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5C1C5C" w14:paraId="66C9ED74" w14:textId="77777777" w:rsidTr="006436CA">
        <w:trPr>
          <w:trHeight w:hRule="exact" w:val="5249"/>
        </w:trPr>
        <w:tc>
          <w:tcPr>
            <w:tcW w:w="7314" w:type="dxa"/>
          </w:tcPr>
          <w:p w14:paraId="66C9ED73" w14:textId="7D4C6D6C" w:rsidR="001F0072" w:rsidRDefault="001F0072" w:rsidP="008B7852">
            <w:pPr>
              <w:rPr>
                <w:szCs w:val="18"/>
              </w:rPr>
            </w:pPr>
          </w:p>
          <w:p w14:paraId="16301BCD" w14:textId="77777777" w:rsidR="001F0072" w:rsidRPr="001F0072" w:rsidRDefault="001F0072" w:rsidP="001F0072">
            <w:pPr>
              <w:rPr>
                <w:szCs w:val="18"/>
              </w:rPr>
            </w:pPr>
          </w:p>
          <w:p w14:paraId="003431F6" w14:textId="77777777" w:rsidR="001F0072" w:rsidRPr="001F0072" w:rsidRDefault="001F0072" w:rsidP="001F0072">
            <w:pPr>
              <w:rPr>
                <w:szCs w:val="18"/>
              </w:rPr>
            </w:pPr>
          </w:p>
          <w:p w14:paraId="198A8411" w14:textId="77777777" w:rsidR="001F0072" w:rsidRPr="001F0072" w:rsidRDefault="001F0072" w:rsidP="001F0072">
            <w:pPr>
              <w:rPr>
                <w:szCs w:val="18"/>
              </w:rPr>
            </w:pPr>
          </w:p>
          <w:p w14:paraId="7F64E92A" w14:textId="433D451C" w:rsidR="001F0072" w:rsidRPr="001F0072" w:rsidRDefault="001F0072" w:rsidP="001F0072">
            <w:pPr>
              <w:rPr>
                <w:szCs w:val="18"/>
              </w:rPr>
            </w:pPr>
          </w:p>
          <w:p w14:paraId="780EB1E1" w14:textId="20910A0E" w:rsidR="001F0072" w:rsidRDefault="00BC342F" w:rsidP="001F0072">
            <w:pPr>
              <w:rPr>
                <w:szCs w:val="18"/>
              </w:rPr>
            </w:pPr>
            <w:r>
              <w:rPr>
                <w:noProof/>
              </w:rPr>
              <mc:AlternateContent>
                <mc:Choice Requires="wps">
                  <w:drawing>
                    <wp:anchor distT="45720" distB="45720" distL="114300" distR="114300" simplePos="0" relativeHeight="251658240" behindDoc="0" locked="0" layoutInCell="1" allowOverlap="1" wp14:anchorId="5F57F376" wp14:editId="76AF4467">
                      <wp:simplePos x="0" y="0"/>
                      <wp:positionH relativeFrom="column">
                        <wp:posOffset>-5715</wp:posOffset>
                      </wp:positionH>
                      <wp:positionV relativeFrom="paragraph">
                        <wp:posOffset>56515</wp:posOffset>
                      </wp:positionV>
                      <wp:extent cx="1943100" cy="7143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4375"/>
                              </a:xfrm>
                              <a:prstGeom prst="rect">
                                <a:avLst/>
                              </a:prstGeom>
                              <a:solidFill>
                                <a:srgbClr val="FFC000"/>
                              </a:solidFill>
                              <a:ln w="9525">
                                <a:solidFill>
                                  <a:srgbClr val="000000"/>
                                </a:solidFill>
                                <a:miter lim="800000"/>
                                <a:headEnd/>
                                <a:tailEnd/>
                              </a:ln>
                            </wps:spPr>
                            <wps:txbx>
                              <w:txbxContent>
                                <w:p w14:paraId="70315CF9" w14:textId="77777777" w:rsidR="008120A4" w:rsidRDefault="008120A4" w:rsidP="00BC342F">
                                  <w:r>
                                    <w:t>Ændringer forbundet med NBS er markeret med grøn</w:t>
                                  </w:r>
                                </w:p>
                                <w:p w14:paraId="30C8B937" w14:textId="77777777" w:rsidR="008120A4" w:rsidRDefault="008120A4" w:rsidP="00BC342F">
                                  <w:r>
                                    <w:t>/SGL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7F376" id="_x0000_t202" coordsize="21600,21600" o:spt="202" path="m,l,21600r21600,l21600,xe">
                      <v:stroke joinstyle="miter"/>
                      <v:path gradientshapeok="t" o:connecttype="rect"/>
                    </v:shapetype>
                    <v:shape id="Tekstfelt 2" o:spid="_x0000_s1026" type="#_x0000_t202" style="position:absolute;margin-left:-.45pt;margin-top:4.45pt;width:153pt;height:5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" fillcolor="#ffc000">
                      <v:textbox>
                        <w:txbxContent>
                          <w:p w14:paraId="70315CF9" w14:textId="77777777" w:rsidR="008120A4" w:rsidRDefault="008120A4" w:rsidP="00BC342F">
                            <w:r>
                              <w:t>Ændringer forbundet med NBS er markeret med grøn</w:t>
                            </w:r>
                          </w:p>
                          <w:p w14:paraId="30C8B937" w14:textId="77777777" w:rsidR="008120A4" w:rsidRDefault="008120A4" w:rsidP="00BC342F">
                            <w:r>
                              <w:t>/SGL</w:t>
                            </w:r>
                          </w:p>
                        </w:txbxContent>
                      </v:textbox>
                      <w10:wrap type="square"/>
                    </v:shape>
                  </w:pict>
                </mc:Fallback>
              </mc:AlternateContent>
            </w:r>
          </w:p>
          <w:p w14:paraId="58BB4281" w14:textId="7F41D712" w:rsidR="00BE5630" w:rsidRDefault="00BE5630" w:rsidP="00FE39F1">
            <w:pPr>
              <w:pStyle w:val="Dok-type"/>
            </w:pPr>
          </w:p>
          <w:p w14:paraId="22F32A21" w14:textId="77777777" w:rsidR="00A96137" w:rsidRDefault="00A96137" w:rsidP="00FE39F1">
            <w:pPr>
              <w:pStyle w:val="Dok-type"/>
            </w:pPr>
          </w:p>
          <w:p w14:paraId="2401B72B" w14:textId="77777777" w:rsidR="006436CA" w:rsidRDefault="006436CA" w:rsidP="00FE39F1">
            <w:pPr>
              <w:pStyle w:val="Dok-type"/>
            </w:pPr>
          </w:p>
          <w:p w14:paraId="70DCC14A" w14:textId="77777777" w:rsidR="006436CA" w:rsidRDefault="006436CA" w:rsidP="00FE39F1">
            <w:pPr>
              <w:pStyle w:val="Dok-type"/>
            </w:pPr>
          </w:p>
          <w:p w14:paraId="5FF01776" w14:textId="77777777" w:rsidR="006436CA" w:rsidRDefault="006436CA" w:rsidP="00FE39F1">
            <w:pPr>
              <w:pStyle w:val="Dok-type"/>
            </w:pPr>
          </w:p>
          <w:p w14:paraId="18C0F325" w14:textId="77777777" w:rsidR="006436CA" w:rsidRDefault="006436CA" w:rsidP="00FE39F1">
            <w:pPr>
              <w:pStyle w:val="Dok-type"/>
            </w:pPr>
          </w:p>
          <w:p w14:paraId="3D3C8DC9" w14:textId="77777777" w:rsidR="006436CA" w:rsidRDefault="006436CA" w:rsidP="00FE39F1">
            <w:pPr>
              <w:pStyle w:val="Dok-type"/>
            </w:pPr>
          </w:p>
          <w:p w14:paraId="57182C76" w14:textId="77777777" w:rsidR="006436CA" w:rsidRDefault="006436CA" w:rsidP="00FE39F1">
            <w:pPr>
              <w:pStyle w:val="Dok-type"/>
            </w:pPr>
          </w:p>
          <w:p w14:paraId="556E9FE7" w14:textId="77777777" w:rsidR="006436CA" w:rsidRDefault="006436CA" w:rsidP="00FE39F1">
            <w:pPr>
              <w:pStyle w:val="Dok-type"/>
            </w:pPr>
          </w:p>
          <w:p w14:paraId="0FF9567C" w14:textId="77777777" w:rsidR="006436CA" w:rsidRDefault="006436CA" w:rsidP="00FE39F1">
            <w:pPr>
              <w:pStyle w:val="Dok-type"/>
            </w:pPr>
          </w:p>
          <w:p w14:paraId="65A3F09A" w14:textId="77777777" w:rsidR="00A96137" w:rsidRDefault="00A96137" w:rsidP="00FE39F1">
            <w:pPr>
              <w:pStyle w:val="Dok-type"/>
            </w:pPr>
          </w:p>
          <w:p w14:paraId="5D524220" w14:textId="77777777" w:rsidR="00A96137" w:rsidRDefault="00A96137" w:rsidP="00FE39F1">
            <w:pPr>
              <w:pStyle w:val="Dok-type"/>
            </w:pPr>
          </w:p>
          <w:p w14:paraId="37BF9AF8" w14:textId="77777777" w:rsidR="00A96137" w:rsidRDefault="00A96137" w:rsidP="00FE39F1">
            <w:pPr>
              <w:pStyle w:val="Dok-type"/>
            </w:pPr>
          </w:p>
          <w:p w14:paraId="2C62E687" w14:textId="1A990430" w:rsidR="00A96137" w:rsidRPr="00FE39F1" w:rsidRDefault="00A96137" w:rsidP="00FE39F1">
            <w:pPr>
              <w:pStyle w:val="Dok-type"/>
            </w:pPr>
          </w:p>
        </w:tc>
      </w:tr>
    </w:tbl>
    <w:p w14:paraId="6261EF05" w14:textId="77777777" w:rsidR="00A765E6" w:rsidRDefault="00A765E6" w:rsidP="00BE519E">
      <w:pPr>
        <w:pStyle w:val="Notat-overskrift"/>
        <w:sectPr w:rsidR="00A765E6" w:rsidSect="00BE2A0F">
          <w:headerReference w:type="default" r:id="rId13"/>
          <w:footerReference w:type="default" r:id="rId14"/>
          <w:headerReference w:type="first" r:id="rId15"/>
          <w:footerReference w:type="first" r:id="rId16"/>
          <w:type w:val="continuous"/>
          <w:pgSz w:w="11906" w:h="16838" w:code="9"/>
          <w:pgMar w:top="1701" w:right="3119" w:bottom="1134" w:left="1134" w:header="851" w:footer="567" w:gutter="0"/>
          <w:pgNumType w:start="1"/>
          <w:cols w:space="708"/>
          <w:titlePg/>
          <w:docGrid w:linePitch="272"/>
        </w:sectPr>
      </w:pPr>
      <w:bookmarkStart w:id="0" w:name="STR1_DOCNUMBER"/>
      <w:bookmarkStart w:id="1" w:name="STR1_DOCNAME"/>
      <w:bookmarkEnd w:id="0"/>
      <w:bookmarkEnd w:id="1"/>
    </w:p>
    <w:sdt>
      <w:sdtPr>
        <w:rPr>
          <w:color w:val="auto"/>
        </w:rPr>
        <w:tag w:val="Title"/>
        <w:id w:val="10010"/>
        <w:placeholder>
          <w:docPart w:val="05CC0D966B1B42ED8EDD4CCB60AB372D"/>
        </w:placeholder>
        <w:dataBinding w:prefixMappings="xmlns:gbs='http://www.software-innovation.no/growBusinessDocument'" w:xpath="/gbs:GrowBusinessDocument/gbs:Title[@gbs:key='10010']" w:storeItemID="{9D7C9BCC-E7E1-4CCB-9335-CFE2856DBBFA}"/>
        <w:text/>
      </w:sdtPr>
      <w:sdtEndPr/>
      <w:sdtContent>
        <w:p w14:paraId="66C9ED75" w14:textId="7E23D29D" w:rsidR="00535AF0" w:rsidRDefault="00514E39" w:rsidP="00BE519E">
          <w:pPr>
            <w:pStyle w:val="Notat-overskrift"/>
          </w:pPr>
          <w:r w:rsidRPr="006436CA">
            <w:rPr>
              <w:color w:val="auto"/>
            </w:rPr>
            <w:t>Forskrift C2</w:t>
          </w:r>
          <w:r w:rsidR="00D06879" w:rsidRPr="006436CA">
            <w:rPr>
              <w:color w:val="auto"/>
            </w:rPr>
            <w:t xml:space="preserve">                                               </w:t>
          </w:r>
          <w:r w:rsidRPr="006436CA">
            <w:rPr>
              <w:color w:val="auto"/>
            </w:rPr>
            <w:t xml:space="preserve"> Balancemarked og balanceafregning</w:t>
          </w:r>
        </w:p>
      </w:sdtContent>
    </w:sdt>
    <w:p w14:paraId="4210067F" w14:textId="6A5001CF" w:rsidR="007A610B" w:rsidRDefault="007A610B" w:rsidP="00D10C43">
      <w:bookmarkStart w:id="2" w:name="Tekststart"/>
      <w:bookmarkEnd w:id="2"/>
    </w:p>
    <w:p w14:paraId="0124ED70" w14:textId="3A62E2D8" w:rsidR="000E10DE" w:rsidRDefault="00FD566B" w:rsidP="00D10C43">
      <w:proofErr w:type="spellStart"/>
      <w:r>
        <w:t>xx.yy</w:t>
      </w:r>
      <w:proofErr w:type="spellEnd"/>
      <w:r>
        <w:t xml:space="preserve"> 2018</w:t>
      </w:r>
    </w:p>
    <w:p w14:paraId="1018F951" w14:textId="77777777" w:rsidR="000E10DE" w:rsidRDefault="000E10DE" w:rsidP="00D10C43"/>
    <w:p w14:paraId="29214888" w14:textId="77777777" w:rsidR="000E10DE" w:rsidRDefault="000E10DE" w:rsidP="00D10C43"/>
    <w:p w14:paraId="7CE85468" w14:textId="77777777" w:rsidR="000E10DE" w:rsidRDefault="000E10DE" w:rsidP="00D10C43"/>
    <w:p w14:paraId="77FB1329" w14:textId="77777777" w:rsidR="000E10DE" w:rsidRDefault="000E10DE" w:rsidP="00D10C43"/>
    <w:p w14:paraId="761B15FC" w14:textId="77777777" w:rsidR="000E10DE" w:rsidRDefault="000E10DE" w:rsidP="00D10C43"/>
    <w:p w14:paraId="08275BC3" w14:textId="77777777" w:rsidR="000E10DE" w:rsidRDefault="000E10DE" w:rsidP="00D10C43"/>
    <w:p w14:paraId="68F7FB04" w14:textId="77777777" w:rsidR="000E10DE" w:rsidRDefault="000E10DE" w:rsidP="00D10C43"/>
    <w:p w14:paraId="0C65A49E" w14:textId="77777777" w:rsidR="000E10DE" w:rsidRDefault="000E10DE" w:rsidP="00D10C43"/>
    <w:p w14:paraId="326904E9" w14:textId="77777777" w:rsidR="000E10DE" w:rsidRDefault="000E10DE" w:rsidP="00D10C43"/>
    <w:p w14:paraId="01EE2B60" w14:textId="77777777" w:rsidR="000E10DE" w:rsidRDefault="000E10DE" w:rsidP="00D10C43"/>
    <w:p w14:paraId="2902B55A" w14:textId="77777777" w:rsidR="000E10DE" w:rsidRDefault="000E10DE" w:rsidP="00D10C43"/>
    <w:p w14:paraId="67F40F5E" w14:textId="77777777" w:rsidR="000E10DE" w:rsidRDefault="000E10DE" w:rsidP="00D10C43"/>
    <w:p w14:paraId="18FE798B" w14:textId="77777777" w:rsidR="000E10DE" w:rsidRDefault="000E10DE" w:rsidP="00D10C43"/>
    <w:p w14:paraId="75898EA7" w14:textId="77777777" w:rsidR="000E10DE" w:rsidRDefault="000E10DE" w:rsidP="00D10C43"/>
    <w:p w14:paraId="39328F9C" w14:textId="77777777" w:rsidR="000E10DE" w:rsidRDefault="000E10DE" w:rsidP="00D10C43"/>
    <w:p w14:paraId="63BC1F93" w14:textId="77777777" w:rsidR="000E10DE" w:rsidRDefault="000E10DE" w:rsidP="00D10C43"/>
    <w:tbl>
      <w:tblPr>
        <w:tblpPr w:leftFromText="141" w:rightFromText="141" w:vertAnchor="text" w:horzAnchor="margin" w:tblpY="335"/>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253"/>
        <w:gridCol w:w="851"/>
        <w:gridCol w:w="850"/>
        <w:gridCol w:w="851"/>
        <w:gridCol w:w="850"/>
      </w:tblGrid>
      <w:tr w:rsidR="000E10DE" w:rsidRPr="00D065C4" w14:paraId="7C48AC9D" w14:textId="77777777" w:rsidTr="006436CA">
        <w:trPr>
          <w:cantSplit/>
          <w:trHeight w:hRule="exact" w:val="240"/>
        </w:trPr>
        <w:tc>
          <w:tcPr>
            <w:tcW w:w="425" w:type="dxa"/>
            <w:tcBorders>
              <w:top w:val="single" w:sz="4" w:space="0" w:color="auto"/>
              <w:left w:val="single" w:sz="6" w:space="0" w:color="auto"/>
              <w:bottom w:val="single" w:sz="4" w:space="0" w:color="auto"/>
              <w:right w:val="single" w:sz="4" w:space="0" w:color="auto"/>
            </w:tcBorders>
            <w:vAlign w:val="center"/>
          </w:tcPr>
          <w:p w14:paraId="4F1475DB" w14:textId="77777777" w:rsidR="000E10DE" w:rsidRPr="000350B0" w:rsidRDefault="000E10DE" w:rsidP="006436CA">
            <w:pPr>
              <w:pStyle w:val="titleblock5"/>
              <w:rPr>
                <w:lang w:val="da-DK"/>
              </w:rPr>
            </w:pPr>
          </w:p>
        </w:tc>
        <w:tc>
          <w:tcPr>
            <w:tcW w:w="5253" w:type="dxa"/>
            <w:tcBorders>
              <w:left w:val="single" w:sz="4" w:space="0" w:color="auto"/>
              <w:bottom w:val="single" w:sz="4" w:space="0" w:color="auto"/>
              <w:right w:val="single" w:sz="4" w:space="0" w:color="auto"/>
            </w:tcBorders>
            <w:vAlign w:val="center"/>
          </w:tcPr>
          <w:p w14:paraId="5EFA3293" w14:textId="77777777" w:rsidR="000E10DE" w:rsidRPr="000350B0" w:rsidRDefault="000E10DE" w:rsidP="006436CA">
            <w:pPr>
              <w:pStyle w:val="titleblock5"/>
              <w:rPr>
                <w:lang w:val="da-DK"/>
              </w:rPr>
            </w:pPr>
          </w:p>
        </w:tc>
        <w:tc>
          <w:tcPr>
            <w:tcW w:w="851" w:type="dxa"/>
            <w:tcBorders>
              <w:top w:val="single" w:sz="4" w:space="0" w:color="auto"/>
              <w:left w:val="single" w:sz="4" w:space="0" w:color="auto"/>
              <w:bottom w:val="single" w:sz="4" w:space="0" w:color="auto"/>
              <w:right w:val="single" w:sz="4" w:space="0" w:color="auto"/>
            </w:tcBorders>
            <w:vAlign w:val="center"/>
          </w:tcPr>
          <w:p w14:paraId="3F732518" w14:textId="2201142C" w:rsidR="000E10DE" w:rsidRPr="000350B0" w:rsidRDefault="00D06879" w:rsidP="00D06879">
            <w:pPr>
              <w:pStyle w:val="Normal-Titleblock7"/>
              <w:rPr>
                <w:lang w:val="en-US"/>
              </w:rPr>
            </w:pPr>
            <w:r>
              <w:rPr>
                <w:lang w:val="en-US"/>
              </w:rPr>
              <w:t>Dec</w:t>
            </w:r>
            <w:r w:rsidR="000E10DE">
              <w:rPr>
                <w:lang w:val="en-US"/>
              </w:rPr>
              <w:t>. 201</w:t>
            </w:r>
            <w:r>
              <w:rPr>
                <w:lang w:val="en-US"/>
              </w:rPr>
              <w:t>7</w:t>
            </w:r>
            <w:r w:rsidR="000E10DE" w:rsidRPr="000350B0">
              <w:rPr>
                <w:lang w:val="en-US"/>
              </w:rPr>
              <w:t xml:space="preserve"> </w:t>
            </w:r>
            <w:r w:rsidR="000E10DE">
              <w:rPr>
                <w:lang w:val="en-US"/>
              </w:rPr>
              <w:t>2015</w:t>
            </w:r>
          </w:p>
        </w:tc>
        <w:tc>
          <w:tcPr>
            <w:tcW w:w="850" w:type="dxa"/>
            <w:tcBorders>
              <w:top w:val="single" w:sz="4" w:space="0" w:color="auto"/>
              <w:left w:val="single" w:sz="4" w:space="0" w:color="auto"/>
              <w:bottom w:val="single" w:sz="4" w:space="0" w:color="auto"/>
              <w:right w:val="single" w:sz="4" w:space="0" w:color="auto"/>
            </w:tcBorders>
            <w:vAlign w:val="center"/>
          </w:tcPr>
          <w:p w14:paraId="3F62CE94" w14:textId="1C33D02F" w:rsidR="000E10DE" w:rsidRPr="000350B0" w:rsidRDefault="00D06879" w:rsidP="00D06879">
            <w:pPr>
              <w:pStyle w:val="Normal-Titleblock7"/>
              <w:rPr>
                <w:lang w:val="en-US"/>
              </w:rPr>
            </w:pPr>
            <w:r>
              <w:rPr>
                <w:lang w:val="en-US"/>
              </w:rPr>
              <w:t>Dec</w:t>
            </w:r>
            <w:r w:rsidR="000E10DE">
              <w:rPr>
                <w:lang w:val="en-US"/>
              </w:rPr>
              <w:t>. 201</w:t>
            </w:r>
            <w:r>
              <w:rPr>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14:paraId="4C9BDAD5" w14:textId="45F3AE20" w:rsidR="000E10DE" w:rsidRPr="000350B0" w:rsidRDefault="00D06879" w:rsidP="00D06879">
            <w:pPr>
              <w:pStyle w:val="Normal-Titleblock7"/>
              <w:rPr>
                <w:lang w:val="en-US"/>
              </w:rPr>
            </w:pPr>
            <w:r>
              <w:rPr>
                <w:lang w:val="en-US"/>
              </w:rPr>
              <w:t>Dec</w:t>
            </w:r>
            <w:r w:rsidR="000E10DE">
              <w:rPr>
                <w:lang w:val="en-US"/>
              </w:rPr>
              <w:t>. 201</w:t>
            </w:r>
            <w:r>
              <w:rPr>
                <w:lang w:val="en-US"/>
              </w:rPr>
              <w:t>7</w:t>
            </w:r>
          </w:p>
        </w:tc>
        <w:tc>
          <w:tcPr>
            <w:tcW w:w="850" w:type="dxa"/>
            <w:tcBorders>
              <w:top w:val="single" w:sz="4" w:space="0" w:color="auto"/>
              <w:left w:val="single" w:sz="4" w:space="0" w:color="auto"/>
              <w:bottom w:val="single" w:sz="4" w:space="0" w:color="auto"/>
              <w:right w:val="single" w:sz="6" w:space="0" w:color="auto"/>
            </w:tcBorders>
            <w:vAlign w:val="center"/>
          </w:tcPr>
          <w:p w14:paraId="1226F9C5" w14:textId="77777777" w:rsidR="000E10DE" w:rsidRPr="000350B0" w:rsidRDefault="000E10DE" w:rsidP="006436CA">
            <w:pPr>
              <w:pStyle w:val="Normal-Titleblock5"/>
            </w:pPr>
            <w:r w:rsidRPr="000350B0">
              <w:rPr>
                <w:lang w:val="en-US"/>
              </w:rPr>
              <w:t>DATE</w:t>
            </w:r>
          </w:p>
        </w:tc>
      </w:tr>
      <w:tr w:rsidR="000E10DE" w:rsidRPr="00D065C4" w14:paraId="785846AC" w14:textId="77777777" w:rsidTr="006436CA">
        <w:trPr>
          <w:cantSplit/>
          <w:trHeight w:hRule="exact" w:val="240"/>
        </w:trPr>
        <w:tc>
          <w:tcPr>
            <w:tcW w:w="425" w:type="dxa"/>
            <w:tcBorders>
              <w:top w:val="single" w:sz="4" w:space="0" w:color="auto"/>
              <w:left w:val="single" w:sz="6" w:space="0" w:color="auto"/>
              <w:bottom w:val="single" w:sz="4" w:space="0" w:color="auto"/>
              <w:right w:val="single" w:sz="4" w:space="0" w:color="auto"/>
            </w:tcBorders>
            <w:vAlign w:val="center"/>
          </w:tcPr>
          <w:p w14:paraId="0B131021" w14:textId="77777777" w:rsidR="000E10DE" w:rsidRPr="000350B0" w:rsidRDefault="000E10DE" w:rsidP="006436CA">
            <w:pPr>
              <w:pStyle w:val="titleblock5"/>
              <w:rPr>
                <w:lang w:val="en-US"/>
              </w:rPr>
            </w:pPr>
          </w:p>
        </w:tc>
        <w:tc>
          <w:tcPr>
            <w:tcW w:w="5253" w:type="dxa"/>
            <w:tcBorders>
              <w:left w:val="single" w:sz="4" w:space="0" w:color="auto"/>
              <w:bottom w:val="single" w:sz="4" w:space="0" w:color="auto"/>
              <w:right w:val="single" w:sz="4" w:space="0" w:color="auto"/>
            </w:tcBorders>
            <w:vAlign w:val="center"/>
          </w:tcPr>
          <w:p w14:paraId="755E76A9" w14:textId="77777777" w:rsidR="000E10DE" w:rsidRPr="000350B0" w:rsidRDefault="000E10DE" w:rsidP="006436CA">
            <w:pPr>
              <w:pStyle w:val="titleblock5"/>
              <w:rPr>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43FB25D5" w14:textId="77777777" w:rsidR="000E10DE" w:rsidRPr="000350B0" w:rsidRDefault="000E10DE" w:rsidP="006436CA">
            <w:pPr>
              <w:pStyle w:val="Normal-Titleblock7"/>
              <w:rPr>
                <w:lang w:val="en-US"/>
              </w:rPr>
            </w:pPr>
            <w:r>
              <w:rPr>
                <w:lang w:val="en-US"/>
              </w:rPr>
              <w:t>HEP</w:t>
            </w:r>
          </w:p>
        </w:tc>
        <w:tc>
          <w:tcPr>
            <w:tcW w:w="850" w:type="dxa"/>
            <w:tcBorders>
              <w:top w:val="single" w:sz="4" w:space="0" w:color="auto"/>
              <w:left w:val="single" w:sz="4" w:space="0" w:color="auto"/>
              <w:bottom w:val="single" w:sz="4" w:space="0" w:color="auto"/>
              <w:right w:val="single" w:sz="4" w:space="0" w:color="auto"/>
            </w:tcBorders>
            <w:vAlign w:val="center"/>
          </w:tcPr>
          <w:p w14:paraId="14E74090" w14:textId="77777777" w:rsidR="000E10DE" w:rsidRPr="000350B0" w:rsidRDefault="000E10DE" w:rsidP="006436CA">
            <w:pPr>
              <w:pStyle w:val="Normal-Titleblock7"/>
              <w:rPr>
                <w:lang w:val="en-US"/>
              </w:rPr>
            </w:pPr>
            <w:r>
              <w:rPr>
                <w:lang w:val="en-US"/>
              </w:rPr>
              <w:t>USS</w:t>
            </w:r>
          </w:p>
        </w:tc>
        <w:tc>
          <w:tcPr>
            <w:tcW w:w="851" w:type="dxa"/>
            <w:tcBorders>
              <w:top w:val="single" w:sz="4" w:space="0" w:color="auto"/>
              <w:left w:val="single" w:sz="4" w:space="0" w:color="auto"/>
              <w:bottom w:val="single" w:sz="4" w:space="0" w:color="auto"/>
              <w:right w:val="single" w:sz="4" w:space="0" w:color="auto"/>
            </w:tcBorders>
            <w:vAlign w:val="center"/>
          </w:tcPr>
          <w:p w14:paraId="06A4822C" w14:textId="77777777" w:rsidR="000E10DE" w:rsidRPr="000350B0" w:rsidRDefault="000E10DE" w:rsidP="006436CA">
            <w:pPr>
              <w:pStyle w:val="Normal-Titleblock7"/>
              <w:rPr>
                <w:lang w:val="en-US"/>
              </w:rPr>
            </w:pPr>
            <w:r>
              <w:rPr>
                <w:lang w:val="en-US"/>
              </w:rPr>
              <w:t>PMR</w:t>
            </w:r>
          </w:p>
        </w:tc>
        <w:tc>
          <w:tcPr>
            <w:tcW w:w="850" w:type="dxa"/>
            <w:tcBorders>
              <w:top w:val="single" w:sz="4" w:space="0" w:color="auto"/>
              <w:left w:val="single" w:sz="4" w:space="0" w:color="auto"/>
              <w:bottom w:val="single" w:sz="4" w:space="0" w:color="auto"/>
              <w:right w:val="single" w:sz="6" w:space="0" w:color="auto"/>
            </w:tcBorders>
            <w:vAlign w:val="center"/>
          </w:tcPr>
          <w:p w14:paraId="70228BC0" w14:textId="77777777" w:rsidR="000E10DE" w:rsidRPr="000350B0" w:rsidRDefault="000E10DE" w:rsidP="006436CA">
            <w:pPr>
              <w:pStyle w:val="Normal-Titleblock5"/>
            </w:pPr>
            <w:r w:rsidRPr="000350B0">
              <w:t>NAME</w:t>
            </w:r>
          </w:p>
        </w:tc>
      </w:tr>
      <w:tr w:rsidR="000E10DE" w:rsidRPr="00D065C4" w14:paraId="11E4C4EE" w14:textId="77777777" w:rsidTr="006436CA">
        <w:trPr>
          <w:cantSplit/>
          <w:trHeight w:hRule="exact" w:val="160"/>
        </w:trPr>
        <w:tc>
          <w:tcPr>
            <w:tcW w:w="425" w:type="dxa"/>
            <w:tcBorders>
              <w:top w:val="single" w:sz="4" w:space="0" w:color="auto"/>
              <w:left w:val="single" w:sz="6" w:space="0" w:color="auto"/>
              <w:bottom w:val="single" w:sz="4" w:space="0" w:color="auto"/>
              <w:right w:val="single" w:sz="4" w:space="0" w:color="auto"/>
            </w:tcBorders>
            <w:vAlign w:val="center"/>
          </w:tcPr>
          <w:p w14:paraId="6D9C3356" w14:textId="77777777" w:rsidR="000E10DE" w:rsidRPr="000350B0" w:rsidRDefault="000E10DE" w:rsidP="006436CA">
            <w:pPr>
              <w:pStyle w:val="Normal-Titleblock5"/>
            </w:pPr>
            <w:r w:rsidRPr="000350B0">
              <w:t>REV.</w:t>
            </w:r>
          </w:p>
        </w:tc>
        <w:tc>
          <w:tcPr>
            <w:tcW w:w="5253" w:type="dxa"/>
            <w:tcBorders>
              <w:top w:val="single" w:sz="4" w:space="0" w:color="auto"/>
              <w:left w:val="single" w:sz="4" w:space="0" w:color="auto"/>
              <w:bottom w:val="single" w:sz="4" w:space="0" w:color="auto"/>
              <w:right w:val="single" w:sz="4" w:space="0" w:color="auto"/>
            </w:tcBorders>
            <w:vAlign w:val="center"/>
          </w:tcPr>
          <w:p w14:paraId="1C6A5804" w14:textId="77777777" w:rsidR="000E10DE" w:rsidRPr="000350B0" w:rsidRDefault="000E10DE" w:rsidP="006436CA">
            <w:pPr>
              <w:pStyle w:val="Normal-Titleblock5ind1"/>
            </w:pPr>
            <w:r w:rsidRPr="000350B0">
              <w:t>DESCRIPTION</w:t>
            </w:r>
          </w:p>
        </w:tc>
        <w:tc>
          <w:tcPr>
            <w:tcW w:w="851" w:type="dxa"/>
            <w:tcBorders>
              <w:top w:val="single" w:sz="4" w:space="0" w:color="auto"/>
              <w:left w:val="single" w:sz="4" w:space="0" w:color="auto"/>
              <w:bottom w:val="single" w:sz="4" w:space="0" w:color="auto"/>
              <w:right w:val="single" w:sz="4" w:space="0" w:color="auto"/>
            </w:tcBorders>
            <w:vAlign w:val="center"/>
          </w:tcPr>
          <w:p w14:paraId="36BF48FA" w14:textId="77777777" w:rsidR="000E10DE" w:rsidRPr="000350B0" w:rsidRDefault="000E10DE" w:rsidP="006436CA">
            <w:pPr>
              <w:pStyle w:val="Normal-Titleblock5"/>
            </w:pPr>
            <w:r w:rsidRPr="000350B0">
              <w:t>PREPARED</w:t>
            </w:r>
          </w:p>
        </w:tc>
        <w:tc>
          <w:tcPr>
            <w:tcW w:w="850" w:type="dxa"/>
            <w:tcBorders>
              <w:top w:val="single" w:sz="4" w:space="0" w:color="auto"/>
              <w:left w:val="single" w:sz="4" w:space="0" w:color="auto"/>
              <w:bottom w:val="single" w:sz="4" w:space="0" w:color="auto"/>
              <w:right w:val="single" w:sz="4" w:space="0" w:color="auto"/>
            </w:tcBorders>
            <w:vAlign w:val="center"/>
          </w:tcPr>
          <w:p w14:paraId="635F6926" w14:textId="77777777" w:rsidR="000E10DE" w:rsidRPr="000350B0" w:rsidRDefault="000E10DE" w:rsidP="006436CA">
            <w:pPr>
              <w:pStyle w:val="Normal-Titleblock5"/>
            </w:pPr>
            <w:r w:rsidRPr="000350B0">
              <w:t>REVIEWED</w:t>
            </w:r>
          </w:p>
        </w:tc>
        <w:tc>
          <w:tcPr>
            <w:tcW w:w="851" w:type="dxa"/>
            <w:tcBorders>
              <w:top w:val="single" w:sz="4" w:space="0" w:color="auto"/>
              <w:left w:val="single" w:sz="4" w:space="0" w:color="auto"/>
              <w:bottom w:val="single" w:sz="4" w:space="0" w:color="auto"/>
              <w:right w:val="single" w:sz="4" w:space="0" w:color="auto"/>
            </w:tcBorders>
            <w:vAlign w:val="center"/>
          </w:tcPr>
          <w:p w14:paraId="5E51B7D6" w14:textId="77777777" w:rsidR="000E10DE" w:rsidRPr="000350B0" w:rsidRDefault="000E10DE" w:rsidP="006436CA">
            <w:pPr>
              <w:pStyle w:val="Normal-Titleblock5"/>
            </w:pPr>
            <w:r w:rsidRPr="000350B0">
              <w:t>APPROVED</w:t>
            </w:r>
          </w:p>
        </w:tc>
        <w:tc>
          <w:tcPr>
            <w:tcW w:w="850" w:type="dxa"/>
            <w:tcBorders>
              <w:top w:val="single" w:sz="4" w:space="0" w:color="auto"/>
              <w:left w:val="single" w:sz="4" w:space="0" w:color="auto"/>
              <w:bottom w:val="single" w:sz="4" w:space="0" w:color="auto"/>
              <w:right w:val="single" w:sz="6" w:space="0" w:color="auto"/>
            </w:tcBorders>
            <w:vAlign w:val="center"/>
          </w:tcPr>
          <w:p w14:paraId="00066F34" w14:textId="77777777" w:rsidR="000E10DE" w:rsidRPr="000350B0" w:rsidRDefault="000E10DE" w:rsidP="006436CA">
            <w:pPr>
              <w:pStyle w:val="titleblock5"/>
            </w:pPr>
          </w:p>
        </w:tc>
      </w:tr>
    </w:tbl>
    <w:p w14:paraId="1063AA4B" w14:textId="77777777" w:rsidR="000E10DE" w:rsidRPr="000350B0" w:rsidRDefault="000E10DE" w:rsidP="000E10DE">
      <w:pPr>
        <w:rPr>
          <w:vanish/>
          <w:lang w:val="en-US"/>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5042"/>
        <w:gridCol w:w="3406"/>
      </w:tblGrid>
      <w:tr w:rsidR="000E10DE" w:rsidRPr="00D065C4" w14:paraId="2A9ACF8C" w14:textId="77777777" w:rsidTr="006436CA">
        <w:trPr>
          <w:cantSplit/>
          <w:trHeight w:val="294"/>
        </w:trPr>
        <w:tc>
          <w:tcPr>
            <w:tcW w:w="636" w:type="dxa"/>
            <w:tcBorders>
              <w:top w:val="single" w:sz="6" w:space="0" w:color="auto"/>
              <w:left w:val="single" w:sz="6" w:space="0" w:color="auto"/>
              <w:right w:val="nil"/>
            </w:tcBorders>
            <w:vAlign w:val="center"/>
          </w:tcPr>
          <w:p w14:paraId="5A88B97C" w14:textId="77777777" w:rsidR="000E10DE" w:rsidRPr="000350B0" w:rsidRDefault="000E10DE" w:rsidP="006436CA">
            <w:pPr>
              <w:pStyle w:val="Normal-Titleblock5"/>
            </w:pPr>
          </w:p>
        </w:tc>
        <w:tc>
          <w:tcPr>
            <w:tcW w:w="5042" w:type="dxa"/>
            <w:tcBorders>
              <w:top w:val="single" w:sz="6" w:space="0" w:color="auto"/>
              <w:left w:val="nil"/>
              <w:bottom w:val="single" w:sz="4" w:space="0" w:color="auto"/>
              <w:right w:val="single" w:sz="4" w:space="0" w:color="auto"/>
            </w:tcBorders>
            <w:vAlign w:val="bottom"/>
          </w:tcPr>
          <w:p w14:paraId="4A40A135" w14:textId="77777777" w:rsidR="000E10DE" w:rsidRPr="000350B0" w:rsidRDefault="000E10DE" w:rsidP="006436CA">
            <w:pPr>
              <w:pStyle w:val="Normal-Titleblock7ind1"/>
            </w:pPr>
          </w:p>
        </w:tc>
        <w:tc>
          <w:tcPr>
            <w:tcW w:w="3406" w:type="dxa"/>
            <w:tcBorders>
              <w:top w:val="single" w:sz="6" w:space="0" w:color="auto"/>
              <w:left w:val="single" w:sz="4" w:space="0" w:color="auto"/>
              <w:right w:val="single" w:sz="6" w:space="0" w:color="auto"/>
            </w:tcBorders>
            <w:vAlign w:val="center"/>
          </w:tcPr>
          <w:p w14:paraId="2C7549BE" w14:textId="6A7C44E4" w:rsidR="000E10DE" w:rsidRPr="000350B0" w:rsidRDefault="000E10DE" w:rsidP="006436CA">
            <w:pPr>
              <w:pStyle w:val="Normal-Titleblock20"/>
            </w:pPr>
            <w:r>
              <w:t>13/91893-</w:t>
            </w:r>
            <w:r w:rsidR="00D06879">
              <w:t>79</w:t>
            </w:r>
          </w:p>
        </w:tc>
      </w:tr>
    </w:tbl>
    <w:p w14:paraId="00B5874E" w14:textId="77777777" w:rsidR="000E10DE" w:rsidRDefault="000E10DE" w:rsidP="00D10C43"/>
    <w:p w14:paraId="06FD3DB9" w14:textId="77777777" w:rsidR="00812738" w:rsidRDefault="00812738" w:rsidP="00D10C43"/>
    <w:p w14:paraId="4487B6C7" w14:textId="77777777" w:rsidR="00746EBC" w:rsidRDefault="00746EBC" w:rsidP="00746EBC">
      <w:pPr>
        <w:rPr>
          <w:b/>
          <w:bCs/>
        </w:rPr>
      </w:pPr>
    </w:p>
    <w:p w14:paraId="7079D616" w14:textId="27150658" w:rsidR="00746EBC" w:rsidRDefault="00746EBC" w:rsidP="00746EBC">
      <w:pPr>
        <w:rPr>
          <w:b/>
          <w:bCs/>
        </w:rPr>
      </w:pPr>
      <w:r w:rsidRPr="00746EBC">
        <w:rPr>
          <w:b/>
          <w:bCs/>
        </w:rPr>
        <w:lastRenderedPageBreak/>
        <w:t>Revisionsoversigt</w:t>
      </w:r>
    </w:p>
    <w:p w14:paraId="6CA12287" w14:textId="0934F2D3" w:rsidR="00746EBC" w:rsidRDefault="00746EBC" w:rsidP="00746EBC">
      <w:pPr>
        <w:rPr>
          <w:b/>
          <w:bCs/>
        </w:rPr>
      </w:pPr>
    </w:p>
    <w:tbl>
      <w:tblPr>
        <w:tblStyle w:val="Tabel-Gitter"/>
        <w:tblW w:w="8643" w:type="dxa"/>
        <w:tblLayout w:type="fixed"/>
        <w:tblLook w:val="04A0" w:firstRow="1" w:lastRow="0" w:firstColumn="1" w:lastColumn="0" w:noHBand="0" w:noVBand="1"/>
      </w:tblPr>
      <w:tblGrid>
        <w:gridCol w:w="1101"/>
        <w:gridCol w:w="4819"/>
        <w:gridCol w:w="1276"/>
        <w:gridCol w:w="1447"/>
      </w:tblGrid>
      <w:tr w:rsidR="00BC342F" w14:paraId="43F7D732" w14:textId="77777777" w:rsidTr="00BC342F">
        <w:tc>
          <w:tcPr>
            <w:tcW w:w="1101" w:type="dxa"/>
            <w:shd w:val="clear" w:color="auto" w:fill="008B8B" w:themeFill="accent1"/>
          </w:tcPr>
          <w:p w14:paraId="204A555D" w14:textId="47041614" w:rsidR="000B700C" w:rsidRDefault="000B700C" w:rsidP="00437CC7">
            <w:pPr>
              <w:pStyle w:val="HvidNormal"/>
            </w:pPr>
            <w:r>
              <w:t>KAPITELNR.</w:t>
            </w:r>
          </w:p>
        </w:tc>
        <w:tc>
          <w:tcPr>
            <w:tcW w:w="4819" w:type="dxa"/>
            <w:shd w:val="clear" w:color="auto" w:fill="008B8B" w:themeFill="accent1"/>
          </w:tcPr>
          <w:p w14:paraId="5EB9A71A" w14:textId="77777777" w:rsidR="000B700C" w:rsidRDefault="000B700C" w:rsidP="00437CC7">
            <w:pPr>
              <w:pStyle w:val="HvidNormal"/>
            </w:pPr>
            <w:r>
              <w:t>TEKST</w:t>
            </w:r>
          </w:p>
        </w:tc>
        <w:tc>
          <w:tcPr>
            <w:tcW w:w="1276" w:type="dxa"/>
            <w:shd w:val="clear" w:color="auto" w:fill="008B8B" w:themeFill="accent1"/>
          </w:tcPr>
          <w:p w14:paraId="134C73E1" w14:textId="77777777" w:rsidR="000B700C" w:rsidRDefault="000B700C" w:rsidP="00437CC7">
            <w:pPr>
              <w:pStyle w:val="HvidNormal"/>
              <w:jc w:val="center"/>
            </w:pPr>
            <w:r>
              <w:t>REVISION</w:t>
            </w:r>
          </w:p>
        </w:tc>
        <w:tc>
          <w:tcPr>
            <w:tcW w:w="1447" w:type="dxa"/>
            <w:shd w:val="clear" w:color="auto" w:fill="008B8B" w:themeFill="accent1"/>
          </w:tcPr>
          <w:p w14:paraId="770633A2" w14:textId="77777777" w:rsidR="000B700C" w:rsidRDefault="000B700C" w:rsidP="00437CC7">
            <w:pPr>
              <w:pStyle w:val="HvidNormal"/>
              <w:jc w:val="center"/>
            </w:pPr>
            <w:r>
              <w:t>DATO</w:t>
            </w:r>
          </w:p>
        </w:tc>
      </w:tr>
      <w:tr w:rsidR="000B700C" w14:paraId="67F8B9EB" w14:textId="77777777" w:rsidTr="00BC342F">
        <w:tc>
          <w:tcPr>
            <w:tcW w:w="1101" w:type="dxa"/>
          </w:tcPr>
          <w:p w14:paraId="1607710F" w14:textId="73E276C7" w:rsidR="000B700C" w:rsidRDefault="00BC342F" w:rsidP="00437CC7">
            <w:r>
              <w:t>2</w:t>
            </w:r>
          </w:p>
        </w:tc>
        <w:tc>
          <w:tcPr>
            <w:tcW w:w="4819" w:type="dxa"/>
          </w:tcPr>
          <w:p w14:paraId="36890266" w14:textId="0ED62246" w:rsidR="000B700C" w:rsidRDefault="000B700C" w:rsidP="00437CC7">
            <w:r w:rsidRPr="00D06879">
              <w:t>Deadline for ændring af regulerkraftbud ændret fra 30 minutter til 45 minutter før kommende driftstime. Prisen på allerede aktiverede regulerkraftbud kan ikke ændres. Afstemning af regulerkraft dagen efter driftsdøgnet rykket tre timer.</w:t>
            </w:r>
          </w:p>
        </w:tc>
        <w:tc>
          <w:tcPr>
            <w:tcW w:w="1276" w:type="dxa"/>
          </w:tcPr>
          <w:p w14:paraId="412DD481" w14:textId="09D47E1E" w:rsidR="000B700C" w:rsidRDefault="00BC342F" w:rsidP="00437CC7">
            <w:pPr>
              <w:jc w:val="center"/>
            </w:pPr>
            <w:r>
              <w:t>HEP</w:t>
            </w:r>
          </w:p>
        </w:tc>
        <w:tc>
          <w:tcPr>
            <w:tcW w:w="1447" w:type="dxa"/>
          </w:tcPr>
          <w:p w14:paraId="163E1D5A" w14:textId="6ABB1B3A" w:rsidR="000B700C" w:rsidRDefault="00BC342F" w:rsidP="00437CC7">
            <w:pPr>
              <w:jc w:val="center"/>
            </w:pPr>
            <w:r>
              <w:t>Oktober 2008</w:t>
            </w:r>
          </w:p>
        </w:tc>
      </w:tr>
      <w:tr w:rsidR="000B700C" w14:paraId="22880F9F" w14:textId="77777777" w:rsidTr="00BC342F">
        <w:tc>
          <w:tcPr>
            <w:tcW w:w="1101" w:type="dxa"/>
          </w:tcPr>
          <w:p w14:paraId="4C015D5D" w14:textId="0D50FEB7" w:rsidR="000B700C" w:rsidRDefault="00BC342F" w:rsidP="00437CC7">
            <w:r>
              <w:t>3</w:t>
            </w:r>
          </w:p>
        </w:tc>
        <w:tc>
          <w:tcPr>
            <w:tcW w:w="4819" w:type="dxa"/>
          </w:tcPr>
          <w:p w14:paraId="2D0A8B4F" w14:textId="77777777" w:rsidR="00BC342F" w:rsidRPr="00D06879" w:rsidRDefault="00BC342F" w:rsidP="00BC342F">
            <w:pPr>
              <w:pStyle w:val="Heading-Revisionsoversigt2"/>
              <w:spacing w:after="0"/>
              <w:rPr>
                <w:rFonts w:ascii="Calibri Light" w:hAnsi="Calibri Light"/>
                <w:sz w:val="20"/>
              </w:rPr>
            </w:pPr>
            <w:r w:rsidRPr="00D06879">
              <w:rPr>
                <w:rFonts w:ascii="Calibri Light" w:hAnsi="Calibri Light"/>
                <w:sz w:val="20"/>
              </w:rPr>
              <w:t xml:space="preserve">Ny definition af ubalancer og indførelse af </w:t>
            </w:r>
            <w:proofErr w:type="spellStart"/>
            <w:r w:rsidRPr="00D06879">
              <w:rPr>
                <w:rFonts w:ascii="Calibri Light" w:hAnsi="Calibri Light"/>
                <w:sz w:val="20"/>
              </w:rPr>
              <w:t>etprismodel</w:t>
            </w:r>
            <w:proofErr w:type="spellEnd"/>
            <w:r w:rsidRPr="00D06879">
              <w:rPr>
                <w:rFonts w:ascii="Calibri Light" w:hAnsi="Calibri Light"/>
                <w:sz w:val="20"/>
              </w:rPr>
              <w:t xml:space="preserve"> for forbrug &amp; handel, jf. forslag til harmoniseret balanceafregning i Norden.</w:t>
            </w:r>
          </w:p>
          <w:p w14:paraId="6B678F53" w14:textId="088F2CC5" w:rsidR="000B700C" w:rsidRDefault="00BC342F" w:rsidP="00BC342F">
            <w:r w:rsidRPr="00D06879">
              <w:t>Effektubalanceafregning gennemføres alene over for regulerbar produktion i Vestdanmark.</w:t>
            </w:r>
          </w:p>
        </w:tc>
        <w:tc>
          <w:tcPr>
            <w:tcW w:w="1276" w:type="dxa"/>
          </w:tcPr>
          <w:p w14:paraId="7EF25B7C" w14:textId="77777777" w:rsidR="000B700C" w:rsidRDefault="000B700C" w:rsidP="00437CC7">
            <w:pPr>
              <w:jc w:val="center"/>
            </w:pPr>
            <w:r>
              <w:t>HEP</w:t>
            </w:r>
          </w:p>
        </w:tc>
        <w:tc>
          <w:tcPr>
            <w:tcW w:w="1447" w:type="dxa"/>
          </w:tcPr>
          <w:p w14:paraId="32AC9976" w14:textId="7DD7367D" w:rsidR="000B700C" w:rsidRDefault="00BC342F" w:rsidP="00437CC7">
            <w:pPr>
              <w:jc w:val="center"/>
            </w:pPr>
            <w:r>
              <w:t>Oktober 2008</w:t>
            </w:r>
          </w:p>
        </w:tc>
      </w:tr>
      <w:tr w:rsidR="000B700C" w14:paraId="461D3F29" w14:textId="77777777" w:rsidTr="00BC342F">
        <w:tc>
          <w:tcPr>
            <w:tcW w:w="1101" w:type="dxa"/>
          </w:tcPr>
          <w:p w14:paraId="58CC12BD" w14:textId="54D2C82F" w:rsidR="000B700C" w:rsidRDefault="00BC342F" w:rsidP="00437CC7">
            <w:r>
              <w:t>2</w:t>
            </w:r>
          </w:p>
        </w:tc>
        <w:tc>
          <w:tcPr>
            <w:tcW w:w="4819" w:type="dxa"/>
          </w:tcPr>
          <w:p w14:paraId="27F7BD8B" w14:textId="5525723B" w:rsidR="000B700C" w:rsidRDefault="00BC342F" w:rsidP="00437CC7">
            <w:r>
              <w:t>Op- og nedregulering inden for samme time afregnes til marginalpriser i de relevante retninger. Mulighed for at benytte € i regulerkraftbud.</w:t>
            </w:r>
          </w:p>
        </w:tc>
        <w:tc>
          <w:tcPr>
            <w:tcW w:w="1276" w:type="dxa"/>
          </w:tcPr>
          <w:p w14:paraId="662F5203" w14:textId="65FCAB83" w:rsidR="000B700C" w:rsidRDefault="00BC342F" w:rsidP="00437CC7">
            <w:pPr>
              <w:jc w:val="center"/>
            </w:pPr>
            <w:r>
              <w:t>HEP</w:t>
            </w:r>
          </w:p>
        </w:tc>
        <w:tc>
          <w:tcPr>
            <w:tcW w:w="1447" w:type="dxa"/>
          </w:tcPr>
          <w:p w14:paraId="406A3919" w14:textId="7E9859C4" w:rsidR="000B700C" w:rsidRDefault="00BC342F" w:rsidP="00437CC7">
            <w:pPr>
              <w:jc w:val="center"/>
            </w:pPr>
            <w:r>
              <w:t>December 2009</w:t>
            </w:r>
          </w:p>
        </w:tc>
      </w:tr>
      <w:tr w:rsidR="000B700C" w14:paraId="776CEBEB" w14:textId="77777777" w:rsidTr="00BC342F">
        <w:tc>
          <w:tcPr>
            <w:tcW w:w="1101" w:type="dxa"/>
          </w:tcPr>
          <w:p w14:paraId="6B0CE1E2" w14:textId="1860D65E" w:rsidR="000B700C" w:rsidRDefault="00BC342F" w:rsidP="00437CC7">
            <w:r>
              <w:t>3.6</w:t>
            </w:r>
          </w:p>
        </w:tc>
        <w:tc>
          <w:tcPr>
            <w:tcW w:w="4819" w:type="dxa"/>
          </w:tcPr>
          <w:p w14:paraId="68427AB5" w14:textId="4A69C132" w:rsidR="000B700C" w:rsidRDefault="00BC342F" w:rsidP="00437CC7">
            <w:r>
              <w:t xml:space="preserve">Konsekvensrettelser som følge af indførelsen af Engrosmodellen. Foreløbige balanceopgørelser udsendes senest kl. 16.00 den 6. arbejdsdag efter driftsdøgnet. Endelige balanceopgørelser udsendes umiddelbart efter 1. refiksering.   </w:t>
            </w:r>
          </w:p>
        </w:tc>
        <w:tc>
          <w:tcPr>
            <w:tcW w:w="1276" w:type="dxa"/>
          </w:tcPr>
          <w:p w14:paraId="596A6943" w14:textId="25C99307" w:rsidR="000B700C" w:rsidRDefault="00BC342F" w:rsidP="00437CC7">
            <w:pPr>
              <w:jc w:val="center"/>
            </w:pPr>
            <w:r>
              <w:t>USS</w:t>
            </w:r>
          </w:p>
        </w:tc>
        <w:tc>
          <w:tcPr>
            <w:tcW w:w="1447" w:type="dxa"/>
          </w:tcPr>
          <w:p w14:paraId="625524AD" w14:textId="651A810B" w:rsidR="000B700C" w:rsidRDefault="00BC342F" w:rsidP="00437CC7">
            <w:pPr>
              <w:jc w:val="center"/>
            </w:pPr>
            <w:r>
              <w:t>August 2016</w:t>
            </w:r>
          </w:p>
        </w:tc>
      </w:tr>
      <w:tr w:rsidR="000B700C" w14:paraId="3D3BC66D" w14:textId="77777777" w:rsidTr="00BC342F">
        <w:tc>
          <w:tcPr>
            <w:tcW w:w="1101" w:type="dxa"/>
          </w:tcPr>
          <w:p w14:paraId="28A385DE" w14:textId="70ED3A8E" w:rsidR="000B700C" w:rsidRDefault="00BC342F" w:rsidP="00437CC7">
            <w:r>
              <w:t>2.2</w:t>
            </w:r>
          </w:p>
        </w:tc>
        <w:tc>
          <w:tcPr>
            <w:tcW w:w="4819" w:type="dxa"/>
          </w:tcPr>
          <w:p w14:paraId="245353EA" w14:textId="45180E55" w:rsidR="000B700C" w:rsidRDefault="00BC342F" w:rsidP="00437CC7">
            <w:r>
              <w:t xml:space="preserve">Minimum </w:t>
            </w:r>
            <w:proofErr w:type="spellStart"/>
            <w:r>
              <w:t>budgrænse</w:t>
            </w:r>
            <w:proofErr w:type="spellEnd"/>
            <w:r>
              <w:t xml:space="preserve"> for regulerkraft nedsættes fra 10 MW til 5 MW.</w:t>
            </w:r>
          </w:p>
        </w:tc>
        <w:tc>
          <w:tcPr>
            <w:tcW w:w="1276" w:type="dxa"/>
          </w:tcPr>
          <w:p w14:paraId="2BC70FAD" w14:textId="276ADF67" w:rsidR="000B700C" w:rsidRDefault="00BC342F" w:rsidP="00437CC7">
            <w:pPr>
              <w:jc w:val="center"/>
            </w:pPr>
            <w:r>
              <w:t>HEP</w:t>
            </w:r>
          </w:p>
        </w:tc>
        <w:tc>
          <w:tcPr>
            <w:tcW w:w="1447" w:type="dxa"/>
          </w:tcPr>
          <w:p w14:paraId="0EB12742" w14:textId="4FE22530" w:rsidR="000B700C" w:rsidRDefault="00BC342F" w:rsidP="00437CC7">
            <w:pPr>
              <w:jc w:val="center"/>
            </w:pPr>
            <w:r>
              <w:t>December 2017</w:t>
            </w:r>
          </w:p>
        </w:tc>
      </w:tr>
      <w:tr w:rsidR="00BC342F" w14:paraId="0C800471" w14:textId="77777777" w:rsidTr="00BC342F">
        <w:tc>
          <w:tcPr>
            <w:tcW w:w="1101" w:type="dxa"/>
          </w:tcPr>
          <w:p w14:paraId="67CAE603" w14:textId="77777777" w:rsidR="00BC342F" w:rsidRPr="00BC342F" w:rsidRDefault="00BC342F" w:rsidP="00BC342F">
            <w:pPr>
              <w:pStyle w:val="Heading-Revisionsoversigt2"/>
              <w:rPr>
                <w:rFonts w:ascii="Calibri Light" w:hAnsi="Calibri Light"/>
                <w:sz w:val="20"/>
                <w:highlight w:val="yellow"/>
              </w:rPr>
            </w:pPr>
            <w:r w:rsidRPr="00BC342F">
              <w:rPr>
                <w:rFonts w:ascii="Calibri Light" w:hAnsi="Calibri Light"/>
                <w:sz w:val="20"/>
                <w:highlight w:val="yellow"/>
              </w:rPr>
              <w:t>4.2</w:t>
            </w:r>
          </w:p>
          <w:p w14:paraId="6DE6E3D8" w14:textId="77777777" w:rsidR="00BC342F" w:rsidRPr="00BC342F" w:rsidRDefault="00BC342F" w:rsidP="00BC342F">
            <w:pPr>
              <w:pStyle w:val="Heading-Revisionsoversigt2"/>
              <w:jc w:val="center"/>
              <w:rPr>
                <w:rFonts w:ascii="Calibri Light" w:hAnsi="Calibri Light"/>
                <w:sz w:val="20"/>
                <w:highlight w:val="yellow"/>
              </w:rPr>
            </w:pPr>
          </w:p>
          <w:p w14:paraId="4DBFBEBE" w14:textId="77777777" w:rsidR="00BC342F" w:rsidRPr="00BC342F" w:rsidRDefault="00BC342F" w:rsidP="00BC342F">
            <w:pPr>
              <w:pStyle w:val="Heading-Revisionsoversigt2"/>
              <w:jc w:val="center"/>
              <w:rPr>
                <w:rFonts w:ascii="Calibri Light" w:hAnsi="Calibri Light"/>
                <w:sz w:val="20"/>
                <w:highlight w:val="yellow"/>
              </w:rPr>
            </w:pPr>
          </w:p>
          <w:p w14:paraId="500560CE" w14:textId="77777777" w:rsidR="00BC342F" w:rsidRPr="00BC342F" w:rsidRDefault="00BC342F" w:rsidP="00BC342F">
            <w:pPr>
              <w:pStyle w:val="Heading-Revisionsoversigt2"/>
              <w:jc w:val="center"/>
              <w:rPr>
                <w:rFonts w:ascii="Calibri Light" w:hAnsi="Calibri Light"/>
                <w:sz w:val="20"/>
                <w:highlight w:val="yellow"/>
              </w:rPr>
            </w:pPr>
          </w:p>
          <w:p w14:paraId="393806F5" w14:textId="795F9A3F" w:rsidR="00BC342F" w:rsidRPr="00BC342F" w:rsidRDefault="00BC342F" w:rsidP="00BC342F">
            <w:pPr>
              <w:rPr>
                <w:highlight w:val="yellow"/>
              </w:rPr>
            </w:pPr>
            <w:r w:rsidRPr="00BC342F">
              <w:rPr>
                <w:highlight w:val="yellow"/>
              </w:rPr>
              <w:t>Alle</w:t>
            </w:r>
          </w:p>
        </w:tc>
        <w:tc>
          <w:tcPr>
            <w:tcW w:w="4819" w:type="dxa"/>
          </w:tcPr>
          <w:p w14:paraId="0B74D57D" w14:textId="79608D04" w:rsidR="00BC342F" w:rsidRPr="00BC342F" w:rsidRDefault="00BC342F" w:rsidP="00BC342F">
            <w:pPr>
              <w:rPr>
                <w:highlight w:val="yellow"/>
              </w:rPr>
            </w:pPr>
            <w:r w:rsidRPr="00BC342F">
              <w:rPr>
                <w:highlight w:val="yellow"/>
              </w:rPr>
              <w:t xml:space="preserve">Reformulering af vilkår gældende </w:t>
            </w:r>
            <w:r>
              <w:rPr>
                <w:highlight w:val="yellow"/>
              </w:rPr>
              <w:t>i force majeure situationer, jf.</w:t>
            </w:r>
            <w:r w:rsidRPr="00BC342F">
              <w:rPr>
                <w:highlight w:val="yellow"/>
              </w:rPr>
              <w:t xml:space="preserve"> Kommissionens forordning (EU) 2017/2196 af 24. november 2017 om fastsættelse af en </w:t>
            </w:r>
            <w:proofErr w:type="spellStart"/>
            <w:r w:rsidRPr="00BC342F">
              <w:rPr>
                <w:highlight w:val="yellow"/>
              </w:rPr>
              <w:t>netregel</w:t>
            </w:r>
            <w:proofErr w:type="spellEnd"/>
            <w:r w:rsidRPr="00BC342F">
              <w:rPr>
                <w:highlight w:val="yellow"/>
              </w:rPr>
              <w:t xml:space="preserve"> for nødsituationer og systemgenoprettelse.</w:t>
            </w:r>
          </w:p>
          <w:p w14:paraId="1C2ED31C" w14:textId="77777777" w:rsidR="00BC342F" w:rsidRPr="00BC342F" w:rsidRDefault="00BC342F" w:rsidP="00BC342F">
            <w:pPr>
              <w:rPr>
                <w:highlight w:val="yellow"/>
              </w:rPr>
            </w:pPr>
          </w:p>
          <w:p w14:paraId="356FCA28" w14:textId="4B65A393" w:rsidR="00BC342F" w:rsidRPr="00BC342F" w:rsidRDefault="00BC342F" w:rsidP="00BC342F">
            <w:pPr>
              <w:rPr>
                <w:highlight w:val="yellow"/>
              </w:rPr>
            </w:pPr>
            <w:r w:rsidRPr="00BC342F">
              <w:rPr>
                <w:highlight w:val="yellow"/>
              </w:rPr>
              <w:t xml:space="preserve">Forskriften er endvidere ajourført med angivelse af korrekte selskab i Energinet-koncernen som følge opdeling af Energinet i et moderselskab (Energinet) og datterselskaber, herunder Energinet </w:t>
            </w:r>
            <w:proofErr w:type="spellStart"/>
            <w:r w:rsidRPr="00BC342F">
              <w:rPr>
                <w:highlight w:val="yellow"/>
              </w:rPr>
              <w:t>Eltransmission</w:t>
            </w:r>
            <w:proofErr w:type="spellEnd"/>
            <w:r w:rsidRPr="00BC342F">
              <w:rPr>
                <w:highlight w:val="yellow"/>
              </w:rPr>
              <w:t xml:space="preserve"> A/S.</w:t>
            </w:r>
          </w:p>
        </w:tc>
        <w:tc>
          <w:tcPr>
            <w:tcW w:w="1276" w:type="dxa"/>
          </w:tcPr>
          <w:p w14:paraId="1CAB429D" w14:textId="7F6B1BC0" w:rsidR="00BC342F" w:rsidRPr="00BC342F" w:rsidRDefault="00BC342F" w:rsidP="00BC342F">
            <w:pPr>
              <w:jc w:val="center"/>
              <w:rPr>
                <w:highlight w:val="yellow"/>
              </w:rPr>
            </w:pPr>
            <w:r w:rsidRPr="00BC342F">
              <w:rPr>
                <w:highlight w:val="yellow"/>
              </w:rPr>
              <w:t>HEP</w:t>
            </w:r>
          </w:p>
        </w:tc>
        <w:tc>
          <w:tcPr>
            <w:tcW w:w="1447" w:type="dxa"/>
          </w:tcPr>
          <w:p w14:paraId="6DD45B48" w14:textId="77777777" w:rsidR="00BC342F" w:rsidRPr="00BC342F" w:rsidRDefault="00BC342F" w:rsidP="00BC342F">
            <w:pPr>
              <w:pStyle w:val="Heading-Revisionsoversigt2"/>
              <w:jc w:val="center"/>
              <w:rPr>
                <w:rFonts w:ascii="Calibri Light" w:hAnsi="Calibri Light"/>
                <w:sz w:val="20"/>
                <w:highlight w:val="yellow"/>
              </w:rPr>
            </w:pPr>
            <w:r w:rsidRPr="00BC342F">
              <w:rPr>
                <w:rFonts w:ascii="Calibri Light" w:hAnsi="Calibri Light"/>
                <w:sz w:val="20"/>
                <w:highlight w:val="yellow"/>
              </w:rPr>
              <w:t>December</w:t>
            </w:r>
          </w:p>
          <w:p w14:paraId="712751F4" w14:textId="06BECBCD" w:rsidR="00BC342F" w:rsidRPr="00BC342F" w:rsidRDefault="00BC342F" w:rsidP="00BC342F">
            <w:pPr>
              <w:jc w:val="center"/>
              <w:rPr>
                <w:highlight w:val="yellow"/>
              </w:rPr>
            </w:pPr>
            <w:r w:rsidRPr="00BC342F">
              <w:rPr>
                <w:highlight w:val="yellow"/>
              </w:rPr>
              <w:t>2018</w:t>
            </w:r>
          </w:p>
        </w:tc>
      </w:tr>
      <w:tr w:rsidR="000B700C" w14:paraId="37D3C3F5" w14:textId="77777777" w:rsidTr="00BC342F">
        <w:tc>
          <w:tcPr>
            <w:tcW w:w="1101" w:type="dxa"/>
          </w:tcPr>
          <w:p w14:paraId="5DD4E36D" w14:textId="7B259853" w:rsidR="000B700C" w:rsidRPr="00FF5646" w:rsidRDefault="00CC3A1D" w:rsidP="00437CC7">
            <w:pPr>
              <w:rPr>
                <w:highlight w:val="green"/>
              </w:rPr>
            </w:pPr>
            <w:r>
              <w:rPr>
                <w:highlight w:val="green"/>
              </w:rPr>
              <w:t>1, 3.7, 4.1, 4.2, 4.5, 4.6.1, 4.6.2</w:t>
            </w:r>
          </w:p>
        </w:tc>
        <w:tc>
          <w:tcPr>
            <w:tcW w:w="4819" w:type="dxa"/>
          </w:tcPr>
          <w:p w14:paraId="4B25BB31" w14:textId="77777777" w:rsidR="000B700C" w:rsidRPr="00FF5646" w:rsidRDefault="000B700C" w:rsidP="00437CC7">
            <w:pPr>
              <w:rPr>
                <w:highlight w:val="green"/>
              </w:rPr>
            </w:pPr>
            <w:bookmarkStart w:id="3" w:name="_Hlk8902771"/>
            <w:r w:rsidRPr="00FF5646">
              <w:rPr>
                <w:highlight w:val="green"/>
              </w:rPr>
              <w:t>Energinets indtræden i fælles nordisk balanceafregning</w:t>
            </w:r>
            <w:bookmarkEnd w:id="3"/>
          </w:p>
        </w:tc>
        <w:tc>
          <w:tcPr>
            <w:tcW w:w="1276" w:type="dxa"/>
          </w:tcPr>
          <w:p w14:paraId="018B248A" w14:textId="77777777" w:rsidR="000B700C" w:rsidRPr="00FF5646" w:rsidRDefault="000B700C" w:rsidP="00437CC7">
            <w:pPr>
              <w:jc w:val="center"/>
              <w:rPr>
                <w:highlight w:val="green"/>
              </w:rPr>
            </w:pPr>
            <w:r w:rsidRPr="00FF5646">
              <w:rPr>
                <w:highlight w:val="green"/>
              </w:rPr>
              <w:t>HEP/SGL</w:t>
            </w:r>
          </w:p>
        </w:tc>
        <w:tc>
          <w:tcPr>
            <w:tcW w:w="1447" w:type="dxa"/>
          </w:tcPr>
          <w:p w14:paraId="52057E86" w14:textId="77777777" w:rsidR="000B700C" w:rsidRPr="00FF5646" w:rsidRDefault="000B700C" w:rsidP="00437CC7">
            <w:pPr>
              <w:jc w:val="center"/>
              <w:rPr>
                <w:highlight w:val="green"/>
              </w:rPr>
            </w:pPr>
            <w:r>
              <w:rPr>
                <w:highlight w:val="green"/>
              </w:rPr>
              <w:t>Maj 2019</w:t>
            </w:r>
          </w:p>
        </w:tc>
      </w:tr>
    </w:tbl>
    <w:p w14:paraId="0D16F106" w14:textId="589A10A7" w:rsidR="00746EBC" w:rsidRDefault="00746EBC" w:rsidP="00746EBC">
      <w:pPr>
        <w:rPr>
          <w:rFonts w:asciiTheme="minorHAnsi" w:hAnsiTheme="minorHAnsi"/>
          <w:sz w:val="26"/>
          <w:szCs w:val="26"/>
        </w:rPr>
      </w:pPr>
    </w:p>
    <w:p w14:paraId="297DC68A" w14:textId="77777777" w:rsidR="00746EBC" w:rsidRPr="00061A6F" w:rsidRDefault="00746EBC" w:rsidP="00746EBC">
      <w:pPr>
        <w:rPr>
          <w:rFonts w:asciiTheme="minorHAnsi" w:hAnsiTheme="minorHAnsi"/>
          <w:sz w:val="26"/>
          <w:szCs w:val="26"/>
        </w:rPr>
      </w:pPr>
    </w:p>
    <w:p w14:paraId="0CB35C9D" w14:textId="7D5F18EF" w:rsidR="00746EBC" w:rsidRDefault="00746EBC" w:rsidP="00EE1107">
      <w:pPr>
        <w:pStyle w:val="Heading-Revisionsoversigt1"/>
        <w:rPr>
          <w:rFonts w:asciiTheme="minorHAnsi" w:hAnsiTheme="minorHAnsi"/>
          <w:b w:val="0"/>
          <w:sz w:val="26"/>
          <w:szCs w:val="26"/>
        </w:rPr>
      </w:pPr>
    </w:p>
    <w:p w14:paraId="444C8FEC" w14:textId="5410FAB4" w:rsidR="00BC342F" w:rsidRDefault="00BC342F" w:rsidP="00BC342F"/>
    <w:p w14:paraId="2A6EA994" w14:textId="7E5CB278" w:rsidR="00BC342F" w:rsidRDefault="00BC342F" w:rsidP="00BC342F"/>
    <w:p w14:paraId="453794FA" w14:textId="57D1CD54" w:rsidR="00BC342F" w:rsidRDefault="00BC342F" w:rsidP="00BC342F"/>
    <w:p w14:paraId="26BEF3B2" w14:textId="7550D76F" w:rsidR="00BC342F" w:rsidRDefault="00BC342F" w:rsidP="00BC342F"/>
    <w:p w14:paraId="3965BD14" w14:textId="3B5BE5D9" w:rsidR="00BC342F" w:rsidRDefault="00BC342F" w:rsidP="00BC342F"/>
    <w:p w14:paraId="20F1CC22" w14:textId="77777777" w:rsidR="00061A6F" w:rsidRDefault="00061A6F" w:rsidP="00D10C43"/>
    <w:p w14:paraId="63E6D67A" w14:textId="77777777" w:rsidR="000E10DE" w:rsidRDefault="000E10DE" w:rsidP="000E10DE">
      <w:pPr>
        <w:pStyle w:val="Titel"/>
      </w:pPr>
      <w:r>
        <w:br w:type="page"/>
      </w:r>
      <w:r>
        <w:lastRenderedPageBreak/>
        <w:t>Indholdsfortegnelse</w:t>
      </w:r>
    </w:p>
    <w:p w14:paraId="29BEE51B" w14:textId="77777777" w:rsidR="000E10DE" w:rsidRDefault="000E10DE" w:rsidP="000E10DE"/>
    <w:p w14:paraId="1B680E09" w14:textId="77777777" w:rsidR="000E10DE" w:rsidRDefault="000E10DE" w:rsidP="000E10DE"/>
    <w:p w14:paraId="74B80808" w14:textId="21156BCD" w:rsidR="00435402" w:rsidRDefault="000E10DE">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9838331" w:history="1">
        <w:r w:rsidR="00435402" w:rsidRPr="001412CC">
          <w:rPr>
            <w:rStyle w:val="Hyperlink"/>
          </w:rPr>
          <w:t>1.</w:t>
        </w:r>
        <w:r w:rsidR="00435402">
          <w:rPr>
            <w:rFonts w:asciiTheme="minorHAnsi" w:eastAsiaTheme="minorEastAsia" w:hAnsiTheme="minorHAnsi" w:cstheme="minorBidi"/>
            <w:sz w:val="22"/>
            <w:szCs w:val="22"/>
          </w:rPr>
          <w:tab/>
        </w:r>
        <w:r w:rsidR="00435402" w:rsidRPr="001412CC">
          <w:rPr>
            <w:rStyle w:val="Hyperlink"/>
          </w:rPr>
          <w:t>Formål, anvendelsesområde og forvaltningsmæssige bestemmelser</w:t>
        </w:r>
        <w:r w:rsidR="00435402">
          <w:rPr>
            <w:webHidden/>
          </w:rPr>
          <w:tab/>
        </w:r>
        <w:r w:rsidR="00435402">
          <w:rPr>
            <w:webHidden/>
          </w:rPr>
          <w:fldChar w:fldCharType="begin"/>
        </w:r>
        <w:r w:rsidR="00435402">
          <w:rPr>
            <w:webHidden/>
          </w:rPr>
          <w:instrText xml:space="preserve"> PAGEREF _Toc9838331 \h </w:instrText>
        </w:r>
        <w:r w:rsidR="00435402">
          <w:rPr>
            <w:webHidden/>
          </w:rPr>
        </w:r>
        <w:r w:rsidR="00435402">
          <w:rPr>
            <w:webHidden/>
          </w:rPr>
          <w:fldChar w:fldCharType="separate"/>
        </w:r>
        <w:r w:rsidR="00435402">
          <w:rPr>
            <w:webHidden/>
          </w:rPr>
          <w:t>4</w:t>
        </w:r>
        <w:r w:rsidR="00435402">
          <w:rPr>
            <w:webHidden/>
          </w:rPr>
          <w:fldChar w:fldCharType="end"/>
        </w:r>
      </w:hyperlink>
    </w:p>
    <w:p w14:paraId="53192213" w14:textId="04EC8168" w:rsidR="00435402" w:rsidRDefault="003D2B7A">
      <w:pPr>
        <w:pStyle w:val="Indholdsfortegnelse2"/>
        <w:rPr>
          <w:rFonts w:asciiTheme="minorHAnsi" w:eastAsiaTheme="minorEastAsia" w:hAnsiTheme="minorHAnsi" w:cstheme="minorBidi"/>
          <w:sz w:val="22"/>
          <w:szCs w:val="22"/>
        </w:rPr>
      </w:pPr>
      <w:hyperlink w:anchor="_Toc9838332" w:history="1">
        <w:r w:rsidR="00435402" w:rsidRPr="001412CC">
          <w:rPr>
            <w:rStyle w:val="Hyperlink"/>
          </w:rPr>
          <w:t>1.1</w:t>
        </w:r>
        <w:r w:rsidR="00435402">
          <w:rPr>
            <w:rFonts w:asciiTheme="minorHAnsi" w:eastAsiaTheme="minorEastAsia" w:hAnsiTheme="minorHAnsi" w:cstheme="minorBidi"/>
            <w:sz w:val="22"/>
            <w:szCs w:val="22"/>
          </w:rPr>
          <w:tab/>
        </w:r>
        <w:r w:rsidR="00435402" w:rsidRPr="001412CC">
          <w:rPr>
            <w:rStyle w:val="Hyperlink"/>
          </w:rPr>
          <w:t>Forskriftens formål, anvendelsesområde og hjemmel</w:t>
        </w:r>
        <w:r w:rsidR="00435402">
          <w:rPr>
            <w:webHidden/>
          </w:rPr>
          <w:tab/>
        </w:r>
        <w:r w:rsidR="00435402">
          <w:rPr>
            <w:webHidden/>
          </w:rPr>
          <w:fldChar w:fldCharType="begin"/>
        </w:r>
        <w:r w:rsidR="00435402">
          <w:rPr>
            <w:webHidden/>
          </w:rPr>
          <w:instrText xml:space="preserve"> PAGEREF _Toc9838332 \h </w:instrText>
        </w:r>
        <w:r w:rsidR="00435402">
          <w:rPr>
            <w:webHidden/>
          </w:rPr>
        </w:r>
        <w:r w:rsidR="00435402">
          <w:rPr>
            <w:webHidden/>
          </w:rPr>
          <w:fldChar w:fldCharType="separate"/>
        </w:r>
        <w:r w:rsidR="00435402">
          <w:rPr>
            <w:webHidden/>
          </w:rPr>
          <w:t>4</w:t>
        </w:r>
        <w:r w:rsidR="00435402">
          <w:rPr>
            <w:webHidden/>
          </w:rPr>
          <w:fldChar w:fldCharType="end"/>
        </w:r>
      </w:hyperlink>
    </w:p>
    <w:p w14:paraId="063D26D2" w14:textId="667664B5" w:rsidR="00435402" w:rsidRDefault="003D2B7A">
      <w:pPr>
        <w:pStyle w:val="Indholdsfortegnelse2"/>
        <w:rPr>
          <w:rFonts w:asciiTheme="minorHAnsi" w:eastAsiaTheme="minorEastAsia" w:hAnsiTheme="minorHAnsi" w:cstheme="minorBidi"/>
          <w:sz w:val="22"/>
          <w:szCs w:val="22"/>
        </w:rPr>
      </w:pPr>
      <w:hyperlink w:anchor="_Toc9838333" w:history="1">
        <w:r w:rsidR="00435402" w:rsidRPr="001412CC">
          <w:rPr>
            <w:rStyle w:val="Hyperlink"/>
          </w:rPr>
          <w:t>1.2</w:t>
        </w:r>
        <w:r w:rsidR="00435402">
          <w:rPr>
            <w:rFonts w:asciiTheme="minorHAnsi" w:eastAsiaTheme="minorEastAsia" w:hAnsiTheme="minorHAnsi" w:cstheme="minorBidi"/>
            <w:sz w:val="22"/>
            <w:szCs w:val="22"/>
          </w:rPr>
          <w:tab/>
        </w:r>
        <w:r w:rsidR="00435402" w:rsidRPr="001412CC">
          <w:rPr>
            <w:rStyle w:val="Hyperlink"/>
          </w:rPr>
          <w:t>Klager</w:t>
        </w:r>
        <w:r w:rsidR="00435402">
          <w:rPr>
            <w:webHidden/>
          </w:rPr>
          <w:tab/>
        </w:r>
        <w:r w:rsidR="00435402">
          <w:rPr>
            <w:webHidden/>
          </w:rPr>
          <w:fldChar w:fldCharType="begin"/>
        </w:r>
        <w:r w:rsidR="00435402">
          <w:rPr>
            <w:webHidden/>
          </w:rPr>
          <w:instrText xml:space="preserve"> PAGEREF _Toc9838333 \h </w:instrText>
        </w:r>
        <w:r w:rsidR="00435402">
          <w:rPr>
            <w:webHidden/>
          </w:rPr>
        </w:r>
        <w:r w:rsidR="00435402">
          <w:rPr>
            <w:webHidden/>
          </w:rPr>
          <w:fldChar w:fldCharType="separate"/>
        </w:r>
        <w:r w:rsidR="00435402">
          <w:rPr>
            <w:webHidden/>
          </w:rPr>
          <w:t>4</w:t>
        </w:r>
        <w:r w:rsidR="00435402">
          <w:rPr>
            <w:webHidden/>
          </w:rPr>
          <w:fldChar w:fldCharType="end"/>
        </w:r>
      </w:hyperlink>
    </w:p>
    <w:p w14:paraId="7306F9B0" w14:textId="0167847F" w:rsidR="00435402" w:rsidRDefault="003D2B7A">
      <w:pPr>
        <w:pStyle w:val="Indholdsfortegnelse2"/>
        <w:rPr>
          <w:rFonts w:asciiTheme="minorHAnsi" w:eastAsiaTheme="minorEastAsia" w:hAnsiTheme="minorHAnsi" w:cstheme="minorBidi"/>
          <w:sz w:val="22"/>
          <w:szCs w:val="22"/>
        </w:rPr>
      </w:pPr>
      <w:hyperlink w:anchor="_Toc9838334" w:history="1">
        <w:r w:rsidR="00435402" w:rsidRPr="001412CC">
          <w:rPr>
            <w:rStyle w:val="Hyperlink"/>
          </w:rPr>
          <w:t>1.3</w:t>
        </w:r>
        <w:r w:rsidR="00435402">
          <w:rPr>
            <w:rFonts w:asciiTheme="minorHAnsi" w:eastAsiaTheme="minorEastAsia" w:hAnsiTheme="minorHAnsi" w:cstheme="minorBidi"/>
            <w:sz w:val="22"/>
            <w:szCs w:val="22"/>
          </w:rPr>
          <w:tab/>
        </w:r>
        <w:r w:rsidR="00435402" w:rsidRPr="001412CC">
          <w:rPr>
            <w:rStyle w:val="Hyperlink"/>
          </w:rPr>
          <w:t>Ikrafttræden</w:t>
        </w:r>
        <w:r w:rsidR="00435402">
          <w:rPr>
            <w:webHidden/>
          </w:rPr>
          <w:tab/>
        </w:r>
        <w:r w:rsidR="00435402">
          <w:rPr>
            <w:webHidden/>
          </w:rPr>
          <w:fldChar w:fldCharType="begin"/>
        </w:r>
        <w:r w:rsidR="00435402">
          <w:rPr>
            <w:webHidden/>
          </w:rPr>
          <w:instrText xml:space="preserve"> PAGEREF _Toc9838334 \h </w:instrText>
        </w:r>
        <w:r w:rsidR="00435402">
          <w:rPr>
            <w:webHidden/>
          </w:rPr>
        </w:r>
        <w:r w:rsidR="00435402">
          <w:rPr>
            <w:webHidden/>
          </w:rPr>
          <w:fldChar w:fldCharType="separate"/>
        </w:r>
        <w:r w:rsidR="00435402">
          <w:rPr>
            <w:webHidden/>
          </w:rPr>
          <w:t>4</w:t>
        </w:r>
        <w:r w:rsidR="00435402">
          <w:rPr>
            <w:webHidden/>
          </w:rPr>
          <w:fldChar w:fldCharType="end"/>
        </w:r>
      </w:hyperlink>
    </w:p>
    <w:p w14:paraId="6DA5C600" w14:textId="247936B2" w:rsidR="00435402" w:rsidRDefault="003D2B7A">
      <w:pPr>
        <w:pStyle w:val="Indholdsfortegnelse1"/>
        <w:rPr>
          <w:rFonts w:asciiTheme="minorHAnsi" w:eastAsiaTheme="minorEastAsia" w:hAnsiTheme="minorHAnsi" w:cstheme="minorBidi"/>
          <w:sz w:val="22"/>
          <w:szCs w:val="22"/>
        </w:rPr>
      </w:pPr>
      <w:hyperlink w:anchor="_Toc9838335" w:history="1">
        <w:r w:rsidR="00435402" w:rsidRPr="001412CC">
          <w:rPr>
            <w:rStyle w:val="Hyperlink"/>
          </w:rPr>
          <w:t>2.</w:t>
        </w:r>
        <w:r w:rsidR="00435402">
          <w:rPr>
            <w:rFonts w:asciiTheme="minorHAnsi" w:eastAsiaTheme="minorEastAsia" w:hAnsiTheme="minorHAnsi" w:cstheme="minorBidi"/>
            <w:sz w:val="22"/>
            <w:szCs w:val="22"/>
          </w:rPr>
          <w:tab/>
        </w:r>
        <w:r w:rsidR="00435402" w:rsidRPr="001412CC">
          <w:rPr>
            <w:rStyle w:val="Hyperlink"/>
          </w:rPr>
          <w:t>Indledning</w:t>
        </w:r>
        <w:r w:rsidR="00435402">
          <w:rPr>
            <w:webHidden/>
          </w:rPr>
          <w:tab/>
        </w:r>
        <w:r w:rsidR="00435402">
          <w:rPr>
            <w:webHidden/>
          </w:rPr>
          <w:fldChar w:fldCharType="begin"/>
        </w:r>
        <w:r w:rsidR="00435402">
          <w:rPr>
            <w:webHidden/>
          </w:rPr>
          <w:instrText xml:space="preserve"> PAGEREF _Toc9838335 \h </w:instrText>
        </w:r>
        <w:r w:rsidR="00435402">
          <w:rPr>
            <w:webHidden/>
          </w:rPr>
        </w:r>
        <w:r w:rsidR="00435402">
          <w:rPr>
            <w:webHidden/>
          </w:rPr>
          <w:fldChar w:fldCharType="separate"/>
        </w:r>
        <w:r w:rsidR="00435402">
          <w:rPr>
            <w:webHidden/>
          </w:rPr>
          <w:t>5</w:t>
        </w:r>
        <w:r w:rsidR="00435402">
          <w:rPr>
            <w:webHidden/>
          </w:rPr>
          <w:fldChar w:fldCharType="end"/>
        </w:r>
      </w:hyperlink>
    </w:p>
    <w:p w14:paraId="0BA9F1F4" w14:textId="63E2F154" w:rsidR="00435402" w:rsidRDefault="003D2B7A">
      <w:pPr>
        <w:pStyle w:val="Indholdsfortegnelse2"/>
        <w:rPr>
          <w:rFonts w:asciiTheme="minorHAnsi" w:eastAsiaTheme="minorEastAsia" w:hAnsiTheme="minorHAnsi" w:cstheme="minorBidi"/>
          <w:sz w:val="22"/>
          <w:szCs w:val="22"/>
        </w:rPr>
      </w:pPr>
      <w:hyperlink w:anchor="_Toc9838336" w:history="1">
        <w:r w:rsidR="00435402" w:rsidRPr="001412CC">
          <w:rPr>
            <w:rStyle w:val="Hyperlink"/>
          </w:rPr>
          <w:t>2.1</w:t>
        </w:r>
        <w:r w:rsidR="00435402">
          <w:rPr>
            <w:rFonts w:asciiTheme="minorHAnsi" w:eastAsiaTheme="minorEastAsia" w:hAnsiTheme="minorHAnsi" w:cstheme="minorBidi"/>
            <w:sz w:val="22"/>
            <w:szCs w:val="22"/>
          </w:rPr>
          <w:tab/>
        </w:r>
        <w:r w:rsidR="00435402" w:rsidRPr="001412CC">
          <w:rPr>
            <w:rStyle w:val="Hyperlink"/>
          </w:rPr>
          <w:t>Regulerkraft og balancekraft</w:t>
        </w:r>
        <w:r w:rsidR="00435402">
          <w:rPr>
            <w:webHidden/>
          </w:rPr>
          <w:tab/>
        </w:r>
        <w:r w:rsidR="00435402">
          <w:rPr>
            <w:webHidden/>
          </w:rPr>
          <w:fldChar w:fldCharType="begin"/>
        </w:r>
        <w:r w:rsidR="00435402">
          <w:rPr>
            <w:webHidden/>
          </w:rPr>
          <w:instrText xml:space="preserve"> PAGEREF _Toc9838336 \h </w:instrText>
        </w:r>
        <w:r w:rsidR="00435402">
          <w:rPr>
            <w:webHidden/>
          </w:rPr>
        </w:r>
        <w:r w:rsidR="00435402">
          <w:rPr>
            <w:webHidden/>
          </w:rPr>
          <w:fldChar w:fldCharType="separate"/>
        </w:r>
        <w:r w:rsidR="00435402">
          <w:rPr>
            <w:webHidden/>
          </w:rPr>
          <w:t>5</w:t>
        </w:r>
        <w:r w:rsidR="00435402">
          <w:rPr>
            <w:webHidden/>
          </w:rPr>
          <w:fldChar w:fldCharType="end"/>
        </w:r>
      </w:hyperlink>
    </w:p>
    <w:p w14:paraId="11B3CC2D" w14:textId="3D293624" w:rsidR="00435402" w:rsidRDefault="003D2B7A">
      <w:pPr>
        <w:pStyle w:val="Indholdsfortegnelse1"/>
        <w:rPr>
          <w:rFonts w:asciiTheme="minorHAnsi" w:eastAsiaTheme="minorEastAsia" w:hAnsiTheme="minorHAnsi" w:cstheme="minorBidi"/>
          <w:sz w:val="22"/>
          <w:szCs w:val="22"/>
        </w:rPr>
      </w:pPr>
      <w:hyperlink w:anchor="_Toc9838337" w:history="1">
        <w:r w:rsidR="00435402" w:rsidRPr="001412CC">
          <w:rPr>
            <w:rStyle w:val="Hyperlink"/>
          </w:rPr>
          <w:t>3.</w:t>
        </w:r>
        <w:r w:rsidR="00435402">
          <w:rPr>
            <w:rFonts w:asciiTheme="minorHAnsi" w:eastAsiaTheme="minorEastAsia" w:hAnsiTheme="minorHAnsi" w:cstheme="minorBidi"/>
            <w:sz w:val="22"/>
            <w:szCs w:val="22"/>
          </w:rPr>
          <w:tab/>
        </w:r>
        <w:r w:rsidR="00435402" w:rsidRPr="001412CC">
          <w:rPr>
            <w:rStyle w:val="Hyperlink"/>
          </w:rPr>
          <w:t>Regulerkraft</w:t>
        </w:r>
        <w:r w:rsidR="00435402">
          <w:rPr>
            <w:webHidden/>
          </w:rPr>
          <w:tab/>
        </w:r>
        <w:r w:rsidR="00435402">
          <w:rPr>
            <w:webHidden/>
          </w:rPr>
          <w:fldChar w:fldCharType="begin"/>
        </w:r>
        <w:r w:rsidR="00435402">
          <w:rPr>
            <w:webHidden/>
          </w:rPr>
          <w:instrText xml:space="preserve"> PAGEREF _Toc9838337 \h </w:instrText>
        </w:r>
        <w:r w:rsidR="00435402">
          <w:rPr>
            <w:webHidden/>
          </w:rPr>
        </w:r>
        <w:r w:rsidR="00435402">
          <w:rPr>
            <w:webHidden/>
          </w:rPr>
          <w:fldChar w:fldCharType="separate"/>
        </w:r>
        <w:r w:rsidR="00435402">
          <w:rPr>
            <w:webHidden/>
          </w:rPr>
          <w:t>5</w:t>
        </w:r>
        <w:r w:rsidR="00435402">
          <w:rPr>
            <w:webHidden/>
          </w:rPr>
          <w:fldChar w:fldCharType="end"/>
        </w:r>
      </w:hyperlink>
    </w:p>
    <w:p w14:paraId="39AC861B" w14:textId="4F090A65" w:rsidR="00435402" w:rsidRDefault="003D2B7A">
      <w:pPr>
        <w:pStyle w:val="Indholdsfortegnelse2"/>
        <w:rPr>
          <w:rFonts w:asciiTheme="minorHAnsi" w:eastAsiaTheme="minorEastAsia" w:hAnsiTheme="minorHAnsi" w:cstheme="minorBidi"/>
          <w:sz w:val="22"/>
          <w:szCs w:val="22"/>
        </w:rPr>
      </w:pPr>
      <w:hyperlink w:anchor="_Toc9838338" w:history="1">
        <w:r w:rsidR="00435402" w:rsidRPr="001412CC">
          <w:rPr>
            <w:rStyle w:val="Hyperlink"/>
          </w:rPr>
          <w:t>3.1</w:t>
        </w:r>
        <w:r w:rsidR="00435402">
          <w:rPr>
            <w:rFonts w:asciiTheme="minorHAnsi" w:eastAsiaTheme="minorEastAsia" w:hAnsiTheme="minorHAnsi" w:cstheme="minorBidi"/>
            <w:sz w:val="22"/>
            <w:szCs w:val="22"/>
          </w:rPr>
          <w:tab/>
        </w:r>
        <w:r w:rsidR="00435402" w:rsidRPr="001412CC">
          <w:rPr>
            <w:rStyle w:val="Hyperlink"/>
          </w:rPr>
          <w:t>Deltagelse på regulerkraftmarkedet</w:t>
        </w:r>
        <w:r w:rsidR="00435402">
          <w:rPr>
            <w:webHidden/>
          </w:rPr>
          <w:tab/>
        </w:r>
        <w:r w:rsidR="00435402">
          <w:rPr>
            <w:webHidden/>
          </w:rPr>
          <w:fldChar w:fldCharType="begin"/>
        </w:r>
        <w:r w:rsidR="00435402">
          <w:rPr>
            <w:webHidden/>
          </w:rPr>
          <w:instrText xml:space="preserve"> PAGEREF _Toc9838338 \h </w:instrText>
        </w:r>
        <w:r w:rsidR="00435402">
          <w:rPr>
            <w:webHidden/>
          </w:rPr>
        </w:r>
        <w:r w:rsidR="00435402">
          <w:rPr>
            <w:webHidden/>
          </w:rPr>
          <w:fldChar w:fldCharType="separate"/>
        </w:r>
        <w:r w:rsidR="00435402">
          <w:rPr>
            <w:webHidden/>
          </w:rPr>
          <w:t>5</w:t>
        </w:r>
        <w:r w:rsidR="00435402">
          <w:rPr>
            <w:webHidden/>
          </w:rPr>
          <w:fldChar w:fldCharType="end"/>
        </w:r>
      </w:hyperlink>
    </w:p>
    <w:p w14:paraId="2AA196A5" w14:textId="75E5469D" w:rsidR="00435402" w:rsidRDefault="003D2B7A">
      <w:pPr>
        <w:pStyle w:val="Indholdsfortegnelse2"/>
        <w:rPr>
          <w:rFonts w:asciiTheme="minorHAnsi" w:eastAsiaTheme="minorEastAsia" w:hAnsiTheme="minorHAnsi" w:cstheme="minorBidi"/>
          <w:sz w:val="22"/>
          <w:szCs w:val="22"/>
        </w:rPr>
      </w:pPr>
      <w:hyperlink w:anchor="_Toc9838339" w:history="1">
        <w:r w:rsidR="00435402" w:rsidRPr="001412CC">
          <w:rPr>
            <w:rStyle w:val="Hyperlink"/>
          </w:rPr>
          <w:t>3.2</w:t>
        </w:r>
        <w:r w:rsidR="00435402">
          <w:rPr>
            <w:rFonts w:asciiTheme="minorHAnsi" w:eastAsiaTheme="minorEastAsia" w:hAnsiTheme="minorHAnsi" w:cstheme="minorBidi"/>
            <w:sz w:val="22"/>
            <w:szCs w:val="22"/>
          </w:rPr>
          <w:tab/>
        </w:r>
        <w:r w:rsidR="00435402" w:rsidRPr="001412CC">
          <w:rPr>
            <w:rStyle w:val="Hyperlink"/>
          </w:rPr>
          <w:t>Krav til regulerkraftbud</w:t>
        </w:r>
        <w:r w:rsidR="00435402">
          <w:rPr>
            <w:webHidden/>
          </w:rPr>
          <w:tab/>
        </w:r>
        <w:r w:rsidR="00435402">
          <w:rPr>
            <w:webHidden/>
          </w:rPr>
          <w:fldChar w:fldCharType="begin"/>
        </w:r>
        <w:r w:rsidR="00435402">
          <w:rPr>
            <w:webHidden/>
          </w:rPr>
          <w:instrText xml:space="preserve"> PAGEREF _Toc9838339 \h </w:instrText>
        </w:r>
        <w:r w:rsidR="00435402">
          <w:rPr>
            <w:webHidden/>
          </w:rPr>
        </w:r>
        <w:r w:rsidR="00435402">
          <w:rPr>
            <w:webHidden/>
          </w:rPr>
          <w:fldChar w:fldCharType="separate"/>
        </w:r>
        <w:r w:rsidR="00435402">
          <w:rPr>
            <w:webHidden/>
          </w:rPr>
          <w:t>6</w:t>
        </w:r>
        <w:r w:rsidR="00435402">
          <w:rPr>
            <w:webHidden/>
          </w:rPr>
          <w:fldChar w:fldCharType="end"/>
        </w:r>
      </w:hyperlink>
    </w:p>
    <w:p w14:paraId="141D13CE" w14:textId="150B1C87" w:rsidR="00435402" w:rsidRDefault="003D2B7A">
      <w:pPr>
        <w:pStyle w:val="Indholdsfortegnelse2"/>
        <w:rPr>
          <w:rFonts w:asciiTheme="minorHAnsi" w:eastAsiaTheme="minorEastAsia" w:hAnsiTheme="minorHAnsi" w:cstheme="minorBidi"/>
          <w:sz w:val="22"/>
          <w:szCs w:val="22"/>
        </w:rPr>
      </w:pPr>
      <w:hyperlink w:anchor="_Toc9838340" w:history="1">
        <w:r w:rsidR="00435402" w:rsidRPr="001412CC">
          <w:rPr>
            <w:rStyle w:val="Hyperlink"/>
          </w:rPr>
          <w:t>3.3</w:t>
        </w:r>
        <w:r w:rsidR="00435402">
          <w:rPr>
            <w:rFonts w:asciiTheme="minorHAnsi" w:eastAsiaTheme="minorEastAsia" w:hAnsiTheme="minorHAnsi" w:cstheme="minorBidi"/>
            <w:sz w:val="22"/>
            <w:szCs w:val="22"/>
          </w:rPr>
          <w:tab/>
        </w:r>
        <w:r w:rsidR="00435402" w:rsidRPr="001412CC">
          <w:rPr>
            <w:rStyle w:val="Hyperlink"/>
          </w:rPr>
          <w:t>Aktivering af regulerkraftbud</w:t>
        </w:r>
        <w:r w:rsidR="00435402">
          <w:rPr>
            <w:webHidden/>
          </w:rPr>
          <w:tab/>
        </w:r>
        <w:r w:rsidR="00435402">
          <w:rPr>
            <w:webHidden/>
          </w:rPr>
          <w:fldChar w:fldCharType="begin"/>
        </w:r>
        <w:r w:rsidR="00435402">
          <w:rPr>
            <w:webHidden/>
          </w:rPr>
          <w:instrText xml:space="preserve"> PAGEREF _Toc9838340 \h </w:instrText>
        </w:r>
        <w:r w:rsidR="00435402">
          <w:rPr>
            <w:webHidden/>
          </w:rPr>
        </w:r>
        <w:r w:rsidR="00435402">
          <w:rPr>
            <w:webHidden/>
          </w:rPr>
          <w:fldChar w:fldCharType="separate"/>
        </w:r>
        <w:r w:rsidR="00435402">
          <w:rPr>
            <w:webHidden/>
          </w:rPr>
          <w:t>7</w:t>
        </w:r>
        <w:r w:rsidR="00435402">
          <w:rPr>
            <w:webHidden/>
          </w:rPr>
          <w:fldChar w:fldCharType="end"/>
        </w:r>
      </w:hyperlink>
    </w:p>
    <w:p w14:paraId="3A8D93D6" w14:textId="5F9E0F54" w:rsidR="00435402" w:rsidRDefault="003D2B7A">
      <w:pPr>
        <w:pStyle w:val="Indholdsfortegnelse2"/>
        <w:rPr>
          <w:rFonts w:asciiTheme="minorHAnsi" w:eastAsiaTheme="minorEastAsia" w:hAnsiTheme="minorHAnsi" w:cstheme="minorBidi"/>
          <w:sz w:val="22"/>
          <w:szCs w:val="22"/>
        </w:rPr>
      </w:pPr>
      <w:hyperlink w:anchor="_Toc9838341" w:history="1">
        <w:r w:rsidR="00435402" w:rsidRPr="001412CC">
          <w:rPr>
            <w:rStyle w:val="Hyperlink"/>
          </w:rPr>
          <w:t>3.4</w:t>
        </w:r>
        <w:r w:rsidR="00435402">
          <w:rPr>
            <w:rFonts w:asciiTheme="minorHAnsi" w:eastAsiaTheme="minorEastAsia" w:hAnsiTheme="minorHAnsi" w:cstheme="minorBidi"/>
            <w:sz w:val="22"/>
            <w:szCs w:val="22"/>
          </w:rPr>
          <w:tab/>
        </w:r>
        <w:r w:rsidR="00435402" w:rsidRPr="001412CC">
          <w:rPr>
            <w:rStyle w:val="Hyperlink"/>
          </w:rPr>
          <w:t>Definition af op- og nedreguleringstimer</w:t>
        </w:r>
        <w:r w:rsidR="00435402">
          <w:rPr>
            <w:webHidden/>
          </w:rPr>
          <w:tab/>
        </w:r>
        <w:r w:rsidR="00435402">
          <w:rPr>
            <w:webHidden/>
          </w:rPr>
          <w:fldChar w:fldCharType="begin"/>
        </w:r>
        <w:r w:rsidR="00435402">
          <w:rPr>
            <w:webHidden/>
          </w:rPr>
          <w:instrText xml:space="preserve"> PAGEREF _Toc9838341 \h </w:instrText>
        </w:r>
        <w:r w:rsidR="00435402">
          <w:rPr>
            <w:webHidden/>
          </w:rPr>
        </w:r>
        <w:r w:rsidR="00435402">
          <w:rPr>
            <w:webHidden/>
          </w:rPr>
          <w:fldChar w:fldCharType="separate"/>
        </w:r>
        <w:r w:rsidR="00435402">
          <w:rPr>
            <w:webHidden/>
          </w:rPr>
          <w:t>7</w:t>
        </w:r>
        <w:r w:rsidR="00435402">
          <w:rPr>
            <w:webHidden/>
          </w:rPr>
          <w:fldChar w:fldCharType="end"/>
        </w:r>
      </w:hyperlink>
    </w:p>
    <w:p w14:paraId="646D55F3" w14:textId="1B1B38B8" w:rsidR="00435402" w:rsidRDefault="003D2B7A">
      <w:pPr>
        <w:pStyle w:val="Indholdsfortegnelse2"/>
        <w:rPr>
          <w:rFonts w:asciiTheme="minorHAnsi" w:eastAsiaTheme="minorEastAsia" w:hAnsiTheme="minorHAnsi" w:cstheme="minorBidi"/>
          <w:sz w:val="22"/>
          <w:szCs w:val="22"/>
        </w:rPr>
      </w:pPr>
      <w:hyperlink w:anchor="_Toc9838342" w:history="1">
        <w:r w:rsidR="00435402" w:rsidRPr="001412CC">
          <w:rPr>
            <w:rStyle w:val="Hyperlink"/>
          </w:rPr>
          <w:t>3.5</w:t>
        </w:r>
        <w:r w:rsidR="00435402">
          <w:rPr>
            <w:rFonts w:asciiTheme="minorHAnsi" w:eastAsiaTheme="minorEastAsia" w:hAnsiTheme="minorHAnsi" w:cstheme="minorBidi"/>
            <w:sz w:val="22"/>
            <w:szCs w:val="22"/>
          </w:rPr>
          <w:tab/>
        </w:r>
        <w:r w:rsidR="00435402" w:rsidRPr="001412CC">
          <w:rPr>
            <w:rStyle w:val="Hyperlink"/>
          </w:rPr>
          <w:t>Prissætning af regulerkraft</w:t>
        </w:r>
        <w:r w:rsidR="00435402">
          <w:rPr>
            <w:webHidden/>
          </w:rPr>
          <w:tab/>
        </w:r>
        <w:r w:rsidR="00435402">
          <w:rPr>
            <w:webHidden/>
          </w:rPr>
          <w:fldChar w:fldCharType="begin"/>
        </w:r>
        <w:r w:rsidR="00435402">
          <w:rPr>
            <w:webHidden/>
          </w:rPr>
          <w:instrText xml:space="preserve"> PAGEREF _Toc9838342 \h </w:instrText>
        </w:r>
        <w:r w:rsidR="00435402">
          <w:rPr>
            <w:webHidden/>
          </w:rPr>
        </w:r>
        <w:r w:rsidR="00435402">
          <w:rPr>
            <w:webHidden/>
          </w:rPr>
          <w:fldChar w:fldCharType="separate"/>
        </w:r>
        <w:r w:rsidR="00435402">
          <w:rPr>
            <w:webHidden/>
          </w:rPr>
          <w:t>7</w:t>
        </w:r>
        <w:r w:rsidR="00435402">
          <w:rPr>
            <w:webHidden/>
          </w:rPr>
          <w:fldChar w:fldCharType="end"/>
        </w:r>
      </w:hyperlink>
    </w:p>
    <w:p w14:paraId="518749FB" w14:textId="09D5AAC2" w:rsidR="00435402" w:rsidRDefault="003D2B7A">
      <w:pPr>
        <w:pStyle w:val="Indholdsfortegnelse3"/>
        <w:rPr>
          <w:rFonts w:asciiTheme="minorHAnsi" w:eastAsiaTheme="minorEastAsia" w:hAnsiTheme="minorHAnsi" w:cstheme="minorBidi"/>
          <w:sz w:val="22"/>
          <w:szCs w:val="22"/>
        </w:rPr>
      </w:pPr>
      <w:hyperlink w:anchor="_Toc9838343" w:history="1">
        <w:r w:rsidR="00435402" w:rsidRPr="001412CC">
          <w:rPr>
            <w:rStyle w:val="Hyperlink"/>
          </w:rPr>
          <w:t>3.5.1</w:t>
        </w:r>
        <w:r w:rsidR="00435402">
          <w:rPr>
            <w:rFonts w:asciiTheme="minorHAnsi" w:eastAsiaTheme="minorEastAsia" w:hAnsiTheme="minorHAnsi" w:cstheme="minorBidi"/>
            <w:sz w:val="22"/>
            <w:szCs w:val="22"/>
          </w:rPr>
          <w:tab/>
        </w:r>
        <w:r w:rsidR="00435402" w:rsidRPr="001412CC">
          <w:rPr>
            <w:rStyle w:val="Hyperlink"/>
          </w:rPr>
          <w:t>Prissætning uden flaskehals</w:t>
        </w:r>
        <w:r w:rsidR="00435402">
          <w:rPr>
            <w:webHidden/>
          </w:rPr>
          <w:tab/>
        </w:r>
        <w:r w:rsidR="00435402">
          <w:rPr>
            <w:webHidden/>
          </w:rPr>
          <w:fldChar w:fldCharType="begin"/>
        </w:r>
        <w:r w:rsidR="00435402">
          <w:rPr>
            <w:webHidden/>
          </w:rPr>
          <w:instrText xml:space="preserve"> PAGEREF _Toc9838343 \h </w:instrText>
        </w:r>
        <w:r w:rsidR="00435402">
          <w:rPr>
            <w:webHidden/>
          </w:rPr>
        </w:r>
        <w:r w:rsidR="00435402">
          <w:rPr>
            <w:webHidden/>
          </w:rPr>
          <w:fldChar w:fldCharType="separate"/>
        </w:r>
        <w:r w:rsidR="00435402">
          <w:rPr>
            <w:webHidden/>
          </w:rPr>
          <w:t>8</w:t>
        </w:r>
        <w:r w:rsidR="00435402">
          <w:rPr>
            <w:webHidden/>
          </w:rPr>
          <w:fldChar w:fldCharType="end"/>
        </w:r>
      </w:hyperlink>
    </w:p>
    <w:p w14:paraId="4E2E01F1" w14:textId="238CCF33" w:rsidR="00435402" w:rsidRDefault="003D2B7A">
      <w:pPr>
        <w:pStyle w:val="Indholdsfortegnelse3"/>
        <w:rPr>
          <w:rFonts w:asciiTheme="minorHAnsi" w:eastAsiaTheme="minorEastAsia" w:hAnsiTheme="minorHAnsi" w:cstheme="minorBidi"/>
          <w:sz w:val="22"/>
          <w:szCs w:val="22"/>
        </w:rPr>
      </w:pPr>
      <w:hyperlink w:anchor="_Toc9838344" w:history="1">
        <w:r w:rsidR="00435402" w:rsidRPr="001412CC">
          <w:rPr>
            <w:rStyle w:val="Hyperlink"/>
          </w:rPr>
          <w:t>3.5.2</w:t>
        </w:r>
        <w:r w:rsidR="00435402">
          <w:rPr>
            <w:rFonts w:asciiTheme="minorHAnsi" w:eastAsiaTheme="minorEastAsia" w:hAnsiTheme="minorHAnsi" w:cstheme="minorBidi"/>
            <w:sz w:val="22"/>
            <w:szCs w:val="22"/>
          </w:rPr>
          <w:tab/>
        </w:r>
        <w:r w:rsidR="00435402" w:rsidRPr="001412CC">
          <w:rPr>
            <w:rStyle w:val="Hyperlink"/>
          </w:rPr>
          <w:t>Prissætning ved flaskehals</w:t>
        </w:r>
        <w:r w:rsidR="00435402">
          <w:rPr>
            <w:webHidden/>
          </w:rPr>
          <w:tab/>
        </w:r>
        <w:r w:rsidR="00435402">
          <w:rPr>
            <w:webHidden/>
          </w:rPr>
          <w:fldChar w:fldCharType="begin"/>
        </w:r>
        <w:r w:rsidR="00435402">
          <w:rPr>
            <w:webHidden/>
          </w:rPr>
          <w:instrText xml:space="preserve"> PAGEREF _Toc9838344 \h </w:instrText>
        </w:r>
        <w:r w:rsidR="00435402">
          <w:rPr>
            <w:webHidden/>
          </w:rPr>
        </w:r>
        <w:r w:rsidR="00435402">
          <w:rPr>
            <w:webHidden/>
          </w:rPr>
          <w:fldChar w:fldCharType="separate"/>
        </w:r>
        <w:r w:rsidR="00435402">
          <w:rPr>
            <w:webHidden/>
          </w:rPr>
          <w:t>8</w:t>
        </w:r>
        <w:r w:rsidR="00435402">
          <w:rPr>
            <w:webHidden/>
          </w:rPr>
          <w:fldChar w:fldCharType="end"/>
        </w:r>
      </w:hyperlink>
    </w:p>
    <w:p w14:paraId="560D59A2" w14:textId="37346C53" w:rsidR="00435402" w:rsidRDefault="003D2B7A">
      <w:pPr>
        <w:pStyle w:val="Indholdsfortegnelse3"/>
        <w:rPr>
          <w:rFonts w:asciiTheme="minorHAnsi" w:eastAsiaTheme="minorEastAsia" w:hAnsiTheme="minorHAnsi" w:cstheme="minorBidi"/>
          <w:sz w:val="22"/>
          <w:szCs w:val="22"/>
        </w:rPr>
      </w:pPr>
      <w:hyperlink w:anchor="_Toc9838345" w:history="1">
        <w:r w:rsidR="00435402" w:rsidRPr="001412CC">
          <w:rPr>
            <w:rStyle w:val="Hyperlink"/>
          </w:rPr>
          <w:t>3.5.3</w:t>
        </w:r>
        <w:r w:rsidR="00435402">
          <w:rPr>
            <w:rFonts w:asciiTheme="minorHAnsi" w:eastAsiaTheme="minorEastAsia" w:hAnsiTheme="minorHAnsi" w:cstheme="minorBidi"/>
            <w:sz w:val="22"/>
            <w:szCs w:val="22"/>
          </w:rPr>
          <w:tab/>
        </w:r>
        <w:r w:rsidR="00435402" w:rsidRPr="001412CC">
          <w:rPr>
            <w:rStyle w:val="Hyperlink"/>
          </w:rPr>
          <w:t>Op- og nedregulering i samme time</w:t>
        </w:r>
        <w:r w:rsidR="00435402">
          <w:rPr>
            <w:webHidden/>
          </w:rPr>
          <w:tab/>
        </w:r>
        <w:r w:rsidR="00435402">
          <w:rPr>
            <w:webHidden/>
          </w:rPr>
          <w:fldChar w:fldCharType="begin"/>
        </w:r>
        <w:r w:rsidR="00435402">
          <w:rPr>
            <w:webHidden/>
          </w:rPr>
          <w:instrText xml:space="preserve"> PAGEREF _Toc9838345 \h </w:instrText>
        </w:r>
        <w:r w:rsidR="00435402">
          <w:rPr>
            <w:webHidden/>
          </w:rPr>
        </w:r>
        <w:r w:rsidR="00435402">
          <w:rPr>
            <w:webHidden/>
          </w:rPr>
          <w:fldChar w:fldCharType="separate"/>
        </w:r>
        <w:r w:rsidR="00435402">
          <w:rPr>
            <w:webHidden/>
          </w:rPr>
          <w:t>8</w:t>
        </w:r>
        <w:r w:rsidR="00435402">
          <w:rPr>
            <w:webHidden/>
          </w:rPr>
          <w:fldChar w:fldCharType="end"/>
        </w:r>
      </w:hyperlink>
    </w:p>
    <w:p w14:paraId="593488F2" w14:textId="33529702" w:rsidR="00435402" w:rsidRDefault="003D2B7A">
      <w:pPr>
        <w:pStyle w:val="Indholdsfortegnelse2"/>
        <w:rPr>
          <w:rFonts w:asciiTheme="minorHAnsi" w:eastAsiaTheme="minorEastAsia" w:hAnsiTheme="minorHAnsi" w:cstheme="minorBidi"/>
          <w:sz w:val="22"/>
          <w:szCs w:val="22"/>
        </w:rPr>
      </w:pPr>
      <w:hyperlink w:anchor="_Toc9838346" w:history="1">
        <w:r w:rsidR="00435402" w:rsidRPr="001412CC">
          <w:rPr>
            <w:rStyle w:val="Hyperlink"/>
          </w:rPr>
          <w:t>3.6</w:t>
        </w:r>
        <w:r w:rsidR="00435402">
          <w:rPr>
            <w:rFonts w:asciiTheme="minorHAnsi" w:eastAsiaTheme="minorEastAsia" w:hAnsiTheme="minorHAnsi" w:cstheme="minorBidi"/>
            <w:sz w:val="22"/>
            <w:szCs w:val="22"/>
          </w:rPr>
          <w:tab/>
        </w:r>
        <w:r w:rsidR="00435402" w:rsidRPr="001412CC">
          <w:rPr>
            <w:rStyle w:val="Hyperlink"/>
          </w:rPr>
          <w:t>Specialregulering</w:t>
        </w:r>
        <w:r w:rsidR="00435402">
          <w:rPr>
            <w:webHidden/>
          </w:rPr>
          <w:tab/>
        </w:r>
        <w:r w:rsidR="00435402">
          <w:rPr>
            <w:webHidden/>
          </w:rPr>
          <w:fldChar w:fldCharType="begin"/>
        </w:r>
        <w:r w:rsidR="00435402">
          <w:rPr>
            <w:webHidden/>
          </w:rPr>
          <w:instrText xml:space="preserve"> PAGEREF _Toc9838346 \h </w:instrText>
        </w:r>
        <w:r w:rsidR="00435402">
          <w:rPr>
            <w:webHidden/>
          </w:rPr>
        </w:r>
        <w:r w:rsidR="00435402">
          <w:rPr>
            <w:webHidden/>
          </w:rPr>
          <w:fldChar w:fldCharType="separate"/>
        </w:r>
        <w:r w:rsidR="00435402">
          <w:rPr>
            <w:webHidden/>
          </w:rPr>
          <w:t>9</w:t>
        </w:r>
        <w:r w:rsidR="00435402">
          <w:rPr>
            <w:webHidden/>
          </w:rPr>
          <w:fldChar w:fldCharType="end"/>
        </w:r>
      </w:hyperlink>
    </w:p>
    <w:p w14:paraId="4F7697BC" w14:textId="68CADE47" w:rsidR="00435402" w:rsidRDefault="003D2B7A">
      <w:pPr>
        <w:pStyle w:val="Indholdsfortegnelse2"/>
        <w:rPr>
          <w:rFonts w:asciiTheme="minorHAnsi" w:eastAsiaTheme="minorEastAsia" w:hAnsiTheme="minorHAnsi" w:cstheme="minorBidi"/>
          <w:sz w:val="22"/>
          <w:szCs w:val="22"/>
        </w:rPr>
      </w:pPr>
      <w:hyperlink w:anchor="_Toc9838347" w:history="1">
        <w:r w:rsidR="00435402" w:rsidRPr="001412CC">
          <w:rPr>
            <w:rStyle w:val="Hyperlink"/>
          </w:rPr>
          <w:t>3.7</w:t>
        </w:r>
        <w:r w:rsidR="00435402">
          <w:rPr>
            <w:rFonts w:asciiTheme="minorHAnsi" w:eastAsiaTheme="minorEastAsia" w:hAnsiTheme="minorHAnsi" w:cstheme="minorBidi"/>
            <w:sz w:val="22"/>
            <w:szCs w:val="22"/>
          </w:rPr>
          <w:tab/>
        </w:r>
        <w:r w:rsidR="00435402" w:rsidRPr="001412CC">
          <w:rPr>
            <w:rStyle w:val="Hyperlink"/>
          </w:rPr>
          <w:t>Afregning med leverandører af regulerkraft</w:t>
        </w:r>
        <w:r w:rsidR="00435402">
          <w:rPr>
            <w:webHidden/>
          </w:rPr>
          <w:tab/>
        </w:r>
        <w:r w:rsidR="00435402">
          <w:rPr>
            <w:webHidden/>
          </w:rPr>
          <w:fldChar w:fldCharType="begin"/>
        </w:r>
        <w:r w:rsidR="00435402">
          <w:rPr>
            <w:webHidden/>
          </w:rPr>
          <w:instrText xml:space="preserve"> PAGEREF _Toc9838347 \h </w:instrText>
        </w:r>
        <w:r w:rsidR="00435402">
          <w:rPr>
            <w:webHidden/>
          </w:rPr>
        </w:r>
        <w:r w:rsidR="00435402">
          <w:rPr>
            <w:webHidden/>
          </w:rPr>
          <w:fldChar w:fldCharType="separate"/>
        </w:r>
        <w:r w:rsidR="00435402">
          <w:rPr>
            <w:webHidden/>
          </w:rPr>
          <w:t>9</w:t>
        </w:r>
        <w:r w:rsidR="00435402">
          <w:rPr>
            <w:webHidden/>
          </w:rPr>
          <w:fldChar w:fldCharType="end"/>
        </w:r>
      </w:hyperlink>
    </w:p>
    <w:p w14:paraId="13A7EFC0" w14:textId="1332CA0A" w:rsidR="00435402" w:rsidRDefault="003D2B7A">
      <w:pPr>
        <w:pStyle w:val="Indholdsfortegnelse1"/>
        <w:rPr>
          <w:rFonts w:asciiTheme="minorHAnsi" w:eastAsiaTheme="minorEastAsia" w:hAnsiTheme="minorHAnsi" w:cstheme="minorBidi"/>
          <w:sz w:val="22"/>
          <w:szCs w:val="22"/>
        </w:rPr>
      </w:pPr>
      <w:hyperlink w:anchor="_Toc9838348" w:history="1">
        <w:r w:rsidR="00435402" w:rsidRPr="001412CC">
          <w:rPr>
            <w:rStyle w:val="Hyperlink"/>
          </w:rPr>
          <w:t>4.</w:t>
        </w:r>
        <w:r w:rsidR="00435402">
          <w:rPr>
            <w:rFonts w:asciiTheme="minorHAnsi" w:eastAsiaTheme="minorEastAsia" w:hAnsiTheme="minorHAnsi" w:cstheme="minorBidi"/>
            <w:sz w:val="22"/>
            <w:szCs w:val="22"/>
          </w:rPr>
          <w:tab/>
        </w:r>
        <w:r w:rsidR="00435402" w:rsidRPr="001412CC">
          <w:rPr>
            <w:rStyle w:val="Hyperlink"/>
          </w:rPr>
          <w:t>Balancekraft</w:t>
        </w:r>
        <w:r w:rsidR="00435402">
          <w:rPr>
            <w:webHidden/>
          </w:rPr>
          <w:tab/>
        </w:r>
        <w:r w:rsidR="00435402">
          <w:rPr>
            <w:webHidden/>
          </w:rPr>
          <w:fldChar w:fldCharType="begin"/>
        </w:r>
        <w:r w:rsidR="00435402">
          <w:rPr>
            <w:webHidden/>
          </w:rPr>
          <w:instrText xml:space="preserve"> PAGEREF _Toc9838348 \h </w:instrText>
        </w:r>
        <w:r w:rsidR="00435402">
          <w:rPr>
            <w:webHidden/>
          </w:rPr>
        </w:r>
        <w:r w:rsidR="00435402">
          <w:rPr>
            <w:webHidden/>
          </w:rPr>
          <w:fldChar w:fldCharType="separate"/>
        </w:r>
        <w:r w:rsidR="00435402">
          <w:rPr>
            <w:webHidden/>
          </w:rPr>
          <w:t>9</w:t>
        </w:r>
        <w:r w:rsidR="00435402">
          <w:rPr>
            <w:webHidden/>
          </w:rPr>
          <w:fldChar w:fldCharType="end"/>
        </w:r>
      </w:hyperlink>
    </w:p>
    <w:p w14:paraId="2CA5542B" w14:textId="3B5382E9" w:rsidR="00435402" w:rsidRDefault="003D2B7A">
      <w:pPr>
        <w:pStyle w:val="Indholdsfortegnelse2"/>
        <w:rPr>
          <w:rFonts w:asciiTheme="minorHAnsi" w:eastAsiaTheme="minorEastAsia" w:hAnsiTheme="minorHAnsi" w:cstheme="minorBidi"/>
          <w:sz w:val="22"/>
          <w:szCs w:val="22"/>
        </w:rPr>
      </w:pPr>
      <w:hyperlink w:anchor="_Toc9838349" w:history="1">
        <w:r w:rsidR="00435402" w:rsidRPr="001412CC">
          <w:rPr>
            <w:rStyle w:val="Hyperlink"/>
          </w:rPr>
          <w:t>4.1</w:t>
        </w:r>
        <w:r w:rsidR="00435402">
          <w:rPr>
            <w:rFonts w:asciiTheme="minorHAnsi" w:eastAsiaTheme="minorEastAsia" w:hAnsiTheme="minorHAnsi" w:cstheme="minorBidi"/>
            <w:sz w:val="22"/>
            <w:szCs w:val="22"/>
          </w:rPr>
          <w:tab/>
        </w:r>
        <w:r w:rsidR="00435402" w:rsidRPr="001412CC">
          <w:rPr>
            <w:rStyle w:val="Hyperlink"/>
          </w:rPr>
          <w:t>Opgørelse af afregningsgrundlag</w:t>
        </w:r>
        <w:r w:rsidR="00435402">
          <w:rPr>
            <w:webHidden/>
          </w:rPr>
          <w:tab/>
        </w:r>
        <w:r w:rsidR="00435402">
          <w:rPr>
            <w:webHidden/>
          </w:rPr>
          <w:fldChar w:fldCharType="begin"/>
        </w:r>
        <w:r w:rsidR="00435402">
          <w:rPr>
            <w:webHidden/>
          </w:rPr>
          <w:instrText xml:space="preserve"> PAGEREF _Toc9838349 \h </w:instrText>
        </w:r>
        <w:r w:rsidR="00435402">
          <w:rPr>
            <w:webHidden/>
          </w:rPr>
        </w:r>
        <w:r w:rsidR="00435402">
          <w:rPr>
            <w:webHidden/>
          </w:rPr>
          <w:fldChar w:fldCharType="separate"/>
        </w:r>
        <w:r w:rsidR="00435402">
          <w:rPr>
            <w:webHidden/>
          </w:rPr>
          <w:t>9</w:t>
        </w:r>
        <w:r w:rsidR="00435402">
          <w:rPr>
            <w:webHidden/>
          </w:rPr>
          <w:fldChar w:fldCharType="end"/>
        </w:r>
      </w:hyperlink>
    </w:p>
    <w:p w14:paraId="5D9AD108" w14:textId="28491DD3" w:rsidR="00435402" w:rsidRDefault="003D2B7A">
      <w:pPr>
        <w:pStyle w:val="Indholdsfortegnelse2"/>
        <w:rPr>
          <w:rFonts w:asciiTheme="minorHAnsi" w:eastAsiaTheme="minorEastAsia" w:hAnsiTheme="minorHAnsi" w:cstheme="minorBidi"/>
          <w:sz w:val="22"/>
          <w:szCs w:val="22"/>
        </w:rPr>
      </w:pPr>
      <w:hyperlink w:anchor="_Toc9838350" w:history="1">
        <w:r w:rsidR="00435402" w:rsidRPr="001412CC">
          <w:rPr>
            <w:rStyle w:val="Hyperlink"/>
          </w:rPr>
          <w:t>4.2</w:t>
        </w:r>
        <w:r w:rsidR="00435402">
          <w:rPr>
            <w:rFonts w:asciiTheme="minorHAnsi" w:eastAsiaTheme="minorEastAsia" w:hAnsiTheme="minorHAnsi" w:cstheme="minorBidi"/>
            <w:sz w:val="22"/>
            <w:szCs w:val="22"/>
          </w:rPr>
          <w:tab/>
        </w:r>
        <w:r w:rsidR="00435402" w:rsidRPr="001412CC">
          <w:rPr>
            <w:rStyle w:val="Hyperlink"/>
          </w:rPr>
          <w:t>Planer for forbrug, handel og produktion (aktørplaner)</w:t>
        </w:r>
        <w:r w:rsidR="00435402">
          <w:rPr>
            <w:webHidden/>
          </w:rPr>
          <w:tab/>
        </w:r>
        <w:r w:rsidR="00435402">
          <w:rPr>
            <w:webHidden/>
          </w:rPr>
          <w:fldChar w:fldCharType="begin"/>
        </w:r>
        <w:r w:rsidR="00435402">
          <w:rPr>
            <w:webHidden/>
          </w:rPr>
          <w:instrText xml:space="preserve"> PAGEREF _Toc9838350 \h </w:instrText>
        </w:r>
        <w:r w:rsidR="00435402">
          <w:rPr>
            <w:webHidden/>
          </w:rPr>
        </w:r>
        <w:r w:rsidR="00435402">
          <w:rPr>
            <w:webHidden/>
          </w:rPr>
          <w:fldChar w:fldCharType="separate"/>
        </w:r>
        <w:r w:rsidR="00435402">
          <w:rPr>
            <w:webHidden/>
          </w:rPr>
          <w:t>9</w:t>
        </w:r>
        <w:r w:rsidR="00435402">
          <w:rPr>
            <w:webHidden/>
          </w:rPr>
          <w:fldChar w:fldCharType="end"/>
        </w:r>
      </w:hyperlink>
    </w:p>
    <w:p w14:paraId="175210D3" w14:textId="67F374E5" w:rsidR="00435402" w:rsidRDefault="003D2B7A">
      <w:pPr>
        <w:pStyle w:val="Indholdsfortegnelse3"/>
        <w:rPr>
          <w:rFonts w:asciiTheme="minorHAnsi" w:eastAsiaTheme="minorEastAsia" w:hAnsiTheme="minorHAnsi" w:cstheme="minorBidi"/>
          <w:sz w:val="22"/>
          <w:szCs w:val="22"/>
        </w:rPr>
      </w:pPr>
      <w:hyperlink w:anchor="_Toc9838351" w:history="1">
        <w:r w:rsidR="00435402" w:rsidRPr="001412CC">
          <w:rPr>
            <w:rStyle w:val="Hyperlink"/>
          </w:rPr>
          <w:t>4.2.1</w:t>
        </w:r>
        <w:r w:rsidR="00435402">
          <w:rPr>
            <w:rFonts w:asciiTheme="minorHAnsi" w:eastAsiaTheme="minorEastAsia" w:hAnsiTheme="minorHAnsi" w:cstheme="minorBidi"/>
            <w:sz w:val="22"/>
            <w:szCs w:val="22"/>
          </w:rPr>
          <w:tab/>
        </w:r>
        <w:r w:rsidR="00435402" w:rsidRPr="001412CC">
          <w:rPr>
            <w:rStyle w:val="Hyperlink"/>
          </w:rPr>
          <w:t>Køreplaner fra balanceansvarlige aktører</w:t>
        </w:r>
        <w:r w:rsidR="00435402">
          <w:rPr>
            <w:webHidden/>
          </w:rPr>
          <w:tab/>
        </w:r>
        <w:r w:rsidR="00435402">
          <w:rPr>
            <w:webHidden/>
          </w:rPr>
          <w:fldChar w:fldCharType="begin"/>
        </w:r>
        <w:r w:rsidR="00435402">
          <w:rPr>
            <w:webHidden/>
          </w:rPr>
          <w:instrText xml:space="preserve"> PAGEREF _Toc9838351 \h </w:instrText>
        </w:r>
        <w:r w:rsidR="00435402">
          <w:rPr>
            <w:webHidden/>
          </w:rPr>
        </w:r>
        <w:r w:rsidR="00435402">
          <w:rPr>
            <w:webHidden/>
          </w:rPr>
          <w:fldChar w:fldCharType="separate"/>
        </w:r>
        <w:r w:rsidR="00435402">
          <w:rPr>
            <w:webHidden/>
          </w:rPr>
          <w:t>10</w:t>
        </w:r>
        <w:r w:rsidR="00435402">
          <w:rPr>
            <w:webHidden/>
          </w:rPr>
          <w:fldChar w:fldCharType="end"/>
        </w:r>
      </w:hyperlink>
    </w:p>
    <w:p w14:paraId="425C3E3A" w14:textId="56BC57E8" w:rsidR="00435402" w:rsidRDefault="003D2B7A">
      <w:pPr>
        <w:pStyle w:val="Indholdsfortegnelse2"/>
        <w:rPr>
          <w:rFonts w:asciiTheme="minorHAnsi" w:eastAsiaTheme="minorEastAsia" w:hAnsiTheme="minorHAnsi" w:cstheme="minorBidi"/>
          <w:sz w:val="22"/>
          <w:szCs w:val="22"/>
        </w:rPr>
      </w:pPr>
      <w:hyperlink w:anchor="_Toc9838352" w:history="1">
        <w:r w:rsidR="00435402" w:rsidRPr="001412CC">
          <w:rPr>
            <w:rStyle w:val="Hyperlink"/>
          </w:rPr>
          <w:t>4.3</w:t>
        </w:r>
        <w:r w:rsidR="00435402">
          <w:rPr>
            <w:rFonts w:asciiTheme="minorHAnsi" w:eastAsiaTheme="minorEastAsia" w:hAnsiTheme="minorHAnsi" w:cstheme="minorBidi"/>
            <w:sz w:val="22"/>
            <w:szCs w:val="22"/>
          </w:rPr>
          <w:tab/>
        </w:r>
        <w:r w:rsidR="00435402" w:rsidRPr="001412CC">
          <w:rPr>
            <w:rStyle w:val="Hyperlink"/>
          </w:rPr>
          <w:t>Registrering af forbrug og produktion</w:t>
        </w:r>
        <w:r w:rsidR="00435402">
          <w:rPr>
            <w:webHidden/>
          </w:rPr>
          <w:tab/>
        </w:r>
        <w:r w:rsidR="00435402">
          <w:rPr>
            <w:webHidden/>
          </w:rPr>
          <w:fldChar w:fldCharType="begin"/>
        </w:r>
        <w:r w:rsidR="00435402">
          <w:rPr>
            <w:webHidden/>
          </w:rPr>
          <w:instrText xml:space="preserve"> PAGEREF _Toc9838352 \h </w:instrText>
        </w:r>
        <w:r w:rsidR="00435402">
          <w:rPr>
            <w:webHidden/>
          </w:rPr>
        </w:r>
        <w:r w:rsidR="00435402">
          <w:rPr>
            <w:webHidden/>
          </w:rPr>
          <w:fldChar w:fldCharType="separate"/>
        </w:r>
        <w:r w:rsidR="00435402">
          <w:rPr>
            <w:webHidden/>
          </w:rPr>
          <w:t>10</w:t>
        </w:r>
        <w:r w:rsidR="00435402">
          <w:rPr>
            <w:webHidden/>
          </w:rPr>
          <w:fldChar w:fldCharType="end"/>
        </w:r>
      </w:hyperlink>
    </w:p>
    <w:p w14:paraId="67CC0D29" w14:textId="5E101482" w:rsidR="00435402" w:rsidRDefault="003D2B7A">
      <w:pPr>
        <w:pStyle w:val="Indholdsfortegnelse2"/>
        <w:rPr>
          <w:rFonts w:asciiTheme="minorHAnsi" w:eastAsiaTheme="minorEastAsia" w:hAnsiTheme="minorHAnsi" w:cstheme="minorBidi"/>
          <w:sz w:val="22"/>
          <w:szCs w:val="22"/>
        </w:rPr>
      </w:pPr>
      <w:hyperlink w:anchor="_Toc9838353" w:history="1">
        <w:r w:rsidR="00435402" w:rsidRPr="001412CC">
          <w:rPr>
            <w:rStyle w:val="Hyperlink"/>
          </w:rPr>
          <w:t>4.4</w:t>
        </w:r>
        <w:r w:rsidR="00435402">
          <w:rPr>
            <w:rFonts w:asciiTheme="minorHAnsi" w:eastAsiaTheme="minorEastAsia" w:hAnsiTheme="minorHAnsi" w:cstheme="minorBidi"/>
            <w:sz w:val="22"/>
            <w:szCs w:val="22"/>
          </w:rPr>
          <w:tab/>
        </w:r>
        <w:r w:rsidR="00435402" w:rsidRPr="001412CC">
          <w:rPr>
            <w:rStyle w:val="Hyperlink"/>
          </w:rPr>
          <w:t>Opgørelse og afregningsgrundlag - aftag af balancekraft</w:t>
        </w:r>
        <w:r w:rsidR="00435402">
          <w:rPr>
            <w:webHidden/>
          </w:rPr>
          <w:tab/>
        </w:r>
        <w:r w:rsidR="00435402">
          <w:rPr>
            <w:webHidden/>
          </w:rPr>
          <w:fldChar w:fldCharType="begin"/>
        </w:r>
        <w:r w:rsidR="00435402">
          <w:rPr>
            <w:webHidden/>
          </w:rPr>
          <w:instrText xml:space="preserve"> PAGEREF _Toc9838353 \h </w:instrText>
        </w:r>
        <w:r w:rsidR="00435402">
          <w:rPr>
            <w:webHidden/>
          </w:rPr>
        </w:r>
        <w:r w:rsidR="00435402">
          <w:rPr>
            <w:webHidden/>
          </w:rPr>
          <w:fldChar w:fldCharType="separate"/>
        </w:r>
        <w:r w:rsidR="00435402">
          <w:rPr>
            <w:webHidden/>
          </w:rPr>
          <w:t>10</w:t>
        </w:r>
        <w:r w:rsidR="00435402">
          <w:rPr>
            <w:webHidden/>
          </w:rPr>
          <w:fldChar w:fldCharType="end"/>
        </w:r>
      </w:hyperlink>
    </w:p>
    <w:p w14:paraId="1A21D2C9" w14:textId="239B14D9" w:rsidR="00435402" w:rsidRDefault="003D2B7A">
      <w:pPr>
        <w:pStyle w:val="Indholdsfortegnelse2"/>
        <w:rPr>
          <w:rFonts w:asciiTheme="minorHAnsi" w:eastAsiaTheme="minorEastAsia" w:hAnsiTheme="minorHAnsi" w:cstheme="minorBidi"/>
          <w:sz w:val="22"/>
          <w:szCs w:val="22"/>
        </w:rPr>
      </w:pPr>
      <w:hyperlink w:anchor="_Toc9838354" w:history="1">
        <w:r w:rsidR="00435402" w:rsidRPr="001412CC">
          <w:rPr>
            <w:rStyle w:val="Hyperlink"/>
          </w:rPr>
          <w:t>4.5</w:t>
        </w:r>
        <w:r w:rsidR="00435402">
          <w:rPr>
            <w:rFonts w:asciiTheme="minorHAnsi" w:eastAsiaTheme="minorEastAsia" w:hAnsiTheme="minorHAnsi" w:cstheme="minorBidi"/>
            <w:sz w:val="22"/>
            <w:szCs w:val="22"/>
          </w:rPr>
          <w:tab/>
        </w:r>
        <w:r w:rsidR="00435402" w:rsidRPr="001412CC">
          <w:rPr>
            <w:rStyle w:val="Hyperlink"/>
          </w:rPr>
          <w:t>Prissætning af balancekraft</w:t>
        </w:r>
        <w:r w:rsidR="00435402">
          <w:rPr>
            <w:webHidden/>
          </w:rPr>
          <w:tab/>
        </w:r>
        <w:r w:rsidR="00435402">
          <w:rPr>
            <w:webHidden/>
          </w:rPr>
          <w:fldChar w:fldCharType="begin"/>
        </w:r>
        <w:r w:rsidR="00435402">
          <w:rPr>
            <w:webHidden/>
          </w:rPr>
          <w:instrText xml:space="preserve"> PAGEREF _Toc9838354 \h </w:instrText>
        </w:r>
        <w:r w:rsidR="00435402">
          <w:rPr>
            <w:webHidden/>
          </w:rPr>
        </w:r>
        <w:r w:rsidR="00435402">
          <w:rPr>
            <w:webHidden/>
          </w:rPr>
          <w:fldChar w:fldCharType="separate"/>
        </w:r>
        <w:r w:rsidR="00435402">
          <w:rPr>
            <w:webHidden/>
          </w:rPr>
          <w:t>11</w:t>
        </w:r>
        <w:r w:rsidR="00435402">
          <w:rPr>
            <w:webHidden/>
          </w:rPr>
          <w:fldChar w:fldCharType="end"/>
        </w:r>
      </w:hyperlink>
    </w:p>
    <w:p w14:paraId="1EA02A49" w14:textId="3A30D5FE" w:rsidR="00435402" w:rsidRDefault="003D2B7A">
      <w:pPr>
        <w:pStyle w:val="Indholdsfortegnelse2"/>
        <w:rPr>
          <w:rFonts w:asciiTheme="minorHAnsi" w:eastAsiaTheme="minorEastAsia" w:hAnsiTheme="minorHAnsi" w:cstheme="minorBidi"/>
          <w:sz w:val="22"/>
          <w:szCs w:val="22"/>
        </w:rPr>
      </w:pPr>
      <w:hyperlink w:anchor="_Toc9838355" w:history="1">
        <w:r w:rsidR="00435402" w:rsidRPr="001412CC">
          <w:rPr>
            <w:rStyle w:val="Hyperlink"/>
          </w:rPr>
          <w:t>4.6</w:t>
        </w:r>
        <w:r w:rsidR="00435402">
          <w:rPr>
            <w:rFonts w:asciiTheme="minorHAnsi" w:eastAsiaTheme="minorEastAsia" w:hAnsiTheme="minorHAnsi" w:cstheme="minorBidi"/>
            <w:sz w:val="22"/>
            <w:szCs w:val="22"/>
          </w:rPr>
          <w:tab/>
        </w:r>
        <w:r w:rsidR="00435402" w:rsidRPr="001412CC">
          <w:rPr>
            <w:rStyle w:val="Hyperlink"/>
          </w:rPr>
          <w:t>Afregning af balancekraft</w:t>
        </w:r>
        <w:r w:rsidR="00435402">
          <w:rPr>
            <w:webHidden/>
          </w:rPr>
          <w:tab/>
        </w:r>
        <w:r w:rsidR="00435402">
          <w:rPr>
            <w:webHidden/>
          </w:rPr>
          <w:fldChar w:fldCharType="begin"/>
        </w:r>
        <w:r w:rsidR="00435402">
          <w:rPr>
            <w:webHidden/>
          </w:rPr>
          <w:instrText xml:space="preserve"> PAGEREF _Toc9838355 \h </w:instrText>
        </w:r>
        <w:r w:rsidR="00435402">
          <w:rPr>
            <w:webHidden/>
          </w:rPr>
        </w:r>
        <w:r w:rsidR="00435402">
          <w:rPr>
            <w:webHidden/>
          </w:rPr>
          <w:fldChar w:fldCharType="separate"/>
        </w:r>
        <w:r w:rsidR="00435402">
          <w:rPr>
            <w:webHidden/>
          </w:rPr>
          <w:t>11</w:t>
        </w:r>
        <w:r w:rsidR="00435402">
          <w:rPr>
            <w:webHidden/>
          </w:rPr>
          <w:fldChar w:fldCharType="end"/>
        </w:r>
      </w:hyperlink>
    </w:p>
    <w:p w14:paraId="0182EE04" w14:textId="2ADC1839" w:rsidR="00435402" w:rsidRDefault="003D2B7A">
      <w:pPr>
        <w:pStyle w:val="Indholdsfortegnelse3"/>
        <w:rPr>
          <w:rFonts w:asciiTheme="minorHAnsi" w:eastAsiaTheme="minorEastAsia" w:hAnsiTheme="minorHAnsi" w:cstheme="minorBidi"/>
          <w:sz w:val="22"/>
          <w:szCs w:val="22"/>
        </w:rPr>
      </w:pPr>
      <w:hyperlink w:anchor="_Toc9838356" w:history="1">
        <w:r w:rsidR="00435402" w:rsidRPr="001412CC">
          <w:rPr>
            <w:rStyle w:val="Hyperlink"/>
          </w:rPr>
          <w:t>4.6.1</w:t>
        </w:r>
        <w:r w:rsidR="00435402">
          <w:rPr>
            <w:rFonts w:asciiTheme="minorHAnsi" w:eastAsiaTheme="minorEastAsia" w:hAnsiTheme="minorHAnsi" w:cstheme="minorBidi"/>
            <w:sz w:val="22"/>
            <w:szCs w:val="22"/>
          </w:rPr>
          <w:tab/>
        </w:r>
        <w:r w:rsidR="00435402" w:rsidRPr="001412CC">
          <w:rPr>
            <w:rStyle w:val="Hyperlink"/>
          </w:rPr>
          <w:t>Opgørsrutiner og information</w:t>
        </w:r>
        <w:r w:rsidR="00435402">
          <w:rPr>
            <w:webHidden/>
          </w:rPr>
          <w:tab/>
        </w:r>
        <w:r w:rsidR="00435402">
          <w:rPr>
            <w:webHidden/>
          </w:rPr>
          <w:fldChar w:fldCharType="begin"/>
        </w:r>
        <w:r w:rsidR="00435402">
          <w:rPr>
            <w:webHidden/>
          </w:rPr>
          <w:instrText xml:space="preserve"> PAGEREF _Toc9838356 \h </w:instrText>
        </w:r>
        <w:r w:rsidR="00435402">
          <w:rPr>
            <w:webHidden/>
          </w:rPr>
        </w:r>
        <w:r w:rsidR="00435402">
          <w:rPr>
            <w:webHidden/>
          </w:rPr>
          <w:fldChar w:fldCharType="separate"/>
        </w:r>
        <w:r w:rsidR="00435402">
          <w:rPr>
            <w:webHidden/>
          </w:rPr>
          <w:t>12</w:t>
        </w:r>
        <w:r w:rsidR="00435402">
          <w:rPr>
            <w:webHidden/>
          </w:rPr>
          <w:fldChar w:fldCharType="end"/>
        </w:r>
      </w:hyperlink>
    </w:p>
    <w:p w14:paraId="16F1CB79" w14:textId="528E8F87" w:rsidR="00435402" w:rsidRDefault="003D2B7A">
      <w:pPr>
        <w:pStyle w:val="Indholdsfortegnelse3"/>
        <w:rPr>
          <w:rFonts w:asciiTheme="minorHAnsi" w:eastAsiaTheme="minorEastAsia" w:hAnsiTheme="minorHAnsi" w:cstheme="minorBidi"/>
          <w:sz w:val="22"/>
          <w:szCs w:val="22"/>
        </w:rPr>
      </w:pPr>
      <w:hyperlink w:anchor="_Toc9838357" w:history="1">
        <w:r w:rsidR="00435402" w:rsidRPr="001412CC">
          <w:rPr>
            <w:rStyle w:val="Hyperlink"/>
          </w:rPr>
          <w:t>4.6.2</w:t>
        </w:r>
        <w:r w:rsidR="00435402">
          <w:rPr>
            <w:rFonts w:asciiTheme="minorHAnsi" w:eastAsiaTheme="minorEastAsia" w:hAnsiTheme="minorHAnsi" w:cstheme="minorBidi"/>
            <w:sz w:val="22"/>
            <w:szCs w:val="22"/>
          </w:rPr>
          <w:tab/>
        </w:r>
        <w:r w:rsidR="00435402" w:rsidRPr="001412CC">
          <w:rPr>
            <w:rStyle w:val="Hyperlink"/>
          </w:rPr>
          <w:t>Betalingsterminer</w:t>
        </w:r>
        <w:r w:rsidR="00435402">
          <w:rPr>
            <w:webHidden/>
          </w:rPr>
          <w:tab/>
        </w:r>
        <w:r w:rsidR="00435402">
          <w:rPr>
            <w:webHidden/>
          </w:rPr>
          <w:fldChar w:fldCharType="begin"/>
        </w:r>
        <w:r w:rsidR="00435402">
          <w:rPr>
            <w:webHidden/>
          </w:rPr>
          <w:instrText xml:space="preserve"> PAGEREF _Toc9838357 \h </w:instrText>
        </w:r>
        <w:r w:rsidR="00435402">
          <w:rPr>
            <w:webHidden/>
          </w:rPr>
        </w:r>
        <w:r w:rsidR="00435402">
          <w:rPr>
            <w:webHidden/>
          </w:rPr>
          <w:fldChar w:fldCharType="separate"/>
        </w:r>
        <w:r w:rsidR="00435402">
          <w:rPr>
            <w:webHidden/>
          </w:rPr>
          <w:t>12</w:t>
        </w:r>
        <w:r w:rsidR="00435402">
          <w:rPr>
            <w:webHidden/>
          </w:rPr>
          <w:fldChar w:fldCharType="end"/>
        </w:r>
      </w:hyperlink>
    </w:p>
    <w:p w14:paraId="5517A764" w14:textId="5B36602A" w:rsidR="00435402" w:rsidRDefault="003D2B7A">
      <w:pPr>
        <w:pStyle w:val="Indholdsfortegnelse2"/>
        <w:rPr>
          <w:rFonts w:asciiTheme="minorHAnsi" w:eastAsiaTheme="minorEastAsia" w:hAnsiTheme="minorHAnsi" w:cstheme="minorBidi"/>
          <w:sz w:val="22"/>
          <w:szCs w:val="22"/>
        </w:rPr>
      </w:pPr>
      <w:hyperlink w:anchor="_Toc9838358" w:history="1">
        <w:r w:rsidR="00435402" w:rsidRPr="001412CC">
          <w:rPr>
            <w:rStyle w:val="Hyperlink"/>
          </w:rPr>
          <w:t>4.7</w:t>
        </w:r>
        <w:r w:rsidR="00435402">
          <w:rPr>
            <w:rFonts w:asciiTheme="minorHAnsi" w:eastAsiaTheme="minorEastAsia" w:hAnsiTheme="minorHAnsi" w:cstheme="minorBidi"/>
            <w:sz w:val="22"/>
            <w:szCs w:val="22"/>
          </w:rPr>
          <w:tab/>
        </w:r>
        <w:r w:rsidR="00435402" w:rsidRPr="001412CC">
          <w:rPr>
            <w:rStyle w:val="Hyperlink"/>
          </w:rPr>
          <w:t>Afregning af effektubalancer</w:t>
        </w:r>
        <w:r w:rsidR="00435402">
          <w:rPr>
            <w:webHidden/>
          </w:rPr>
          <w:tab/>
        </w:r>
        <w:r w:rsidR="00435402">
          <w:rPr>
            <w:webHidden/>
          </w:rPr>
          <w:fldChar w:fldCharType="begin"/>
        </w:r>
        <w:r w:rsidR="00435402">
          <w:rPr>
            <w:webHidden/>
          </w:rPr>
          <w:instrText xml:space="preserve"> PAGEREF _Toc9838358 \h </w:instrText>
        </w:r>
        <w:r w:rsidR="00435402">
          <w:rPr>
            <w:webHidden/>
          </w:rPr>
        </w:r>
        <w:r w:rsidR="00435402">
          <w:rPr>
            <w:webHidden/>
          </w:rPr>
          <w:fldChar w:fldCharType="separate"/>
        </w:r>
        <w:r w:rsidR="00435402">
          <w:rPr>
            <w:webHidden/>
          </w:rPr>
          <w:t>12</w:t>
        </w:r>
        <w:r w:rsidR="00435402">
          <w:rPr>
            <w:webHidden/>
          </w:rPr>
          <w:fldChar w:fldCharType="end"/>
        </w:r>
      </w:hyperlink>
    </w:p>
    <w:p w14:paraId="077D82C8" w14:textId="4D943B11" w:rsidR="00435402" w:rsidRDefault="003D2B7A">
      <w:pPr>
        <w:pStyle w:val="Indholdsfortegnelse3"/>
        <w:rPr>
          <w:rFonts w:asciiTheme="minorHAnsi" w:eastAsiaTheme="minorEastAsia" w:hAnsiTheme="minorHAnsi" w:cstheme="minorBidi"/>
          <w:sz w:val="22"/>
          <w:szCs w:val="22"/>
        </w:rPr>
      </w:pPr>
      <w:hyperlink w:anchor="_Toc9838359" w:history="1">
        <w:r w:rsidR="00435402" w:rsidRPr="001412CC">
          <w:rPr>
            <w:rStyle w:val="Hyperlink"/>
          </w:rPr>
          <w:t>4.7.1</w:t>
        </w:r>
        <w:r w:rsidR="00435402">
          <w:rPr>
            <w:rFonts w:asciiTheme="minorHAnsi" w:eastAsiaTheme="minorEastAsia" w:hAnsiTheme="minorHAnsi" w:cstheme="minorBidi"/>
            <w:sz w:val="22"/>
            <w:szCs w:val="22"/>
          </w:rPr>
          <w:tab/>
        </w:r>
        <w:r w:rsidR="00435402" w:rsidRPr="001412CC">
          <w:rPr>
            <w:rStyle w:val="Hyperlink"/>
          </w:rPr>
          <w:t>Afregningsgrundlag</w:t>
        </w:r>
        <w:r w:rsidR="00435402">
          <w:rPr>
            <w:webHidden/>
          </w:rPr>
          <w:tab/>
        </w:r>
        <w:r w:rsidR="00435402">
          <w:rPr>
            <w:webHidden/>
          </w:rPr>
          <w:fldChar w:fldCharType="begin"/>
        </w:r>
        <w:r w:rsidR="00435402">
          <w:rPr>
            <w:webHidden/>
          </w:rPr>
          <w:instrText xml:space="preserve"> PAGEREF _Toc9838359 \h </w:instrText>
        </w:r>
        <w:r w:rsidR="00435402">
          <w:rPr>
            <w:webHidden/>
          </w:rPr>
        </w:r>
        <w:r w:rsidR="00435402">
          <w:rPr>
            <w:webHidden/>
          </w:rPr>
          <w:fldChar w:fldCharType="separate"/>
        </w:r>
        <w:r w:rsidR="00435402">
          <w:rPr>
            <w:webHidden/>
          </w:rPr>
          <w:t>12</w:t>
        </w:r>
        <w:r w:rsidR="00435402">
          <w:rPr>
            <w:webHidden/>
          </w:rPr>
          <w:fldChar w:fldCharType="end"/>
        </w:r>
      </w:hyperlink>
    </w:p>
    <w:p w14:paraId="750EED8C" w14:textId="049AAF8F" w:rsidR="00435402" w:rsidRDefault="003D2B7A">
      <w:pPr>
        <w:pStyle w:val="Indholdsfortegnelse3"/>
        <w:rPr>
          <w:rFonts w:asciiTheme="minorHAnsi" w:eastAsiaTheme="minorEastAsia" w:hAnsiTheme="minorHAnsi" w:cstheme="minorBidi"/>
          <w:sz w:val="22"/>
          <w:szCs w:val="22"/>
        </w:rPr>
      </w:pPr>
      <w:hyperlink w:anchor="_Toc9838360" w:history="1">
        <w:r w:rsidR="00435402" w:rsidRPr="001412CC">
          <w:rPr>
            <w:rStyle w:val="Hyperlink"/>
          </w:rPr>
          <w:t>4.7.2</w:t>
        </w:r>
        <w:r w:rsidR="00435402">
          <w:rPr>
            <w:rFonts w:asciiTheme="minorHAnsi" w:eastAsiaTheme="minorEastAsia" w:hAnsiTheme="minorHAnsi" w:cstheme="minorBidi"/>
            <w:sz w:val="22"/>
            <w:szCs w:val="22"/>
          </w:rPr>
          <w:tab/>
        </w:r>
        <w:r w:rsidR="00435402" w:rsidRPr="001412CC">
          <w:rPr>
            <w:rStyle w:val="Hyperlink"/>
          </w:rPr>
          <w:t>Afregningspriser</w:t>
        </w:r>
        <w:r w:rsidR="00435402">
          <w:rPr>
            <w:webHidden/>
          </w:rPr>
          <w:tab/>
        </w:r>
        <w:r w:rsidR="00435402">
          <w:rPr>
            <w:webHidden/>
          </w:rPr>
          <w:fldChar w:fldCharType="begin"/>
        </w:r>
        <w:r w:rsidR="00435402">
          <w:rPr>
            <w:webHidden/>
          </w:rPr>
          <w:instrText xml:space="preserve"> PAGEREF _Toc9838360 \h </w:instrText>
        </w:r>
        <w:r w:rsidR="00435402">
          <w:rPr>
            <w:webHidden/>
          </w:rPr>
        </w:r>
        <w:r w:rsidR="00435402">
          <w:rPr>
            <w:webHidden/>
          </w:rPr>
          <w:fldChar w:fldCharType="separate"/>
        </w:r>
        <w:r w:rsidR="00435402">
          <w:rPr>
            <w:webHidden/>
          </w:rPr>
          <w:t>13</w:t>
        </w:r>
        <w:r w:rsidR="00435402">
          <w:rPr>
            <w:webHidden/>
          </w:rPr>
          <w:fldChar w:fldCharType="end"/>
        </w:r>
      </w:hyperlink>
    </w:p>
    <w:p w14:paraId="58BC0B38" w14:textId="7A2EF0D3" w:rsidR="00435402" w:rsidRDefault="003D2B7A">
      <w:pPr>
        <w:pStyle w:val="Indholdsfortegnelse3"/>
        <w:rPr>
          <w:rFonts w:asciiTheme="minorHAnsi" w:eastAsiaTheme="minorEastAsia" w:hAnsiTheme="minorHAnsi" w:cstheme="minorBidi"/>
          <w:sz w:val="22"/>
          <w:szCs w:val="22"/>
        </w:rPr>
      </w:pPr>
      <w:hyperlink w:anchor="_Toc9838361" w:history="1">
        <w:r w:rsidR="00435402" w:rsidRPr="001412CC">
          <w:rPr>
            <w:rStyle w:val="Hyperlink"/>
          </w:rPr>
          <w:t>4.7.3</w:t>
        </w:r>
        <w:r w:rsidR="00435402">
          <w:rPr>
            <w:rFonts w:asciiTheme="minorHAnsi" w:eastAsiaTheme="minorEastAsia" w:hAnsiTheme="minorHAnsi" w:cstheme="minorBidi"/>
            <w:sz w:val="22"/>
            <w:szCs w:val="22"/>
          </w:rPr>
          <w:tab/>
        </w:r>
        <w:r w:rsidR="00435402" w:rsidRPr="001412CC">
          <w:rPr>
            <w:rStyle w:val="Hyperlink"/>
          </w:rPr>
          <w:t>Fakturering</w:t>
        </w:r>
        <w:r w:rsidR="00435402">
          <w:rPr>
            <w:webHidden/>
          </w:rPr>
          <w:tab/>
        </w:r>
        <w:r w:rsidR="00435402">
          <w:rPr>
            <w:webHidden/>
          </w:rPr>
          <w:fldChar w:fldCharType="begin"/>
        </w:r>
        <w:r w:rsidR="00435402">
          <w:rPr>
            <w:webHidden/>
          </w:rPr>
          <w:instrText xml:space="preserve"> PAGEREF _Toc9838361 \h </w:instrText>
        </w:r>
        <w:r w:rsidR="00435402">
          <w:rPr>
            <w:webHidden/>
          </w:rPr>
        </w:r>
        <w:r w:rsidR="00435402">
          <w:rPr>
            <w:webHidden/>
          </w:rPr>
          <w:fldChar w:fldCharType="separate"/>
        </w:r>
        <w:r w:rsidR="00435402">
          <w:rPr>
            <w:webHidden/>
          </w:rPr>
          <w:t>14</w:t>
        </w:r>
        <w:r w:rsidR="00435402">
          <w:rPr>
            <w:webHidden/>
          </w:rPr>
          <w:fldChar w:fldCharType="end"/>
        </w:r>
      </w:hyperlink>
    </w:p>
    <w:p w14:paraId="41074AD2" w14:textId="74021CB7" w:rsidR="00435402" w:rsidRDefault="003D2B7A">
      <w:pPr>
        <w:pStyle w:val="Indholdsfortegnelse1"/>
        <w:rPr>
          <w:rFonts w:asciiTheme="minorHAnsi" w:eastAsiaTheme="minorEastAsia" w:hAnsiTheme="minorHAnsi" w:cstheme="minorBidi"/>
          <w:sz w:val="22"/>
          <w:szCs w:val="22"/>
        </w:rPr>
      </w:pPr>
      <w:hyperlink w:anchor="_Toc9838362" w:history="1">
        <w:r w:rsidR="00435402" w:rsidRPr="001412CC">
          <w:rPr>
            <w:rStyle w:val="Hyperlink"/>
          </w:rPr>
          <w:t>5.</w:t>
        </w:r>
        <w:r w:rsidR="00435402">
          <w:rPr>
            <w:rFonts w:asciiTheme="minorHAnsi" w:eastAsiaTheme="minorEastAsia" w:hAnsiTheme="minorHAnsi" w:cstheme="minorBidi"/>
            <w:sz w:val="22"/>
            <w:szCs w:val="22"/>
          </w:rPr>
          <w:tab/>
        </w:r>
        <w:r w:rsidR="00435402" w:rsidRPr="001412CC">
          <w:rPr>
            <w:rStyle w:val="Hyperlink"/>
          </w:rPr>
          <w:t>Særaftaler</w:t>
        </w:r>
        <w:r w:rsidR="00435402">
          <w:rPr>
            <w:webHidden/>
          </w:rPr>
          <w:tab/>
        </w:r>
        <w:r w:rsidR="00435402">
          <w:rPr>
            <w:webHidden/>
          </w:rPr>
          <w:fldChar w:fldCharType="begin"/>
        </w:r>
        <w:r w:rsidR="00435402">
          <w:rPr>
            <w:webHidden/>
          </w:rPr>
          <w:instrText xml:space="preserve"> PAGEREF _Toc9838362 \h </w:instrText>
        </w:r>
        <w:r w:rsidR="00435402">
          <w:rPr>
            <w:webHidden/>
          </w:rPr>
        </w:r>
        <w:r w:rsidR="00435402">
          <w:rPr>
            <w:webHidden/>
          </w:rPr>
          <w:fldChar w:fldCharType="separate"/>
        </w:r>
        <w:r w:rsidR="00435402">
          <w:rPr>
            <w:webHidden/>
          </w:rPr>
          <w:t>14</w:t>
        </w:r>
        <w:r w:rsidR="00435402">
          <w:rPr>
            <w:webHidden/>
          </w:rPr>
          <w:fldChar w:fldCharType="end"/>
        </w:r>
      </w:hyperlink>
    </w:p>
    <w:p w14:paraId="4FCE2E35" w14:textId="294D8209" w:rsidR="00435402" w:rsidRDefault="003D2B7A">
      <w:pPr>
        <w:pStyle w:val="Indholdsfortegnelse2"/>
        <w:rPr>
          <w:rFonts w:asciiTheme="minorHAnsi" w:eastAsiaTheme="minorEastAsia" w:hAnsiTheme="minorHAnsi" w:cstheme="minorBidi"/>
          <w:sz w:val="22"/>
          <w:szCs w:val="22"/>
        </w:rPr>
      </w:pPr>
      <w:hyperlink w:anchor="_Toc9838363" w:history="1">
        <w:r w:rsidR="00435402" w:rsidRPr="001412CC">
          <w:rPr>
            <w:rStyle w:val="Hyperlink"/>
          </w:rPr>
          <w:t>5.1</w:t>
        </w:r>
        <w:r w:rsidR="00435402">
          <w:rPr>
            <w:rFonts w:asciiTheme="minorHAnsi" w:eastAsiaTheme="minorEastAsia" w:hAnsiTheme="minorHAnsi" w:cstheme="minorBidi"/>
            <w:sz w:val="22"/>
            <w:szCs w:val="22"/>
          </w:rPr>
          <w:tab/>
        </w:r>
        <w:r w:rsidR="00435402" w:rsidRPr="001412CC">
          <w:rPr>
            <w:rStyle w:val="Hyperlink"/>
          </w:rPr>
          <w:t>Afregning af ubalancer mod nabosystemansvarlige</w:t>
        </w:r>
        <w:r w:rsidR="00435402">
          <w:rPr>
            <w:webHidden/>
          </w:rPr>
          <w:tab/>
        </w:r>
        <w:r w:rsidR="00435402">
          <w:rPr>
            <w:webHidden/>
          </w:rPr>
          <w:fldChar w:fldCharType="begin"/>
        </w:r>
        <w:r w:rsidR="00435402">
          <w:rPr>
            <w:webHidden/>
          </w:rPr>
          <w:instrText xml:space="preserve"> PAGEREF _Toc9838363 \h </w:instrText>
        </w:r>
        <w:r w:rsidR="00435402">
          <w:rPr>
            <w:webHidden/>
          </w:rPr>
        </w:r>
        <w:r w:rsidR="00435402">
          <w:rPr>
            <w:webHidden/>
          </w:rPr>
          <w:fldChar w:fldCharType="separate"/>
        </w:r>
        <w:r w:rsidR="00435402">
          <w:rPr>
            <w:webHidden/>
          </w:rPr>
          <w:t>14</w:t>
        </w:r>
        <w:r w:rsidR="00435402">
          <w:rPr>
            <w:webHidden/>
          </w:rPr>
          <w:fldChar w:fldCharType="end"/>
        </w:r>
      </w:hyperlink>
    </w:p>
    <w:p w14:paraId="33CF91E1" w14:textId="497A2335" w:rsidR="00435402" w:rsidRDefault="003D2B7A">
      <w:pPr>
        <w:pStyle w:val="Indholdsfortegnelse3"/>
        <w:rPr>
          <w:rFonts w:asciiTheme="minorHAnsi" w:eastAsiaTheme="minorEastAsia" w:hAnsiTheme="minorHAnsi" w:cstheme="minorBidi"/>
          <w:sz w:val="22"/>
          <w:szCs w:val="22"/>
        </w:rPr>
      </w:pPr>
      <w:hyperlink w:anchor="_Toc9838364" w:history="1">
        <w:r w:rsidR="00435402" w:rsidRPr="001412CC">
          <w:rPr>
            <w:rStyle w:val="Hyperlink"/>
          </w:rPr>
          <w:t>5.1.1</w:t>
        </w:r>
        <w:r w:rsidR="00435402">
          <w:rPr>
            <w:rFonts w:asciiTheme="minorHAnsi" w:eastAsiaTheme="minorEastAsia" w:hAnsiTheme="minorHAnsi" w:cstheme="minorBidi"/>
            <w:sz w:val="22"/>
            <w:szCs w:val="22"/>
          </w:rPr>
          <w:tab/>
        </w:r>
        <w:r w:rsidR="00435402" w:rsidRPr="001412CC">
          <w:rPr>
            <w:rStyle w:val="Hyperlink"/>
          </w:rPr>
          <w:t>Ansvarsforhold ved fejl på udlandsforbindelser</w:t>
        </w:r>
        <w:r w:rsidR="00435402">
          <w:rPr>
            <w:webHidden/>
          </w:rPr>
          <w:tab/>
        </w:r>
        <w:r w:rsidR="00435402">
          <w:rPr>
            <w:webHidden/>
          </w:rPr>
          <w:fldChar w:fldCharType="begin"/>
        </w:r>
        <w:r w:rsidR="00435402">
          <w:rPr>
            <w:webHidden/>
          </w:rPr>
          <w:instrText xml:space="preserve"> PAGEREF _Toc9838364 \h </w:instrText>
        </w:r>
        <w:r w:rsidR="00435402">
          <w:rPr>
            <w:webHidden/>
          </w:rPr>
        </w:r>
        <w:r w:rsidR="00435402">
          <w:rPr>
            <w:webHidden/>
          </w:rPr>
          <w:fldChar w:fldCharType="separate"/>
        </w:r>
        <w:r w:rsidR="00435402">
          <w:rPr>
            <w:webHidden/>
          </w:rPr>
          <w:t>14</w:t>
        </w:r>
        <w:r w:rsidR="00435402">
          <w:rPr>
            <w:webHidden/>
          </w:rPr>
          <w:fldChar w:fldCharType="end"/>
        </w:r>
      </w:hyperlink>
    </w:p>
    <w:p w14:paraId="3D1C2A6C" w14:textId="1474EF02" w:rsidR="00435402" w:rsidRDefault="003D2B7A">
      <w:pPr>
        <w:pStyle w:val="Indholdsfortegnelse3"/>
        <w:rPr>
          <w:rFonts w:asciiTheme="minorHAnsi" w:eastAsiaTheme="minorEastAsia" w:hAnsiTheme="minorHAnsi" w:cstheme="minorBidi"/>
          <w:sz w:val="22"/>
          <w:szCs w:val="22"/>
        </w:rPr>
      </w:pPr>
      <w:hyperlink w:anchor="_Toc9838365" w:history="1">
        <w:r w:rsidR="00435402" w:rsidRPr="001412CC">
          <w:rPr>
            <w:rStyle w:val="Hyperlink"/>
          </w:rPr>
          <w:t>5.1.2</w:t>
        </w:r>
        <w:r w:rsidR="00435402">
          <w:rPr>
            <w:rFonts w:asciiTheme="minorHAnsi" w:eastAsiaTheme="minorEastAsia" w:hAnsiTheme="minorHAnsi" w:cstheme="minorBidi"/>
            <w:sz w:val="22"/>
            <w:szCs w:val="22"/>
          </w:rPr>
          <w:tab/>
        </w:r>
        <w:r w:rsidR="00435402" w:rsidRPr="001412CC">
          <w:rPr>
            <w:rStyle w:val="Hyperlink"/>
          </w:rPr>
          <w:t>Stadtwerke Flensburg</w:t>
        </w:r>
        <w:r w:rsidR="00435402">
          <w:rPr>
            <w:webHidden/>
          </w:rPr>
          <w:tab/>
        </w:r>
        <w:r w:rsidR="00435402">
          <w:rPr>
            <w:webHidden/>
          </w:rPr>
          <w:fldChar w:fldCharType="begin"/>
        </w:r>
        <w:r w:rsidR="00435402">
          <w:rPr>
            <w:webHidden/>
          </w:rPr>
          <w:instrText xml:space="preserve"> PAGEREF _Toc9838365 \h </w:instrText>
        </w:r>
        <w:r w:rsidR="00435402">
          <w:rPr>
            <w:webHidden/>
          </w:rPr>
        </w:r>
        <w:r w:rsidR="00435402">
          <w:rPr>
            <w:webHidden/>
          </w:rPr>
          <w:fldChar w:fldCharType="separate"/>
        </w:r>
        <w:r w:rsidR="00435402">
          <w:rPr>
            <w:webHidden/>
          </w:rPr>
          <w:t>14</w:t>
        </w:r>
        <w:r w:rsidR="00435402">
          <w:rPr>
            <w:webHidden/>
          </w:rPr>
          <w:fldChar w:fldCharType="end"/>
        </w:r>
      </w:hyperlink>
    </w:p>
    <w:p w14:paraId="7C944839" w14:textId="7B067C2C" w:rsidR="00435402" w:rsidRDefault="003D2B7A">
      <w:pPr>
        <w:pStyle w:val="Indholdsfortegnelse2"/>
        <w:rPr>
          <w:rFonts w:asciiTheme="minorHAnsi" w:eastAsiaTheme="minorEastAsia" w:hAnsiTheme="minorHAnsi" w:cstheme="minorBidi"/>
          <w:sz w:val="22"/>
          <w:szCs w:val="22"/>
        </w:rPr>
      </w:pPr>
      <w:hyperlink w:anchor="_Toc9838366" w:history="1">
        <w:r w:rsidR="00435402" w:rsidRPr="001412CC">
          <w:rPr>
            <w:rStyle w:val="Hyperlink"/>
          </w:rPr>
          <w:t>5.2</w:t>
        </w:r>
        <w:r w:rsidR="00435402">
          <w:rPr>
            <w:rFonts w:asciiTheme="minorHAnsi" w:eastAsiaTheme="minorEastAsia" w:hAnsiTheme="minorHAnsi" w:cstheme="minorBidi"/>
            <w:sz w:val="22"/>
            <w:szCs w:val="22"/>
          </w:rPr>
          <w:tab/>
        </w:r>
        <w:r w:rsidR="00435402" w:rsidRPr="001412CC">
          <w:rPr>
            <w:rStyle w:val="Hyperlink"/>
          </w:rPr>
          <w:t>Force majeure-situationer</w:t>
        </w:r>
        <w:r w:rsidR="00435402">
          <w:rPr>
            <w:webHidden/>
          </w:rPr>
          <w:tab/>
        </w:r>
        <w:r w:rsidR="00435402">
          <w:rPr>
            <w:webHidden/>
          </w:rPr>
          <w:fldChar w:fldCharType="begin"/>
        </w:r>
        <w:r w:rsidR="00435402">
          <w:rPr>
            <w:webHidden/>
          </w:rPr>
          <w:instrText xml:space="preserve"> PAGEREF _Toc9838366 \h </w:instrText>
        </w:r>
        <w:r w:rsidR="00435402">
          <w:rPr>
            <w:webHidden/>
          </w:rPr>
        </w:r>
        <w:r w:rsidR="00435402">
          <w:rPr>
            <w:webHidden/>
          </w:rPr>
          <w:fldChar w:fldCharType="separate"/>
        </w:r>
        <w:r w:rsidR="00435402">
          <w:rPr>
            <w:webHidden/>
          </w:rPr>
          <w:t>14</w:t>
        </w:r>
        <w:r w:rsidR="00435402">
          <w:rPr>
            <w:webHidden/>
          </w:rPr>
          <w:fldChar w:fldCharType="end"/>
        </w:r>
      </w:hyperlink>
    </w:p>
    <w:p w14:paraId="600453BE" w14:textId="26BE7C6C" w:rsidR="000E10DE" w:rsidRDefault="000E10DE" w:rsidP="000E10DE">
      <w:r>
        <w:fldChar w:fldCharType="end"/>
      </w:r>
    </w:p>
    <w:p w14:paraId="01CCC2CB" w14:textId="7770D8E0" w:rsidR="00A4531B" w:rsidRPr="000B2D3A" w:rsidRDefault="000E10DE" w:rsidP="00726D97">
      <w:r w:rsidRPr="00726D97">
        <w:rPr>
          <w:b/>
          <w:szCs w:val="26"/>
        </w:rPr>
        <w:t>BILAG 1</w:t>
      </w:r>
      <w:r w:rsidRPr="00E20ECF">
        <w:rPr>
          <w:b/>
        </w:rPr>
        <w:t>:</w:t>
      </w:r>
      <w:r w:rsidRPr="00E20ECF">
        <w:t xml:space="preserve"> </w:t>
      </w:r>
      <w:r w:rsidRPr="000B2D3A">
        <w:t>Eksempler på fastsættelse af reguleringsretning og -pris.</w:t>
      </w:r>
    </w:p>
    <w:p w14:paraId="3F3CF951" w14:textId="21358081" w:rsidR="001A525A" w:rsidRDefault="001A525A">
      <w:pPr>
        <w:spacing w:line="240" w:lineRule="auto"/>
      </w:pPr>
      <w:r>
        <w:br w:type="page"/>
      </w:r>
    </w:p>
    <w:p w14:paraId="573C16B4" w14:textId="0A976B63" w:rsidR="00437CC7" w:rsidRPr="003D2B7A" w:rsidRDefault="00BC342F" w:rsidP="00437CC7">
      <w:pPr>
        <w:pStyle w:val="Overskrift1"/>
        <w:rPr>
          <w:ins w:id="4" w:author="Sisse Guldager Larsen" w:date="2019-05-16T11:22:00Z"/>
          <w:highlight w:val="green"/>
        </w:rPr>
      </w:pPr>
      <w:bookmarkStart w:id="5" w:name="_Toc9838331"/>
      <w:ins w:id="6" w:author="Sisse Guldager Larsen" w:date="2019-05-16T11:08:00Z">
        <w:r w:rsidRPr="003D2B7A">
          <w:rPr>
            <w:highlight w:val="green"/>
          </w:rPr>
          <w:lastRenderedPageBreak/>
          <w:t>Formål, anvendelsesområde og forvaltningsmæssige bestemmelser</w:t>
        </w:r>
      </w:ins>
      <w:bookmarkEnd w:id="5"/>
    </w:p>
    <w:p w14:paraId="2E81E402" w14:textId="3B5216A9" w:rsidR="00BC342F" w:rsidRPr="003D2B7A" w:rsidRDefault="00BC342F" w:rsidP="00437CC7">
      <w:pPr>
        <w:pStyle w:val="Overskrift2"/>
        <w:rPr>
          <w:ins w:id="7" w:author="Sisse Guldager Larsen" w:date="2019-05-16T11:12:00Z"/>
          <w:highlight w:val="green"/>
        </w:rPr>
      </w:pPr>
      <w:bookmarkStart w:id="8" w:name="_Toc9838332"/>
      <w:ins w:id="9" w:author="Sisse Guldager Larsen" w:date="2019-05-16T11:12:00Z">
        <w:r w:rsidRPr="003D2B7A">
          <w:rPr>
            <w:highlight w:val="green"/>
          </w:rPr>
          <w:t>Forskriftens formål, anvendelsesområde og hjemmel</w:t>
        </w:r>
        <w:bookmarkEnd w:id="8"/>
      </w:ins>
    </w:p>
    <w:p w14:paraId="5D819F15" w14:textId="02B68110" w:rsidR="00BC342F" w:rsidRDefault="00BC342F" w:rsidP="00BC342F">
      <w:r w:rsidRPr="00231EA5">
        <w:t>Denn</w:t>
      </w:r>
      <w:r w:rsidRPr="00446A14">
        <w:t xml:space="preserve">e forskrift beskriver, hvorledes </w:t>
      </w:r>
      <w:r>
        <w:t>Energinet Elsystemansvar</w:t>
      </w:r>
      <w:r w:rsidRPr="00446A14">
        <w:t xml:space="preserve"> </w:t>
      </w:r>
      <w:r>
        <w:t xml:space="preserve">A/S, herefter Energinet Elsystemansvar </w:t>
      </w:r>
      <w:r w:rsidRPr="00446A14">
        <w:t>har organiseret balancemar</w:t>
      </w:r>
      <w:r>
        <w:t>kedet, h</w:t>
      </w:r>
      <w:r w:rsidRPr="00446A14">
        <w:t>erunder specificeres reglerne for afregning af regulerkraft og balancekraft.</w:t>
      </w:r>
    </w:p>
    <w:p w14:paraId="50C0C9CF" w14:textId="77777777" w:rsidR="00BC342F" w:rsidRPr="00446A14" w:rsidRDefault="00BC342F" w:rsidP="00BC342F"/>
    <w:p w14:paraId="0F0AFA98" w14:textId="77777777" w:rsidR="00BC342F" w:rsidRDefault="00BC342F" w:rsidP="00BC342F">
      <w:pPr>
        <w:rPr>
          <w:rFonts w:ascii="Symbol" w:hAnsi="Symbol"/>
        </w:rPr>
      </w:pPr>
      <w:r w:rsidRPr="00446A14">
        <w:t>Det helt centrale tema i forskriften er</w:t>
      </w:r>
      <w:r w:rsidRPr="00446A14">
        <w:rPr>
          <w:i/>
          <w:iCs/>
        </w:rPr>
        <w:t xml:space="preserve"> vilkårene for den daglige balanceafregning</w:t>
      </w:r>
      <w:r w:rsidRPr="00446A14">
        <w:t>.</w:t>
      </w:r>
      <w:r w:rsidRPr="00446A14">
        <w:rPr>
          <w:rFonts w:ascii="Symbol" w:hAnsi="Symbol"/>
        </w:rPr>
        <w:t></w:t>
      </w:r>
    </w:p>
    <w:p w14:paraId="333C5E61" w14:textId="77777777" w:rsidR="00BC342F" w:rsidRPr="00446A14" w:rsidRDefault="00BC342F" w:rsidP="00BC342F">
      <w:pPr>
        <w:rPr>
          <w:rFonts w:ascii="Symbol" w:hAnsi="Symbol"/>
        </w:rPr>
      </w:pPr>
    </w:p>
    <w:p w14:paraId="2DFD7BD1" w14:textId="77777777" w:rsidR="00BC342F" w:rsidRDefault="00BC342F" w:rsidP="00BC342F">
      <w:r w:rsidRPr="00446A14">
        <w:t xml:space="preserve">Hermed henvender forskriften sig primært til de, der har undertegnet aftale med </w:t>
      </w:r>
      <w:r>
        <w:t>Energinet Elsystemansvar</w:t>
      </w:r>
      <w:r w:rsidRPr="00446A14">
        <w:t xml:space="preserve"> som </w:t>
      </w:r>
      <w:r w:rsidRPr="00C2580B">
        <w:rPr>
          <w:iCs/>
        </w:rPr>
        <w:t>balanceansvarlig aktør</w:t>
      </w:r>
      <w:r w:rsidRPr="00C2580B">
        <w:t xml:space="preserve"> </w:t>
      </w:r>
      <w:r w:rsidRPr="00446A14">
        <w:t xml:space="preserve">samt leverandører af regulerkraft. Videre må forskriften være af betydning for alle, der som udgangspunkt kan være balanceansvarlige - det vil sige netvirksomheder, elproduktionsselskaber og </w:t>
      </w:r>
      <w:proofErr w:type="spellStart"/>
      <w:r w:rsidRPr="00446A14">
        <w:t>elhandelsselskaber</w:t>
      </w:r>
      <w:proofErr w:type="spellEnd"/>
      <w:r w:rsidRPr="00446A14">
        <w:t xml:space="preserve">. </w:t>
      </w:r>
    </w:p>
    <w:p w14:paraId="7083CCD3" w14:textId="77777777" w:rsidR="00BC342F" w:rsidRDefault="00BC342F" w:rsidP="00BC342F"/>
    <w:p w14:paraId="0B55BAEF" w14:textId="6DB17839" w:rsidR="00BC342F" w:rsidRPr="00231EA5" w:rsidRDefault="00BC342F" w:rsidP="00BC342F">
      <w:r>
        <w:t>Forskriften har gyldighed inden for rammerne af elforsyningsloven</w:t>
      </w:r>
      <w:ins w:id="10" w:author="Sisse Guldager Larsen" w:date="2019-05-16T11:14:00Z">
        <w:r w:rsidR="00437CC7" w:rsidRPr="003D2B7A">
          <w:rPr>
            <w:rStyle w:val="Fodnotehenvisning"/>
            <w:highlight w:val="green"/>
          </w:rPr>
          <w:footnoteReference w:id="2"/>
        </w:r>
      </w:ins>
      <w:r w:rsidRPr="003D2B7A">
        <w:rPr>
          <w:highlight w:val="green"/>
        </w:rPr>
        <w:t>,</w:t>
      </w:r>
      <w:del w:id="15" w:author="Sisse Guldager Larsen" w:date="2019-05-16T11:15:00Z">
        <w:r w:rsidRPr="003D2B7A" w:rsidDel="00437CC7">
          <w:rPr>
            <w:highlight w:val="green"/>
          </w:rPr>
          <w:delText xml:space="preserve"> jf. Lovbekendtgørelse nr. </w:delText>
        </w:r>
      </w:del>
      <w:del w:id="16" w:author="Sisse Guldager Larsen" w:date="2019-05-16T10:36:00Z">
        <w:r w:rsidRPr="003D2B7A" w:rsidDel="00746EBC">
          <w:rPr>
            <w:highlight w:val="green"/>
          </w:rPr>
          <w:delText>1009</w:delText>
        </w:r>
      </w:del>
      <w:del w:id="17" w:author="Sisse Guldager Larsen" w:date="2019-05-16T11:15:00Z">
        <w:r w:rsidRPr="003D2B7A" w:rsidDel="00437CC7">
          <w:rPr>
            <w:highlight w:val="green"/>
          </w:rPr>
          <w:delText xml:space="preserve"> af 27. juni 2018 med senere ændringer</w:delText>
        </w:r>
      </w:del>
      <w:r w:rsidRPr="003D2B7A">
        <w:rPr>
          <w:highlight w:val="green"/>
        </w:rPr>
        <w:t>.</w:t>
      </w:r>
    </w:p>
    <w:p w14:paraId="72F11519" w14:textId="77777777" w:rsidR="00BC342F" w:rsidRPr="00231EA5" w:rsidRDefault="00BC342F" w:rsidP="00BC342F"/>
    <w:p w14:paraId="25C35BB7" w14:textId="5690D3BF" w:rsidR="00BC342F" w:rsidRDefault="00BC342F" w:rsidP="00BC342F">
      <w:r w:rsidRPr="00231EA5">
        <w:t xml:space="preserve">Forskriften er udstedt med hjemmel i § 7 i </w:t>
      </w:r>
      <w:ins w:id="18" w:author="Sisse Guldager Larsen" w:date="2019-05-16T11:15:00Z">
        <w:r w:rsidR="00437CC7" w:rsidRPr="003D2B7A">
          <w:rPr>
            <w:highlight w:val="green"/>
          </w:rPr>
          <w:t>systemansvars</w:t>
        </w:r>
      </w:ins>
      <w:r w:rsidRPr="003D2B7A">
        <w:rPr>
          <w:highlight w:val="green"/>
        </w:rPr>
        <w:t>bekendtgørelse</w:t>
      </w:r>
      <w:ins w:id="19" w:author="Sisse Guldager Larsen" w:date="2019-05-16T11:15:00Z">
        <w:r w:rsidR="00437CC7" w:rsidRPr="003D2B7A">
          <w:rPr>
            <w:highlight w:val="green"/>
          </w:rPr>
          <w:t>n</w:t>
        </w:r>
      </w:ins>
      <w:ins w:id="20" w:author="Sisse Guldager Larsen" w:date="2019-05-16T11:16:00Z">
        <w:r w:rsidR="00437CC7" w:rsidRPr="003D2B7A">
          <w:rPr>
            <w:rStyle w:val="Fodnotehenvisning"/>
            <w:highlight w:val="green"/>
          </w:rPr>
          <w:footnoteReference w:id="3"/>
        </w:r>
      </w:ins>
      <w:r w:rsidRPr="003D2B7A">
        <w:rPr>
          <w:highlight w:val="green"/>
        </w:rPr>
        <w:t xml:space="preserve"> </w:t>
      </w:r>
      <w:del w:id="22" w:author="Sisse Guldager Larsen" w:date="2019-05-16T11:17:00Z">
        <w:r w:rsidRPr="003D2B7A" w:rsidDel="00437CC7">
          <w:rPr>
            <w:highlight w:val="green"/>
          </w:rPr>
          <w:delText>nr. 891 af 17. august 2016 om systemansvarlig virksomhed og anvendelse af eltransmissionsnettet m.v. (Systemansvarsbekendtgørelsen) med senere ændringer.</w:delText>
        </w:r>
      </w:del>
    </w:p>
    <w:p w14:paraId="52A24A3B" w14:textId="77777777" w:rsidR="00BC342F" w:rsidRDefault="00BC342F" w:rsidP="00BC342F"/>
    <w:p w14:paraId="37068F9A" w14:textId="77777777" w:rsidR="00BC342F" w:rsidRDefault="00BC342F" w:rsidP="00BC342F">
      <w:r>
        <w:t>Forskriften anmeldes til Forsyningstilsynet.</w:t>
      </w:r>
    </w:p>
    <w:p w14:paraId="11BFDC71" w14:textId="71B97DDF" w:rsidR="00BC342F" w:rsidRDefault="00BC342F" w:rsidP="00BC342F">
      <w:pPr>
        <w:rPr>
          <w:ins w:id="23" w:author="Sisse Guldager Larsen" w:date="2019-05-16T11:17:00Z"/>
        </w:rPr>
      </w:pPr>
    </w:p>
    <w:p w14:paraId="741EBF15" w14:textId="19BB3AE3" w:rsidR="00437CC7" w:rsidRPr="003D2B7A" w:rsidRDefault="00437CC7" w:rsidP="00437CC7">
      <w:pPr>
        <w:pStyle w:val="Overskrift2"/>
        <w:rPr>
          <w:highlight w:val="green"/>
        </w:rPr>
      </w:pPr>
      <w:bookmarkStart w:id="24" w:name="_Toc9838333"/>
      <w:ins w:id="25" w:author="Sisse Guldager Larsen" w:date="2019-05-16T11:17:00Z">
        <w:r w:rsidRPr="003D2B7A">
          <w:rPr>
            <w:highlight w:val="green"/>
          </w:rPr>
          <w:t>Klager</w:t>
        </w:r>
      </w:ins>
      <w:bookmarkEnd w:id="24"/>
    </w:p>
    <w:p w14:paraId="08789832" w14:textId="2BC8A67C" w:rsidR="00BC342F" w:rsidRPr="00231EA5" w:rsidRDefault="00BC342F" w:rsidP="00BC342F">
      <w:r w:rsidRPr="00231EA5">
        <w:t xml:space="preserve">Klager over forskriften kan </w:t>
      </w:r>
      <w:ins w:id="26" w:author="Sisse Guldager Larsen" w:date="2019-05-16T11:18:00Z">
        <w:r w:rsidR="00437CC7" w:rsidRPr="003D2B7A">
          <w:rPr>
            <w:highlight w:val="green"/>
          </w:rPr>
          <w:t>jf. § 7, stk. 3 i systemansvarsbekendtgørelsen</w:t>
        </w:r>
        <w:r w:rsidR="00437CC7" w:rsidRPr="00231EA5">
          <w:t xml:space="preserve"> </w:t>
        </w:r>
      </w:ins>
      <w:r w:rsidRPr="00231EA5">
        <w:t>indbringes for Forsyningstilsynet</w:t>
      </w:r>
      <w:ins w:id="27" w:author="Sisse Guldager Larsen" w:date="2019-05-16T11:18:00Z">
        <w:r w:rsidR="00437CC7" w:rsidRPr="00231EA5">
          <w:t xml:space="preserve">, </w:t>
        </w:r>
      </w:ins>
      <w:r w:rsidR="00437CC7" w:rsidRPr="003D2B7A">
        <w:rPr>
          <w:highlight w:val="green"/>
        </w:rPr>
        <w:t>Carl Jacobsens Vej 35, 2500 Valby</w:t>
      </w:r>
    </w:p>
    <w:p w14:paraId="15737209" w14:textId="77777777" w:rsidR="00BC342F" w:rsidRPr="00231EA5" w:rsidRDefault="00BC342F" w:rsidP="00BC342F"/>
    <w:p w14:paraId="08EA7BC5" w14:textId="10BA0AEE" w:rsidR="00BC342F" w:rsidRPr="00231EA5" w:rsidRDefault="00BC342F" w:rsidP="00BC342F">
      <w:pPr>
        <w:rPr>
          <w:ins w:id="28" w:author="Sisse Guldager Larsen" w:date="2019-05-16T11:19:00Z"/>
        </w:rPr>
      </w:pPr>
      <w:r w:rsidRPr="00231EA5">
        <w:t xml:space="preserve">Klager over Energinet Elsystemansvar </w:t>
      </w:r>
      <w:proofErr w:type="gramStart"/>
      <w:r w:rsidRPr="00231EA5">
        <w:t>A/S’ forvaltning</w:t>
      </w:r>
      <w:proofErr w:type="gramEnd"/>
      <w:r w:rsidRPr="00231EA5">
        <w:t xml:space="preserve"> af bestemmelserne i forskriften kan indbringes for Energinet. </w:t>
      </w:r>
    </w:p>
    <w:p w14:paraId="4C421691" w14:textId="2CAC1ED2" w:rsidR="00437CC7" w:rsidRPr="00231EA5" w:rsidRDefault="00437CC7" w:rsidP="00BC342F">
      <w:pPr>
        <w:rPr>
          <w:ins w:id="29" w:author="Sisse Guldager Larsen" w:date="2019-05-16T11:19:00Z"/>
        </w:rPr>
      </w:pPr>
    </w:p>
    <w:p w14:paraId="62272877" w14:textId="0ECFF904" w:rsidR="00437CC7" w:rsidRPr="00DF0C3F" w:rsidRDefault="00437CC7" w:rsidP="00BC342F">
      <w:ins w:id="30" w:author="Sisse Guldager Larsen" w:date="2019-05-16T11:19:00Z">
        <w:r w:rsidRPr="003D2B7A">
          <w:rPr>
            <w:highlight w:val="green"/>
          </w:rPr>
          <w:t>Spørgsmål vedrørende administrationen af bestemmelserne i forskriften kan rettes til Energinet</w:t>
        </w:r>
      </w:ins>
      <w:ins w:id="31" w:author="Sisse Guldager Larsen" w:date="2019-05-27T10:55:00Z">
        <w:r w:rsidR="003D2B7A" w:rsidRPr="003D2B7A">
          <w:rPr>
            <w:highlight w:val="green"/>
          </w:rPr>
          <w:t>.</w:t>
        </w:r>
      </w:ins>
    </w:p>
    <w:p w14:paraId="269AE665" w14:textId="453FE920" w:rsidR="00BC342F" w:rsidRDefault="00BC342F" w:rsidP="00BC342F"/>
    <w:p w14:paraId="3FDF5195" w14:textId="5B6C0B9A" w:rsidR="00BC342F" w:rsidRPr="003D2B7A" w:rsidRDefault="00BC342F" w:rsidP="00437CC7">
      <w:pPr>
        <w:pStyle w:val="Overskrift2"/>
        <w:rPr>
          <w:highlight w:val="green"/>
        </w:rPr>
      </w:pPr>
      <w:bookmarkStart w:id="32" w:name="_Toc9838334"/>
      <w:ins w:id="33" w:author="Sisse Guldager Larsen" w:date="2019-05-16T11:11:00Z">
        <w:r w:rsidRPr="003D2B7A">
          <w:rPr>
            <w:highlight w:val="green"/>
          </w:rPr>
          <w:t>Ikrafttræden</w:t>
        </w:r>
      </w:ins>
      <w:bookmarkEnd w:id="32"/>
    </w:p>
    <w:p w14:paraId="1F858284" w14:textId="42D49295" w:rsidR="00BC342F" w:rsidRDefault="00BC342F" w:rsidP="00BC342F">
      <w:r>
        <w:t xml:space="preserve">Nærværende forskrift </w:t>
      </w:r>
      <w:r w:rsidR="00231EA5">
        <w:t>forventes at træde</w:t>
      </w:r>
      <w:r>
        <w:t xml:space="preserve"> i kraft den </w:t>
      </w:r>
      <w:r w:rsidR="00231EA5">
        <w:t>1. j</w:t>
      </w:r>
      <w:r w:rsidR="00435402">
        <w:t>uli</w:t>
      </w:r>
      <w:r w:rsidR="00231EA5">
        <w:t xml:space="preserve"> 2020 </w:t>
      </w:r>
      <w:r w:rsidR="00435402">
        <w:t>under forudsætning af</w:t>
      </w:r>
      <w:r w:rsidR="00231EA5">
        <w:t xml:space="preserve"> Forsyningstilsynets godkendelse</w:t>
      </w:r>
      <w:ins w:id="34" w:author="Sisse Guldager Larsen" w:date="2019-05-16T11:11:00Z">
        <w:r>
          <w:t xml:space="preserve"> </w:t>
        </w:r>
        <w:r w:rsidRPr="003D2B7A">
          <w:rPr>
            <w:highlight w:val="green"/>
          </w:rPr>
          <w:t>og afløser ”Forskrift C2: Balancemarked og Balanceafregning</w:t>
        </w:r>
      </w:ins>
      <w:ins w:id="35" w:author="Sisse Guldager Larsen" w:date="2019-05-16T11:12:00Z">
        <w:r w:rsidRPr="003D2B7A">
          <w:rPr>
            <w:highlight w:val="green"/>
          </w:rPr>
          <w:t>, december 2017”.</w:t>
        </w:r>
      </w:ins>
      <w:del w:id="36" w:author="Sisse Guldager Larsen" w:date="2019-05-16T11:12:00Z">
        <w:r w:rsidRPr="003D2B7A" w:rsidDel="00BC342F">
          <w:rPr>
            <w:highlight w:val="green"/>
          </w:rPr>
          <w:delText>.</w:delText>
        </w:r>
      </w:del>
    </w:p>
    <w:p w14:paraId="5FECC2EA" w14:textId="77777777" w:rsidR="00BC342F" w:rsidRDefault="00BC342F" w:rsidP="00BC342F"/>
    <w:p w14:paraId="18FE775B" w14:textId="77777777" w:rsidR="00BC342F" w:rsidRPr="00446A14" w:rsidRDefault="00BC342F" w:rsidP="00BC342F">
      <w:r w:rsidRPr="00446A14">
        <w:t xml:space="preserve">I tillæg til nærværende forskrift foreligger </w:t>
      </w:r>
      <w:r>
        <w:t>Energinet</w:t>
      </w:r>
      <w:r w:rsidRPr="00446A14">
        <w:t xml:space="preserve">-notat, ELT2004-230 "Todelt balanceafregning". Dette notat beskriver idegrundlaget og detaljerne bag </w:t>
      </w:r>
      <w:r>
        <w:t>effektu</w:t>
      </w:r>
      <w:r w:rsidRPr="00446A14">
        <w:t>balanceafregning</w:t>
      </w:r>
      <w:r>
        <w:t>en</w:t>
      </w:r>
      <w:r w:rsidRPr="00446A14">
        <w:t xml:space="preserve">. Notatet kan hentes fra </w:t>
      </w:r>
      <w:proofErr w:type="spellStart"/>
      <w:r>
        <w:t>Energinet’s</w:t>
      </w:r>
      <w:proofErr w:type="spellEnd"/>
      <w:r w:rsidRPr="00446A14">
        <w:t xml:space="preserve"> hjemmeside eller rekvireres ved henvendelse til</w:t>
      </w:r>
      <w:r>
        <w:t xml:space="preserve"> Energinet</w:t>
      </w:r>
      <w:r w:rsidRPr="00446A14">
        <w:t>.</w:t>
      </w:r>
    </w:p>
    <w:p w14:paraId="7535AA8F" w14:textId="77777777" w:rsidR="00BC342F" w:rsidRDefault="00BC342F" w:rsidP="00BC342F"/>
    <w:p w14:paraId="0B6B1DED" w14:textId="26229BD3" w:rsidR="00BC342F" w:rsidRDefault="00BC342F" w:rsidP="00435402">
      <w:r>
        <w:t xml:space="preserve">Ønsker om yderlige oplysninger og spørgsmål kan rettes til Energinet </w:t>
      </w:r>
      <w:proofErr w:type="spellStart"/>
      <w:r>
        <w:t>Elsystemansvar's</w:t>
      </w:r>
      <w:proofErr w:type="spellEnd"/>
      <w:r>
        <w:t xml:space="preserve"> kontaktperson for forskrift C2, jf. </w:t>
      </w:r>
      <w:proofErr w:type="spellStart"/>
      <w:r>
        <w:t>Energinet’s</w:t>
      </w:r>
      <w:proofErr w:type="spellEnd"/>
      <w:r>
        <w:t xml:space="preserve"> hjemmeside www.energinet.dk, hvor også den til enhver tid gældende udgave af forskriften kan hentes.</w:t>
      </w:r>
    </w:p>
    <w:p w14:paraId="6163DB93" w14:textId="0A45D82A" w:rsidR="00BC342F" w:rsidRPr="00BC342F" w:rsidRDefault="00BC342F" w:rsidP="00BC342F">
      <w:pPr>
        <w:rPr>
          <w:ins w:id="37" w:author="Sisse Guldager Larsen" w:date="2019-05-16T11:07:00Z"/>
        </w:rPr>
      </w:pPr>
    </w:p>
    <w:p w14:paraId="1C8F93CE" w14:textId="3E78CE3A" w:rsidR="001A525A" w:rsidRPr="001A525A" w:rsidRDefault="001A525A" w:rsidP="001A525A">
      <w:pPr>
        <w:pStyle w:val="Overskrift1"/>
      </w:pPr>
      <w:bookmarkStart w:id="38" w:name="_Toc9838335"/>
      <w:r>
        <w:lastRenderedPageBreak/>
        <w:t>Indledning</w:t>
      </w:r>
      <w:bookmarkEnd w:id="38"/>
    </w:p>
    <w:p w14:paraId="2759A4D6" w14:textId="36AA0153" w:rsidR="00A4531B" w:rsidRDefault="00A4531B" w:rsidP="00A4531B">
      <w:bookmarkStart w:id="39" w:name="_Hlk9838505"/>
      <w:r>
        <w:t xml:space="preserve">Denne forskrift henvender sig til </w:t>
      </w:r>
      <w:r w:rsidRPr="00CA654F">
        <w:t xml:space="preserve">balanceansvarlige </w:t>
      </w:r>
      <w:r w:rsidRPr="00EA1190">
        <w:t>aktører</w:t>
      </w:r>
      <w:r>
        <w:t xml:space="preserve">. En balanceansvarlig aktør varetager balanceansvaret for et givet produktionsapparat, forbrug eller handel over for </w:t>
      </w:r>
      <w:r w:rsidR="00FD566B">
        <w:t>Energinet Elsystemansvar</w:t>
      </w:r>
      <w:r>
        <w:t xml:space="preserve">. </w:t>
      </w:r>
    </w:p>
    <w:p w14:paraId="35157D56" w14:textId="77777777" w:rsidR="00A4531B" w:rsidRDefault="00A4531B" w:rsidP="00A4531B"/>
    <w:p w14:paraId="147623B0" w14:textId="44EB395C" w:rsidR="00A4531B" w:rsidRDefault="00A4531B" w:rsidP="00A4531B">
      <w:pPr>
        <w:rPr>
          <w:szCs w:val="22"/>
        </w:rPr>
      </w:pPr>
      <w:r>
        <w:t xml:space="preserve">De balanceansvarlige aktører er forpligtede til hvert døgn at indmelde </w:t>
      </w:r>
      <w:del w:id="40" w:author="Sisse Guldager Larsen" w:date="2019-05-27T09:34:00Z">
        <w:r w:rsidRPr="003D2B7A" w:rsidDel="00685379">
          <w:rPr>
            <w:highlight w:val="green"/>
          </w:rPr>
          <w:delText>en aktør</w:delText>
        </w:r>
      </w:del>
      <w:ins w:id="41" w:author="Sisse Guldager Larsen" w:date="2019-05-27T09:34:00Z">
        <w:r w:rsidR="00685379" w:rsidRPr="003D2B7A">
          <w:rPr>
            <w:highlight w:val="green"/>
          </w:rPr>
          <w:t>handels</w:t>
        </w:r>
      </w:ins>
      <w:r w:rsidRPr="003D2B7A">
        <w:rPr>
          <w:highlight w:val="green"/>
        </w:rPr>
        <w:t>plan</w:t>
      </w:r>
      <w:ins w:id="42" w:author="Sisse Guldager Larsen" w:date="2019-05-27T09:34:00Z">
        <w:r w:rsidR="00685379" w:rsidRPr="003D2B7A">
          <w:rPr>
            <w:highlight w:val="green"/>
          </w:rPr>
          <w:t>er</w:t>
        </w:r>
      </w:ins>
      <w:r>
        <w:t xml:space="preserve"> til </w:t>
      </w:r>
      <w:r w:rsidR="00FD566B">
        <w:t>Energinet Elsystemansvar</w:t>
      </w:r>
      <w:r>
        <w:t xml:space="preserve"> samt at afregne eventuelle ubalancer med </w:t>
      </w:r>
      <w:ins w:id="43" w:author="Sisse Guldager Larsen" w:date="2019-05-27T09:34:00Z">
        <w:r w:rsidR="00685379" w:rsidRPr="003D2B7A">
          <w:rPr>
            <w:highlight w:val="green"/>
          </w:rPr>
          <w:t>den balanceafregningsansvarlige</w:t>
        </w:r>
      </w:ins>
      <w:del w:id="44" w:author="Sisse Guldager Larsen" w:date="2019-05-27T09:34:00Z">
        <w:r w:rsidR="00FD566B" w:rsidRPr="003D2B7A" w:rsidDel="00685379">
          <w:rPr>
            <w:highlight w:val="green"/>
          </w:rPr>
          <w:delText>Energinet Elsystemansvar</w:delText>
        </w:r>
      </w:del>
      <w:r>
        <w:t xml:space="preserve"> i henhold til gældende afregningsregler. Balanceansvarlige aktører med ansvar for regulerbart forbrug eller produktion skal desuden indsende køre</w:t>
      </w:r>
      <w:r w:rsidRPr="00CA654F">
        <w:t xml:space="preserve">planer </w:t>
      </w:r>
      <w:r>
        <w:rPr>
          <w:szCs w:val="22"/>
        </w:rPr>
        <w:t xml:space="preserve">til </w:t>
      </w:r>
      <w:r w:rsidR="00FD566B">
        <w:rPr>
          <w:szCs w:val="22"/>
        </w:rPr>
        <w:t>Energinet Elsystemansvar</w:t>
      </w:r>
      <w:r>
        <w:rPr>
          <w:szCs w:val="22"/>
        </w:rPr>
        <w:t>.</w:t>
      </w:r>
    </w:p>
    <w:bookmarkEnd w:id="39"/>
    <w:p w14:paraId="1343C971" w14:textId="59058CA2" w:rsidR="00A4531B" w:rsidRDefault="00A4531B" w:rsidP="00A4531B">
      <w:pPr>
        <w:rPr>
          <w:ins w:id="45" w:author="Sisse Guldager Larsen" w:date="2019-05-27T07:54:00Z"/>
        </w:rPr>
      </w:pPr>
    </w:p>
    <w:p w14:paraId="03C23805" w14:textId="1F2A9956" w:rsidR="00D430A7" w:rsidRDefault="00D430A7" w:rsidP="00D430A7">
      <w:pPr>
        <w:rPr>
          <w:ins w:id="46" w:author="Sisse Guldager Larsen" w:date="2019-05-27T07:54:00Z"/>
        </w:rPr>
      </w:pPr>
      <w:ins w:id="47" w:author="Sisse Guldager Larsen" w:date="2019-05-27T07:54:00Z">
        <w:r w:rsidRPr="003D2B7A">
          <w:rPr>
            <w:highlight w:val="green"/>
          </w:rPr>
          <w:t xml:space="preserve">Energinet har i </w:t>
        </w:r>
      </w:ins>
      <w:ins w:id="48" w:author="Sisse Guldager Larsen" w:date="2019-05-27T07:55:00Z">
        <w:r w:rsidRPr="003D2B7A">
          <w:rPr>
            <w:highlight w:val="green"/>
          </w:rPr>
          <w:t>forskrift C1: Vilkår for balanceansvar</w:t>
        </w:r>
      </w:ins>
      <w:ins w:id="49" w:author="Sisse Guldager Larsen" w:date="2019-05-27T07:54:00Z">
        <w:r w:rsidRPr="003D2B7A">
          <w:rPr>
            <w:highlight w:val="green"/>
          </w:rPr>
          <w:t xml:space="preserve"> defineret, hvad en balanceafregningsansvarlig er ansvarlig for. Til orientering kan Energinet oplyse, at opgaven som balanceafregningsansvarlig er udliciteret til selskabet eSett, som Energinet er medejer af.</w:t>
        </w:r>
      </w:ins>
    </w:p>
    <w:p w14:paraId="44F0F978" w14:textId="77777777" w:rsidR="00D430A7" w:rsidRPr="00FC7747" w:rsidRDefault="00D430A7" w:rsidP="00A4531B"/>
    <w:p w14:paraId="2A93B7DD" w14:textId="3B8D9330" w:rsidR="00A4531B" w:rsidRDefault="00A4531B" w:rsidP="00A4531B">
      <w:r>
        <w:t xml:space="preserve">Denne forskrift beskriver, hvorledes </w:t>
      </w:r>
      <w:r w:rsidR="00FD566B">
        <w:t>Energinet Elsystemansvar</w:t>
      </w:r>
      <w:r>
        <w:t xml:space="preserve"> har organiseret balancemarkedet, herunder specificeres reglerne for afregning af regulerkraft og balancekraft.</w:t>
      </w:r>
    </w:p>
    <w:p w14:paraId="00015B87" w14:textId="77777777" w:rsidR="00A4531B" w:rsidRDefault="00A4531B" w:rsidP="00A4531B"/>
    <w:p w14:paraId="4F20ED09" w14:textId="2174FD65" w:rsidR="00A4531B" w:rsidRDefault="00A4531B" w:rsidP="00A4531B">
      <w:r>
        <w:t>Indholdet af</w:t>
      </w:r>
      <w:r>
        <w:rPr>
          <w:smallCaps/>
        </w:rPr>
        <w:t xml:space="preserve"> </w:t>
      </w:r>
      <w:r w:rsidR="003D2B7A" w:rsidRPr="003D2B7A">
        <w:t>aktør</w:t>
      </w:r>
      <w:r w:rsidRPr="003D2B7A">
        <w:t>planer</w:t>
      </w:r>
      <w:r>
        <w:rPr>
          <w:smallCaps/>
        </w:rPr>
        <w:t xml:space="preserve"> </w:t>
      </w:r>
      <w:r>
        <w:rPr>
          <w:szCs w:val="22"/>
        </w:rPr>
        <w:t xml:space="preserve">og </w:t>
      </w:r>
      <w:r w:rsidRPr="00CA654F">
        <w:t>effektplaner</w:t>
      </w:r>
      <w:r>
        <w:t xml:space="preserve"> er nærmere specificeret i forskrift C3</w:t>
      </w:r>
      <w:ins w:id="50" w:author="Sisse Guldager Larsen" w:date="2019-05-27T07:52:00Z">
        <w:r w:rsidR="00D430A7">
          <w:t xml:space="preserve">: </w:t>
        </w:r>
        <w:r w:rsidR="00D430A7" w:rsidRPr="003D2B7A">
          <w:rPr>
            <w:highlight w:val="green"/>
          </w:rPr>
          <w:t>Planhåndtering – daglige procedurer</w:t>
        </w:r>
      </w:ins>
      <w:r>
        <w:t>, mens fastlæggelsen af faktisk forbrug/produktion i form af afregningsmålinger mv. foregår efter reglerne i forskrift D1</w:t>
      </w:r>
      <w:ins w:id="51" w:author="Sisse Guldager Larsen" w:date="2019-05-27T07:52:00Z">
        <w:r w:rsidR="00D430A7">
          <w:t xml:space="preserve">: </w:t>
        </w:r>
      </w:ins>
      <w:ins w:id="52" w:author="Sisse Guldager Larsen" w:date="2019-05-27T07:53:00Z">
        <w:r w:rsidR="00D430A7" w:rsidRPr="003D2B7A">
          <w:rPr>
            <w:highlight w:val="green"/>
          </w:rPr>
          <w:t>Afregningsmåling</w:t>
        </w:r>
      </w:ins>
      <w:r w:rsidRPr="003D2B7A">
        <w:rPr>
          <w:highlight w:val="green"/>
        </w:rPr>
        <w:t>.</w:t>
      </w:r>
    </w:p>
    <w:p w14:paraId="3D324571" w14:textId="77777777" w:rsidR="00A4531B" w:rsidRDefault="00A4531B" w:rsidP="00A4531B"/>
    <w:p w14:paraId="4C9ED937" w14:textId="77777777" w:rsidR="00A4531B" w:rsidRDefault="00A4531B" w:rsidP="00A4531B">
      <w:pPr>
        <w:pStyle w:val="Overskrift2"/>
        <w:numPr>
          <w:ilvl w:val="1"/>
          <w:numId w:val="2"/>
        </w:numPr>
        <w:tabs>
          <w:tab w:val="clear" w:pos="454"/>
          <w:tab w:val="clear" w:pos="576"/>
          <w:tab w:val="left" w:pos="709"/>
        </w:tabs>
        <w:spacing w:after="0" w:line="288" w:lineRule="auto"/>
        <w:ind w:left="709" w:hanging="709"/>
      </w:pPr>
      <w:bookmarkStart w:id="53" w:name="_Toc107895387"/>
      <w:bookmarkStart w:id="54" w:name="_Toc107895388"/>
      <w:bookmarkStart w:id="55" w:name="_Toc156203883"/>
      <w:bookmarkStart w:id="56" w:name="_Toc500926990"/>
      <w:bookmarkStart w:id="57" w:name="_Toc9838336"/>
      <w:bookmarkEnd w:id="53"/>
      <w:r>
        <w:t>R</w:t>
      </w:r>
      <w:r w:rsidRPr="00446A14">
        <w:t>egulerkraft og balancekraft</w:t>
      </w:r>
      <w:bookmarkEnd w:id="54"/>
      <w:bookmarkEnd w:id="55"/>
      <w:bookmarkEnd w:id="56"/>
      <w:bookmarkEnd w:id="57"/>
    </w:p>
    <w:p w14:paraId="04FFF2AB" w14:textId="77777777" w:rsidR="00A4531B" w:rsidRDefault="00A4531B" w:rsidP="00A4531B">
      <w:r>
        <w:t xml:space="preserve">Balancemarkedet er opdelt i </w:t>
      </w:r>
      <w:proofErr w:type="spellStart"/>
      <w:r>
        <w:t>regulerkraftmarkedet</w:t>
      </w:r>
      <w:proofErr w:type="spellEnd"/>
      <w:r>
        <w:t xml:space="preserve"> og balancekraftmarkedet.</w:t>
      </w:r>
    </w:p>
    <w:p w14:paraId="6A0D3BDF" w14:textId="77777777" w:rsidR="00A4531B" w:rsidRPr="00BD2E5C" w:rsidRDefault="00A4531B" w:rsidP="00A4531B"/>
    <w:p w14:paraId="18BECB3B" w14:textId="60E471A0" w:rsidR="00A4531B" w:rsidRDefault="00A4531B" w:rsidP="00A4531B">
      <w:r>
        <w:t xml:space="preserve">På </w:t>
      </w:r>
      <w:proofErr w:type="spellStart"/>
      <w:r>
        <w:t>regulerkraftmarkedet</w:t>
      </w:r>
      <w:proofErr w:type="spellEnd"/>
      <w:r>
        <w:t xml:space="preserve"> køber/sælger </w:t>
      </w:r>
      <w:r w:rsidR="00FD566B">
        <w:t>Energinet Elsystemansvar</w:t>
      </w:r>
      <w:r>
        <w:t xml:space="preserve"> energi (regulerkraft) ved handler, der indgås med aktørerne i driftstimen på basis af de bud for op- og nedregulering, som aktørerne har indsendt til </w:t>
      </w:r>
      <w:r w:rsidR="00FD566B">
        <w:t>Energinet Elsystemansvar</w:t>
      </w:r>
      <w:r>
        <w:t xml:space="preserve">. </w:t>
      </w:r>
    </w:p>
    <w:p w14:paraId="6A875B84" w14:textId="77777777" w:rsidR="00A4531B" w:rsidRDefault="00A4531B" w:rsidP="00A4531B"/>
    <w:p w14:paraId="65CEC2EC" w14:textId="36E7F3EC" w:rsidR="00A4531B" w:rsidRDefault="00A4531B" w:rsidP="00A4531B">
      <w:r>
        <w:t xml:space="preserve">På balancekraftmarkedet køber/sælger </w:t>
      </w:r>
      <w:r w:rsidR="00FD566B">
        <w:t>Energinet Elsystemansvar</w:t>
      </w:r>
      <w:r>
        <w:t xml:space="preserve"> energi (balancekraft) til aktørerne for at neutralisere deres ubalancer. I modsætning til regulerkraft, opgøres handlen først efter driftstimen, når målingerne er indgået og ubalancerne er opgjort.</w:t>
      </w:r>
    </w:p>
    <w:p w14:paraId="32879B3F" w14:textId="77777777" w:rsidR="00D239E5" w:rsidRDefault="00D239E5" w:rsidP="00D239E5"/>
    <w:p w14:paraId="175B9622" w14:textId="77777777" w:rsidR="00D239E5" w:rsidRDefault="00D239E5" w:rsidP="00D239E5"/>
    <w:p w14:paraId="2F9B4C73" w14:textId="77777777" w:rsidR="00D239E5" w:rsidRPr="000B59C1" w:rsidRDefault="00D239E5" w:rsidP="00D239E5">
      <w:pPr>
        <w:pStyle w:val="Overskrift1"/>
        <w:numPr>
          <w:ilvl w:val="0"/>
          <w:numId w:val="2"/>
        </w:numPr>
        <w:tabs>
          <w:tab w:val="clear" w:pos="397"/>
          <w:tab w:val="clear" w:pos="432"/>
          <w:tab w:val="left" w:pos="567"/>
        </w:tabs>
        <w:spacing w:after="0" w:line="288" w:lineRule="auto"/>
        <w:ind w:left="567" w:hanging="567"/>
      </w:pPr>
      <w:bookmarkStart w:id="58" w:name="_Ref449428815"/>
      <w:bookmarkStart w:id="59" w:name="_Ref449428827"/>
      <w:bookmarkStart w:id="60" w:name="_Ref449513507"/>
      <w:bookmarkStart w:id="61" w:name="_Ref449513591"/>
      <w:bookmarkStart w:id="62" w:name="_Ref449513606"/>
      <w:bookmarkStart w:id="63" w:name="_Toc107895391"/>
      <w:bookmarkStart w:id="64" w:name="_Toc156203884"/>
      <w:bookmarkStart w:id="65" w:name="_Toc500926991"/>
      <w:bookmarkStart w:id="66" w:name="_Toc9838337"/>
      <w:r>
        <w:t>R</w:t>
      </w:r>
      <w:r w:rsidRPr="000B59C1">
        <w:t>egulerkraft</w:t>
      </w:r>
      <w:bookmarkEnd w:id="58"/>
      <w:bookmarkEnd w:id="59"/>
      <w:bookmarkEnd w:id="60"/>
      <w:bookmarkEnd w:id="61"/>
      <w:bookmarkEnd w:id="62"/>
      <w:bookmarkEnd w:id="63"/>
      <w:bookmarkEnd w:id="64"/>
      <w:bookmarkEnd w:id="65"/>
      <w:bookmarkEnd w:id="66"/>
    </w:p>
    <w:p w14:paraId="73D0B729" w14:textId="7B8574AE" w:rsidR="00D239E5" w:rsidRDefault="00D239E5" w:rsidP="00D239E5">
      <w:r>
        <w:t xml:space="preserve">Det er </w:t>
      </w:r>
      <w:r w:rsidR="00FD566B">
        <w:t xml:space="preserve">Energinet </w:t>
      </w:r>
      <w:proofErr w:type="spellStart"/>
      <w:r w:rsidR="00FD566B">
        <w:t>Elsystemansvar</w:t>
      </w:r>
      <w:r>
        <w:t>'s</w:t>
      </w:r>
      <w:proofErr w:type="spellEnd"/>
      <w:r>
        <w:t xml:space="preserve"> opgave at sikre den fysiske balance i systemet, herunder at minimere utilsigtede ubalancer mod naboområderne i overensstemmelse med gældende aftaler. </w:t>
      </w:r>
    </w:p>
    <w:p w14:paraId="290F8280" w14:textId="77777777" w:rsidR="00D239E5" w:rsidRDefault="00D239E5" w:rsidP="00D239E5"/>
    <w:p w14:paraId="530E43D6" w14:textId="49DA3025" w:rsidR="00D239E5" w:rsidRDefault="00FD566B" w:rsidP="00D239E5">
      <w:r>
        <w:t>Energinet Elsystemansvar</w:t>
      </w:r>
      <w:r w:rsidR="00D239E5">
        <w:t xml:space="preserve"> indgår i et fælles nordisk </w:t>
      </w:r>
      <w:proofErr w:type="spellStart"/>
      <w:r w:rsidR="00D239E5">
        <w:t>regulerkraftmarked</w:t>
      </w:r>
      <w:proofErr w:type="spellEnd"/>
      <w:r w:rsidR="00D239E5">
        <w:t xml:space="preserve">, der fungerer efter samme grundlæggende principper som spotmarkedet. I </w:t>
      </w:r>
      <w:proofErr w:type="spellStart"/>
      <w:r w:rsidR="00D239E5">
        <w:t>regulerkraftmarkedet</w:t>
      </w:r>
      <w:proofErr w:type="spellEnd"/>
      <w:r w:rsidR="00D239E5">
        <w:t xml:space="preserve"> dannes således en markedspris ("RK-pris") time for time, der er ens i alle </w:t>
      </w:r>
      <w:proofErr w:type="spellStart"/>
      <w:r w:rsidR="00D239E5">
        <w:t>elspotområder</w:t>
      </w:r>
      <w:proofErr w:type="spellEnd"/>
      <w:r w:rsidR="00D239E5">
        <w:t xml:space="preserve"> med mindre der opstår flaskehalse. Som det vil fremgå, så er denne RK-pris en afgørende parameter ved fastsættelsen af prisen for balancekraft.</w:t>
      </w:r>
    </w:p>
    <w:p w14:paraId="654D52B0" w14:textId="77777777" w:rsidR="00D239E5" w:rsidRDefault="00D239E5" w:rsidP="00D239E5"/>
    <w:p w14:paraId="626A23FE"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67" w:name="_Toc156203885"/>
      <w:bookmarkStart w:id="68" w:name="_Toc500926992"/>
      <w:bookmarkStart w:id="69" w:name="_Toc9838338"/>
      <w:r>
        <w:t xml:space="preserve">Deltagelse på </w:t>
      </w:r>
      <w:proofErr w:type="spellStart"/>
      <w:r>
        <w:t>regulerkraftmarkedet</w:t>
      </w:r>
      <w:bookmarkEnd w:id="67"/>
      <w:bookmarkEnd w:id="68"/>
      <w:bookmarkEnd w:id="69"/>
      <w:proofErr w:type="spellEnd"/>
    </w:p>
    <w:p w14:paraId="1CF3C35B" w14:textId="5275DBB9" w:rsidR="00D239E5" w:rsidRDefault="00D239E5" w:rsidP="00D239E5">
      <w:r>
        <w:t xml:space="preserve">Deltagelse på </w:t>
      </w:r>
      <w:proofErr w:type="spellStart"/>
      <w:r>
        <w:t>regulerkraftmarkedet</w:t>
      </w:r>
      <w:proofErr w:type="spellEnd"/>
      <w:r>
        <w:t xml:space="preserve"> kræver, at aktøren har indgået "Aftale om balanceansvar" med </w:t>
      </w:r>
      <w:r w:rsidR="00FD566B">
        <w:t>Energinet Elsystemansvar</w:t>
      </w:r>
      <w:r>
        <w:t>.</w:t>
      </w:r>
    </w:p>
    <w:p w14:paraId="4E9A4C1B" w14:textId="77777777" w:rsidR="00D239E5" w:rsidRDefault="00D239E5" w:rsidP="00D239E5"/>
    <w:p w14:paraId="10667DAE" w14:textId="77777777" w:rsidR="00D239E5" w:rsidRDefault="00D239E5" w:rsidP="00D239E5">
      <w:r>
        <w:lastRenderedPageBreak/>
        <w:t>Deltagelsen kan finde sted efter to forskellige modeller:</w:t>
      </w:r>
    </w:p>
    <w:p w14:paraId="46F035D5" w14:textId="77777777" w:rsidR="00D239E5" w:rsidRDefault="00D239E5" w:rsidP="00D239E5"/>
    <w:p w14:paraId="084DFA02" w14:textId="0E7B31B6" w:rsidR="00D239E5" w:rsidRDefault="00D239E5" w:rsidP="00D239E5">
      <w:pPr>
        <w:numPr>
          <w:ilvl w:val="0"/>
          <w:numId w:val="41"/>
        </w:numPr>
      </w:pPr>
      <w:r>
        <w:t xml:space="preserve">Aktøren kan på baggrund af </w:t>
      </w:r>
      <w:r w:rsidR="00FD566B">
        <w:t xml:space="preserve">Energinet </w:t>
      </w:r>
      <w:proofErr w:type="spellStart"/>
      <w:r w:rsidR="00FD566B">
        <w:t>Elsystemansvar</w:t>
      </w:r>
      <w:r>
        <w:t>'s</w:t>
      </w:r>
      <w:proofErr w:type="spellEnd"/>
      <w:r>
        <w:t xml:space="preserve"> udbud om systemtjenester og reguleringsreserver indgå aftale om at stå til rådighed med manuelle reserver. En sådan aftale forpligter aktøren til at afgive regulerkraftbud med en nærmere angivet størrelse i en nærmere aftalt periode. Til gengæld får aktøren en rådighedsbetaling udover energibetalingen ved aktivering (reservemarkedet).</w:t>
      </w:r>
    </w:p>
    <w:p w14:paraId="327CD919" w14:textId="77777777" w:rsidR="00D239E5" w:rsidRDefault="00D239E5" w:rsidP="00D239E5">
      <w:pPr>
        <w:numPr>
          <w:ilvl w:val="0"/>
          <w:numId w:val="41"/>
        </w:numPr>
      </w:pPr>
      <w:r>
        <w:t>Aktøren kan undlade at indgå en sådan aftale og i stedet afgive regulerkraftbud, når han finder det attraktivt. I dette tilfælde opnås ikke rådighedsbetaling, men alene energibetaling ved aktivering.</w:t>
      </w:r>
    </w:p>
    <w:p w14:paraId="7AA15AA9" w14:textId="77777777" w:rsidR="00D239E5" w:rsidRDefault="00D239E5" w:rsidP="00D239E5"/>
    <w:p w14:paraId="1B2009A5" w14:textId="272EBD01" w:rsidR="00D239E5" w:rsidRDefault="00D239E5" w:rsidP="00D239E5">
      <w:r>
        <w:t xml:space="preserve">Ved model 1. indgås en bilateral aftale mellem aktøren og </w:t>
      </w:r>
      <w:r w:rsidR="00FD566B">
        <w:t>Energinet Elsystemansvar</w:t>
      </w:r>
      <w:r>
        <w:t>, der nærmere fastsætter vilkårene for at opnå rådighedsbetaling mv.</w:t>
      </w:r>
    </w:p>
    <w:p w14:paraId="371EC959" w14:textId="77777777" w:rsidR="00D239E5" w:rsidRDefault="00D239E5" w:rsidP="00D239E5"/>
    <w:p w14:paraId="331F1CF8" w14:textId="77777777" w:rsidR="00D239E5" w:rsidRDefault="00D239E5" w:rsidP="00D239E5">
      <w:r>
        <w:t xml:space="preserve">Ved begge modeller sker </w:t>
      </w:r>
      <w:proofErr w:type="spellStart"/>
      <w:r>
        <w:t>budgivning</w:t>
      </w:r>
      <w:proofErr w:type="spellEnd"/>
      <w:r>
        <w:t>, aktivering og afregning af energibetaling og ubalancer i henhold til nærværende forskrift.</w:t>
      </w:r>
    </w:p>
    <w:p w14:paraId="4BA7346E" w14:textId="77777777" w:rsidR="00D239E5" w:rsidRPr="007D3E4A" w:rsidRDefault="00D239E5" w:rsidP="00D239E5"/>
    <w:p w14:paraId="68932DBC"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70" w:name="_Toc107801013"/>
      <w:bookmarkStart w:id="71" w:name="_Toc107808676"/>
      <w:bookmarkStart w:id="72" w:name="_Toc107895392"/>
      <w:bookmarkStart w:id="73" w:name="_Toc156203886"/>
      <w:bookmarkStart w:id="74" w:name="_Toc500926993"/>
      <w:bookmarkStart w:id="75" w:name="_Toc9838339"/>
      <w:bookmarkEnd w:id="70"/>
      <w:bookmarkEnd w:id="71"/>
      <w:r>
        <w:t>Krav til regulerkraftbud</w:t>
      </w:r>
      <w:bookmarkEnd w:id="72"/>
      <w:bookmarkEnd w:id="73"/>
      <w:bookmarkEnd w:id="74"/>
      <w:bookmarkEnd w:id="75"/>
    </w:p>
    <w:p w14:paraId="714E73F7" w14:textId="47159772" w:rsidR="00D239E5" w:rsidRDefault="00D239E5" w:rsidP="00D239E5">
      <w:r>
        <w:t xml:space="preserve">Regulerkraftbud skal indsendes til </w:t>
      </w:r>
      <w:r w:rsidR="00FD566B">
        <w:t>Energinet Elsystemansvar</w:t>
      </w:r>
      <w:r>
        <w:t xml:space="preserve">, der indmelder budene til den fælles IT-platform for det nordiske </w:t>
      </w:r>
      <w:proofErr w:type="spellStart"/>
      <w:r>
        <w:t>regulerkraftmarked</w:t>
      </w:r>
      <w:proofErr w:type="spellEnd"/>
      <w:r>
        <w:t>, NOIS</w:t>
      </w:r>
      <w:r>
        <w:rPr>
          <w:rStyle w:val="Fodnotehenvisning"/>
        </w:rPr>
        <w:footnoteReference w:id="4"/>
      </w:r>
      <w:r>
        <w:t>. Regulerkraftbud skal opfylde følgende betingelser:</w:t>
      </w:r>
    </w:p>
    <w:p w14:paraId="69C3AF6F" w14:textId="77777777" w:rsidR="00D239E5" w:rsidRDefault="00D239E5" w:rsidP="00D239E5"/>
    <w:p w14:paraId="132E13F6" w14:textId="13C5CBA5" w:rsidR="00D239E5" w:rsidRDefault="00D239E5" w:rsidP="00D239E5">
      <w:pPr>
        <w:numPr>
          <w:ilvl w:val="0"/>
          <w:numId w:val="30"/>
        </w:numPr>
      </w:pPr>
      <w:r>
        <w:t xml:space="preserve">Buddene skal indsendes til </w:t>
      </w:r>
      <w:r w:rsidR="00FD566B">
        <w:t>Energinet Elsystemansvar</w:t>
      </w:r>
      <w:r>
        <w:t xml:space="preserve"> og de kan indsendes for hele driftsdøgnet</w:t>
      </w:r>
      <w:r>
        <w:rPr>
          <w:rStyle w:val="Fodnotehenvisning"/>
        </w:rPr>
        <w:footnoteReference w:id="5"/>
      </w:r>
      <w:r>
        <w:t xml:space="preserve">. De anmeldte priser og mængder kan - på initiativ af aktøren - ændres indtil 45 minutter før kommende driftstime, regnet fra modtagelsestidspunktet hos </w:t>
      </w:r>
      <w:r w:rsidR="00FD566B">
        <w:t>Energinet Elsystemansvar</w:t>
      </w:r>
      <w:r>
        <w:rPr>
          <w:rStyle w:val="Fodnotehenvisning"/>
        </w:rPr>
        <w:footnoteReference w:id="6"/>
      </w:r>
      <w:r>
        <w:t>.</w:t>
      </w:r>
    </w:p>
    <w:p w14:paraId="69C087A7" w14:textId="77777777" w:rsidR="00D239E5" w:rsidRDefault="00D239E5" w:rsidP="00D239E5">
      <w:pPr>
        <w:numPr>
          <w:ilvl w:val="0"/>
          <w:numId w:val="30"/>
        </w:numPr>
      </w:pPr>
      <w:r>
        <w:t>Det skal fremgå hvilke priser (</w:t>
      </w:r>
      <w:proofErr w:type="spellStart"/>
      <w:r>
        <w:t>kr</w:t>
      </w:r>
      <w:proofErr w:type="spellEnd"/>
      <w:r>
        <w:t>/MWh eller €/MWh) og mængder (MW) der er budt ind for det kommende driftsdøgn - time for time - separat for opregulering og nedregulering.</w:t>
      </w:r>
    </w:p>
    <w:p w14:paraId="1A20EFDB" w14:textId="77777777" w:rsidR="00D239E5" w:rsidRDefault="00D239E5" w:rsidP="00D239E5">
      <w:pPr>
        <w:numPr>
          <w:ilvl w:val="0"/>
          <w:numId w:val="30"/>
        </w:numPr>
      </w:pPr>
      <w:r>
        <w:t>Et bud skal minimum omfatte 5 MW og maksimum 50 MW. Et regulerkraftbud kan dække over enten ét anlæg eller grupper af mindre anlæg/</w:t>
      </w:r>
      <w:proofErr w:type="spellStart"/>
      <w:r>
        <w:t>instal-lationer</w:t>
      </w:r>
      <w:proofErr w:type="spellEnd"/>
      <w:r>
        <w:t xml:space="preserve">. </w:t>
      </w:r>
    </w:p>
    <w:p w14:paraId="7C9E6465" w14:textId="77777777" w:rsidR="00D239E5" w:rsidRDefault="00D239E5" w:rsidP="00D239E5">
      <w:pPr>
        <w:numPr>
          <w:ilvl w:val="0"/>
          <w:numId w:val="30"/>
        </w:numPr>
        <w:spacing w:line="240" w:lineRule="exact"/>
      </w:pPr>
      <w:r>
        <w:t>Opregulering indikeres med positive værdier, nedreguleringsmængder anføres med negativt fortegn.</w:t>
      </w:r>
    </w:p>
    <w:p w14:paraId="637E6D9A" w14:textId="77777777" w:rsidR="00D239E5" w:rsidRDefault="00D239E5" w:rsidP="00D239E5">
      <w:pPr>
        <w:numPr>
          <w:ilvl w:val="0"/>
          <w:numId w:val="32"/>
        </w:numPr>
      </w:pPr>
      <w:r>
        <w:t>Et bud skal kunne aktiveres fuldt ud på maksimum 15 minutter fra besked om aktivering er modtaget hos aktøren.</w:t>
      </w:r>
    </w:p>
    <w:p w14:paraId="043F90FB" w14:textId="77777777" w:rsidR="00D239E5" w:rsidRDefault="00D239E5" w:rsidP="00D239E5">
      <w:pPr>
        <w:numPr>
          <w:ilvl w:val="0"/>
          <w:numId w:val="32"/>
        </w:numPr>
      </w:pPr>
      <w:r>
        <w:t xml:space="preserve">Minimumsprisen for opregulering i en given time er områdets </w:t>
      </w:r>
      <w:proofErr w:type="spellStart"/>
      <w:r>
        <w:t>elspotpris</w:t>
      </w:r>
      <w:proofErr w:type="spellEnd"/>
      <w:r>
        <w:t xml:space="preserve">. Maksimumsprisen for nedregulering i en given time er områdets </w:t>
      </w:r>
      <w:proofErr w:type="spellStart"/>
      <w:r>
        <w:t>elspotpris</w:t>
      </w:r>
      <w:proofErr w:type="spellEnd"/>
      <w:r>
        <w:rPr>
          <w:rStyle w:val="Fodnotehenvisning"/>
        </w:rPr>
        <w:footnoteReference w:id="7"/>
      </w:r>
      <w:r>
        <w:t>.</w:t>
      </w:r>
    </w:p>
    <w:p w14:paraId="15A98D1B" w14:textId="77777777" w:rsidR="00D239E5" w:rsidRDefault="00D239E5" w:rsidP="00D239E5">
      <w:pPr>
        <w:numPr>
          <w:ilvl w:val="0"/>
          <w:numId w:val="32"/>
        </w:numPr>
      </w:pPr>
      <w:r>
        <w:t xml:space="preserve">Den maksimale tilbudspris for opregulering er 37.500 </w:t>
      </w:r>
      <w:proofErr w:type="spellStart"/>
      <w:r>
        <w:t>kr</w:t>
      </w:r>
      <w:proofErr w:type="spellEnd"/>
      <w:r>
        <w:t>/MWh (~ 5.000 €/MWh)</w:t>
      </w:r>
    </w:p>
    <w:p w14:paraId="249706D3" w14:textId="77777777" w:rsidR="00D239E5" w:rsidRDefault="00D239E5" w:rsidP="00D239E5"/>
    <w:p w14:paraId="50ED811A" w14:textId="77777777" w:rsidR="00D239E5" w:rsidRDefault="00D239E5" w:rsidP="00D239E5">
      <w:r>
        <w:t xml:space="preserve">Herudover skal et regulerkraftbud indeholde en række parametre til præcis </w:t>
      </w:r>
      <w:proofErr w:type="spellStart"/>
      <w:r>
        <w:t>indentifikation</w:t>
      </w:r>
      <w:proofErr w:type="spellEnd"/>
      <w:r>
        <w:t xml:space="preserve"> af leverandør og budreference, jf. forskrift C3, afsnit 6.2.</w:t>
      </w:r>
    </w:p>
    <w:p w14:paraId="427EA1FB" w14:textId="77777777" w:rsidR="00D239E5" w:rsidRDefault="00D239E5" w:rsidP="00D239E5"/>
    <w:p w14:paraId="0F18E45E" w14:textId="3269A03F" w:rsidR="00D239E5" w:rsidRDefault="00D239E5" w:rsidP="00D239E5">
      <w:r>
        <w:lastRenderedPageBreak/>
        <w:t xml:space="preserve">Ved ekstraordinært behov for regulering, som overskrider de indmeldte bud, kan </w:t>
      </w:r>
      <w:r w:rsidR="00FD566B">
        <w:t>Energinet Elsystemansvar</w:t>
      </w:r>
      <w:r>
        <w:t xml:space="preserve"> indkalde yderligere tilbud.</w:t>
      </w:r>
      <w:r w:rsidRPr="00EA7489">
        <w:t xml:space="preserve"> </w:t>
      </w:r>
      <w:r>
        <w:t>Bud med specielle restriktioner i tid og mængde håndteres separat, jf. afsnit 2.5.</w:t>
      </w:r>
    </w:p>
    <w:p w14:paraId="48FD96E1" w14:textId="77777777" w:rsidR="00D239E5" w:rsidRDefault="00D239E5" w:rsidP="00D239E5"/>
    <w:p w14:paraId="43922070"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76" w:name="_Toc107895393"/>
      <w:bookmarkStart w:id="77" w:name="_Toc156203887"/>
      <w:bookmarkStart w:id="78" w:name="_Toc500926994"/>
      <w:bookmarkStart w:id="79" w:name="_Toc9838340"/>
      <w:r>
        <w:t>Aktivering af regulerkraftbud</w:t>
      </w:r>
      <w:bookmarkEnd w:id="76"/>
      <w:bookmarkEnd w:id="77"/>
      <w:bookmarkEnd w:id="78"/>
      <w:bookmarkEnd w:id="79"/>
    </w:p>
    <w:p w14:paraId="57F33557" w14:textId="77777777" w:rsidR="00D239E5" w:rsidRDefault="00D239E5" w:rsidP="00D239E5">
      <w:r>
        <w:t xml:space="preserve">Aktiveringen af regulerkraftbud efter den fælles nordiske </w:t>
      </w:r>
      <w:proofErr w:type="spellStart"/>
      <w:r>
        <w:t>regulerkraftliste</w:t>
      </w:r>
      <w:proofErr w:type="spellEnd"/>
      <w:r>
        <w:t xml:space="preserve"> sker normalt i prisordnet rækkefølge. </w:t>
      </w:r>
    </w:p>
    <w:p w14:paraId="28521D7A" w14:textId="77777777" w:rsidR="00D239E5" w:rsidRDefault="00D239E5" w:rsidP="00D239E5"/>
    <w:p w14:paraId="7141A71C" w14:textId="193564BC" w:rsidR="00D239E5" w:rsidRDefault="00D239E5" w:rsidP="00D239E5">
      <w:r w:rsidRPr="00FA1E23">
        <w:t xml:space="preserve">Det vil altid være </w:t>
      </w:r>
      <w:r w:rsidR="00FD566B">
        <w:t>Energinet Elsystemansvar</w:t>
      </w:r>
      <w:r w:rsidRPr="00FA1E23">
        <w:t>, der aktiverer regulerkraftbud</w:t>
      </w:r>
      <w:r>
        <w:t xml:space="preserve"> i Danmark</w:t>
      </w:r>
      <w:r w:rsidRPr="00FA1E23">
        <w:t>, uanset hvorfra reguleringsbehovet stammer.</w:t>
      </w:r>
    </w:p>
    <w:p w14:paraId="7EB4DC8C" w14:textId="77777777" w:rsidR="00D239E5" w:rsidRDefault="00D239E5" w:rsidP="00D239E5"/>
    <w:p w14:paraId="7B7DDEF7" w14:textId="30663D97" w:rsidR="00D239E5" w:rsidRDefault="00D239E5" w:rsidP="00D239E5">
      <w:r w:rsidRPr="00B70A08">
        <w:t xml:space="preserve">Meddelelser om op- og nedregulering effektueres enten </w:t>
      </w:r>
      <w:r>
        <w:t xml:space="preserve">ved planbestilling, baseret på en 5-minutters effektplan fremsendt af </w:t>
      </w:r>
      <w:r w:rsidR="00FD566B">
        <w:t>Energinet Elsystemansvar</w:t>
      </w:r>
      <w:r>
        <w:t xml:space="preserve"> til aktøren, eller ved direkte aktivering uden planudveksling, jf. forskrift C3, afsnit 6.2. </w:t>
      </w:r>
    </w:p>
    <w:p w14:paraId="26DFB087" w14:textId="77777777" w:rsidR="00D239E5" w:rsidRDefault="00D239E5" w:rsidP="00D239E5"/>
    <w:p w14:paraId="6E83FC30" w14:textId="77777777" w:rsidR="00D239E5" w:rsidRDefault="00D239E5" w:rsidP="00D239E5">
      <w:r>
        <w:t>Uanset aktiveringsmetode omregnes aktørens forpligtelser til en tillægsplan bestående af 24 MWh/h-forpligtelser. Tillægsplanen i kombination med det antagne pristilbud for reguleringen går til afregning.</w:t>
      </w:r>
    </w:p>
    <w:p w14:paraId="586EB2C6" w14:textId="77777777" w:rsidR="00D239E5" w:rsidRDefault="00D239E5" w:rsidP="00D239E5"/>
    <w:p w14:paraId="29CD4101" w14:textId="77777777" w:rsidR="00D239E5" w:rsidRDefault="00D239E5" w:rsidP="00D239E5">
      <w:r>
        <w:t xml:space="preserve">Det kan undertiden være nødvendigt at overspringe bud på </w:t>
      </w:r>
      <w:proofErr w:type="spellStart"/>
      <w:r>
        <w:t>regulerkraftlisten</w:t>
      </w:r>
      <w:proofErr w:type="spellEnd"/>
      <w:r>
        <w:t>. Det gælder i følgende tilfælde:</w:t>
      </w:r>
    </w:p>
    <w:p w14:paraId="42438C7E" w14:textId="77777777" w:rsidR="00D239E5" w:rsidRDefault="00D239E5" w:rsidP="00D239E5"/>
    <w:p w14:paraId="3471A267" w14:textId="77777777" w:rsidR="00D239E5" w:rsidRDefault="00D239E5" w:rsidP="00D239E5">
      <w:pPr>
        <w:numPr>
          <w:ilvl w:val="0"/>
          <w:numId w:val="32"/>
        </w:numPr>
      </w:pPr>
      <w:r>
        <w:t>Regulerkraftbud, som på grund af en flaskehals ikke kan aktiveres.</w:t>
      </w:r>
    </w:p>
    <w:p w14:paraId="06702117" w14:textId="77777777" w:rsidR="00D239E5" w:rsidRDefault="00D239E5" w:rsidP="00D239E5">
      <w:pPr>
        <w:numPr>
          <w:ilvl w:val="0"/>
          <w:numId w:val="32"/>
        </w:numPr>
      </w:pPr>
      <w:r>
        <w:t>Regulerkraftbud, der ikke kan håndteres indenfor de gældende handelsbetingelser mellem de nordiske systemansvarlige virksomheder.</w:t>
      </w:r>
    </w:p>
    <w:p w14:paraId="16B21067" w14:textId="77777777" w:rsidR="00D239E5" w:rsidRDefault="00D239E5" w:rsidP="00D239E5"/>
    <w:p w14:paraId="482BF6DD" w14:textId="77777777" w:rsidR="00D239E5" w:rsidRDefault="00D239E5" w:rsidP="00D239E5">
      <w:r>
        <w:t>Herudover kan overspringelse af bud komme på tale i forbindelse med specialregulering, jf. afsnit 2.6.</w:t>
      </w:r>
    </w:p>
    <w:p w14:paraId="59AA6602" w14:textId="77777777" w:rsidR="00D239E5" w:rsidRDefault="00D239E5" w:rsidP="00D239E5"/>
    <w:p w14:paraId="79183FE0"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80" w:name="_Toc107895398"/>
      <w:bookmarkStart w:id="81" w:name="_Toc156203888"/>
      <w:bookmarkStart w:id="82" w:name="_Toc500926995"/>
      <w:bookmarkStart w:id="83" w:name="_Toc9838341"/>
      <w:r>
        <w:t>Definition af op- og nedregulering</w:t>
      </w:r>
      <w:bookmarkEnd w:id="80"/>
      <w:r>
        <w:t>stimer</w:t>
      </w:r>
      <w:bookmarkEnd w:id="81"/>
      <w:bookmarkEnd w:id="82"/>
      <w:bookmarkEnd w:id="83"/>
    </w:p>
    <w:p w14:paraId="32577CD2" w14:textId="77777777" w:rsidR="00D239E5" w:rsidRDefault="00D239E5" w:rsidP="00D239E5">
      <w:r w:rsidRPr="00075336">
        <w:t xml:space="preserve">Det er summen af </w:t>
      </w:r>
      <w:r>
        <w:t>aktiverede bud på NOIS-listen,</w:t>
      </w:r>
      <w:r w:rsidRPr="00075336">
        <w:t xml:space="preserve"> der afgør</w:t>
      </w:r>
      <w:r>
        <w:t>,</w:t>
      </w:r>
      <w:r w:rsidRPr="00075336">
        <w:t xml:space="preserve"> om der i den pågældende time samlet har været op- eller nedregulering eller ingen regulering.</w:t>
      </w:r>
      <w:r>
        <w:t xml:space="preserve"> </w:t>
      </w:r>
    </w:p>
    <w:p w14:paraId="615C5549" w14:textId="77777777" w:rsidR="00D239E5" w:rsidRDefault="00D239E5" w:rsidP="00D239E5"/>
    <w:p w14:paraId="2E40B8EC" w14:textId="77777777" w:rsidR="00D239E5" w:rsidRDefault="00D239E5" w:rsidP="00D239E5">
      <w:r>
        <w:t>Det er altså ikke det lokale behov, der bestemmer reguleringsretningen, men summen af den samlede nettoregulering i det nordiske område. Ved både op- og nedregulering i given driftstime, er det nettoenergien af den aktiverede regulerkraft, der entydigt bestemmer reguleringsretningen i den pågældende time.</w:t>
      </w:r>
    </w:p>
    <w:p w14:paraId="040302B1" w14:textId="77777777" w:rsidR="00D239E5" w:rsidRDefault="00D239E5" w:rsidP="00D239E5"/>
    <w:p w14:paraId="028AE253" w14:textId="77777777" w:rsidR="00D239E5" w:rsidRDefault="00D239E5" w:rsidP="00D239E5">
      <w:r>
        <w:t xml:space="preserve">I tilfælde af flaskehalse mellem </w:t>
      </w:r>
      <w:proofErr w:type="spellStart"/>
      <w:r>
        <w:t>elspotområder</w:t>
      </w:r>
      <w:proofErr w:type="spellEnd"/>
      <w:r>
        <w:t xml:space="preserve"> i driftstimen, kan reguleringsretningen blive forskellig i de forskellige </w:t>
      </w:r>
      <w:proofErr w:type="spellStart"/>
      <w:r>
        <w:t>elspotområder</w:t>
      </w:r>
      <w:proofErr w:type="spellEnd"/>
      <w:r>
        <w:t>.</w:t>
      </w:r>
    </w:p>
    <w:p w14:paraId="2519291A" w14:textId="77777777" w:rsidR="00D239E5" w:rsidRDefault="00D239E5" w:rsidP="00D239E5"/>
    <w:p w14:paraId="514A7E99" w14:textId="77777777" w:rsidR="00D239E5" w:rsidRDefault="00D239E5" w:rsidP="00D239E5">
      <w:r>
        <w:t>I bilag 1 er vist nogle eksempler på, hvorledes reguleringsretning og -pris bestemmes i udvalgte situationer.</w:t>
      </w:r>
    </w:p>
    <w:p w14:paraId="31E78E3F" w14:textId="77777777" w:rsidR="00D239E5" w:rsidRDefault="00D239E5" w:rsidP="00D239E5">
      <w:pPr>
        <w:spacing w:line="240" w:lineRule="exact"/>
      </w:pPr>
    </w:p>
    <w:p w14:paraId="1B48D87C"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84" w:name="_Toc107895394"/>
      <w:bookmarkStart w:id="85" w:name="_Toc156203889"/>
      <w:bookmarkStart w:id="86" w:name="_Toc500926996"/>
      <w:bookmarkStart w:id="87" w:name="_Toc9838342"/>
      <w:r>
        <w:t>Prissætning af regulerkraft</w:t>
      </w:r>
      <w:bookmarkEnd w:id="84"/>
      <w:bookmarkEnd w:id="85"/>
      <w:bookmarkEnd w:id="86"/>
      <w:bookmarkEnd w:id="87"/>
    </w:p>
    <w:p w14:paraId="54A5DF78" w14:textId="77777777" w:rsidR="00D239E5" w:rsidRDefault="00D239E5" w:rsidP="00D239E5">
      <w:proofErr w:type="spellStart"/>
      <w:r>
        <w:t>Regulerkraftprisen</w:t>
      </w:r>
      <w:proofErr w:type="spellEnd"/>
      <w:r>
        <w:t xml:space="preserve"> (RK-prisen) i det fællesnordiske </w:t>
      </w:r>
      <w:proofErr w:type="spellStart"/>
      <w:r>
        <w:t>regulerkraftmarked</w:t>
      </w:r>
      <w:proofErr w:type="spellEnd"/>
      <w:r>
        <w:t xml:space="preserve"> fastsættes efter marginalprisprincippet og beregnes for hver time i alle </w:t>
      </w:r>
      <w:proofErr w:type="spellStart"/>
      <w:r>
        <w:t>elspotområder</w:t>
      </w:r>
      <w:proofErr w:type="spellEnd"/>
      <w:r>
        <w:t xml:space="preserve">. RK-prisen sættes derfor normalt til prisen for det sidst aktiverede bud på den fælles </w:t>
      </w:r>
      <w:proofErr w:type="spellStart"/>
      <w:r>
        <w:t>regulerkraftliste</w:t>
      </w:r>
      <w:proofErr w:type="spellEnd"/>
      <w:r>
        <w:t xml:space="preserve">, NOIS, medmindre der er flaskehalse eller problemer af anden art, der hindrer fri udveksling af regulerkraft mellem </w:t>
      </w:r>
      <w:proofErr w:type="spellStart"/>
      <w:r>
        <w:t>elspotområderne</w:t>
      </w:r>
      <w:proofErr w:type="spellEnd"/>
      <w:r>
        <w:t>.</w:t>
      </w:r>
    </w:p>
    <w:p w14:paraId="7A7AD0F0" w14:textId="77777777" w:rsidR="00D239E5" w:rsidRDefault="00D239E5" w:rsidP="00D239E5"/>
    <w:p w14:paraId="54AE78ED" w14:textId="77777777" w:rsidR="00D239E5" w:rsidRDefault="00D239E5" w:rsidP="00D239E5">
      <w:r>
        <w:t>For Danmark gælder følgende regler:</w:t>
      </w:r>
    </w:p>
    <w:p w14:paraId="446211F6" w14:textId="77777777" w:rsidR="00D239E5" w:rsidRDefault="00D239E5" w:rsidP="00D239E5"/>
    <w:p w14:paraId="0157D97F" w14:textId="5D5593A9" w:rsidR="00D239E5" w:rsidRDefault="00D239E5" w:rsidP="00D239E5">
      <w:pPr>
        <w:numPr>
          <w:ilvl w:val="0"/>
          <w:numId w:val="44"/>
        </w:numPr>
      </w:pPr>
      <w:r>
        <w:t xml:space="preserve">Kun regulerkraftbud, der indsendes uopfordret til </w:t>
      </w:r>
      <w:r w:rsidR="00FD566B">
        <w:t>Energinet Elsystemansvar</w:t>
      </w:r>
      <w:r>
        <w:t xml:space="preserve"> af de foreskrevne kanaler og er velspecificerede med hensyn til pris og mængde, sendes videre til NOIS og kun disse bud kan påvirke reguleringsretning og -pris. </w:t>
      </w:r>
    </w:p>
    <w:p w14:paraId="223F896C" w14:textId="77777777" w:rsidR="00D239E5" w:rsidRDefault="00D239E5" w:rsidP="00D239E5">
      <w:pPr>
        <w:numPr>
          <w:ilvl w:val="0"/>
          <w:numId w:val="43"/>
        </w:numPr>
      </w:pPr>
      <w:r>
        <w:t>Bud med specielle restriktioner i tid, mængde og aktiveringsform, kan aktiveres under særlig omstændigheder og afregnes da til aktørens tilbudte pris (pay-as-bid)</w:t>
      </w:r>
      <w:r>
        <w:rPr>
          <w:rStyle w:val="Fodnotehenvisning"/>
        </w:rPr>
        <w:footnoteReference w:id="8"/>
      </w:r>
      <w:r>
        <w:t>.</w:t>
      </w:r>
    </w:p>
    <w:p w14:paraId="7A87B51F" w14:textId="77777777" w:rsidR="00D239E5" w:rsidRDefault="00D239E5" w:rsidP="00D239E5">
      <w:pPr>
        <w:numPr>
          <w:ilvl w:val="0"/>
          <w:numId w:val="43"/>
        </w:numPr>
      </w:pPr>
      <w:r>
        <w:t>Pay-as-bid anvendes endvidere som afregningsprincip, hvor det direkte er aftalt med leverandøren i henhold til gældende kontrakt.</w:t>
      </w:r>
    </w:p>
    <w:p w14:paraId="433C5724" w14:textId="77777777" w:rsidR="00D239E5" w:rsidRDefault="00D239E5" w:rsidP="00D239E5">
      <w:pPr>
        <w:numPr>
          <w:ilvl w:val="0"/>
          <w:numId w:val="43"/>
        </w:numPr>
      </w:pPr>
      <w:r>
        <w:t>For at et regulerkraftbud i en given driftstime kan blive prisbestemmende for timen, skal reguleringen have haft en varighed på mindst 10 sammenhængende minutter i den pågældende time</w:t>
      </w:r>
      <w:r>
        <w:rPr>
          <w:rStyle w:val="Fodnotehenvisning"/>
        </w:rPr>
        <w:footnoteReference w:id="9"/>
      </w:r>
      <w:r>
        <w:t>.</w:t>
      </w:r>
    </w:p>
    <w:p w14:paraId="7CE7DF4F" w14:textId="77777777" w:rsidR="00D239E5" w:rsidRPr="00B548FE" w:rsidRDefault="00D239E5" w:rsidP="00D239E5"/>
    <w:p w14:paraId="666ED4BB"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88" w:name="_Toc156203890"/>
      <w:bookmarkStart w:id="89" w:name="_Toc500926997"/>
      <w:bookmarkStart w:id="90" w:name="_Toc9838343"/>
      <w:r>
        <w:t>Prissætning uden flaskehals</w:t>
      </w:r>
      <w:bookmarkEnd w:id="88"/>
      <w:bookmarkEnd w:id="89"/>
      <w:bookmarkEnd w:id="90"/>
    </w:p>
    <w:p w14:paraId="44E3ED83" w14:textId="77777777" w:rsidR="00D239E5" w:rsidRDefault="00D239E5" w:rsidP="00D239E5">
      <w:r w:rsidRPr="00E4089B">
        <w:t xml:space="preserve">For hver time bestemmes </w:t>
      </w:r>
      <w:r>
        <w:t>RK-prisen</w:t>
      </w:r>
      <w:r w:rsidRPr="00E4089B">
        <w:t xml:space="preserve"> i alle </w:t>
      </w:r>
      <w:proofErr w:type="spellStart"/>
      <w:r w:rsidRPr="00E4089B">
        <w:t>elspotområder</w:t>
      </w:r>
      <w:proofErr w:type="spellEnd"/>
      <w:r w:rsidRPr="00E4089B">
        <w:t>. R</w:t>
      </w:r>
      <w:r>
        <w:t>K-</w:t>
      </w:r>
      <w:r w:rsidRPr="00E4089B">
        <w:t xml:space="preserve">prisen sættes til prisen for det sidst aktiverede bud i den prisordnede </w:t>
      </w:r>
      <w:proofErr w:type="spellStart"/>
      <w:r w:rsidRPr="00E4089B">
        <w:t>regul</w:t>
      </w:r>
      <w:r>
        <w:t>e</w:t>
      </w:r>
      <w:r w:rsidRPr="00E4089B">
        <w:t>rkraftliste</w:t>
      </w:r>
      <w:proofErr w:type="spellEnd"/>
      <w:r w:rsidRPr="00E4089B">
        <w:t>, NOIS.</w:t>
      </w:r>
    </w:p>
    <w:p w14:paraId="771BA3C9" w14:textId="77777777" w:rsidR="00D239E5" w:rsidRPr="00E4089B" w:rsidRDefault="00D239E5" w:rsidP="00D239E5"/>
    <w:p w14:paraId="7A67571E" w14:textId="77777777" w:rsidR="00D239E5" w:rsidRDefault="00D239E5" w:rsidP="00D239E5">
      <w:r>
        <w:t xml:space="preserve">Det er dermed det dyreste aktiverede regulerkraftbud i Norden, der sætter den fælles pris på regulerkraft i alle </w:t>
      </w:r>
      <w:proofErr w:type="spellStart"/>
      <w:r>
        <w:t>elspotområder</w:t>
      </w:r>
      <w:proofErr w:type="spellEnd"/>
      <w:r>
        <w:t xml:space="preserve">, så længe der ikke er flaskehalse. </w:t>
      </w:r>
    </w:p>
    <w:p w14:paraId="698618E6" w14:textId="77777777" w:rsidR="00D239E5" w:rsidRDefault="00D239E5" w:rsidP="00D239E5"/>
    <w:p w14:paraId="58762B43"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91" w:name="_Toc156203891"/>
      <w:bookmarkStart w:id="92" w:name="_Toc500926998"/>
      <w:bookmarkStart w:id="93" w:name="_Toc9838344"/>
      <w:r>
        <w:t>Prissætning ved flaskehals</w:t>
      </w:r>
      <w:bookmarkEnd w:id="91"/>
      <w:bookmarkEnd w:id="92"/>
      <w:bookmarkEnd w:id="93"/>
    </w:p>
    <w:p w14:paraId="48667EE8" w14:textId="77777777" w:rsidR="00D239E5" w:rsidRDefault="00D239E5" w:rsidP="00D239E5">
      <w:r>
        <w:t xml:space="preserve">Der er flaskehals i mellem </w:t>
      </w:r>
      <w:proofErr w:type="spellStart"/>
      <w:r>
        <w:t>elspotområderne</w:t>
      </w:r>
      <w:proofErr w:type="spellEnd"/>
      <w:r>
        <w:t xml:space="preserve">, når det ikke er muligt at udføre balancereguleringer efter den fælles </w:t>
      </w:r>
      <w:proofErr w:type="spellStart"/>
      <w:r>
        <w:t>regulerkraftliste</w:t>
      </w:r>
      <w:proofErr w:type="spellEnd"/>
      <w:r>
        <w:t>, uden at fravige fra den normale prisrækkefølge i listen - dvs. nogle af buddene er hoppet over.</w:t>
      </w:r>
    </w:p>
    <w:p w14:paraId="1F1F74C2" w14:textId="77777777" w:rsidR="00D239E5" w:rsidRDefault="00D239E5" w:rsidP="00D239E5"/>
    <w:p w14:paraId="14CEEE3A" w14:textId="77777777" w:rsidR="00D239E5" w:rsidRDefault="00D239E5" w:rsidP="00D239E5">
      <w:r>
        <w:t xml:space="preserve">Flaskehalse til eller fra et </w:t>
      </w:r>
      <w:proofErr w:type="spellStart"/>
      <w:r>
        <w:t>elspotområde</w:t>
      </w:r>
      <w:proofErr w:type="spellEnd"/>
      <w:r>
        <w:t xml:space="preserve">, som opstår </w:t>
      </w:r>
      <w:proofErr w:type="spellStart"/>
      <w:r>
        <w:t>p.gr.a</w:t>
      </w:r>
      <w:proofErr w:type="spellEnd"/>
      <w:r>
        <w:t xml:space="preserve">. en ubalance inde i det pågældende </w:t>
      </w:r>
      <w:proofErr w:type="spellStart"/>
      <w:r>
        <w:t>elspotområde</w:t>
      </w:r>
      <w:proofErr w:type="spellEnd"/>
      <w:r>
        <w:t xml:space="preserve">, giver et opdelt </w:t>
      </w:r>
      <w:proofErr w:type="spellStart"/>
      <w:r>
        <w:t>regulerkraftmarked</w:t>
      </w:r>
      <w:proofErr w:type="spellEnd"/>
      <w:r>
        <w:t xml:space="preserve">, hvorved det område, der oplever flaskehalsen, får egen RK-pris. </w:t>
      </w:r>
    </w:p>
    <w:p w14:paraId="6195DFF0" w14:textId="77777777" w:rsidR="00D239E5" w:rsidRDefault="00D239E5" w:rsidP="00D239E5"/>
    <w:p w14:paraId="4DBCF538" w14:textId="77777777" w:rsidR="00D239E5" w:rsidRDefault="00D239E5" w:rsidP="00D239E5">
      <w:r>
        <w:t xml:space="preserve">Når der i driftstimen opstår flaskehals mellem </w:t>
      </w:r>
      <w:proofErr w:type="spellStart"/>
      <w:r>
        <w:t>elspotområder</w:t>
      </w:r>
      <w:proofErr w:type="spellEnd"/>
      <w:r>
        <w:t xml:space="preserve">, og dette betyder, at et regulerkraftbud i ét område ikke kan aktiveres, vil det aktuelle område få egen RK-pris. Denne pris bestemmes af det sidst aktiverede fra den fælles </w:t>
      </w:r>
      <w:proofErr w:type="spellStart"/>
      <w:r>
        <w:t>regulerkraftliste</w:t>
      </w:r>
      <w:proofErr w:type="spellEnd"/>
      <w:r>
        <w:t xml:space="preserve"> inden flaskehalsen opstod. For de øvrige </w:t>
      </w:r>
      <w:proofErr w:type="spellStart"/>
      <w:r>
        <w:t>elspotområder</w:t>
      </w:r>
      <w:proofErr w:type="spellEnd"/>
      <w:r>
        <w:t xml:space="preserve"> fastsættes RK-prisen som det sidst aktiverede bud fra den fælles </w:t>
      </w:r>
      <w:proofErr w:type="spellStart"/>
      <w:r>
        <w:t>regulerkraftliste</w:t>
      </w:r>
      <w:proofErr w:type="spellEnd"/>
      <w:r>
        <w:t>.</w:t>
      </w:r>
      <w:r>
        <w:br/>
      </w:r>
    </w:p>
    <w:p w14:paraId="651848EC" w14:textId="77777777" w:rsidR="00D239E5" w:rsidRDefault="00D239E5" w:rsidP="00D239E5">
      <w:r>
        <w:t>På tilsvarende vis håndteres regulerkraftbud, hvis der overspringes bud på NOIS-listen som følge af begrænsninger i handelsmulighederne imellem de nordiske systemansvarlige virksomheder.</w:t>
      </w:r>
    </w:p>
    <w:p w14:paraId="6FB26EEE" w14:textId="77777777" w:rsidR="00D239E5" w:rsidRDefault="00D239E5" w:rsidP="00D239E5"/>
    <w:p w14:paraId="2B56A190"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94" w:name="_Toc156203892"/>
      <w:bookmarkStart w:id="95" w:name="_Toc500926999"/>
      <w:bookmarkStart w:id="96" w:name="_Toc9838345"/>
      <w:r>
        <w:t>Op- og nedregulering i samme time</w:t>
      </w:r>
      <w:bookmarkEnd w:id="94"/>
      <w:bookmarkEnd w:id="95"/>
      <w:bookmarkEnd w:id="96"/>
    </w:p>
    <w:p w14:paraId="3580E9F4" w14:textId="23192CF5" w:rsidR="00D239E5" w:rsidRDefault="00D239E5" w:rsidP="00D239E5">
      <w:r>
        <w:t xml:space="preserve">Såfremt der i en driftstime er aktiveret både op- og nedreguleringsbud, afregnes begge typer </w:t>
      </w:r>
      <w:r>
        <w:t>regulerkraftbud</w:t>
      </w:r>
      <w:r w:rsidR="00260E88">
        <w:t xml:space="preserve"> </w:t>
      </w:r>
      <w:r>
        <w:t xml:space="preserve">til </w:t>
      </w:r>
      <w:r>
        <w:t>marginalpris.</w:t>
      </w:r>
    </w:p>
    <w:p w14:paraId="2D9C0AE9" w14:textId="77777777" w:rsidR="00D239E5" w:rsidRDefault="00D239E5" w:rsidP="00D239E5"/>
    <w:p w14:paraId="565B5B3E" w14:textId="370E9103" w:rsidR="00D239E5" w:rsidRDefault="00D239E5" w:rsidP="00D239E5">
      <w:r>
        <w:lastRenderedPageBreak/>
        <w:t xml:space="preserve">Hvis der samlet har været opregulering i timen, mens der i </w:t>
      </w:r>
      <w:r w:rsidR="00FD566B">
        <w:t xml:space="preserve">Energinet </w:t>
      </w:r>
      <w:proofErr w:type="spellStart"/>
      <w:r w:rsidR="00FD566B">
        <w:t>Elsystemansvar</w:t>
      </w:r>
      <w:r>
        <w:t>'s</w:t>
      </w:r>
      <w:proofErr w:type="spellEnd"/>
      <w:r>
        <w:t xml:space="preserve"> område har været aktiveret nedreguleringsbud, afregnes nedreguleringsbuddene til marginalpris (RK-pris) for nedregulering, mens opreguleringsbuddene afregnes til marginalpris (RK-pris) for opregulering.</w:t>
      </w:r>
    </w:p>
    <w:p w14:paraId="09C8481F" w14:textId="77777777" w:rsidR="00D239E5" w:rsidRDefault="00D239E5" w:rsidP="00D239E5"/>
    <w:p w14:paraId="638384A2" w14:textId="6DF43657" w:rsidR="00D239E5" w:rsidRDefault="00D239E5" w:rsidP="00D239E5">
      <w:pPr>
        <w:ind w:right="-142"/>
      </w:pPr>
      <w:r>
        <w:t xml:space="preserve">Hvis der samlet har været nedregulering i timen, mens der i </w:t>
      </w:r>
      <w:r w:rsidR="00FD566B">
        <w:t xml:space="preserve">Energinet </w:t>
      </w:r>
      <w:proofErr w:type="spellStart"/>
      <w:r w:rsidR="00FD566B">
        <w:t>Elsystemansvar</w:t>
      </w:r>
      <w:r>
        <w:t>'s</w:t>
      </w:r>
      <w:proofErr w:type="spellEnd"/>
      <w:r>
        <w:t xml:space="preserve"> område har været aktiveret opreguleringsbud, afregnes opreguleringsbuddene til marginalpris (RK-pris) for opregulering, mens nedreguleringsbuddene afregnes til marginalpris (RK-pris)</w:t>
      </w:r>
      <w:r w:rsidR="00D430A7">
        <w:t xml:space="preserve"> </w:t>
      </w:r>
      <w:r>
        <w:t>for nedregulering.</w:t>
      </w:r>
    </w:p>
    <w:p w14:paraId="47841D9B" w14:textId="77777777" w:rsidR="00D239E5" w:rsidRDefault="00D239E5" w:rsidP="00D239E5"/>
    <w:p w14:paraId="3270AC96"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97" w:name="_Toc107895395"/>
      <w:bookmarkStart w:id="98" w:name="_Toc107895396"/>
      <w:bookmarkStart w:id="99" w:name="_Toc156203893"/>
      <w:bookmarkStart w:id="100" w:name="_Toc500927000"/>
      <w:bookmarkStart w:id="101" w:name="_Toc9838346"/>
      <w:bookmarkEnd w:id="97"/>
      <w:r>
        <w:t>Specialregulering</w:t>
      </w:r>
      <w:bookmarkEnd w:id="98"/>
      <w:bookmarkEnd w:id="99"/>
      <w:bookmarkEnd w:id="100"/>
      <w:bookmarkEnd w:id="101"/>
    </w:p>
    <w:p w14:paraId="2799B1D6" w14:textId="12A772B0" w:rsidR="00D239E5" w:rsidRDefault="00D239E5" w:rsidP="00D239E5">
      <w:r>
        <w:t xml:space="preserve">Specialregulering forekommer, når </w:t>
      </w:r>
      <w:r w:rsidR="00FD566B">
        <w:t>Energinet Elsystemansvar</w:t>
      </w:r>
      <w:r>
        <w:t xml:space="preserve"> foretager en specifik udvælgelse af regulerkraftbud til op- eller nedregulering uden hensyntagen til den normale prisrækkefølge. Dette kan ske enten som følge af flaskehalse i eget net, ved flaskehalse/begrænsninger i transmissionsnettet i naboområder eller ved test og </w:t>
      </w:r>
      <w:proofErr w:type="spellStart"/>
      <w:r>
        <w:t>uvarslet</w:t>
      </w:r>
      <w:proofErr w:type="spellEnd"/>
      <w:r>
        <w:t xml:space="preserve"> afprøvning af reserveanlæg. Regulerkraftbud, anvendt til specialregulering, afregnes til den tilbudte pris (pay-as-bid)</w:t>
      </w:r>
      <w:r>
        <w:rPr>
          <w:rStyle w:val="Fodnotehenvisning"/>
        </w:rPr>
        <w:footnoteReference w:id="10"/>
      </w:r>
      <w:r>
        <w:t xml:space="preserve">. </w:t>
      </w:r>
    </w:p>
    <w:p w14:paraId="4E483330" w14:textId="77777777" w:rsidR="00D239E5" w:rsidRDefault="00D239E5" w:rsidP="00D239E5"/>
    <w:p w14:paraId="42E0871D"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102" w:name="_Toc107895397"/>
      <w:bookmarkStart w:id="103" w:name="_Toc212267251"/>
      <w:bookmarkStart w:id="104" w:name="_Toc107895399"/>
      <w:bookmarkStart w:id="105" w:name="_Toc107895400"/>
      <w:bookmarkStart w:id="106" w:name="_Toc156203894"/>
      <w:bookmarkStart w:id="107" w:name="_Toc500927001"/>
      <w:bookmarkStart w:id="108" w:name="_Toc9838347"/>
      <w:bookmarkEnd w:id="102"/>
      <w:bookmarkEnd w:id="103"/>
      <w:bookmarkEnd w:id="104"/>
      <w:r>
        <w:t>Afregning med leverandører af regulerkraft</w:t>
      </w:r>
      <w:bookmarkEnd w:id="105"/>
      <w:bookmarkEnd w:id="106"/>
      <w:bookmarkEnd w:id="107"/>
      <w:bookmarkEnd w:id="108"/>
    </w:p>
    <w:p w14:paraId="3AAC32BC" w14:textId="3CE7880E" w:rsidR="00D239E5" w:rsidRDefault="00D239E5" w:rsidP="00D239E5">
      <w:r w:rsidRPr="00075336">
        <w:t xml:space="preserve">Hver gang, </w:t>
      </w:r>
      <w:r w:rsidR="00FD566B">
        <w:t>Energinet Elsystemansvar</w:t>
      </w:r>
      <w:r w:rsidRPr="00075336">
        <w:t xml:space="preserve"> udsteder en effektplan over for en </w:t>
      </w:r>
      <w:r>
        <w:t>aktør eller foretager direkte aktivering</w:t>
      </w:r>
      <w:r w:rsidRPr="00075336">
        <w:t xml:space="preserve">, omregnes rekvisitionen samtidig til en </w:t>
      </w:r>
      <w:r>
        <w:t>tillægsplan. Efter udløbet af driftsdøgnet foreligger der således en tidsserie</w:t>
      </w:r>
      <w:r w:rsidRPr="00075336">
        <w:t xml:space="preserve"> (24 MWh/</w:t>
      </w:r>
      <w:proofErr w:type="spellStart"/>
      <w:r>
        <w:t>h-værdier</w:t>
      </w:r>
      <w:proofErr w:type="spellEnd"/>
      <w:r w:rsidRPr="00075336">
        <w:t>)</w:t>
      </w:r>
      <w:r>
        <w:t>, der viser aktørens samlede forpligtelser i medfør af aktiverede regulerkraftbud</w:t>
      </w:r>
      <w:r w:rsidRPr="00075336">
        <w:t xml:space="preserve">. </w:t>
      </w:r>
    </w:p>
    <w:p w14:paraId="7B232FE8" w14:textId="77777777" w:rsidR="00D239E5" w:rsidRDefault="00D239E5" w:rsidP="00D239E5"/>
    <w:p w14:paraId="0FF1E0C7" w14:textId="5E520393" w:rsidR="00D239E5" w:rsidRDefault="00D239E5" w:rsidP="00D239E5">
      <w:r>
        <w:t xml:space="preserve">Senest kl. 12:00 dagen efter driftsdøgnet udsender </w:t>
      </w:r>
      <w:r w:rsidR="00FD566B">
        <w:t>Energinet Elsystemansvar</w:t>
      </w:r>
      <w:r>
        <w:t xml:space="preserve"> en opgørelse til aktøren, der viser, hvad </w:t>
      </w:r>
      <w:r w:rsidR="00FD566B">
        <w:t>Energinet Elsystemansvar</w:t>
      </w:r>
      <w:r>
        <w:t xml:space="preserve"> mener, der er reguleret og til hvilken pris.</w:t>
      </w:r>
    </w:p>
    <w:p w14:paraId="4D48F1C2" w14:textId="77777777" w:rsidR="00D239E5" w:rsidRDefault="00D239E5" w:rsidP="00D239E5"/>
    <w:p w14:paraId="026F738D" w14:textId="0B5FFB78" w:rsidR="00D239E5" w:rsidRDefault="00D239E5" w:rsidP="00D239E5">
      <w:r>
        <w:t xml:space="preserve">Senest kl. 16:00 første arbejdsdag efter driftsdøgnet skal aktøren gøre opmærksom på eventuelle uoverensstemmelser mellem </w:t>
      </w:r>
      <w:r w:rsidR="00FD566B">
        <w:t xml:space="preserve">Energinet </w:t>
      </w:r>
      <w:proofErr w:type="spellStart"/>
      <w:r w:rsidR="00FD566B">
        <w:t>Elsystemansvar</w:t>
      </w:r>
      <w:r>
        <w:t>'s</w:t>
      </w:r>
      <w:proofErr w:type="spellEnd"/>
      <w:r>
        <w:t xml:space="preserve"> opgørelse og aktørens egen opgørelse. Eventuelle tvister, som ikke er afklaret inden dette tidspunkt, vil blive behandlet uden for det normale </w:t>
      </w:r>
      <w:proofErr w:type="spellStart"/>
      <w:r>
        <w:t>regulerkraftregnskab</w:t>
      </w:r>
      <w:proofErr w:type="spellEnd"/>
      <w:r>
        <w:rPr>
          <w:rStyle w:val="Fodnotehenvisning"/>
        </w:rPr>
        <w:footnoteReference w:id="11"/>
      </w:r>
      <w:r>
        <w:t>.</w:t>
      </w:r>
    </w:p>
    <w:p w14:paraId="08B0940F" w14:textId="77777777" w:rsidR="00D239E5" w:rsidRDefault="00D239E5" w:rsidP="00D239E5"/>
    <w:p w14:paraId="792CC0E4" w14:textId="16C541ED" w:rsidR="00D239E5" w:rsidRDefault="00D239E5" w:rsidP="00D239E5">
      <w:r w:rsidRPr="00EA7489">
        <w:t xml:space="preserve">Fakturering/kreditering af regulerkraft sker </w:t>
      </w:r>
      <w:ins w:id="109" w:author="Sisse Guldager Larsen" w:date="2019-05-16T11:23:00Z">
        <w:r w:rsidR="00437CC7" w:rsidRPr="00D80C1C">
          <w:rPr>
            <w:highlight w:val="green"/>
          </w:rPr>
          <w:t xml:space="preserve">for </w:t>
        </w:r>
      </w:ins>
      <w:r w:rsidRPr="00D80C1C">
        <w:rPr>
          <w:highlight w:val="green"/>
        </w:rPr>
        <w:t xml:space="preserve">én </w:t>
      </w:r>
      <w:del w:id="110" w:author="Sisse Guldager Larsen" w:date="2019-05-16T11:24:00Z">
        <w:r w:rsidRPr="00D80C1C" w:rsidDel="00437CC7">
          <w:rPr>
            <w:highlight w:val="green"/>
          </w:rPr>
          <w:delText xml:space="preserve">kalendermåned </w:delText>
        </w:r>
      </w:del>
      <w:ins w:id="111" w:author="Sisse Guldager Larsen" w:date="2019-05-16T11:24:00Z">
        <w:r w:rsidR="00437CC7" w:rsidRPr="00D80C1C">
          <w:rPr>
            <w:highlight w:val="green"/>
          </w:rPr>
          <w:t>uge</w:t>
        </w:r>
        <w:r w:rsidR="00437CC7">
          <w:t xml:space="preserve"> </w:t>
        </w:r>
      </w:ins>
      <w:r w:rsidRPr="00EA7489">
        <w:t xml:space="preserve">ad gangen, jf. afsnit </w:t>
      </w:r>
      <w:del w:id="112" w:author="Sisse Guldager Larsen" w:date="2019-05-16T11:24:00Z">
        <w:r w:rsidRPr="009768CD" w:rsidDel="00141EAD">
          <w:delText>3</w:delText>
        </w:r>
      </w:del>
      <w:ins w:id="113" w:author="Sisse Guldager Larsen" w:date="2019-05-16T11:24:00Z">
        <w:r w:rsidR="00141EAD">
          <w:t>4</w:t>
        </w:r>
      </w:ins>
      <w:r w:rsidRPr="009768CD">
        <w:t>.</w:t>
      </w:r>
      <w:r>
        <w:t>6.2</w:t>
      </w:r>
      <w:r w:rsidRPr="00EA7489">
        <w:t>.</w:t>
      </w:r>
    </w:p>
    <w:p w14:paraId="66D745B2" w14:textId="7FCB19DB" w:rsidR="00D239E5" w:rsidRDefault="00D239E5" w:rsidP="00D239E5"/>
    <w:p w14:paraId="6B99BC71" w14:textId="77777777" w:rsidR="00D239E5" w:rsidRDefault="00D239E5" w:rsidP="00D239E5">
      <w:pPr>
        <w:pStyle w:val="Overskrift1"/>
        <w:numPr>
          <w:ilvl w:val="0"/>
          <w:numId w:val="2"/>
        </w:numPr>
        <w:tabs>
          <w:tab w:val="clear" w:pos="397"/>
          <w:tab w:val="clear" w:pos="432"/>
          <w:tab w:val="left" w:pos="567"/>
        </w:tabs>
        <w:spacing w:after="0" w:line="288" w:lineRule="auto"/>
        <w:ind w:left="567" w:hanging="567"/>
      </w:pPr>
      <w:bookmarkStart w:id="114" w:name="_Toc107895401"/>
      <w:bookmarkStart w:id="115" w:name="_Toc156203895"/>
      <w:bookmarkStart w:id="116" w:name="_Toc500927002"/>
      <w:bookmarkStart w:id="117" w:name="_Toc9838348"/>
      <w:r>
        <w:t>Balancekraft</w:t>
      </w:r>
      <w:bookmarkEnd w:id="114"/>
      <w:bookmarkEnd w:id="115"/>
      <w:bookmarkEnd w:id="116"/>
      <w:bookmarkEnd w:id="117"/>
    </w:p>
    <w:p w14:paraId="03DF21C8" w14:textId="77777777" w:rsidR="00D239E5" w:rsidRPr="00106062" w:rsidRDefault="00D239E5" w:rsidP="00D239E5"/>
    <w:p w14:paraId="221FAA55"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118" w:name="_Toc107895402"/>
      <w:bookmarkStart w:id="119" w:name="_Toc156203896"/>
      <w:bookmarkStart w:id="120" w:name="_Toc500927003"/>
      <w:bookmarkStart w:id="121" w:name="_Toc9838349"/>
      <w:r>
        <w:t>Opgørelse af afregningsgrundlag</w:t>
      </w:r>
      <w:bookmarkEnd w:id="118"/>
      <w:bookmarkEnd w:id="119"/>
      <w:bookmarkEnd w:id="120"/>
      <w:bookmarkEnd w:id="121"/>
      <w:r>
        <w:t xml:space="preserve"> </w:t>
      </w:r>
    </w:p>
    <w:p w14:paraId="33D64CF5" w14:textId="3A80D629" w:rsidR="00D239E5" w:rsidRDefault="00D239E5" w:rsidP="00D239E5">
      <w:r>
        <w:t xml:space="preserve">Afregningsgrundlaget for balancekraften udgøres af de </w:t>
      </w:r>
      <w:r w:rsidRPr="00D80C1C">
        <w:rPr>
          <w:highlight w:val="green"/>
        </w:rPr>
        <w:t>ind</w:t>
      </w:r>
      <w:ins w:id="122" w:author="Sisse Guldager Larsen" w:date="2019-05-16T11:24:00Z">
        <w:r w:rsidR="00141EAD" w:rsidRPr="00D80C1C">
          <w:rPr>
            <w:highlight w:val="green"/>
          </w:rPr>
          <w:t>sendte</w:t>
        </w:r>
      </w:ins>
      <w:del w:id="123" w:author="Sisse Guldager Larsen" w:date="2019-05-16T11:24:00Z">
        <w:r w:rsidRPr="00D80C1C" w:rsidDel="00141EAD">
          <w:rPr>
            <w:highlight w:val="green"/>
          </w:rPr>
          <w:delText>meldte</w:delText>
        </w:r>
      </w:del>
      <w:r>
        <w:t xml:space="preserve"> </w:t>
      </w:r>
      <w:del w:id="124" w:author="Henning Parbo" w:date="2019-05-21T11:20:00Z">
        <w:r w:rsidRPr="003D2B7A" w:rsidDel="00260E88">
          <w:rPr>
            <w:highlight w:val="green"/>
          </w:rPr>
          <w:delText>aktør</w:delText>
        </w:r>
      </w:del>
      <w:ins w:id="125" w:author="Henning Parbo" w:date="2019-05-21T11:20:00Z">
        <w:r w:rsidR="00260E88" w:rsidRPr="003D2B7A">
          <w:rPr>
            <w:highlight w:val="green"/>
          </w:rPr>
          <w:t>handels</w:t>
        </w:r>
      </w:ins>
      <w:r w:rsidRPr="003D2B7A">
        <w:rPr>
          <w:highlight w:val="green"/>
        </w:rPr>
        <w:t>planer</w:t>
      </w:r>
      <w:r>
        <w:t xml:space="preserve"> og effektplaner og af de måleværdier, der skal til for at opgøre de balanceansvarlige aktørers forbrug og produktion.</w:t>
      </w:r>
    </w:p>
    <w:p w14:paraId="3F5310D2" w14:textId="77777777" w:rsidR="00D239E5" w:rsidRDefault="00D239E5" w:rsidP="00D239E5"/>
    <w:p w14:paraId="70B91C81"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126" w:name="_Toc107895403"/>
      <w:bookmarkStart w:id="127" w:name="_Toc107895404"/>
      <w:bookmarkStart w:id="128" w:name="_Toc156203897"/>
      <w:bookmarkStart w:id="129" w:name="_Toc500927004"/>
      <w:bookmarkStart w:id="130" w:name="_Toc9838350"/>
      <w:bookmarkEnd w:id="126"/>
      <w:r>
        <w:t>Planer for forbrug, handel og produktion (aktørplaner)</w:t>
      </w:r>
      <w:bookmarkEnd w:id="127"/>
      <w:bookmarkEnd w:id="128"/>
      <w:bookmarkEnd w:id="129"/>
      <w:bookmarkEnd w:id="130"/>
    </w:p>
    <w:p w14:paraId="0887875D" w14:textId="7A2D9959" w:rsidR="00D239E5" w:rsidRDefault="00D239E5" w:rsidP="00D239E5">
      <w:proofErr w:type="spellStart"/>
      <w:r w:rsidRPr="003D2B7A">
        <w:rPr>
          <w:highlight w:val="green"/>
        </w:rPr>
        <w:t>De</w:t>
      </w:r>
      <w:del w:id="131" w:author="Sisse Guldager Larsen" w:date="2019-05-23T09:09:00Z">
        <w:r w:rsidRPr="003D2B7A" w:rsidDel="00F84FCE">
          <w:rPr>
            <w:highlight w:val="green"/>
          </w:rPr>
          <w:delText>n aktør</w:delText>
        </w:r>
      </w:del>
      <w:r w:rsidRPr="003D2B7A">
        <w:rPr>
          <w:highlight w:val="green"/>
        </w:rPr>
        <w:t>plan</w:t>
      </w:r>
      <w:ins w:id="132" w:author="Sisse Guldager Larsen" w:date="2019-05-23T09:09:00Z">
        <w:r w:rsidR="00F84FCE" w:rsidRPr="003D2B7A">
          <w:rPr>
            <w:highlight w:val="green"/>
          </w:rPr>
          <w:t>er</w:t>
        </w:r>
      </w:ins>
      <w:proofErr w:type="spellEnd"/>
      <w:r>
        <w:t>, der danner grundlag for balanceafregningen, består af (op til) tre elementer:</w:t>
      </w:r>
    </w:p>
    <w:p w14:paraId="5260B00F" w14:textId="77777777" w:rsidR="00D239E5" w:rsidRDefault="00D239E5" w:rsidP="00D239E5"/>
    <w:p w14:paraId="624F0EE8" w14:textId="57ED3FC7" w:rsidR="00D239E5" w:rsidRDefault="00231EA5" w:rsidP="00D239E5">
      <w:pPr>
        <w:numPr>
          <w:ilvl w:val="0"/>
          <w:numId w:val="40"/>
        </w:numPr>
      </w:pPr>
      <w:ins w:id="133" w:author="Sisse Guldager Larsen" w:date="2019-05-24T12:08:00Z">
        <w:r>
          <w:rPr>
            <w:highlight w:val="green"/>
          </w:rPr>
          <w:lastRenderedPageBreak/>
          <w:t xml:space="preserve">Eventuelle </w:t>
        </w:r>
      </w:ins>
      <w:del w:id="134" w:author="Sisse Guldager Larsen" w:date="2019-05-16T12:06:00Z">
        <w:r w:rsidR="00D239E5" w:rsidRPr="00CC3A1D" w:rsidDel="00F748F5">
          <w:rPr>
            <w:highlight w:val="green"/>
          </w:rPr>
          <w:delText xml:space="preserve">oprindelige </w:delText>
        </w:r>
      </w:del>
      <w:del w:id="135" w:author="Sisse Guldager Larsen" w:date="2019-05-24T12:08:00Z">
        <w:r w:rsidDel="00231EA5">
          <w:rPr>
            <w:highlight w:val="green"/>
          </w:rPr>
          <w:delText>aktør</w:delText>
        </w:r>
      </w:del>
      <w:ins w:id="136" w:author="Sisse Guldager Larsen" w:date="2019-05-24T12:08:00Z">
        <w:r>
          <w:rPr>
            <w:highlight w:val="green"/>
          </w:rPr>
          <w:t>handels</w:t>
        </w:r>
      </w:ins>
      <w:r w:rsidR="00D239E5" w:rsidRPr="00CC3A1D">
        <w:rPr>
          <w:highlight w:val="green"/>
        </w:rPr>
        <w:t>plan</w:t>
      </w:r>
      <w:ins w:id="137" w:author="Sisse Guldager Larsen" w:date="2019-05-24T12:08:00Z">
        <w:r>
          <w:rPr>
            <w:highlight w:val="green"/>
          </w:rPr>
          <w:t>er</w:t>
        </w:r>
      </w:ins>
      <w:r w:rsidR="00D239E5" w:rsidRPr="00CC3A1D">
        <w:rPr>
          <w:highlight w:val="green"/>
        </w:rPr>
        <w:t xml:space="preserve">, </w:t>
      </w:r>
      <w:del w:id="138" w:author="Sisse Guldager Larsen" w:date="2019-05-16T12:06:00Z">
        <w:r w:rsidR="00D239E5" w:rsidRPr="00CC3A1D" w:rsidDel="00F748F5">
          <w:rPr>
            <w:highlight w:val="green"/>
          </w:rPr>
          <w:delText>indsendt af</w:delText>
        </w:r>
      </w:del>
      <w:ins w:id="139" w:author="Sisse Guldager Larsen" w:date="2019-05-16T12:06:00Z">
        <w:r w:rsidR="00F748F5" w:rsidRPr="00CC3A1D">
          <w:rPr>
            <w:highlight w:val="green"/>
          </w:rPr>
          <w:t>som</w:t>
        </w:r>
      </w:ins>
      <w:r w:rsidR="00D239E5" w:rsidRPr="00CC3A1D">
        <w:rPr>
          <w:highlight w:val="green"/>
        </w:rPr>
        <w:t xml:space="preserve"> aktøren </w:t>
      </w:r>
      <w:ins w:id="140" w:author="Sisse Guldager Larsen" w:date="2019-05-16T12:06:00Z">
        <w:r w:rsidR="00F748F5" w:rsidRPr="00CC3A1D">
          <w:rPr>
            <w:highlight w:val="green"/>
          </w:rPr>
          <w:t>i tilfælde af handel med anden balanceansvarlig</w:t>
        </w:r>
      </w:ins>
      <w:ins w:id="141" w:author="Sisse Guldager Larsen" w:date="2019-05-27T07:57:00Z">
        <w:r w:rsidR="00D430A7">
          <w:rPr>
            <w:highlight w:val="green"/>
          </w:rPr>
          <w:t xml:space="preserve"> akt</w:t>
        </w:r>
      </w:ins>
      <w:ins w:id="142" w:author="Sisse Guldager Larsen" w:date="2019-05-27T07:58:00Z">
        <w:r w:rsidR="00D430A7">
          <w:rPr>
            <w:highlight w:val="green"/>
          </w:rPr>
          <w:t>ø</w:t>
        </w:r>
      </w:ins>
      <w:ins w:id="143" w:author="Sisse Guldager Larsen" w:date="2019-05-27T07:57:00Z">
        <w:r w:rsidR="00D430A7">
          <w:rPr>
            <w:highlight w:val="green"/>
          </w:rPr>
          <w:t>r</w:t>
        </w:r>
      </w:ins>
      <w:ins w:id="144" w:author="Sisse Guldager Larsen" w:date="2019-05-16T12:10:00Z">
        <w:r w:rsidR="00D80C1C" w:rsidRPr="00CC3A1D">
          <w:rPr>
            <w:highlight w:val="green"/>
          </w:rPr>
          <w:t xml:space="preserve"> har indsendt til den balanceafregningsansvarlige eller </w:t>
        </w:r>
      </w:ins>
      <w:r w:rsidR="00260E88">
        <w:rPr>
          <w:highlight w:val="green"/>
        </w:rPr>
        <w:t>den</w:t>
      </w:r>
      <w:ins w:id="145" w:author="Sisse Guldager Larsen" w:date="2019-05-16T12:10:00Z">
        <w:r w:rsidR="00D80C1C" w:rsidRPr="00CC3A1D">
          <w:rPr>
            <w:highlight w:val="green"/>
          </w:rPr>
          <w:t xml:space="preserve"> </w:t>
        </w:r>
      </w:ins>
      <w:ins w:id="146" w:author="Sisse Guldager Larsen" w:date="2019-05-27T08:00:00Z">
        <w:r w:rsidR="00D430A7">
          <w:rPr>
            <w:highlight w:val="green"/>
          </w:rPr>
          <w:t>h</w:t>
        </w:r>
      </w:ins>
      <w:ins w:id="147" w:author="Sisse Guldager Larsen" w:date="2019-05-24T12:09:00Z">
        <w:r>
          <w:rPr>
            <w:highlight w:val="green"/>
          </w:rPr>
          <w:t>andels</w:t>
        </w:r>
      </w:ins>
      <w:ins w:id="148" w:author="Sisse Guldager Larsen" w:date="2019-05-16T12:10:00Z">
        <w:r w:rsidR="00D80C1C" w:rsidRPr="00CC3A1D">
          <w:rPr>
            <w:highlight w:val="green"/>
          </w:rPr>
          <w:t xml:space="preserve">plan, som </w:t>
        </w:r>
        <w:proofErr w:type="spellStart"/>
        <w:r w:rsidR="00D80C1C" w:rsidRPr="00CC3A1D">
          <w:rPr>
            <w:highlight w:val="green"/>
          </w:rPr>
          <w:t>N</w:t>
        </w:r>
      </w:ins>
      <w:ins w:id="149" w:author="Sisse Guldager Larsen" w:date="2019-05-24T12:07:00Z">
        <w:r>
          <w:rPr>
            <w:highlight w:val="green"/>
          </w:rPr>
          <w:t>EMO</w:t>
        </w:r>
      </w:ins>
      <w:ins w:id="150" w:author="Henning Parbo" w:date="2019-05-21T11:21:00Z">
        <w:r w:rsidR="00260E88">
          <w:rPr>
            <w:highlight w:val="green"/>
          </w:rPr>
          <w:t>’</w:t>
        </w:r>
      </w:ins>
      <w:ins w:id="151" w:author="Sisse Guldager Larsen" w:date="2019-05-16T12:10:00Z">
        <w:r w:rsidR="00D80C1C" w:rsidRPr="00CC3A1D">
          <w:rPr>
            <w:highlight w:val="green"/>
          </w:rPr>
          <w:t>erne</w:t>
        </w:r>
      </w:ins>
      <w:proofErr w:type="spellEnd"/>
      <w:ins w:id="152" w:author="Sisse Guldager Larsen" w:date="2019-05-16T12:18:00Z">
        <w:r w:rsidR="00D80C1C" w:rsidRPr="00CC3A1D">
          <w:rPr>
            <w:highlight w:val="green"/>
          </w:rPr>
          <w:t xml:space="preserve"> har indsendt til den balanceafregningsansvarlige på vegne af den </w:t>
        </w:r>
      </w:ins>
      <w:ins w:id="153" w:author="Sisse Guldager Larsen" w:date="2019-05-16T12:21:00Z">
        <w:r w:rsidR="00CC3A1D" w:rsidRPr="00CC3A1D">
          <w:rPr>
            <w:highlight w:val="green"/>
          </w:rPr>
          <w:t xml:space="preserve">balanceansvarlige aktør </w:t>
        </w:r>
      </w:ins>
      <w:del w:id="154" w:author="Sisse Guldager Larsen" w:date="2019-05-16T12:21:00Z">
        <w:r w:rsidR="00D239E5" w:rsidRPr="00CC3A1D" w:rsidDel="00CC3A1D">
          <w:rPr>
            <w:highlight w:val="green"/>
          </w:rPr>
          <w:delText xml:space="preserve">og godkendt af </w:delText>
        </w:r>
        <w:r w:rsidR="00FD566B" w:rsidRPr="00CC3A1D" w:rsidDel="00CC3A1D">
          <w:rPr>
            <w:highlight w:val="green"/>
          </w:rPr>
          <w:delText>Energinet Elsystemansvar</w:delText>
        </w:r>
        <w:r w:rsidR="00D239E5" w:rsidDel="00CC3A1D">
          <w:delText xml:space="preserve"> </w:delText>
        </w:r>
      </w:del>
      <w:r w:rsidR="00D239E5">
        <w:t>dagen før driftsdøgnet.</w:t>
      </w:r>
    </w:p>
    <w:p w14:paraId="0DFBC3DC" w14:textId="214A74A5" w:rsidR="00D239E5" w:rsidRDefault="00231EA5" w:rsidP="00D239E5">
      <w:pPr>
        <w:numPr>
          <w:ilvl w:val="0"/>
          <w:numId w:val="40"/>
        </w:numPr>
      </w:pPr>
      <w:ins w:id="155" w:author="Sisse Guldager Larsen" w:date="2019-05-24T12:10:00Z">
        <w:r w:rsidRPr="00DF068B">
          <w:rPr>
            <w:highlight w:val="green"/>
          </w:rPr>
          <w:t>Tilføjelser af handelsplaner</w:t>
        </w:r>
      </w:ins>
      <w:r w:rsidR="00D239E5" w:rsidRPr="00DF068B">
        <w:rPr>
          <w:highlight w:val="green"/>
        </w:rPr>
        <w:t xml:space="preserve">, </w:t>
      </w:r>
      <w:ins w:id="156" w:author="Sisse Guldager Larsen" w:date="2019-05-16T12:21:00Z">
        <w:r w:rsidR="00CC3A1D" w:rsidRPr="00D430A7">
          <w:rPr>
            <w:highlight w:val="green"/>
          </w:rPr>
          <w:t xml:space="preserve">som aktøren i tilfælde af handel med anden balanceansvarlig </w:t>
        </w:r>
      </w:ins>
      <w:ins w:id="157" w:author="Sisse Guldager Larsen" w:date="2019-05-27T08:00:00Z">
        <w:r w:rsidR="00D430A7">
          <w:rPr>
            <w:highlight w:val="green"/>
          </w:rPr>
          <w:t>aktør</w:t>
        </w:r>
      </w:ins>
      <w:ins w:id="158" w:author="Henning Parbo" w:date="2019-05-21T11:23:00Z">
        <w:r w:rsidR="00260E88" w:rsidRPr="00D430A7">
          <w:rPr>
            <w:highlight w:val="green"/>
          </w:rPr>
          <w:t xml:space="preserve"> </w:t>
        </w:r>
      </w:ins>
      <w:ins w:id="159" w:author="Sisse Guldager Larsen" w:date="2019-05-16T12:21:00Z">
        <w:r w:rsidR="00CC3A1D" w:rsidRPr="00D430A7">
          <w:rPr>
            <w:highlight w:val="green"/>
          </w:rPr>
          <w:t xml:space="preserve">har indsendt til den balanceafregningsansvarlige eller som </w:t>
        </w:r>
        <w:proofErr w:type="spellStart"/>
        <w:r w:rsidR="00CC3A1D" w:rsidRPr="00D430A7">
          <w:rPr>
            <w:highlight w:val="green"/>
          </w:rPr>
          <w:t>N</w:t>
        </w:r>
      </w:ins>
      <w:ins w:id="160" w:author="Sisse Guldager Larsen" w:date="2019-05-16T12:31:00Z">
        <w:r w:rsidR="007046B4" w:rsidRPr="00D430A7">
          <w:rPr>
            <w:highlight w:val="green"/>
          </w:rPr>
          <w:t>EMO’</w:t>
        </w:r>
      </w:ins>
      <w:ins w:id="161" w:author="Sisse Guldager Larsen" w:date="2019-05-16T12:21:00Z">
        <w:r w:rsidR="00CC3A1D" w:rsidRPr="00D430A7">
          <w:rPr>
            <w:highlight w:val="green"/>
          </w:rPr>
          <w:t>erne</w:t>
        </w:r>
        <w:proofErr w:type="spellEnd"/>
        <w:r w:rsidR="00CC3A1D" w:rsidRPr="00D430A7">
          <w:rPr>
            <w:highlight w:val="green"/>
          </w:rPr>
          <w:t xml:space="preserve"> har indsendt til den balanceafregningsansvarlige på vegne </w:t>
        </w:r>
        <w:r w:rsidR="00CC3A1D" w:rsidRPr="00CC3A1D">
          <w:rPr>
            <w:highlight w:val="green"/>
          </w:rPr>
          <w:t>af den balanceansvarlige aktør</w:t>
        </w:r>
      </w:ins>
      <w:del w:id="162" w:author="Sisse Guldager Larsen" w:date="2019-05-16T12:21:00Z">
        <w:r w:rsidR="00D239E5" w:rsidRPr="00CC3A1D" w:rsidDel="00CC3A1D">
          <w:rPr>
            <w:highlight w:val="green"/>
          </w:rPr>
          <w:delText xml:space="preserve">indsendt af aktøren og godkendt af </w:delText>
        </w:r>
        <w:r w:rsidR="00FD566B" w:rsidRPr="00CC3A1D" w:rsidDel="00CC3A1D">
          <w:rPr>
            <w:highlight w:val="green"/>
          </w:rPr>
          <w:delText>Energinet Elsystemansvar</w:delText>
        </w:r>
      </w:del>
      <w:r w:rsidR="00D239E5">
        <w:t xml:space="preserve"> i løbet af driftsdøgnet som følge af </w:t>
      </w:r>
      <w:proofErr w:type="spellStart"/>
      <w:r w:rsidR="00D239E5">
        <w:t>intraday</w:t>
      </w:r>
      <w:proofErr w:type="spellEnd"/>
      <w:r w:rsidR="00D239E5">
        <w:t xml:space="preserve"> handel. </w:t>
      </w:r>
    </w:p>
    <w:p w14:paraId="0E957FC7" w14:textId="19E8FD88" w:rsidR="00D239E5" w:rsidRDefault="00D239E5" w:rsidP="00D239E5">
      <w:pPr>
        <w:numPr>
          <w:ilvl w:val="0"/>
          <w:numId w:val="40"/>
        </w:numPr>
      </w:pPr>
      <w:r>
        <w:t xml:space="preserve">Tillægsplan i overensstemmelse med den regulering, som </w:t>
      </w:r>
      <w:r w:rsidR="00FD566B">
        <w:t>Energinet Elsystemansvar</w:t>
      </w:r>
      <w:r>
        <w:t xml:space="preserve"> har aktiveret hos aktøren, jf. afsnit 2.7.</w:t>
      </w:r>
    </w:p>
    <w:p w14:paraId="1853B941" w14:textId="77777777" w:rsidR="00D239E5" w:rsidRDefault="00D239E5" w:rsidP="00D239E5"/>
    <w:p w14:paraId="5EF6C2C9"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163" w:name="_Toc156203898"/>
      <w:bookmarkStart w:id="164" w:name="_Toc500927005"/>
      <w:bookmarkStart w:id="165" w:name="_Toc9838351"/>
      <w:r>
        <w:t>Køreplaner fra balanceansvarlige aktører</w:t>
      </w:r>
      <w:bookmarkEnd w:id="163"/>
      <w:bookmarkEnd w:id="164"/>
      <w:bookmarkEnd w:id="165"/>
    </w:p>
    <w:p w14:paraId="3B9B807F" w14:textId="1A53182F" w:rsidR="00D239E5" w:rsidRDefault="00D239E5" w:rsidP="00D239E5">
      <w:pPr>
        <w:rPr>
          <w:szCs w:val="24"/>
        </w:rPr>
      </w:pPr>
      <w:r>
        <w:t xml:space="preserve">I tillæg til aktørplanerne skal produktionsbalanceansvarlige aktører og forbrugsbalanceansvarlige aktører med regulerbart forbrug til enhver tid oplyse </w:t>
      </w:r>
      <w:r w:rsidR="00FD566B">
        <w:t>Energinet Elsystemansvar</w:t>
      </w:r>
      <w:r>
        <w:t xml:space="preserve"> om forventet drift af deres anlæg/installationer i form af 5-minutters effektplaner.</w:t>
      </w:r>
      <w:r>
        <w:rPr>
          <w:smallCaps/>
          <w:szCs w:val="22"/>
        </w:rPr>
        <w:t xml:space="preserve"> </w:t>
      </w:r>
      <w:r>
        <w:rPr>
          <w:szCs w:val="22"/>
        </w:rPr>
        <w:t xml:space="preserve">En samling af en aktørs effektplaner udgør en </w:t>
      </w:r>
      <w:r w:rsidRPr="00B548FE">
        <w:t>køreplan</w:t>
      </w:r>
      <w:r>
        <w:rPr>
          <w:szCs w:val="24"/>
        </w:rPr>
        <w:t xml:space="preserve">. </w:t>
      </w:r>
    </w:p>
    <w:p w14:paraId="579D5C0E" w14:textId="77777777" w:rsidR="00D239E5" w:rsidRDefault="00D239E5" w:rsidP="00D239E5">
      <w:pPr>
        <w:rPr>
          <w:szCs w:val="24"/>
        </w:rPr>
      </w:pPr>
    </w:p>
    <w:p w14:paraId="4AE16FB5" w14:textId="00D38B62" w:rsidR="00D239E5" w:rsidRDefault="00D239E5" w:rsidP="00D239E5">
      <w:pPr>
        <w:rPr>
          <w:szCs w:val="24"/>
        </w:rPr>
      </w:pPr>
      <w:r>
        <w:rPr>
          <w:szCs w:val="24"/>
        </w:rPr>
        <w:t xml:space="preserve">Den første køreplan skal være </w:t>
      </w:r>
      <w:r w:rsidR="00FD566B">
        <w:rPr>
          <w:szCs w:val="24"/>
        </w:rPr>
        <w:t>Energinet Elsystemansvar</w:t>
      </w:r>
      <w:r>
        <w:rPr>
          <w:szCs w:val="24"/>
        </w:rPr>
        <w:t xml:space="preserve"> i hænde senest kl. 17:00 dagen før driftsdøgnet, og køreplanerne skal opdateres igennem driftsdøgnet, jf. forskrift C3.  </w:t>
      </w:r>
    </w:p>
    <w:p w14:paraId="45875ECD" w14:textId="77777777" w:rsidR="00D239E5" w:rsidRPr="00BA3ACB" w:rsidRDefault="00D239E5" w:rsidP="00D239E5">
      <w:pPr>
        <w:rPr>
          <w:szCs w:val="24"/>
        </w:rPr>
      </w:pPr>
    </w:p>
    <w:p w14:paraId="754CB576" w14:textId="0F0CB831" w:rsidR="00D239E5" w:rsidRDefault="00D239E5" w:rsidP="00D239E5">
      <w:r>
        <w:t xml:space="preserve">Balanceansvarlige aktører med ansvar for flere produktionsanlæg har i løbet af driftsdøgnet mulighed for </w:t>
      </w:r>
      <w:proofErr w:type="spellStart"/>
      <w:r>
        <w:t>omdisponering</w:t>
      </w:r>
      <w:proofErr w:type="spellEnd"/>
      <w:r>
        <w:t xml:space="preserve"> mellem de enkelte anlæg inden for den samlede produktionsplan. Sådanne </w:t>
      </w:r>
      <w:proofErr w:type="spellStart"/>
      <w:r>
        <w:t>omdisponeringer</w:t>
      </w:r>
      <w:proofErr w:type="spellEnd"/>
      <w:r>
        <w:t xml:space="preserve"> skal meddeles </w:t>
      </w:r>
      <w:r w:rsidR="00FD566B">
        <w:t>Energinet Elsystemansvar</w:t>
      </w:r>
      <w:r>
        <w:t xml:space="preserve"> i form af nye køreplaner.</w:t>
      </w:r>
    </w:p>
    <w:p w14:paraId="1ADA6BA7" w14:textId="77777777" w:rsidR="00D239E5" w:rsidRDefault="00D239E5" w:rsidP="00D239E5"/>
    <w:p w14:paraId="48609BD7"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166" w:name="_Toc107895405"/>
      <w:bookmarkStart w:id="167" w:name="_Toc107895406"/>
      <w:bookmarkStart w:id="168" w:name="_Toc156203899"/>
      <w:bookmarkStart w:id="169" w:name="_Toc500927006"/>
      <w:bookmarkStart w:id="170" w:name="_Toc9838352"/>
      <w:bookmarkEnd w:id="166"/>
      <w:r>
        <w:t>Registrering af forbrug og produktion</w:t>
      </w:r>
      <w:bookmarkEnd w:id="167"/>
      <w:bookmarkEnd w:id="168"/>
      <w:bookmarkEnd w:id="169"/>
      <w:bookmarkEnd w:id="170"/>
    </w:p>
    <w:p w14:paraId="3D476D75" w14:textId="77777777" w:rsidR="00D239E5" w:rsidRDefault="00D239E5" w:rsidP="00D239E5">
      <w:r w:rsidRPr="00B548FE">
        <w:t>Net</w:t>
      </w:r>
      <w:r>
        <w:t>virksomheder</w:t>
      </w:r>
      <w:r w:rsidRPr="00B548FE">
        <w:t xml:space="preserve"> </w:t>
      </w:r>
      <w:r>
        <w:t xml:space="preserve">eller disses </w:t>
      </w:r>
      <w:r w:rsidRPr="00B548FE">
        <w:t>måleoperatører</w:t>
      </w:r>
      <w:r>
        <w:t xml:space="preserve"> indsender efter driftsdøgnet de godkendte registreringstidsserier - enkeltmålinger og aggregerede måleserier - i det omfang, det er aftalt mellem den systemansvarlige virksomhed og de </w:t>
      </w:r>
      <w:r w:rsidRPr="00B548FE">
        <w:t>måleansvarlige</w:t>
      </w:r>
      <w:r>
        <w:t xml:space="preserve"> aktører.</w:t>
      </w:r>
    </w:p>
    <w:p w14:paraId="783EFFFC" w14:textId="77777777" w:rsidR="00D239E5" w:rsidRDefault="00D239E5" w:rsidP="00D239E5"/>
    <w:p w14:paraId="23EF68A0" w14:textId="77777777" w:rsidR="00D239E5" w:rsidRDefault="00D239E5" w:rsidP="00D239E5">
      <w:r>
        <w:t>Det totale omfang af registreringstidsserier skal sikre, at produktion og forbrug kan opgøres hver for sig.</w:t>
      </w:r>
    </w:p>
    <w:p w14:paraId="328D8231" w14:textId="77777777" w:rsidR="00D239E5" w:rsidRDefault="00D239E5" w:rsidP="00D239E5"/>
    <w:p w14:paraId="79C850E3" w14:textId="77777777" w:rsidR="00D239E5" w:rsidRDefault="00D239E5" w:rsidP="00D239E5">
      <w:r>
        <w:t>For de nærmere regler omkring registrering af forbrug og produktion henvises til forskrift D1.</w:t>
      </w:r>
    </w:p>
    <w:p w14:paraId="14D4126C" w14:textId="77777777" w:rsidR="00D239E5" w:rsidRDefault="00D239E5" w:rsidP="00D239E5"/>
    <w:p w14:paraId="26D379C0" w14:textId="77777777" w:rsidR="00D239E5" w:rsidRPr="0077042F" w:rsidRDefault="00D239E5" w:rsidP="00D239E5">
      <w:pPr>
        <w:pStyle w:val="Overskrift2"/>
        <w:numPr>
          <w:ilvl w:val="1"/>
          <w:numId w:val="2"/>
        </w:numPr>
        <w:tabs>
          <w:tab w:val="clear" w:pos="454"/>
          <w:tab w:val="clear" w:pos="576"/>
          <w:tab w:val="left" w:pos="709"/>
        </w:tabs>
        <w:spacing w:after="0" w:line="288" w:lineRule="auto"/>
        <w:ind w:left="709" w:hanging="709"/>
      </w:pPr>
      <w:bookmarkStart w:id="171" w:name="_Toc107895407"/>
      <w:bookmarkStart w:id="172" w:name="_Toc107895408"/>
      <w:bookmarkStart w:id="173" w:name="_Toc156203900"/>
      <w:bookmarkStart w:id="174" w:name="_Toc500927007"/>
      <w:bookmarkStart w:id="175" w:name="_Toc9838353"/>
      <w:bookmarkEnd w:id="171"/>
      <w:r>
        <w:t>Opgørelse og afregningsgrundlag - aftag af balancekraft</w:t>
      </w:r>
      <w:bookmarkEnd w:id="172"/>
      <w:bookmarkEnd w:id="173"/>
      <w:bookmarkEnd w:id="174"/>
      <w:bookmarkEnd w:id="175"/>
    </w:p>
    <w:p w14:paraId="19F27D4A" w14:textId="77777777" w:rsidR="00D239E5" w:rsidRDefault="00D239E5" w:rsidP="00D239E5">
      <w:r>
        <w:t>Når alle registreringstidsserier er indkommet, opgøres aktørens køb eller salg af balancekraft separat for Øst- og Vestdanmark. Ubalancerne i hvert område opgøres separat for produktion og forbrug &amp; handel efter følgende retningslinjer:</w:t>
      </w:r>
    </w:p>
    <w:p w14:paraId="06BD3EC0" w14:textId="77777777" w:rsidR="00D239E5" w:rsidRDefault="00D239E5" w:rsidP="00D239E5">
      <w:pPr>
        <w:rPr>
          <w:smallCaps/>
        </w:rPr>
      </w:pPr>
    </w:p>
    <w:p w14:paraId="251D0E70" w14:textId="77777777" w:rsidR="00D239E5" w:rsidRPr="00B548FE" w:rsidRDefault="00D239E5" w:rsidP="00D239E5">
      <w:pPr>
        <w:rPr>
          <w:smallCaps/>
        </w:rPr>
      </w:pPr>
      <w:r w:rsidRPr="00B548FE">
        <w:rPr>
          <w:smallCaps/>
        </w:rPr>
        <w:t>Produktio</w:t>
      </w:r>
      <w:r>
        <w:rPr>
          <w:smallCaps/>
        </w:rPr>
        <w:t>n</w:t>
      </w:r>
    </w:p>
    <w:p w14:paraId="66BFAB7D" w14:textId="77777777" w:rsidR="00D239E5" w:rsidRPr="006E54D0" w:rsidRDefault="00D239E5" w:rsidP="00D239E5">
      <w:pPr>
        <w:rPr>
          <w:i/>
        </w:rPr>
      </w:pPr>
      <w:r>
        <w:rPr>
          <w:i/>
        </w:rPr>
        <w:t>U</w:t>
      </w:r>
      <w:r w:rsidRPr="006E54D0">
        <w:rPr>
          <w:i/>
        </w:rPr>
        <w:t>balance = registrere</w:t>
      </w:r>
      <w:r>
        <w:rPr>
          <w:i/>
        </w:rPr>
        <w:t>t</w:t>
      </w:r>
      <w:r w:rsidRPr="006E54D0">
        <w:rPr>
          <w:i/>
        </w:rPr>
        <w:t xml:space="preserve"> </w:t>
      </w:r>
      <w:r>
        <w:rPr>
          <w:i/>
        </w:rPr>
        <w:t>produktion - produktionsplan</w:t>
      </w:r>
    </w:p>
    <w:p w14:paraId="6222BB37" w14:textId="77777777" w:rsidR="00D239E5" w:rsidRDefault="00D239E5" w:rsidP="00D239E5">
      <w:r>
        <w:t>Produktion angives altid med positivt fortegn. Hvis produktionsubalancen er positiv har den faktiske produktion været større end den planlagte. Den balanceansvarlige aktør er dermed årsag til et nedreguleringsbehov.</w:t>
      </w:r>
    </w:p>
    <w:p w14:paraId="697520E4" w14:textId="77777777" w:rsidR="00D239E5" w:rsidRDefault="00D239E5" w:rsidP="00D239E5"/>
    <w:p w14:paraId="4D7BCAF4" w14:textId="77777777" w:rsidR="00D239E5" w:rsidRDefault="00D239E5" w:rsidP="00D239E5">
      <w:r>
        <w:t>Hvis produktionsubalancen er negativ har den faktiske produktion været mindre end den planlagte. Den balanceansvarlige aktør er dermed årsag til et opreguleringsbehov.</w:t>
      </w:r>
    </w:p>
    <w:p w14:paraId="2125E3B6" w14:textId="77777777" w:rsidR="00D239E5" w:rsidRDefault="00D239E5" w:rsidP="00D239E5"/>
    <w:p w14:paraId="459D7444" w14:textId="77777777" w:rsidR="00D239E5" w:rsidRDefault="00D239E5" w:rsidP="00D239E5">
      <w:r>
        <w:lastRenderedPageBreak/>
        <w:t>Udover ubalancer på timebasis, afregnes aktører, der varetager balanceansvar for regulerbar produktion i Vestdanmark også for eventuelle effektubalancer. For gennemgang af effektubalanceafregningen henvises til afsnit 3.7.</w:t>
      </w:r>
    </w:p>
    <w:p w14:paraId="4482228E" w14:textId="77777777" w:rsidR="00D239E5" w:rsidRDefault="00D239E5" w:rsidP="00D239E5"/>
    <w:p w14:paraId="4F7470DC" w14:textId="77777777" w:rsidR="00D239E5" w:rsidRPr="00B548FE" w:rsidRDefault="00D239E5" w:rsidP="00D239E5">
      <w:pPr>
        <w:pStyle w:val="Kapitl-overskrift"/>
        <w:ind w:left="0"/>
        <w:rPr>
          <w:rFonts w:ascii="Verdana" w:hAnsi="Verdana"/>
          <w:sz w:val="18"/>
        </w:rPr>
      </w:pPr>
      <w:r w:rsidRPr="00B548FE">
        <w:rPr>
          <w:rFonts w:ascii="Verdana" w:hAnsi="Verdana"/>
          <w:sz w:val="18"/>
        </w:rPr>
        <w:t>Forbrug</w:t>
      </w:r>
      <w:r>
        <w:rPr>
          <w:rFonts w:ascii="Verdana" w:hAnsi="Verdana"/>
          <w:sz w:val="18"/>
        </w:rPr>
        <w:t xml:space="preserve"> </w:t>
      </w:r>
      <w:r w:rsidRPr="001003B9">
        <w:rPr>
          <w:rFonts w:ascii="Verdana" w:hAnsi="Verdana"/>
          <w:sz w:val="18"/>
          <w:szCs w:val="18"/>
        </w:rPr>
        <w:t xml:space="preserve">&amp; </w:t>
      </w:r>
      <w:r w:rsidRPr="001003B9">
        <w:rPr>
          <w:sz w:val="18"/>
          <w:szCs w:val="18"/>
        </w:rPr>
        <w:t>Handel</w:t>
      </w:r>
    </w:p>
    <w:p w14:paraId="411A8881" w14:textId="77777777" w:rsidR="00D239E5" w:rsidRPr="006E54D0" w:rsidRDefault="00D239E5" w:rsidP="00D239E5">
      <w:pPr>
        <w:rPr>
          <w:i/>
        </w:rPr>
      </w:pPr>
      <w:r>
        <w:rPr>
          <w:i/>
        </w:rPr>
        <w:t>U</w:t>
      </w:r>
      <w:r w:rsidRPr="006E54D0">
        <w:rPr>
          <w:i/>
        </w:rPr>
        <w:t xml:space="preserve">balance = </w:t>
      </w:r>
      <w:r>
        <w:rPr>
          <w:i/>
        </w:rPr>
        <w:t>produktionsplan + registreret forbrug + handelsplan</w:t>
      </w:r>
      <w:r>
        <w:rPr>
          <w:rStyle w:val="Fodnotehenvisning"/>
        </w:rPr>
        <w:footnoteReference w:id="12"/>
      </w:r>
    </w:p>
    <w:p w14:paraId="31F39BE0" w14:textId="77777777" w:rsidR="00D239E5" w:rsidRDefault="00D239E5" w:rsidP="00D239E5">
      <w:r>
        <w:t>Som det fremgår, indgår forbrugsplanen ikke i ubalancen for forbrug &amp; handel. Ubalancen for en aktør, der alene varetager balanceansvaret for forbrug, bestemmes som forskellen mellem handelsplan og det målte forbrug.</w:t>
      </w:r>
    </w:p>
    <w:p w14:paraId="69AFA023" w14:textId="77777777" w:rsidR="00D239E5" w:rsidRDefault="00D239E5" w:rsidP="00D239E5"/>
    <w:p w14:paraId="119F4EA9" w14:textId="77777777" w:rsidR="00D239E5" w:rsidRDefault="00D239E5" w:rsidP="00D239E5">
      <w:r>
        <w:t>Hvis ubalancen er positiv har det faktiske forbrug været mindre end det planlagte. Den balanceansvarlige aktør er dermed årsag til et nedreguleringsbehov.</w:t>
      </w:r>
    </w:p>
    <w:p w14:paraId="27996B1C" w14:textId="77777777" w:rsidR="00D239E5" w:rsidRDefault="00D239E5" w:rsidP="00D239E5"/>
    <w:p w14:paraId="43AED01D" w14:textId="77777777" w:rsidR="00D239E5" w:rsidRDefault="00D239E5" w:rsidP="00D239E5">
      <w:r>
        <w:t>Hvis ubalancen er negativ har det faktiske forbrug været større end det planlagte. Den balanceansvarlige aktør er dermed årsag til et opreguleringsbehov.</w:t>
      </w:r>
    </w:p>
    <w:p w14:paraId="2472B231" w14:textId="77777777" w:rsidR="00D239E5" w:rsidRDefault="00D239E5" w:rsidP="00D239E5"/>
    <w:p w14:paraId="5F2ACA7B" w14:textId="77777777" w:rsidR="00D239E5" w:rsidRDefault="00D239E5" w:rsidP="00D239E5">
      <w:r>
        <w:t>Slutteligt bemærkes, at aktører, der alene varetager balanceansvar for produktion, også har en ubalance på forbrug &amp; handel. Den er dog altid 0, med mindre den endelige aktørplan ikke er i balance, jf. afsnit 3.2.</w:t>
      </w:r>
    </w:p>
    <w:p w14:paraId="07A6B1DF" w14:textId="77777777" w:rsidR="00D239E5" w:rsidRDefault="00D239E5" w:rsidP="00D239E5"/>
    <w:p w14:paraId="21025BAE"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176" w:name="_Toc107895409"/>
      <w:bookmarkStart w:id="177" w:name="_Toc107895410"/>
      <w:bookmarkStart w:id="178" w:name="_Toc156203901"/>
      <w:bookmarkStart w:id="179" w:name="_Toc500927008"/>
      <w:bookmarkStart w:id="180" w:name="_Toc9838354"/>
      <w:bookmarkEnd w:id="176"/>
      <w:r>
        <w:t>Prissætning af balancekraft</w:t>
      </w:r>
      <w:bookmarkEnd w:id="177"/>
      <w:bookmarkEnd w:id="178"/>
      <w:bookmarkEnd w:id="179"/>
      <w:bookmarkEnd w:id="180"/>
    </w:p>
    <w:p w14:paraId="7283E75E" w14:textId="7602D82F" w:rsidR="00D239E5" w:rsidRDefault="00D239E5" w:rsidP="00D239E5">
      <w:r>
        <w:t xml:space="preserve">I det nordiske </w:t>
      </w:r>
      <w:proofErr w:type="spellStart"/>
      <w:r>
        <w:t>elbørsområde</w:t>
      </w:r>
      <w:proofErr w:type="spellEnd"/>
      <w:r>
        <w:t xml:space="preserve"> eksisterer der to modeller for afregningen af balancekraft - </w:t>
      </w:r>
      <w:proofErr w:type="spellStart"/>
      <w:r>
        <w:rPr>
          <w:i/>
        </w:rPr>
        <w:t>etprismodellen</w:t>
      </w:r>
      <w:proofErr w:type="spellEnd"/>
      <w:r>
        <w:t xml:space="preserve"> og </w:t>
      </w:r>
      <w:proofErr w:type="spellStart"/>
      <w:r>
        <w:rPr>
          <w:i/>
        </w:rPr>
        <w:t>toprismodellen</w:t>
      </w:r>
      <w:proofErr w:type="spellEnd"/>
      <w:r>
        <w:rPr>
          <w:i/>
        </w:rPr>
        <w:t>.</w:t>
      </w:r>
      <w:r>
        <w:t xml:space="preserve"> I </w:t>
      </w:r>
      <w:r w:rsidR="00FD566B">
        <w:t xml:space="preserve">Energinet </w:t>
      </w:r>
      <w:proofErr w:type="spellStart"/>
      <w:r w:rsidR="00FD566B">
        <w:t>Elsystemansvar</w:t>
      </w:r>
      <w:r>
        <w:t>'s</w:t>
      </w:r>
      <w:proofErr w:type="spellEnd"/>
      <w:r>
        <w:t xml:space="preserve"> område anvendes - som i det øvrige Norden - </w:t>
      </w:r>
      <w:proofErr w:type="spellStart"/>
      <w:r>
        <w:t>toprismodellen</w:t>
      </w:r>
      <w:proofErr w:type="spellEnd"/>
      <w:r>
        <w:t xml:space="preserve"> ved afregning af produktionsubalancer og </w:t>
      </w:r>
      <w:proofErr w:type="spellStart"/>
      <w:r>
        <w:t>etprismodellen</w:t>
      </w:r>
      <w:proofErr w:type="spellEnd"/>
      <w:r>
        <w:t xml:space="preserve"> ved afregning af balancekraft på forbrug &amp; handel.</w:t>
      </w:r>
    </w:p>
    <w:p w14:paraId="494FF417" w14:textId="77777777" w:rsidR="00D239E5" w:rsidRDefault="00D239E5" w:rsidP="00D239E5"/>
    <w:p w14:paraId="1B53E243" w14:textId="77777777" w:rsidR="00D239E5" w:rsidRPr="00B548FE" w:rsidRDefault="00D239E5" w:rsidP="00D239E5">
      <w:pPr>
        <w:rPr>
          <w:smallCaps/>
        </w:rPr>
      </w:pPr>
      <w:proofErr w:type="spellStart"/>
      <w:r w:rsidRPr="00B548FE">
        <w:rPr>
          <w:smallCaps/>
        </w:rPr>
        <w:t>Toprismodellen</w:t>
      </w:r>
      <w:proofErr w:type="spellEnd"/>
      <w:r w:rsidRPr="00B548FE">
        <w:rPr>
          <w:smallCaps/>
        </w:rPr>
        <w:t>:</w:t>
      </w:r>
    </w:p>
    <w:p w14:paraId="7C1BD7E3" w14:textId="77777777" w:rsidR="00D239E5" w:rsidRDefault="00D239E5" w:rsidP="00D239E5">
      <w:pPr>
        <w:numPr>
          <w:ilvl w:val="0"/>
          <w:numId w:val="33"/>
        </w:numPr>
      </w:pPr>
      <w:r>
        <w:t xml:space="preserve">Ubalancer, der går i samme retning som </w:t>
      </w:r>
      <w:r w:rsidRPr="00BC2747">
        <w:t>systemets samlede ubalance</w:t>
      </w:r>
      <w:r>
        <w:t>, og som dermed bidrager til systemets samlede ubalance, bliver afregnet til områdets RK-pris.</w:t>
      </w:r>
    </w:p>
    <w:p w14:paraId="53361E78" w14:textId="77777777" w:rsidR="00D239E5" w:rsidRDefault="00D239E5" w:rsidP="00D239E5">
      <w:pPr>
        <w:numPr>
          <w:ilvl w:val="0"/>
          <w:numId w:val="33"/>
        </w:numPr>
      </w:pPr>
      <w:r>
        <w:t xml:space="preserve">Ubalancer, der går i den modsatte retning af </w:t>
      </w:r>
      <w:r w:rsidRPr="00BC2747">
        <w:t>systemets samlede ubalance</w:t>
      </w:r>
      <w:r>
        <w:t xml:space="preserve">, og som dermed "hjælper" systemet, bliver afregnet til områdets </w:t>
      </w:r>
      <w:proofErr w:type="spellStart"/>
      <w:r>
        <w:t>elspotpris</w:t>
      </w:r>
      <w:proofErr w:type="spellEnd"/>
      <w:r>
        <w:t>.</w:t>
      </w:r>
    </w:p>
    <w:p w14:paraId="5E3BB6F0" w14:textId="77777777" w:rsidR="00D239E5" w:rsidRDefault="00D239E5" w:rsidP="00D239E5"/>
    <w:p w14:paraId="33E5EAC2" w14:textId="77777777" w:rsidR="00D239E5" w:rsidRPr="00B548FE" w:rsidRDefault="00D239E5" w:rsidP="00D239E5">
      <w:pPr>
        <w:rPr>
          <w:smallCaps/>
        </w:rPr>
      </w:pPr>
      <w:proofErr w:type="spellStart"/>
      <w:r>
        <w:rPr>
          <w:smallCaps/>
        </w:rPr>
        <w:t>Et</w:t>
      </w:r>
      <w:r w:rsidRPr="00B548FE">
        <w:rPr>
          <w:smallCaps/>
        </w:rPr>
        <w:t>prismodellen</w:t>
      </w:r>
      <w:proofErr w:type="spellEnd"/>
      <w:r w:rsidRPr="00B548FE">
        <w:rPr>
          <w:smallCaps/>
        </w:rPr>
        <w:t>:</w:t>
      </w:r>
    </w:p>
    <w:p w14:paraId="166BD897" w14:textId="77777777" w:rsidR="00D239E5" w:rsidRDefault="00D239E5" w:rsidP="00D239E5">
      <w:pPr>
        <w:numPr>
          <w:ilvl w:val="0"/>
          <w:numId w:val="45"/>
        </w:numPr>
      </w:pPr>
      <w:r>
        <w:t>Ubalancer, uanset retning, afregnes til områdets RK-pris.</w:t>
      </w:r>
    </w:p>
    <w:p w14:paraId="4260D09A" w14:textId="77777777" w:rsidR="00D239E5" w:rsidRDefault="00D239E5" w:rsidP="00D239E5"/>
    <w:p w14:paraId="172F832F" w14:textId="542832CD" w:rsidR="00D239E5" w:rsidRDefault="00D239E5" w:rsidP="00D239E5">
      <w:proofErr w:type="spellStart"/>
      <w:r>
        <w:t>Toprismodellen</w:t>
      </w:r>
      <w:proofErr w:type="spellEnd"/>
      <w:r>
        <w:t xml:space="preserve"> skaber et driftsoverskud hos </w:t>
      </w:r>
      <w:r w:rsidR="00FD566B">
        <w:t>Energinet Elsystemansvar</w:t>
      </w:r>
      <w:r>
        <w:t xml:space="preserve"> i de timer, hvor der er modsat rettede ubalancer hos aktørerne. Overskuddet benyttes af </w:t>
      </w:r>
      <w:r w:rsidR="00FD566B">
        <w:t>Energinet Elsystemansvar</w:t>
      </w:r>
      <w:r>
        <w:t xml:space="preserve"> til delvis finansiering af den faste rådighedsbetaling for reservekapacitet, og reducerer derigennem systemtariffen.</w:t>
      </w:r>
    </w:p>
    <w:p w14:paraId="14C85062" w14:textId="77777777" w:rsidR="00D239E5" w:rsidRDefault="00D239E5" w:rsidP="00D239E5"/>
    <w:p w14:paraId="63C07CD1" w14:textId="3FFCD89E" w:rsidR="00D239E5" w:rsidRDefault="00D239E5" w:rsidP="00D239E5">
      <w:r>
        <w:t xml:space="preserve">I timer uden aktiv regulering (ingen regulering) er der stadig et regnskab at gøre op. Nogle aktører vil have positive ubalancer, andre negative ubalancer. </w:t>
      </w:r>
      <w:del w:id="181" w:author="Sisse Guldager Larsen" w:date="2019-05-16T12:23:00Z">
        <w:r w:rsidR="00FD566B" w:rsidRPr="00CC3A1D" w:rsidDel="00CC3A1D">
          <w:rPr>
            <w:highlight w:val="green"/>
          </w:rPr>
          <w:delText>Energinet Elsystemansvar</w:delText>
        </w:r>
      </w:del>
      <w:ins w:id="182" w:author="Sisse Guldager Larsen" w:date="2019-05-16T12:23:00Z">
        <w:r w:rsidR="00CC3A1D" w:rsidRPr="00CC3A1D">
          <w:rPr>
            <w:highlight w:val="green"/>
          </w:rPr>
          <w:t>Den balanceafregningsansvarlige</w:t>
        </w:r>
      </w:ins>
      <w:r>
        <w:t xml:space="preserve"> forestår afregningen også i dette tilfælde. Udvekslingen af balancekraft mellem aktører i dette tilfælde foregår til områdets </w:t>
      </w:r>
      <w:proofErr w:type="spellStart"/>
      <w:r>
        <w:t>elspotpris</w:t>
      </w:r>
      <w:proofErr w:type="spellEnd"/>
      <w:r>
        <w:t xml:space="preserve">, uden dækningsbidrag til </w:t>
      </w:r>
      <w:del w:id="183" w:author="Sisse Guldager Larsen" w:date="2019-05-16T12:23:00Z">
        <w:r w:rsidR="00FD566B" w:rsidRPr="00CC3A1D" w:rsidDel="00CC3A1D">
          <w:rPr>
            <w:highlight w:val="green"/>
          </w:rPr>
          <w:delText>Energinet Elsystemansvar</w:delText>
        </w:r>
      </w:del>
      <w:ins w:id="184" w:author="Sisse Guldager Larsen" w:date="2019-05-16T12:23:00Z">
        <w:r w:rsidR="00CC3A1D" w:rsidRPr="00CC3A1D">
          <w:rPr>
            <w:highlight w:val="green"/>
          </w:rPr>
          <w:t>den balanceafregningsansvarlige</w:t>
        </w:r>
      </w:ins>
      <w:r>
        <w:t xml:space="preserve">. </w:t>
      </w:r>
    </w:p>
    <w:p w14:paraId="6A81471F" w14:textId="77777777" w:rsidR="00D239E5" w:rsidRDefault="00D239E5" w:rsidP="00D239E5"/>
    <w:p w14:paraId="7C92715C"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185" w:name="_Toc75764126"/>
      <w:bookmarkStart w:id="186" w:name="_Toc75764222"/>
      <w:bookmarkStart w:id="187" w:name="_Toc75764299"/>
      <w:bookmarkStart w:id="188" w:name="_Toc86132685"/>
      <w:bookmarkStart w:id="189" w:name="_Toc86650430"/>
      <w:bookmarkStart w:id="190" w:name="_Toc86653082"/>
      <w:bookmarkStart w:id="191" w:name="_Toc86716692"/>
      <w:bookmarkStart w:id="192" w:name="_Toc107722214"/>
      <w:bookmarkStart w:id="193" w:name="_Toc107736843"/>
      <w:bookmarkStart w:id="194" w:name="_Toc107736902"/>
      <w:bookmarkStart w:id="195" w:name="_Toc107801026"/>
      <w:bookmarkStart w:id="196" w:name="_Toc107808689"/>
      <w:bookmarkStart w:id="197" w:name="_Toc107722215"/>
      <w:bookmarkStart w:id="198" w:name="_Toc107736844"/>
      <w:bookmarkStart w:id="199" w:name="_Toc107736903"/>
      <w:bookmarkStart w:id="200" w:name="_Toc107801027"/>
      <w:bookmarkStart w:id="201" w:name="_Toc107808690"/>
      <w:bookmarkStart w:id="202" w:name="_Toc107722216"/>
      <w:bookmarkStart w:id="203" w:name="_Toc107736845"/>
      <w:bookmarkStart w:id="204" w:name="_Toc107736904"/>
      <w:bookmarkStart w:id="205" w:name="_Toc107801028"/>
      <w:bookmarkStart w:id="206" w:name="_Toc107808691"/>
      <w:bookmarkStart w:id="207" w:name="_Toc107722217"/>
      <w:bookmarkStart w:id="208" w:name="_Toc107736846"/>
      <w:bookmarkStart w:id="209" w:name="_Toc107736905"/>
      <w:bookmarkStart w:id="210" w:name="_Toc107801029"/>
      <w:bookmarkStart w:id="211" w:name="_Toc107808692"/>
      <w:bookmarkStart w:id="212" w:name="_Toc107722221"/>
      <w:bookmarkStart w:id="213" w:name="_Toc107736850"/>
      <w:bookmarkStart w:id="214" w:name="_Toc107736909"/>
      <w:bookmarkStart w:id="215" w:name="_Toc107801033"/>
      <w:bookmarkStart w:id="216" w:name="_Toc107808696"/>
      <w:bookmarkStart w:id="217" w:name="_Toc107722222"/>
      <w:bookmarkStart w:id="218" w:name="_Toc107736851"/>
      <w:bookmarkStart w:id="219" w:name="_Toc107736910"/>
      <w:bookmarkStart w:id="220" w:name="_Toc107801034"/>
      <w:bookmarkStart w:id="221" w:name="_Toc107808697"/>
      <w:bookmarkStart w:id="222" w:name="_Toc86132706"/>
      <w:bookmarkStart w:id="223" w:name="_Toc86650451"/>
      <w:bookmarkStart w:id="224" w:name="_Toc86653103"/>
      <w:bookmarkStart w:id="225" w:name="_Toc86716713"/>
      <w:bookmarkStart w:id="226" w:name="_Toc86132708"/>
      <w:bookmarkStart w:id="227" w:name="_Toc86650453"/>
      <w:bookmarkStart w:id="228" w:name="_Toc86653105"/>
      <w:bookmarkStart w:id="229" w:name="_Toc86716715"/>
      <w:bookmarkStart w:id="230" w:name="_Toc107722225"/>
      <w:bookmarkStart w:id="231" w:name="_Toc107736854"/>
      <w:bookmarkStart w:id="232" w:name="_Toc107736913"/>
      <w:bookmarkStart w:id="233" w:name="_Toc107801037"/>
      <w:bookmarkStart w:id="234" w:name="_Toc107808700"/>
      <w:bookmarkStart w:id="235" w:name="_Toc107722227"/>
      <w:bookmarkStart w:id="236" w:name="_Toc107736856"/>
      <w:bookmarkStart w:id="237" w:name="_Toc107736915"/>
      <w:bookmarkStart w:id="238" w:name="_Toc107801039"/>
      <w:bookmarkStart w:id="239" w:name="_Toc107808702"/>
      <w:bookmarkStart w:id="240" w:name="_Toc107722229"/>
      <w:bookmarkStart w:id="241" w:name="_Toc107736858"/>
      <w:bookmarkStart w:id="242" w:name="_Toc107736917"/>
      <w:bookmarkStart w:id="243" w:name="_Toc107801041"/>
      <w:bookmarkStart w:id="244" w:name="_Toc107808704"/>
      <w:bookmarkStart w:id="245" w:name="_Toc107722232"/>
      <w:bookmarkStart w:id="246" w:name="_Toc107736861"/>
      <w:bookmarkStart w:id="247" w:name="_Toc107736920"/>
      <w:bookmarkStart w:id="248" w:name="_Toc107801044"/>
      <w:bookmarkStart w:id="249" w:name="_Toc107808707"/>
      <w:bookmarkStart w:id="250" w:name="_Toc107722233"/>
      <w:bookmarkStart w:id="251" w:name="_Toc107736862"/>
      <w:bookmarkStart w:id="252" w:name="_Toc107736921"/>
      <w:bookmarkStart w:id="253" w:name="_Toc107801045"/>
      <w:bookmarkStart w:id="254" w:name="_Toc107808708"/>
      <w:bookmarkStart w:id="255" w:name="_Toc107722234"/>
      <w:bookmarkStart w:id="256" w:name="_Toc107736863"/>
      <w:bookmarkStart w:id="257" w:name="_Toc107736922"/>
      <w:bookmarkStart w:id="258" w:name="_Toc107801046"/>
      <w:bookmarkStart w:id="259" w:name="_Toc107808709"/>
      <w:bookmarkStart w:id="260" w:name="_Toc107722236"/>
      <w:bookmarkStart w:id="261" w:name="_Toc107736865"/>
      <w:bookmarkStart w:id="262" w:name="_Toc107736924"/>
      <w:bookmarkStart w:id="263" w:name="_Toc107801048"/>
      <w:bookmarkStart w:id="264" w:name="_Toc107808711"/>
      <w:bookmarkStart w:id="265" w:name="_Toc107244091"/>
      <w:bookmarkStart w:id="266" w:name="_Toc107244092"/>
      <w:bookmarkStart w:id="267" w:name="_Toc107244093"/>
      <w:bookmarkStart w:id="268" w:name="_Toc107244094"/>
      <w:bookmarkStart w:id="269" w:name="_Toc107244095"/>
      <w:bookmarkStart w:id="270" w:name="_Toc107244096"/>
      <w:bookmarkStart w:id="271" w:name="_Toc107244097"/>
      <w:bookmarkStart w:id="272" w:name="_Toc107895411"/>
      <w:bookmarkStart w:id="273" w:name="_Toc156203902"/>
      <w:bookmarkStart w:id="274" w:name="_Toc500927009"/>
      <w:bookmarkStart w:id="275" w:name="_Toc983835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lastRenderedPageBreak/>
        <w:t>Afregning af balancekraft</w:t>
      </w:r>
      <w:bookmarkEnd w:id="272"/>
      <w:bookmarkEnd w:id="273"/>
      <w:bookmarkEnd w:id="274"/>
      <w:bookmarkEnd w:id="275"/>
      <w:r>
        <w:t xml:space="preserve"> </w:t>
      </w:r>
    </w:p>
    <w:p w14:paraId="1913D55A" w14:textId="1D1F89E6" w:rsidR="00D239E5" w:rsidRDefault="00FD566B" w:rsidP="00D239E5">
      <w:del w:id="276" w:author="Sisse Guldager Larsen" w:date="2019-05-21T07:44:00Z">
        <w:r w:rsidRPr="00575B6D" w:rsidDel="00575B6D">
          <w:rPr>
            <w:highlight w:val="green"/>
          </w:rPr>
          <w:delText>Energinet Elsystemansvar</w:delText>
        </w:r>
      </w:del>
      <w:ins w:id="277" w:author="Sisse Guldager Larsen" w:date="2019-05-21T07:44:00Z">
        <w:r w:rsidR="00575B6D" w:rsidRPr="00575B6D">
          <w:rPr>
            <w:highlight w:val="green"/>
          </w:rPr>
          <w:t>Den balanceafregningsansvarlige</w:t>
        </w:r>
      </w:ins>
      <w:r w:rsidR="00D239E5">
        <w:t xml:space="preserve"> gennemfører balanceafregningen over for balanceansvarlige aktører separat for produktion, forbrug og handel. En balanceansvarlig aktør, der har ansvaret for både produktion og forbrug, vil således modtage to timeopdelte balanceopgørelser pr. døgn.</w:t>
      </w:r>
    </w:p>
    <w:p w14:paraId="28ECABFF" w14:textId="77777777" w:rsidR="00D239E5" w:rsidRDefault="00D239E5" w:rsidP="00D239E5"/>
    <w:p w14:paraId="1A8F285C" w14:textId="77777777" w:rsidR="00D239E5" w:rsidRDefault="00D239E5" w:rsidP="00D239E5">
      <w:r>
        <w:t xml:space="preserve">Balanceafregningen foretages med udgangspunkt i den timevise difference mellem forbrug/produktion i henhold til indmeldte </w:t>
      </w:r>
      <w:r w:rsidRPr="003F0D02">
        <w:t>aktørplaner</w:t>
      </w:r>
      <w:r>
        <w:t xml:space="preserve"> og de tilsvarende størrelser, opgjort på basis af timeregistreringer. </w:t>
      </w:r>
    </w:p>
    <w:p w14:paraId="010C1948" w14:textId="77777777" w:rsidR="00D239E5" w:rsidRDefault="00D239E5" w:rsidP="00D239E5"/>
    <w:p w14:paraId="48329A0D"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278" w:name="_Toc156203903"/>
      <w:bookmarkStart w:id="279" w:name="_Toc500927010"/>
      <w:bookmarkStart w:id="280" w:name="_Toc9838356"/>
      <w:proofErr w:type="spellStart"/>
      <w:r>
        <w:t>Opgørsrutiner</w:t>
      </w:r>
      <w:proofErr w:type="spellEnd"/>
      <w:r>
        <w:t xml:space="preserve"> og information</w:t>
      </w:r>
      <w:bookmarkEnd w:id="278"/>
      <w:bookmarkEnd w:id="279"/>
      <w:bookmarkEnd w:id="280"/>
    </w:p>
    <w:p w14:paraId="584CB5B8" w14:textId="3818199D" w:rsidR="00D239E5" w:rsidRDefault="00D239E5" w:rsidP="00D239E5">
      <w:r>
        <w:t xml:space="preserve">De </w:t>
      </w:r>
      <w:r w:rsidRPr="000B59C1">
        <w:t xml:space="preserve">måleansvarlige </w:t>
      </w:r>
      <w:r>
        <w:t xml:space="preserve">sikrer indsendelse af godkendte registreringstidsserier for forbrug og produktion </w:t>
      </w:r>
      <w:del w:id="281" w:author="Sisse Guldager Larsen" w:date="2019-05-24T12:12:00Z">
        <w:r w:rsidRPr="003D2B7A" w:rsidDel="00231EA5">
          <w:rPr>
            <w:highlight w:val="green"/>
          </w:rPr>
          <w:delText xml:space="preserve">til </w:delText>
        </w:r>
        <w:r w:rsidR="00FD566B" w:rsidRPr="003D2B7A" w:rsidDel="00231EA5">
          <w:rPr>
            <w:highlight w:val="green"/>
          </w:rPr>
          <w:delText>Energinet Elsystemansvar</w:delText>
        </w:r>
        <w:r w:rsidRPr="003D2B7A" w:rsidDel="00231EA5">
          <w:rPr>
            <w:highlight w:val="green"/>
          </w:rPr>
          <w:delText xml:space="preserve"> senest kl. 10:00 tredje arbejdsdag efter driftsdøgnet</w:delText>
        </w:r>
      </w:del>
      <w:r>
        <w:t>,</w:t>
      </w:r>
      <w:r w:rsidRPr="00C41DDB">
        <w:t xml:space="preserve"> jf. forskrift D1.</w:t>
      </w:r>
    </w:p>
    <w:p w14:paraId="11E446B6" w14:textId="4E5E2AB8" w:rsidR="00D239E5" w:rsidRDefault="00D239E5" w:rsidP="00D239E5">
      <w:pPr>
        <w:rPr>
          <w:ins w:id="282" w:author="Henning Parbo" w:date="2019-05-21T12:33:00Z"/>
        </w:rPr>
      </w:pPr>
    </w:p>
    <w:p w14:paraId="0D99B714" w14:textId="347C0671" w:rsidR="00765357" w:rsidRPr="003D2B7A" w:rsidRDefault="00231EA5" w:rsidP="00D239E5">
      <w:pPr>
        <w:rPr>
          <w:ins w:id="283" w:author="Henning Parbo" w:date="2019-05-21T12:37:00Z"/>
          <w:highlight w:val="green"/>
        </w:rPr>
      </w:pPr>
      <w:ins w:id="284" w:author="Sisse Guldager Larsen" w:date="2019-05-24T12:13:00Z">
        <w:r w:rsidRPr="003D2B7A">
          <w:rPr>
            <w:highlight w:val="green"/>
          </w:rPr>
          <w:t>Den balanceafregningsansvarlige rapporterer løbende måleværdier og foreløbige opgørelser af ubalancer pr. balanceansvarlig aktør. Oplysningerne vil være tilgængelige via den balance</w:t>
        </w:r>
      </w:ins>
      <w:ins w:id="285" w:author="Sisse Guldager Larsen" w:date="2019-05-24T12:14:00Z">
        <w:r w:rsidRPr="003D2B7A">
          <w:rPr>
            <w:highlight w:val="green"/>
          </w:rPr>
          <w:t xml:space="preserve">afregningsansvarliges online service, startende 2. dagen efter driftsdøgnet. </w:t>
        </w:r>
      </w:ins>
    </w:p>
    <w:p w14:paraId="150FE955" w14:textId="3601FA0B" w:rsidR="00C2396B" w:rsidRPr="003D2B7A" w:rsidRDefault="00C2396B" w:rsidP="00D239E5">
      <w:pPr>
        <w:rPr>
          <w:ins w:id="286" w:author="Henning Parbo" w:date="2019-05-21T12:37:00Z"/>
          <w:highlight w:val="green"/>
        </w:rPr>
      </w:pPr>
    </w:p>
    <w:p w14:paraId="04E256DC" w14:textId="019218A2" w:rsidR="00C2396B" w:rsidRDefault="00231EA5" w:rsidP="00D239E5">
      <w:pPr>
        <w:rPr>
          <w:ins w:id="287" w:author="Henning Parbo" w:date="2019-05-21T12:33:00Z"/>
        </w:rPr>
      </w:pPr>
      <w:ins w:id="288" w:author="Sisse Guldager Larsen" w:date="2019-05-24T12:14:00Z">
        <w:r w:rsidRPr="003D2B7A">
          <w:rPr>
            <w:highlight w:val="green"/>
          </w:rPr>
          <w:t>Endelige balanceopgørelser udsendes af den balanceafregningsansvarlige 14. dagen efter driftsdøgnet.</w:t>
        </w:r>
        <w:r>
          <w:t xml:space="preserve"> </w:t>
        </w:r>
      </w:ins>
    </w:p>
    <w:p w14:paraId="061DE3B0" w14:textId="093D6FF6" w:rsidR="00765357" w:rsidRDefault="00765357" w:rsidP="00D239E5">
      <w:pPr>
        <w:rPr>
          <w:ins w:id="289" w:author="Sisse Guldager Larsen" w:date="2019-05-23T09:21:00Z"/>
        </w:rPr>
      </w:pPr>
    </w:p>
    <w:p w14:paraId="61D4EB48" w14:textId="2917C63F" w:rsidR="00F84FCE" w:rsidRDefault="00231EA5" w:rsidP="00D239E5">
      <w:pPr>
        <w:rPr>
          <w:ins w:id="290" w:author="Sisse Guldager Larsen" w:date="2019-05-27T08:04:00Z"/>
        </w:rPr>
      </w:pPr>
      <w:r>
        <w:rPr>
          <w:noProof/>
        </w:rPr>
        <w:drawing>
          <wp:inline distT="0" distB="0" distL="0" distR="0" wp14:anchorId="533DC2E8" wp14:editId="3EAA814B">
            <wp:extent cx="4859655" cy="193929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9655" cy="1939290"/>
                    </a:xfrm>
                    <a:prstGeom prst="rect">
                      <a:avLst/>
                    </a:prstGeom>
                  </pic:spPr>
                </pic:pic>
              </a:graphicData>
            </a:graphic>
          </wp:inline>
        </w:drawing>
      </w:r>
    </w:p>
    <w:p w14:paraId="101D320F" w14:textId="2A8E387B" w:rsidR="00D430A7" w:rsidRPr="00DF068B" w:rsidRDefault="00D430A7" w:rsidP="00D239E5">
      <w:pPr>
        <w:rPr>
          <w:sz w:val="18"/>
        </w:rPr>
      </w:pPr>
      <w:ins w:id="291" w:author="Sisse Guldager Larsen" w:date="2019-05-27T08:04:00Z">
        <w:r w:rsidRPr="003D2B7A">
          <w:rPr>
            <w:sz w:val="18"/>
            <w:highlight w:val="green"/>
          </w:rPr>
          <w:t xml:space="preserve">Tabel 1: </w:t>
        </w:r>
      </w:ins>
      <w:ins w:id="292" w:author="Sisse Guldager Larsen" w:date="2019-05-27T08:29:00Z">
        <w:r w:rsidR="008120A4" w:rsidRPr="003D2B7A">
          <w:rPr>
            <w:sz w:val="18"/>
            <w:highlight w:val="green"/>
          </w:rPr>
          <w:t>Oversigt over afregningsprocessen</w:t>
        </w:r>
      </w:ins>
      <w:bookmarkStart w:id="293" w:name="_GoBack"/>
      <w:bookmarkEnd w:id="293"/>
    </w:p>
    <w:p w14:paraId="4142498D" w14:textId="77777777" w:rsidR="00231EA5" w:rsidRDefault="00231EA5" w:rsidP="00D239E5"/>
    <w:p w14:paraId="7D79790C" w14:textId="50631EB9" w:rsidR="00D239E5" w:rsidDel="00765357" w:rsidRDefault="00D239E5" w:rsidP="00D239E5">
      <w:pPr>
        <w:rPr>
          <w:del w:id="294" w:author="Henning Parbo" w:date="2019-05-21T12:33:00Z"/>
        </w:rPr>
      </w:pPr>
      <w:del w:id="295" w:author="Henning Parbo" w:date="2019-05-21T12:33:00Z">
        <w:r w:rsidRPr="00D430A7" w:rsidDel="00765357">
          <w:rPr>
            <w:highlight w:val="green"/>
          </w:rPr>
          <w:delText xml:space="preserve">I normalsituationer vil </w:delText>
        </w:r>
      </w:del>
      <w:del w:id="296" w:author="Henning Parbo" w:date="2019-05-21T11:28:00Z">
        <w:r w:rsidR="00FD566B" w:rsidRPr="00D430A7" w:rsidDel="0091569B">
          <w:rPr>
            <w:highlight w:val="green"/>
          </w:rPr>
          <w:delText>Energinet Elsystemansvar</w:delText>
        </w:r>
        <w:r w:rsidRPr="00D430A7" w:rsidDel="0091569B">
          <w:rPr>
            <w:highlight w:val="green"/>
          </w:rPr>
          <w:delText xml:space="preserve"> </w:delText>
        </w:r>
      </w:del>
      <w:del w:id="297" w:author="Henning Parbo" w:date="2019-05-21T12:33:00Z">
        <w:r w:rsidRPr="00D430A7" w:rsidDel="00765357">
          <w:rPr>
            <w:highlight w:val="green"/>
          </w:rPr>
          <w:delText>inden kl. 16:00 den 6. arbejdsdag efter driftsdøgnet udsende foreløbige balanceopgørelser til de godkendte balanceansvarlige aktører med en timevis opgørelse af ubalancerne i MWh. Opgørelsen omregner endvidere ubalancerne i MWh til kroner på baggrund af den timevise opgørelse af priserne for balancekraft.</w:delText>
        </w:r>
        <w:r w:rsidRPr="00231EA5" w:rsidDel="00765357">
          <w:delText xml:space="preserve"> </w:delText>
        </w:r>
      </w:del>
    </w:p>
    <w:p w14:paraId="3825C5C2" w14:textId="77777777" w:rsidR="00D239E5" w:rsidRDefault="00D239E5" w:rsidP="00D239E5"/>
    <w:p w14:paraId="1C207BD2" w14:textId="00240381" w:rsidR="00D239E5" w:rsidRPr="00CC3A1D" w:rsidDel="00CC3A1D" w:rsidRDefault="00D239E5" w:rsidP="00D239E5">
      <w:pPr>
        <w:rPr>
          <w:del w:id="298" w:author="Sisse Guldager Larsen" w:date="2019-05-16T12:24:00Z"/>
          <w:highlight w:val="green"/>
        </w:rPr>
      </w:pPr>
      <w:del w:id="299" w:author="Sisse Guldager Larsen" w:date="2019-05-16T12:24:00Z">
        <w:r w:rsidRPr="00CC3A1D" w:rsidDel="00CC3A1D">
          <w:rPr>
            <w:highlight w:val="green"/>
          </w:rPr>
          <w:delText>Endelige balanceopgørelser pr. døgn udsendes umiddelbart efter 1. refiksering som startes 5. arbejdsdag efter driftsmåneden jf. forskrift D1.</w:delText>
        </w:r>
      </w:del>
    </w:p>
    <w:p w14:paraId="253AE0B0" w14:textId="00A720B1" w:rsidR="00D239E5" w:rsidRPr="00CC3A1D" w:rsidDel="00CC3A1D" w:rsidRDefault="00D239E5" w:rsidP="00D239E5">
      <w:pPr>
        <w:rPr>
          <w:del w:id="300" w:author="Sisse Guldager Larsen" w:date="2019-05-16T12:24:00Z"/>
          <w:highlight w:val="green"/>
        </w:rPr>
      </w:pPr>
    </w:p>
    <w:p w14:paraId="5ECA78A8" w14:textId="3DEB4FAD" w:rsidR="00D239E5" w:rsidDel="00CC3A1D" w:rsidRDefault="00D239E5" w:rsidP="00D239E5">
      <w:pPr>
        <w:rPr>
          <w:del w:id="301" w:author="Sisse Guldager Larsen" w:date="2019-05-16T12:24:00Z"/>
          <w:szCs w:val="22"/>
        </w:rPr>
      </w:pPr>
      <w:del w:id="302" w:author="Sisse Guldager Larsen" w:date="2019-05-16T12:24:00Z">
        <w:r w:rsidRPr="00D430A7" w:rsidDel="00CC3A1D">
          <w:rPr>
            <w:szCs w:val="22"/>
            <w:highlight w:val="green"/>
          </w:rPr>
          <w:delText xml:space="preserve">Rapporterne udsendes på opfordring til de balanceansvarlige aktører via e-mails i Ediel-format. Balanceansvarlige aktører kan endvidere downloade rapporterne i PDF-format via </w:delText>
        </w:r>
        <w:r w:rsidR="00FD566B" w:rsidRPr="00D430A7" w:rsidDel="00CC3A1D">
          <w:rPr>
            <w:szCs w:val="22"/>
            <w:highlight w:val="green"/>
          </w:rPr>
          <w:delText>Energinet Elsystemansvar</w:delText>
        </w:r>
        <w:r w:rsidRPr="00D430A7" w:rsidDel="00CC3A1D">
          <w:rPr>
            <w:szCs w:val="22"/>
            <w:highlight w:val="green"/>
          </w:rPr>
          <w:delText>'s selvbetjeningsportal.</w:delText>
        </w:r>
      </w:del>
    </w:p>
    <w:p w14:paraId="1883B221" w14:textId="77777777" w:rsidR="00D239E5" w:rsidRDefault="00D239E5" w:rsidP="00D239E5"/>
    <w:p w14:paraId="0F556173" w14:textId="7A3D4DE4" w:rsidR="00D239E5" w:rsidRDefault="00D239E5" w:rsidP="00D239E5">
      <w:r>
        <w:t>Priserne for balancekraft time for time offentliggøres løbende på Nord Pool Spots hjemmeside</w:t>
      </w:r>
      <w:bookmarkStart w:id="303" w:name="_Hlt432823401"/>
      <w:bookmarkEnd w:id="303"/>
      <w:r>
        <w:t xml:space="preserve"> med ca. to timers forsinkelse. Historiske priser for balancekraft kan endvidere hentes fra </w:t>
      </w:r>
      <w:proofErr w:type="spellStart"/>
      <w:r w:rsidR="00FD566B">
        <w:t>Energinet</w:t>
      </w:r>
      <w:del w:id="304" w:author="Henning Parbo" w:date="2019-05-21T11:26:00Z">
        <w:r w:rsidR="00FD566B" w:rsidDel="0091569B">
          <w:delText xml:space="preserve"> Elsystemansvar</w:delText>
        </w:r>
      </w:del>
      <w:r>
        <w:t>'s</w:t>
      </w:r>
      <w:proofErr w:type="spellEnd"/>
      <w:r>
        <w:t xml:space="preserve"> hjemmeside. </w:t>
      </w:r>
    </w:p>
    <w:p w14:paraId="59883ADD" w14:textId="77777777" w:rsidR="00D239E5" w:rsidRDefault="00D239E5" w:rsidP="00D239E5"/>
    <w:p w14:paraId="5A471211"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305" w:name="_Toc156203904"/>
      <w:bookmarkStart w:id="306" w:name="_Toc500927011"/>
      <w:bookmarkStart w:id="307" w:name="_Toc9838357"/>
      <w:r>
        <w:lastRenderedPageBreak/>
        <w:t>Betalingsterminer</w:t>
      </w:r>
      <w:bookmarkEnd w:id="305"/>
      <w:bookmarkEnd w:id="306"/>
      <w:bookmarkEnd w:id="307"/>
    </w:p>
    <w:p w14:paraId="738CF196" w14:textId="0162CD71" w:rsidR="00D239E5" w:rsidRDefault="00D239E5" w:rsidP="00D239E5">
      <w:r>
        <w:t xml:space="preserve">Fakturering eller kreditering af regulerkraft og balancekraft sker </w:t>
      </w:r>
      <w:r w:rsidRPr="00CC3A1D">
        <w:rPr>
          <w:highlight w:val="green"/>
        </w:rPr>
        <w:t xml:space="preserve">for </w:t>
      </w:r>
      <w:ins w:id="308" w:author="Sisse Guldager Larsen" w:date="2019-05-16T12:25:00Z">
        <w:r w:rsidR="00CC3A1D" w:rsidRPr="00CC3A1D">
          <w:rPr>
            <w:highlight w:val="green"/>
          </w:rPr>
          <w:t>é</w:t>
        </w:r>
      </w:ins>
      <w:del w:id="309" w:author="Sisse Guldager Larsen" w:date="2019-05-16T12:25:00Z">
        <w:r w:rsidRPr="00CC3A1D" w:rsidDel="00CC3A1D">
          <w:rPr>
            <w:highlight w:val="green"/>
          </w:rPr>
          <w:delText>e</w:delText>
        </w:r>
      </w:del>
      <w:r w:rsidRPr="00CC3A1D">
        <w:rPr>
          <w:highlight w:val="green"/>
        </w:rPr>
        <w:t xml:space="preserve">n </w:t>
      </w:r>
      <w:ins w:id="310" w:author="Sisse Guldager Larsen" w:date="2019-05-16T12:25:00Z">
        <w:r w:rsidR="00CC3A1D" w:rsidRPr="00CC3A1D">
          <w:rPr>
            <w:highlight w:val="green"/>
          </w:rPr>
          <w:t>uge</w:t>
        </w:r>
      </w:ins>
      <w:del w:id="311" w:author="Sisse Guldager Larsen" w:date="2019-05-16T12:25:00Z">
        <w:r w:rsidRPr="00CC3A1D" w:rsidDel="00CC3A1D">
          <w:rPr>
            <w:highlight w:val="green"/>
          </w:rPr>
          <w:delText>kalendermåned</w:delText>
        </w:r>
      </w:del>
      <w:r>
        <w:t xml:space="preserve"> af gangen</w:t>
      </w:r>
      <w:ins w:id="312" w:author="Sisse Guldager Larsen" w:date="2019-05-16T12:26:00Z">
        <w:r w:rsidR="00CC3A1D">
          <w:t xml:space="preserve"> </w:t>
        </w:r>
        <w:r w:rsidR="00CC3A1D" w:rsidRPr="00CC3A1D">
          <w:rPr>
            <w:highlight w:val="green"/>
          </w:rPr>
          <w:t>af den balanceafregningsansvarlige</w:t>
        </w:r>
      </w:ins>
      <w:r>
        <w:t xml:space="preserve">. </w:t>
      </w:r>
      <w:r w:rsidRPr="00764447">
        <w:t xml:space="preserve">Afregningsgrundlaget dannes på baggrund af de </w:t>
      </w:r>
      <w:r w:rsidRPr="005E20D7">
        <w:t xml:space="preserve">endelige </w:t>
      </w:r>
      <w:r w:rsidRPr="002C3C90">
        <w:t>balanceopgø</w:t>
      </w:r>
      <w:r w:rsidRPr="00D265D2">
        <w:t>relser.</w:t>
      </w:r>
    </w:p>
    <w:p w14:paraId="011CF86A" w14:textId="77777777" w:rsidR="00D239E5" w:rsidRDefault="00D239E5" w:rsidP="00D239E5"/>
    <w:p w14:paraId="4F72A3CB" w14:textId="29BC824A" w:rsidR="00D239E5" w:rsidRPr="00CC3A1D" w:rsidDel="00CC3A1D" w:rsidRDefault="00D239E5" w:rsidP="00D239E5">
      <w:pPr>
        <w:rPr>
          <w:del w:id="313" w:author="Sisse Guldager Larsen" w:date="2019-05-16T12:26:00Z"/>
          <w:highlight w:val="green"/>
        </w:rPr>
      </w:pPr>
      <w:del w:id="314" w:author="Sisse Guldager Larsen" w:date="2019-05-16T12:26:00Z">
        <w:r w:rsidRPr="00CC3A1D" w:rsidDel="00CC3A1D">
          <w:rPr>
            <w:highlight w:val="green"/>
          </w:rPr>
          <w:delText xml:space="preserve">Et forfaldent beløb skal med valør være indsat på </w:delText>
        </w:r>
        <w:r w:rsidR="00FD566B" w:rsidRPr="00CC3A1D" w:rsidDel="00CC3A1D">
          <w:rPr>
            <w:highlight w:val="green"/>
          </w:rPr>
          <w:delText>Energinet Elsystemansvar</w:delText>
        </w:r>
        <w:r w:rsidRPr="00CC3A1D" w:rsidDel="00CC3A1D">
          <w:rPr>
            <w:highlight w:val="green"/>
          </w:rPr>
          <w:delText>'s konto den 25. i måneden. Er denne dato ikke en bankdag, forfalder betalingen den førstkommende bankdag.</w:delText>
        </w:r>
      </w:del>
    </w:p>
    <w:p w14:paraId="7C027FCE" w14:textId="3FDF21CE" w:rsidR="00D239E5" w:rsidRPr="00CC3A1D" w:rsidDel="00CC3A1D" w:rsidRDefault="00D239E5" w:rsidP="00D239E5">
      <w:pPr>
        <w:rPr>
          <w:del w:id="315" w:author="Sisse Guldager Larsen" w:date="2019-05-16T12:26:00Z"/>
          <w:highlight w:val="green"/>
        </w:rPr>
      </w:pPr>
    </w:p>
    <w:p w14:paraId="06EDFE12" w14:textId="048ABFA7" w:rsidR="00D239E5" w:rsidRPr="00CC3A1D" w:rsidDel="00CC3A1D" w:rsidRDefault="00FD566B" w:rsidP="00D239E5">
      <w:pPr>
        <w:rPr>
          <w:del w:id="316" w:author="Sisse Guldager Larsen" w:date="2019-05-16T12:26:00Z"/>
          <w:highlight w:val="green"/>
        </w:rPr>
      </w:pPr>
      <w:del w:id="317" w:author="Sisse Guldager Larsen" w:date="2019-05-16T12:26:00Z">
        <w:r w:rsidRPr="00CC3A1D" w:rsidDel="00CC3A1D">
          <w:rPr>
            <w:highlight w:val="green"/>
          </w:rPr>
          <w:delText>Energinet Elsystemansvar</w:delText>
        </w:r>
        <w:r w:rsidR="00D239E5" w:rsidRPr="00CC3A1D" w:rsidDel="00CC3A1D">
          <w:rPr>
            <w:highlight w:val="green"/>
          </w:rPr>
          <w:delText xml:space="preserve"> udbetaler den 25. i måneden efter den aktuelle afregningsmåned er slut. Er denne dato ikke en bankdag, sker udbetalingen den førstkommende bankdag.</w:delText>
        </w:r>
      </w:del>
    </w:p>
    <w:p w14:paraId="7338B228" w14:textId="59E72622" w:rsidR="00D239E5" w:rsidRPr="00CC3A1D" w:rsidDel="00CC3A1D" w:rsidRDefault="00D239E5" w:rsidP="00D239E5">
      <w:pPr>
        <w:rPr>
          <w:del w:id="318" w:author="Sisse Guldager Larsen" w:date="2019-05-16T12:26:00Z"/>
          <w:highlight w:val="green"/>
        </w:rPr>
      </w:pPr>
    </w:p>
    <w:p w14:paraId="61179C85" w14:textId="4D41F12F" w:rsidR="00D239E5" w:rsidRPr="00CC3A1D" w:rsidDel="00CC3A1D" w:rsidRDefault="00D239E5" w:rsidP="00D239E5">
      <w:pPr>
        <w:rPr>
          <w:del w:id="319" w:author="Sisse Guldager Larsen" w:date="2019-05-16T12:26:00Z"/>
          <w:highlight w:val="green"/>
        </w:rPr>
      </w:pPr>
      <w:del w:id="320" w:author="Sisse Guldager Larsen" w:date="2019-05-16T12:26:00Z">
        <w:r w:rsidRPr="00CC3A1D" w:rsidDel="00CC3A1D">
          <w:rPr>
            <w:highlight w:val="green"/>
          </w:rPr>
          <w:delText xml:space="preserve">Hvis der sendes mere end én faktura/kreditnota til samme balanceansvarlig, f.eks. for forbrug og for produktion, gennemføres der nettobetaling, medmindre der aftales andet. Har den balanceansvarlige penge til gode hos </w:delText>
        </w:r>
        <w:r w:rsidR="00FD566B" w:rsidRPr="00CC3A1D" w:rsidDel="00CC3A1D">
          <w:rPr>
            <w:highlight w:val="green"/>
          </w:rPr>
          <w:delText>Energinet Elsystemansvar</w:delText>
        </w:r>
        <w:r w:rsidRPr="00CC3A1D" w:rsidDel="00CC3A1D">
          <w:rPr>
            <w:highlight w:val="green"/>
          </w:rPr>
          <w:delText>, udbetales dette i ét nettobeløb.</w:delText>
        </w:r>
      </w:del>
    </w:p>
    <w:p w14:paraId="61DC7B0C" w14:textId="75CE791A" w:rsidR="00D239E5" w:rsidRPr="00CC3A1D" w:rsidDel="00CC3A1D" w:rsidRDefault="00D239E5" w:rsidP="00D239E5">
      <w:pPr>
        <w:rPr>
          <w:del w:id="321" w:author="Sisse Guldager Larsen" w:date="2019-05-16T12:26:00Z"/>
          <w:highlight w:val="green"/>
        </w:rPr>
      </w:pPr>
    </w:p>
    <w:p w14:paraId="6269684E" w14:textId="29037541" w:rsidR="00D239E5" w:rsidDel="00CC3A1D" w:rsidRDefault="00FD566B" w:rsidP="00D239E5">
      <w:pPr>
        <w:rPr>
          <w:del w:id="322" w:author="Sisse Guldager Larsen" w:date="2019-05-16T12:26:00Z"/>
        </w:rPr>
      </w:pPr>
      <w:del w:id="323" w:author="Sisse Guldager Larsen" w:date="2019-05-16T12:26:00Z">
        <w:r w:rsidRPr="00CC3A1D" w:rsidDel="00CC3A1D">
          <w:rPr>
            <w:highlight w:val="green"/>
          </w:rPr>
          <w:delText>Energinet Elsystemansvar</w:delText>
        </w:r>
        <w:r w:rsidR="00D239E5" w:rsidRPr="00CC3A1D" w:rsidDel="00CC3A1D">
          <w:rPr>
            <w:highlight w:val="green"/>
          </w:rPr>
          <w:delText xml:space="preserve"> forbeholder sig ret til i særlige tilfælde at overgå til hyppigere fakturering, herunder daglig fakturering.</w:delText>
        </w:r>
      </w:del>
    </w:p>
    <w:p w14:paraId="00D3563A" w14:textId="77777777" w:rsidR="00D239E5" w:rsidRDefault="00D239E5" w:rsidP="00D239E5"/>
    <w:p w14:paraId="469F9309"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324" w:name="_Toc107895412"/>
      <w:bookmarkStart w:id="325" w:name="_Toc107895413"/>
      <w:bookmarkStart w:id="326" w:name="_Toc156203905"/>
      <w:bookmarkStart w:id="327" w:name="_Toc500927012"/>
      <w:bookmarkStart w:id="328" w:name="_Toc9838358"/>
      <w:bookmarkEnd w:id="324"/>
      <w:r>
        <w:t>Afregning af effektubalancer</w:t>
      </w:r>
      <w:bookmarkEnd w:id="325"/>
      <w:bookmarkEnd w:id="326"/>
      <w:bookmarkEnd w:id="327"/>
      <w:bookmarkEnd w:id="328"/>
    </w:p>
    <w:p w14:paraId="72D8A14D" w14:textId="17AD205C" w:rsidR="00D239E5" w:rsidRDefault="00D239E5" w:rsidP="00D239E5">
      <w:r>
        <w:t>Ud over afregning af balancekraft på timebasis, afregnes balanceansvarlige aktører med ansvar for regulerbar produktion i Vestdanmark derudover for eventuelle effektubalancer</w:t>
      </w:r>
      <w:r>
        <w:rPr>
          <w:rStyle w:val="Fodnotehenvisning"/>
        </w:rPr>
        <w:footnoteReference w:id="13"/>
      </w:r>
      <w:r>
        <w:t xml:space="preserve">. </w:t>
      </w:r>
    </w:p>
    <w:p w14:paraId="7BB0F4E4" w14:textId="77777777" w:rsidR="00D239E5" w:rsidRDefault="00D239E5" w:rsidP="00D239E5"/>
    <w:p w14:paraId="4EAFBAA6"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329" w:name="_Toc156203906"/>
      <w:bookmarkStart w:id="330" w:name="_Toc500927013"/>
      <w:bookmarkStart w:id="331" w:name="_Toc9838359"/>
      <w:r>
        <w:t>Afregningsgrundlag</w:t>
      </w:r>
      <w:bookmarkEnd w:id="329"/>
      <w:bookmarkEnd w:id="330"/>
      <w:bookmarkEnd w:id="331"/>
    </w:p>
    <w:p w14:paraId="46985AD4" w14:textId="4F9B861B" w:rsidR="00D239E5" w:rsidRDefault="00FD566B" w:rsidP="00D239E5">
      <w:r>
        <w:t>Energinet Elsystemansvar</w:t>
      </w:r>
      <w:r w:rsidR="00D239E5">
        <w:t xml:space="preserve"> gennemfører en afregning af effektubalancer hos de balanceansvarlige aktører baseret for forskellen mellem:</w:t>
      </w:r>
    </w:p>
    <w:p w14:paraId="5DE15FC4" w14:textId="77777777" w:rsidR="00D239E5" w:rsidRDefault="00D239E5" w:rsidP="00D239E5"/>
    <w:p w14:paraId="2A23B97F" w14:textId="77777777" w:rsidR="00D239E5" w:rsidRDefault="00D239E5" w:rsidP="00D239E5">
      <w:pPr>
        <w:numPr>
          <w:ilvl w:val="0"/>
          <w:numId w:val="34"/>
        </w:numPr>
      </w:pPr>
      <w:r>
        <w:t xml:space="preserve">senest indleverede effektplaner inden driftsøjeblikket omregnet til kvarters-energi </w:t>
      </w:r>
    </w:p>
    <w:p w14:paraId="37900811" w14:textId="77777777" w:rsidR="00D239E5" w:rsidRDefault="00D239E5" w:rsidP="00D239E5">
      <w:pPr>
        <w:numPr>
          <w:ilvl w:val="0"/>
          <w:numId w:val="34"/>
        </w:numPr>
      </w:pPr>
      <w:r>
        <w:t xml:space="preserve">den målte produktion på </w:t>
      </w:r>
      <w:proofErr w:type="spellStart"/>
      <w:r>
        <w:t>kvartersbasis</w:t>
      </w:r>
      <w:proofErr w:type="spellEnd"/>
      <w:r>
        <w:t>, som indberettes af netvirksomhederne efter driftsdøgnet.</w:t>
      </w:r>
    </w:p>
    <w:p w14:paraId="2B92403B" w14:textId="77777777" w:rsidR="00D239E5" w:rsidRDefault="00D239E5" w:rsidP="00D239E5"/>
    <w:p w14:paraId="24B6D8EC" w14:textId="77777777" w:rsidR="00D239E5" w:rsidRDefault="00D239E5" w:rsidP="00D239E5">
      <w:r>
        <w:t xml:space="preserve">Det er summen af alle aktørens effektplaner, der indgår som den ene del af afregningsgrundlaget. Den anden del udgøres af </w:t>
      </w:r>
      <w:proofErr w:type="spellStart"/>
      <w:r>
        <w:t>kvartersregistreringer</w:t>
      </w:r>
      <w:proofErr w:type="spellEnd"/>
      <w:r>
        <w:t>, som summeres for alle aktørens anlæg. På dette grundlag beregnes kvarter for kvarter forskellen mellem sumeffektplan og summålinger. Hvis afvigelsen er større end 2,5 MWh pr. kvarter, afregnes den del af afvigelsen, der lægger ud over 2,5 MWh pr. kvarter.</w:t>
      </w:r>
    </w:p>
    <w:p w14:paraId="15ACA623" w14:textId="77777777" w:rsidR="00D239E5" w:rsidRDefault="00D239E5" w:rsidP="00D239E5"/>
    <w:p w14:paraId="1B6E3C5F" w14:textId="77777777" w:rsidR="00D239E5" w:rsidRDefault="00D239E5" w:rsidP="00D239E5">
      <w:r>
        <w:t>Der er med andre ord indført et "dødbånd" ved effektubalanceafregningen på 2,5 MWh pr. kvarter, der modsvarer en bagatelgrænse på +/-10 MW.</w:t>
      </w:r>
    </w:p>
    <w:p w14:paraId="6F0ED011" w14:textId="77777777" w:rsidR="00D239E5" w:rsidRDefault="00D239E5" w:rsidP="00D239E5"/>
    <w:p w14:paraId="265107ED"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332" w:name="_Toc156203907"/>
      <w:bookmarkStart w:id="333" w:name="_Toc500927014"/>
      <w:bookmarkStart w:id="334" w:name="_Toc9838360"/>
      <w:r>
        <w:t>Afregningspriser</w:t>
      </w:r>
      <w:bookmarkEnd w:id="332"/>
      <w:bookmarkEnd w:id="333"/>
      <w:bookmarkEnd w:id="334"/>
    </w:p>
    <w:p w14:paraId="0DA9CA38" w14:textId="77777777" w:rsidR="00D239E5" w:rsidRDefault="00D239E5" w:rsidP="00D239E5">
      <w:r>
        <w:t xml:space="preserve">I afregningen af effektubalancer indgår to sæt priser: </w:t>
      </w:r>
    </w:p>
    <w:p w14:paraId="45BF85E2" w14:textId="77777777" w:rsidR="00D239E5" w:rsidRDefault="00D239E5" w:rsidP="00D239E5"/>
    <w:p w14:paraId="5F800A23" w14:textId="77777777" w:rsidR="00D239E5" w:rsidRDefault="00D239E5" w:rsidP="00D239E5">
      <w:pPr>
        <w:numPr>
          <w:ilvl w:val="0"/>
          <w:numId w:val="35"/>
        </w:numPr>
      </w:pPr>
      <w:r>
        <w:t xml:space="preserve">Op- og nedreguleringspriser for sædvanlig balancekraft </w:t>
      </w:r>
      <w:r>
        <w:br/>
        <w:t>(</w:t>
      </w:r>
      <w:proofErr w:type="spellStart"/>
      <w:r>
        <w:t>BAL</w:t>
      </w:r>
      <w:r>
        <w:rPr>
          <w:vertAlign w:val="subscript"/>
        </w:rPr>
        <w:t>op</w:t>
      </w:r>
      <w:proofErr w:type="spellEnd"/>
      <w:r>
        <w:t xml:space="preserve"> og </w:t>
      </w:r>
      <w:proofErr w:type="spellStart"/>
      <w:r>
        <w:t>BAL</w:t>
      </w:r>
      <w:r>
        <w:rPr>
          <w:vertAlign w:val="subscript"/>
        </w:rPr>
        <w:t>ned</w:t>
      </w:r>
      <w:proofErr w:type="spellEnd"/>
      <w:r>
        <w:t xml:space="preserve">) samt </w:t>
      </w:r>
    </w:p>
    <w:p w14:paraId="4E11D527" w14:textId="77777777" w:rsidR="00D239E5" w:rsidRDefault="00D239E5" w:rsidP="00D239E5">
      <w:pPr>
        <w:numPr>
          <w:ilvl w:val="0"/>
          <w:numId w:val="35"/>
        </w:numPr>
      </w:pPr>
      <w:r>
        <w:t xml:space="preserve">Op- og nedreguleringspriser for brug af automatisk reserve </w:t>
      </w:r>
      <w:r>
        <w:br/>
        <w:t>(</w:t>
      </w:r>
      <w:proofErr w:type="spellStart"/>
      <w:r>
        <w:t>AUT</w:t>
      </w:r>
      <w:r>
        <w:rPr>
          <w:vertAlign w:val="subscript"/>
        </w:rPr>
        <w:t>op</w:t>
      </w:r>
      <w:proofErr w:type="spellEnd"/>
      <w:r>
        <w:t xml:space="preserve"> og </w:t>
      </w:r>
      <w:proofErr w:type="spellStart"/>
      <w:r>
        <w:t>AUT</w:t>
      </w:r>
      <w:r>
        <w:rPr>
          <w:vertAlign w:val="subscript"/>
        </w:rPr>
        <w:t>ned</w:t>
      </w:r>
      <w:proofErr w:type="spellEnd"/>
      <w:r>
        <w:t xml:space="preserve">).  </w:t>
      </w:r>
    </w:p>
    <w:p w14:paraId="1D2B1D59" w14:textId="77777777" w:rsidR="00D239E5" w:rsidRDefault="00D239E5" w:rsidP="00D239E5"/>
    <w:p w14:paraId="1A11B38E" w14:textId="77777777" w:rsidR="00D239E5" w:rsidRDefault="00D239E5" w:rsidP="00D239E5">
      <w:r>
        <w:t xml:space="preserve">Balancekraftpriserne kan følges på Nord Pool Spots hjemmeside, mens energipriserne for brug af automatiske reserver p.t. er fastsat til områdeprisen i DK1 +/-100 </w:t>
      </w:r>
      <w:proofErr w:type="spellStart"/>
      <w:r>
        <w:t>kr</w:t>
      </w:r>
      <w:proofErr w:type="spellEnd"/>
      <w:r>
        <w:t>/MWh. Begge prissæt fastsættes på timebasis.</w:t>
      </w:r>
    </w:p>
    <w:p w14:paraId="3422085B" w14:textId="77777777" w:rsidR="00D239E5" w:rsidRDefault="00D239E5" w:rsidP="00D239E5"/>
    <w:p w14:paraId="18A766A0" w14:textId="77777777" w:rsidR="00D239E5" w:rsidRDefault="00D239E5" w:rsidP="00D239E5">
      <w:r>
        <w:t xml:space="preserve">Afregning af effektubalancer gennemføres til forskellige priser afhængig af størrelsesforholdet mellem aktørplan, effektplan og måling i et givet kvarter, jf. nedenstående oversigt: </w:t>
      </w:r>
    </w:p>
    <w:p w14:paraId="6918BA40" w14:textId="77777777" w:rsidR="00D239E5" w:rsidRDefault="00D239E5" w:rsidP="00D239E5"/>
    <w:p w14:paraId="74AE16F1" w14:textId="77777777" w:rsidR="00D239E5" w:rsidRDefault="00D239E5" w:rsidP="00D239E5">
      <w:r>
        <w:t xml:space="preserve">Hvis Måling &gt; Effektplan &gt; Aktørplan </w:t>
      </w:r>
      <w:r>
        <w:rPr>
          <w:rFonts w:ascii="Wingdings" w:hAnsi="Wingdings" w:cs="Wingdings"/>
        </w:rPr>
        <w:t></w:t>
      </w:r>
      <w:r>
        <w:t xml:space="preserve"> (Måling-Effektpla</w:t>
      </w:r>
      <w:bookmarkStart w:id="335" w:name="OLE_LINK1"/>
      <w:r>
        <w:t>n</w:t>
      </w:r>
      <w:bookmarkEnd w:id="335"/>
      <w:r>
        <w:t>) x (</w:t>
      </w:r>
      <w:proofErr w:type="spellStart"/>
      <w:r>
        <w:t>BAL</w:t>
      </w:r>
      <w:r>
        <w:rPr>
          <w:vertAlign w:val="subscript"/>
        </w:rPr>
        <w:t>ned</w:t>
      </w:r>
      <w:proofErr w:type="spellEnd"/>
      <w:r>
        <w:rPr>
          <w:vertAlign w:val="subscript"/>
        </w:rPr>
        <w:t xml:space="preserve"> </w:t>
      </w:r>
      <w:r>
        <w:t xml:space="preserve">- </w:t>
      </w:r>
      <w:proofErr w:type="spellStart"/>
      <w:r>
        <w:t>AUT</w:t>
      </w:r>
      <w:r>
        <w:rPr>
          <w:vertAlign w:val="subscript"/>
        </w:rPr>
        <w:t>ned</w:t>
      </w:r>
      <w:proofErr w:type="spellEnd"/>
      <w:r>
        <w:t>)</w:t>
      </w:r>
    </w:p>
    <w:p w14:paraId="55B318C1" w14:textId="77777777" w:rsidR="00D239E5" w:rsidRDefault="00D239E5" w:rsidP="00D239E5">
      <w:r>
        <w:t xml:space="preserve">Hvis Effektplan &gt; Måling &gt; Aktørplan </w:t>
      </w:r>
      <w:r>
        <w:rPr>
          <w:rFonts w:ascii="Wingdings" w:hAnsi="Wingdings" w:cs="Wingdings"/>
        </w:rPr>
        <w:t></w:t>
      </w:r>
      <w:r>
        <w:t xml:space="preserve"> (Måling-Effektplan) x (</w:t>
      </w:r>
      <w:proofErr w:type="spellStart"/>
      <w:r>
        <w:t>BAL</w:t>
      </w:r>
      <w:r>
        <w:rPr>
          <w:vertAlign w:val="subscript"/>
        </w:rPr>
        <w:t>ned</w:t>
      </w:r>
      <w:proofErr w:type="spellEnd"/>
      <w:r>
        <w:rPr>
          <w:vertAlign w:val="subscript"/>
        </w:rPr>
        <w:t xml:space="preserve"> </w:t>
      </w:r>
      <w:r>
        <w:t xml:space="preserve">- </w:t>
      </w:r>
      <w:proofErr w:type="spellStart"/>
      <w:r>
        <w:t>AUT</w:t>
      </w:r>
      <w:r>
        <w:rPr>
          <w:vertAlign w:val="subscript"/>
        </w:rPr>
        <w:t>op</w:t>
      </w:r>
      <w:proofErr w:type="spellEnd"/>
      <w:r>
        <w:t>)</w:t>
      </w:r>
    </w:p>
    <w:p w14:paraId="52C99208" w14:textId="77777777" w:rsidR="00D239E5" w:rsidRDefault="00D239E5" w:rsidP="00D239E5">
      <w:r>
        <w:t xml:space="preserve">Hvis Måling &gt; Aktørplan &gt; Effektplan </w:t>
      </w:r>
      <w:r>
        <w:rPr>
          <w:rFonts w:ascii="Wingdings" w:hAnsi="Wingdings" w:cs="Wingdings"/>
        </w:rPr>
        <w:t></w:t>
      </w:r>
      <w:r>
        <w:t xml:space="preserve"> (Måling-Effektplan) x (</w:t>
      </w:r>
      <w:proofErr w:type="spellStart"/>
      <w:r>
        <w:t>BAL</w:t>
      </w:r>
      <w:r>
        <w:rPr>
          <w:vertAlign w:val="subscript"/>
        </w:rPr>
        <w:t>op</w:t>
      </w:r>
      <w:proofErr w:type="spellEnd"/>
      <w:r>
        <w:rPr>
          <w:vertAlign w:val="subscript"/>
        </w:rPr>
        <w:t xml:space="preserve"> </w:t>
      </w:r>
      <w:r>
        <w:t xml:space="preserve">- </w:t>
      </w:r>
      <w:proofErr w:type="spellStart"/>
      <w:r>
        <w:t>BAL</w:t>
      </w:r>
      <w:r>
        <w:rPr>
          <w:vertAlign w:val="subscript"/>
        </w:rPr>
        <w:t>ned</w:t>
      </w:r>
      <w:proofErr w:type="spellEnd"/>
      <w:r>
        <w:t>)</w:t>
      </w:r>
    </w:p>
    <w:p w14:paraId="19F428A8" w14:textId="77777777" w:rsidR="00D239E5" w:rsidRDefault="00D239E5" w:rsidP="00D239E5">
      <w:r>
        <w:t xml:space="preserve">Hvis Aktørplan &gt; Effektplan &gt; Måling </w:t>
      </w:r>
      <w:r>
        <w:rPr>
          <w:rFonts w:ascii="Wingdings" w:hAnsi="Wingdings" w:cs="Wingdings"/>
        </w:rPr>
        <w:t></w:t>
      </w:r>
      <w:r>
        <w:t xml:space="preserve"> (Måling-Effektplan) x (</w:t>
      </w:r>
      <w:proofErr w:type="spellStart"/>
      <w:r>
        <w:t>BAL</w:t>
      </w:r>
      <w:r>
        <w:rPr>
          <w:vertAlign w:val="subscript"/>
        </w:rPr>
        <w:t>op</w:t>
      </w:r>
      <w:proofErr w:type="spellEnd"/>
      <w:r>
        <w:rPr>
          <w:vertAlign w:val="subscript"/>
        </w:rPr>
        <w:t xml:space="preserve"> </w:t>
      </w:r>
      <w:r>
        <w:t xml:space="preserve">- </w:t>
      </w:r>
      <w:proofErr w:type="spellStart"/>
      <w:r>
        <w:t>AUT</w:t>
      </w:r>
      <w:r>
        <w:rPr>
          <w:vertAlign w:val="subscript"/>
        </w:rPr>
        <w:t>op</w:t>
      </w:r>
      <w:proofErr w:type="spellEnd"/>
      <w:r>
        <w:t>)</w:t>
      </w:r>
    </w:p>
    <w:p w14:paraId="46C87026" w14:textId="77777777" w:rsidR="00D239E5" w:rsidRDefault="00D239E5" w:rsidP="00D239E5">
      <w:r>
        <w:t xml:space="preserve">Hvis Aktørplan &gt; Måling &gt; Effektplan </w:t>
      </w:r>
      <w:r>
        <w:rPr>
          <w:rFonts w:ascii="Wingdings" w:hAnsi="Wingdings" w:cs="Wingdings"/>
        </w:rPr>
        <w:t></w:t>
      </w:r>
      <w:r>
        <w:t xml:space="preserve"> (Måling-Effektplan) x (</w:t>
      </w:r>
      <w:proofErr w:type="spellStart"/>
      <w:r>
        <w:t>BAL</w:t>
      </w:r>
      <w:r>
        <w:rPr>
          <w:vertAlign w:val="subscript"/>
        </w:rPr>
        <w:t>op</w:t>
      </w:r>
      <w:proofErr w:type="spellEnd"/>
      <w:r>
        <w:rPr>
          <w:vertAlign w:val="subscript"/>
        </w:rPr>
        <w:t xml:space="preserve"> </w:t>
      </w:r>
      <w:r>
        <w:t xml:space="preserve">- </w:t>
      </w:r>
      <w:proofErr w:type="spellStart"/>
      <w:r>
        <w:t>AUT</w:t>
      </w:r>
      <w:r>
        <w:rPr>
          <w:vertAlign w:val="subscript"/>
        </w:rPr>
        <w:t>ned</w:t>
      </w:r>
      <w:proofErr w:type="spellEnd"/>
      <w:r>
        <w:t>)</w:t>
      </w:r>
    </w:p>
    <w:p w14:paraId="128347B6" w14:textId="77777777" w:rsidR="00D239E5" w:rsidRDefault="00D239E5" w:rsidP="00D239E5">
      <w:r>
        <w:t xml:space="preserve">Hvis Effektplan &gt; Aktørplan &gt; Måling </w:t>
      </w:r>
      <w:r>
        <w:rPr>
          <w:rFonts w:ascii="Wingdings" w:hAnsi="Wingdings" w:cs="Wingdings"/>
        </w:rPr>
        <w:t></w:t>
      </w:r>
      <w:r>
        <w:t xml:space="preserve"> (Måling-Effektplan) x (</w:t>
      </w:r>
      <w:proofErr w:type="spellStart"/>
      <w:r>
        <w:t>BAL</w:t>
      </w:r>
      <w:r>
        <w:rPr>
          <w:vertAlign w:val="subscript"/>
        </w:rPr>
        <w:t>ned</w:t>
      </w:r>
      <w:proofErr w:type="spellEnd"/>
      <w:r>
        <w:rPr>
          <w:vertAlign w:val="subscript"/>
        </w:rPr>
        <w:t xml:space="preserve"> </w:t>
      </w:r>
      <w:r>
        <w:t xml:space="preserve">- </w:t>
      </w:r>
      <w:proofErr w:type="spellStart"/>
      <w:r>
        <w:t>BAL</w:t>
      </w:r>
      <w:r>
        <w:rPr>
          <w:vertAlign w:val="subscript"/>
        </w:rPr>
        <w:t>op</w:t>
      </w:r>
      <w:proofErr w:type="spellEnd"/>
      <w:r>
        <w:t>)</w:t>
      </w:r>
    </w:p>
    <w:p w14:paraId="5162C5CB" w14:textId="77777777" w:rsidR="00D239E5" w:rsidRDefault="00D239E5" w:rsidP="00D239E5"/>
    <w:p w14:paraId="554ACAD2" w14:textId="77777777" w:rsidR="00D239E5" w:rsidRDefault="00D239E5" w:rsidP="00D239E5">
      <w:r>
        <w:t xml:space="preserve">Kun den del af afvigelsen, der ligger uden for dødbåndet på 2,5 MWh/kvarter, går til afregning. Som nævnt fastsættes priserne på timebasis, mens ubalancerne opgøres på </w:t>
      </w:r>
      <w:proofErr w:type="spellStart"/>
      <w:r>
        <w:t>kvartersbasis</w:t>
      </w:r>
      <w:proofErr w:type="spellEnd"/>
      <w:r>
        <w:t xml:space="preserve">. De fire </w:t>
      </w:r>
      <w:proofErr w:type="spellStart"/>
      <w:r>
        <w:t>kvartersafvigelser</w:t>
      </w:r>
      <w:proofErr w:type="spellEnd"/>
      <w:r>
        <w:t xml:space="preserve"> inden for én time multipliceres derfor med samme afregningspriser, gældende for den pågældende time. </w:t>
      </w:r>
    </w:p>
    <w:p w14:paraId="3153BE78" w14:textId="77777777" w:rsidR="00D239E5" w:rsidRDefault="00D239E5" w:rsidP="00D239E5"/>
    <w:p w14:paraId="74BED5CF" w14:textId="77777777" w:rsidR="00D239E5" w:rsidRDefault="00D239E5" w:rsidP="00D239E5">
      <w:r>
        <w:t>Hvis afregningspriserne (</w:t>
      </w:r>
      <w:proofErr w:type="spellStart"/>
      <w:r>
        <w:t>BAL</w:t>
      </w:r>
      <w:r>
        <w:rPr>
          <w:vertAlign w:val="subscript"/>
        </w:rPr>
        <w:t>ned</w:t>
      </w:r>
      <w:proofErr w:type="spellEnd"/>
      <w:r>
        <w:rPr>
          <w:vertAlign w:val="subscript"/>
        </w:rPr>
        <w:t xml:space="preserve"> </w:t>
      </w:r>
      <w:r>
        <w:t xml:space="preserve">- </w:t>
      </w:r>
      <w:proofErr w:type="spellStart"/>
      <w:proofErr w:type="gramStart"/>
      <w:r>
        <w:t>AUT</w:t>
      </w:r>
      <w:r>
        <w:rPr>
          <w:vertAlign w:val="subscript"/>
        </w:rPr>
        <w:t>ned</w:t>
      </w:r>
      <w:proofErr w:type="spellEnd"/>
      <w:r>
        <w:rPr>
          <w:vertAlign w:val="subscript"/>
        </w:rPr>
        <w:t xml:space="preserve"> </w:t>
      </w:r>
      <w:r>
        <w:t xml:space="preserve"> </w:t>
      </w:r>
      <w:proofErr w:type="spellStart"/>
      <w:r>
        <w:t>henholdvis</w:t>
      </w:r>
      <w:proofErr w:type="spellEnd"/>
      <w:proofErr w:type="gramEnd"/>
      <w:r>
        <w:t xml:space="preserve"> </w:t>
      </w:r>
      <w:proofErr w:type="spellStart"/>
      <w:r>
        <w:t>AUT</w:t>
      </w:r>
      <w:r>
        <w:rPr>
          <w:vertAlign w:val="subscript"/>
        </w:rPr>
        <w:t>op</w:t>
      </w:r>
      <w:proofErr w:type="spellEnd"/>
      <w:r>
        <w:rPr>
          <w:vertAlign w:val="subscript"/>
        </w:rPr>
        <w:t xml:space="preserve"> </w:t>
      </w:r>
      <w:r>
        <w:t xml:space="preserve">- </w:t>
      </w:r>
      <w:proofErr w:type="spellStart"/>
      <w:r>
        <w:t>BAL</w:t>
      </w:r>
      <w:r>
        <w:rPr>
          <w:vertAlign w:val="subscript"/>
        </w:rPr>
        <w:t>op</w:t>
      </w:r>
      <w:proofErr w:type="spellEnd"/>
      <w:r>
        <w:t>) i en given time bliver negative, erstattes værdierne af 0 kr./MWh.</w:t>
      </w:r>
    </w:p>
    <w:p w14:paraId="581D6CB2" w14:textId="77777777" w:rsidR="00D239E5" w:rsidRDefault="00D239E5" w:rsidP="00D239E5"/>
    <w:p w14:paraId="7BDFC44C" w14:textId="77777777" w:rsidR="00D239E5" w:rsidRDefault="00D239E5" w:rsidP="00D239E5">
      <w:r>
        <w:t xml:space="preserve">Afregning af effektubalancer vil enten være omkostningsneutral for aktøren eller optræde som en udgift. Det skyldes, at effektubalanceafregningen indgår som en korrektion til den ordinære balanceafregning. Effektubalanceafregningen skal tage højde for, at en andel af aktørens samlede ubalance (forskellen mellem effektplan og måling) skal afregnes til mindre fordelagtige priser (priser for brug af automatiske reserver) end sædvanlige balancekraftpriser. </w:t>
      </w:r>
    </w:p>
    <w:p w14:paraId="527A9D6E" w14:textId="77777777" w:rsidR="00D239E5" w:rsidRDefault="00D239E5" w:rsidP="00D239E5"/>
    <w:p w14:paraId="44F66E89"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336" w:name="_Toc156203908"/>
      <w:bookmarkStart w:id="337" w:name="_Toc500927015"/>
      <w:bookmarkStart w:id="338" w:name="_Toc9838361"/>
      <w:r>
        <w:t>Fakturering</w:t>
      </w:r>
      <w:bookmarkEnd w:id="336"/>
      <w:bookmarkEnd w:id="337"/>
      <w:bookmarkEnd w:id="338"/>
    </w:p>
    <w:p w14:paraId="3CFB54FD" w14:textId="77777777" w:rsidR="00D239E5" w:rsidRDefault="00D239E5" w:rsidP="00D239E5">
      <w:pPr>
        <w:rPr>
          <w:vanish/>
        </w:rPr>
      </w:pPr>
      <w:r>
        <w:t xml:space="preserve">Fakturering af effektubalancer gennemføres månedligt som led i den ordinære balanceafregning, jf. afsnit 3.6.2. Faktureringsgrundlaget for effektubalancer vil fremgå af separat bilag, som fremsendes til de balanceansvarlige aktører. </w:t>
      </w:r>
    </w:p>
    <w:p w14:paraId="10F831E0" w14:textId="77777777" w:rsidR="00D239E5" w:rsidRDefault="00D239E5" w:rsidP="00D239E5">
      <w:pPr>
        <w:rPr>
          <w:rFonts w:ascii="Arial" w:hAnsi="Arial" w:cs="Arial"/>
        </w:rPr>
      </w:pPr>
      <w:r>
        <w:t xml:space="preserve"> </w:t>
      </w:r>
      <w:bookmarkStart w:id="339" w:name="_Toc107895414"/>
      <w:bookmarkStart w:id="340" w:name="_Toc107895415"/>
      <w:bookmarkEnd w:id="339"/>
    </w:p>
    <w:p w14:paraId="1C9E0830" w14:textId="77777777" w:rsidR="00D239E5" w:rsidRDefault="00D239E5" w:rsidP="00D239E5">
      <w:pPr>
        <w:rPr>
          <w:rFonts w:ascii="Arial" w:hAnsi="Arial" w:cs="Arial"/>
        </w:rPr>
      </w:pPr>
    </w:p>
    <w:bookmarkEnd w:id="340"/>
    <w:p w14:paraId="75ACDA8C" w14:textId="77777777" w:rsidR="00D239E5" w:rsidRDefault="00D239E5" w:rsidP="00D239E5"/>
    <w:p w14:paraId="03492725" w14:textId="77777777" w:rsidR="00D239E5" w:rsidRDefault="00D239E5" w:rsidP="00D239E5">
      <w:pPr>
        <w:pStyle w:val="Overskrift1"/>
        <w:numPr>
          <w:ilvl w:val="0"/>
          <w:numId w:val="2"/>
        </w:numPr>
        <w:tabs>
          <w:tab w:val="clear" w:pos="397"/>
          <w:tab w:val="clear" w:pos="432"/>
          <w:tab w:val="left" w:pos="567"/>
        </w:tabs>
        <w:spacing w:after="0" w:line="288" w:lineRule="auto"/>
        <w:ind w:left="567" w:hanging="567"/>
      </w:pPr>
      <w:bookmarkStart w:id="341" w:name="_Ref449755246"/>
      <w:bookmarkStart w:id="342" w:name="_Ref449755266"/>
      <w:bookmarkStart w:id="343" w:name="_Ref449755329"/>
      <w:bookmarkStart w:id="344" w:name="_Ref449755354"/>
      <w:bookmarkStart w:id="345" w:name="_Toc107895416"/>
      <w:bookmarkStart w:id="346" w:name="_Toc156203909"/>
      <w:bookmarkStart w:id="347" w:name="_Toc500927016"/>
      <w:bookmarkStart w:id="348" w:name="_Toc9838362"/>
      <w:r>
        <w:t>Særaftaler</w:t>
      </w:r>
      <w:bookmarkEnd w:id="341"/>
      <w:bookmarkEnd w:id="342"/>
      <w:bookmarkEnd w:id="343"/>
      <w:bookmarkEnd w:id="344"/>
      <w:bookmarkEnd w:id="345"/>
      <w:bookmarkEnd w:id="346"/>
      <w:bookmarkEnd w:id="347"/>
      <w:bookmarkEnd w:id="348"/>
    </w:p>
    <w:p w14:paraId="286F7AB4" w14:textId="77777777" w:rsidR="00D239E5" w:rsidRPr="003F0D02" w:rsidRDefault="00D239E5" w:rsidP="00D239E5"/>
    <w:p w14:paraId="57C31113"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349" w:name="_Toc107895417"/>
      <w:bookmarkStart w:id="350" w:name="_Toc156203910"/>
      <w:bookmarkStart w:id="351" w:name="_Toc500927017"/>
      <w:bookmarkStart w:id="352" w:name="_Toc9838363"/>
      <w:r>
        <w:t>Afregning af ubalancer mod nabosystemansvarlige</w:t>
      </w:r>
      <w:bookmarkEnd w:id="349"/>
      <w:bookmarkEnd w:id="350"/>
      <w:bookmarkEnd w:id="351"/>
      <w:bookmarkEnd w:id="352"/>
    </w:p>
    <w:p w14:paraId="7172F3E5" w14:textId="1C74912D" w:rsidR="00D239E5" w:rsidRDefault="00FD566B" w:rsidP="00D239E5">
      <w:r>
        <w:t>Energinet Elsystemansvar</w:t>
      </w:r>
      <w:r w:rsidR="00D239E5" w:rsidRPr="0069605E">
        <w:t xml:space="preserve"> </w:t>
      </w:r>
      <w:r w:rsidR="00D239E5">
        <w:t xml:space="preserve">har </w:t>
      </w:r>
      <w:r w:rsidR="00D239E5" w:rsidRPr="0069605E">
        <w:t>ansvaret over for de systemansvarlige virksomheder i naboområderne for, at aftalte døgnplaner for samkøringsforbindelserne opfyldes. Planerne sammenholdes med de aftalte udvekslinger, og afvigelser afregnes efter de regler, som er aftalt for hver grænseovergang.</w:t>
      </w:r>
    </w:p>
    <w:p w14:paraId="62038AE8" w14:textId="77777777" w:rsidR="00D239E5" w:rsidRPr="0069605E" w:rsidRDefault="00D239E5" w:rsidP="00D239E5"/>
    <w:p w14:paraId="3CF4C3B8" w14:textId="77777777" w:rsidR="00D239E5" w:rsidRPr="0069605E" w:rsidRDefault="00D239E5" w:rsidP="00D239E5">
      <w:pPr>
        <w:pStyle w:val="Overskrift3"/>
        <w:numPr>
          <w:ilvl w:val="2"/>
          <w:numId w:val="2"/>
        </w:numPr>
        <w:tabs>
          <w:tab w:val="clear" w:pos="567"/>
          <w:tab w:val="clear" w:pos="720"/>
          <w:tab w:val="left" w:pos="851"/>
        </w:tabs>
        <w:spacing w:after="0" w:line="288" w:lineRule="auto"/>
        <w:ind w:left="851" w:hanging="851"/>
      </w:pPr>
      <w:bookmarkStart w:id="353" w:name="_Toc156203911"/>
      <w:bookmarkStart w:id="354" w:name="_Toc500927018"/>
      <w:bookmarkStart w:id="355" w:name="_Toc9838364"/>
      <w:r w:rsidRPr="0069605E">
        <w:t>Ansvarsforhold ved fejl på udlandsforbindelser</w:t>
      </w:r>
      <w:bookmarkEnd w:id="353"/>
      <w:bookmarkEnd w:id="354"/>
      <w:bookmarkEnd w:id="355"/>
    </w:p>
    <w:p w14:paraId="150530BB" w14:textId="3EF23D3F" w:rsidR="00D239E5" w:rsidRDefault="00FD566B" w:rsidP="00D239E5">
      <w:r>
        <w:t>Energinet Elsystemansvar</w:t>
      </w:r>
      <w:r w:rsidR="00D239E5">
        <w:t xml:space="preserve"> meddeler hver dag kl. 09:3</w:t>
      </w:r>
      <w:r w:rsidR="00D239E5" w:rsidRPr="0069605E">
        <w:t>0</w:t>
      </w:r>
      <w:r w:rsidR="00D239E5">
        <w:t xml:space="preserve"> </w:t>
      </w:r>
      <w:r w:rsidR="00D239E5" w:rsidRPr="0069605E">
        <w:t>- efter forudgående drøftelser med de systemansvarlige i naboområderne - den overføringskapacitet, der er til rådighed for spothandel i kommende driftsdøgn på forbindelserne mod Norge, Sverige og Tyskland, jf. forskrift C</w:t>
      </w:r>
      <w:r w:rsidR="00D239E5">
        <w:t>3</w:t>
      </w:r>
      <w:r w:rsidR="00D239E5" w:rsidRPr="0069605E">
        <w:t>.</w:t>
      </w:r>
    </w:p>
    <w:p w14:paraId="032B22F8" w14:textId="77777777" w:rsidR="00D239E5" w:rsidRDefault="00D239E5" w:rsidP="00D239E5"/>
    <w:p w14:paraId="28E93DF1" w14:textId="77777777" w:rsidR="00D239E5" w:rsidRDefault="00D239E5" w:rsidP="00D239E5">
      <w:r>
        <w:lastRenderedPageBreak/>
        <w:t>H</w:t>
      </w:r>
      <w:r w:rsidRPr="003553E1">
        <w:t>andelskapaciteter</w:t>
      </w:r>
      <w:r>
        <w:t xml:space="preserve"> </w:t>
      </w:r>
      <w:r w:rsidRPr="003553E1">
        <w:t>for det kommende driftsdøgn</w:t>
      </w:r>
      <w:r>
        <w:t>,</w:t>
      </w:r>
      <w:r w:rsidRPr="003553E1">
        <w:t xml:space="preserve"> som stilles til rådighed for Nord Pool Spot til handel på Elbas</w:t>
      </w:r>
      <w:r>
        <w:t>,</w:t>
      </w:r>
      <w:r w:rsidRPr="003553E1">
        <w:t xml:space="preserve"> </w:t>
      </w:r>
      <w:r>
        <w:t>o</w:t>
      </w:r>
      <w:r w:rsidRPr="00C41D71">
        <w:t xml:space="preserve">ffentliggøres </w:t>
      </w:r>
      <w:r>
        <w:t xml:space="preserve">løbende </w:t>
      </w:r>
      <w:r w:rsidRPr="00C41D71">
        <w:t xml:space="preserve">på </w:t>
      </w:r>
      <w:r>
        <w:t>Nord Pool Spots hjemmeside.</w:t>
      </w:r>
      <w:r w:rsidRPr="00C41D71">
        <w:t xml:space="preserve"> </w:t>
      </w:r>
      <w:r>
        <w:t>Handelskapaciteterne kan ændre sig gennem driftsdøgnet, men allerede indgåede handler garanteres.</w:t>
      </w:r>
    </w:p>
    <w:p w14:paraId="16FA02B9" w14:textId="77777777" w:rsidR="00D239E5" w:rsidRPr="0069605E" w:rsidRDefault="00D239E5" w:rsidP="00D239E5"/>
    <w:p w14:paraId="10473838" w14:textId="77777777" w:rsidR="00D239E5" w:rsidRDefault="00D239E5" w:rsidP="00D239E5">
      <w:r w:rsidRPr="0069605E">
        <w:t>Såfremt der opstår fejl på forbindelserne mod enten Norge, Sverige eller Tyskland i selve driftsdøgnet, der begrænser den overføring, som er aftalt via Nord Pool</w:t>
      </w:r>
      <w:r>
        <w:t xml:space="preserve"> Spot og </w:t>
      </w:r>
      <w:proofErr w:type="spellStart"/>
      <w:r>
        <w:t>TenneT</w:t>
      </w:r>
      <w:proofErr w:type="spellEnd"/>
      <w:r w:rsidRPr="0069605E">
        <w:t>, kompenserer de systemansvarlige virksomheder på hver side for denne fejl ved mod</w:t>
      </w:r>
      <w:r>
        <w:t>handel</w:t>
      </w:r>
      <w:r w:rsidRPr="0069605E">
        <w:rPr>
          <w:rStyle w:val="Fodnotehenvisning"/>
        </w:rPr>
        <w:footnoteReference w:id="14"/>
      </w:r>
      <w:r w:rsidRPr="0069605E">
        <w:t>.</w:t>
      </w:r>
      <w:r>
        <w:t xml:space="preserve"> På </w:t>
      </w:r>
      <w:proofErr w:type="spellStart"/>
      <w:r>
        <w:t>Kontek</w:t>
      </w:r>
      <w:proofErr w:type="spellEnd"/>
      <w:r>
        <w:t>-forbindelsen anvendes ikke modhandel, men Nord Pool Spot kompenserer på anden vis.</w:t>
      </w:r>
    </w:p>
    <w:p w14:paraId="17447AFD" w14:textId="77777777" w:rsidR="00D239E5" w:rsidRPr="0069605E" w:rsidRDefault="00D239E5" w:rsidP="00D239E5"/>
    <w:p w14:paraId="392EE9B1" w14:textId="77777777" w:rsidR="00D239E5" w:rsidRDefault="00D239E5" w:rsidP="00D239E5">
      <w:r w:rsidRPr="0069605E">
        <w:t>En fejl på udlandsforbindelserne i driftsdøgnet får dermed ingen økonomiske virkninger for de handler, der måtte være indgået af markedsaktørerne vi</w:t>
      </w:r>
      <w:r>
        <w:t xml:space="preserve">a Nord Pools </w:t>
      </w:r>
      <w:proofErr w:type="spellStart"/>
      <w:r>
        <w:t>Elspot</w:t>
      </w:r>
      <w:proofErr w:type="spellEnd"/>
      <w:r>
        <w:t xml:space="preserve"> eller Elbas</w:t>
      </w:r>
      <w:r w:rsidRPr="0069605E">
        <w:t>.</w:t>
      </w:r>
    </w:p>
    <w:p w14:paraId="57C80477" w14:textId="77777777" w:rsidR="00D239E5" w:rsidRPr="0069605E" w:rsidRDefault="00D239E5" w:rsidP="00D239E5"/>
    <w:p w14:paraId="2F6028EA" w14:textId="77777777" w:rsidR="00D239E5" w:rsidRDefault="00D239E5" w:rsidP="00D239E5">
      <w:r w:rsidRPr="0069605E">
        <w:t>Det økonomiske opgør mellem de systemansvarlige virksomheder i tilfælde af fejl på udlandsforbindelser reguleres i henhold til gældende Systemdriftsaftaler.</w:t>
      </w:r>
    </w:p>
    <w:p w14:paraId="170E7120" w14:textId="77777777" w:rsidR="00D239E5" w:rsidRDefault="00D239E5" w:rsidP="00D239E5"/>
    <w:p w14:paraId="2016A37B" w14:textId="77777777" w:rsidR="00D239E5" w:rsidRDefault="00D239E5" w:rsidP="00D239E5">
      <w:pPr>
        <w:pStyle w:val="Overskrift3"/>
        <w:numPr>
          <w:ilvl w:val="2"/>
          <w:numId w:val="2"/>
        </w:numPr>
        <w:tabs>
          <w:tab w:val="clear" w:pos="567"/>
          <w:tab w:val="clear" w:pos="720"/>
          <w:tab w:val="left" w:pos="851"/>
        </w:tabs>
        <w:spacing w:after="0" w:line="288" w:lineRule="auto"/>
        <w:ind w:left="851" w:hanging="851"/>
      </w:pPr>
      <w:bookmarkStart w:id="356" w:name="_Toc156203912"/>
      <w:bookmarkStart w:id="357" w:name="_Toc500927019"/>
      <w:bookmarkStart w:id="358" w:name="_Toc9838365"/>
      <w:proofErr w:type="spellStart"/>
      <w:r>
        <w:t>Stadtwerke</w:t>
      </w:r>
      <w:proofErr w:type="spellEnd"/>
      <w:r>
        <w:t xml:space="preserve"> Flensburg</w:t>
      </w:r>
      <w:bookmarkEnd w:id="356"/>
      <w:bookmarkEnd w:id="357"/>
      <w:bookmarkEnd w:id="358"/>
    </w:p>
    <w:p w14:paraId="1F8A6AC5" w14:textId="4FD7D266" w:rsidR="00D239E5" w:rsidRDefault="00D239E5" w:rsidP="00D239E5">
      <w:r>
        <w:t xml:space="preserve">I december 2007 blev der indgået en aftale mellem </w:t>
      </w:r>
      <w:r w:rsidR="00ED558E">
        <w:t>Energinet</w:t>
      </w:r>
      <w:r w:rsidR="008120A4">
        <w:t xml:space="preserve"> og </w:t>
      </w:r>
      <w:proofErr w:type="spellStart"/>
      <w:r w:rsidR="008120A4">
        <w:t>Stadtwerke</w:t>
      </w:r>
      <w:proofErr w:type="spellEnd"/>
      <w:r w:rsidR="008120A4">
        <w:t xml:space="preserve"> Flensburg (SWF)</w:t>
      </w:r>
      <w:r>
        <w:t xml:space="preserve"> - "System Operation Agreement </w:t>
      </w:r>
      <w:proofErr w:type="spellStart"/>
      <w:r>
        <w:t>between</w:t>
      </w:r>
      <w:proofErr w:type="spellEnd"/>
      <w:r>
        <w:t xml:space="preserve"> </w:t>
      </w:r>
      <w:r w:rsidR="00ED558E">
        <w:t>Energinet</w:t>
      </w:r>
      <w:r>
        <w:t xml:space="preserve"> og </w:t>
      </w:r>
      <w:proofErr w:type="spellStart"/>
      <w:r>
        <w:t>Stadtwerke</w:t>
      </w:r>
      <w:proofErr w:type="spellEnd"/>
      <w:r>
        <w:t xml:space="preserve"> Flensburg GmbH". Aftalen specificerer særlige krav i forbindelse med </w:t>
      </w:r>
      <w:proofErr w:type="spellStart"/>
      <w:r>
        <w:t>SWFs</w:t>
      </w:r>
      <w:proofErr w:type="spellEnd"/>
      <w:r>
        <w:t xml:space="preserve"> daglige planindmelding samt afregningsvilkår for ikke-planlagt udveksling. </w:t>
      </w:r>
    </w:p>
    <w:p w14:paraId="1C2ECD2D" w14:textId="77777777" w:rsidR="00D239E5" w:rsidRDefault="00D239E5" w:rsidP="00D239E5"/>
    <w:p w14:paraId="4A82075F" w14:textId="77777777" w:rsidR="00D239E5" w:rsidRDefault="00D239E5" w:rsidP="00D239E5">
      <w:pPr>
        <w:pStyle w:val="Overskrift2"/>
        <w:numPr>
          <w:ilvl w:val="1"/>
          <w:numId w:val="2"/>
        </w:numPr>
        <w:tabs>
          <w:tab w:val="clear" w:pos="454"/>
          <w:tab w:val="clear" w:pos="576"/>
          <w:tab w:val="left" w:pos="709"/>
        </w:tabs>
        <w:spacing w:after="0" w:line="288" w:lineRule="auto"/>
        <w:ind w:left="709" w:hanging="709"/>
      </w:pPr>
      <w:bookmarkStart w:id="359" w:name="_Toc107895418"/>
      <w:bookmarkStart w:id="360" w:name="_Toc156203913"/>
      <w:bookmarkStart w:id="361" w:name="_Toc500927020"/>
      <w:bookmarkStart w:id="362" w:name="_Toc9838366"/>
      <w:r>
        <w:t>Force majeure-situationer</w:t>
      </w:r>
      <w:bookmarkEnd w:id="359"/>
      <w:bookmarkEnd w:id="360"/>
      <w:bookmarkEnd w:id="361"/>
      <w:bookmarkEnd w:id="362"/>
    </w:p>
    <w:p w14:paraId="7961A10C" w14:textId="04C97728" w:rsidR="00D239E5" w:rsidRDefault="00D239E5" w:rsidP="00D239E5">
      <w:r>
        <w:t xml:space="preserve">I situationer, hvor forsyningssikkerheden er truet på grund af omfattende driftsforstyrrelser </w:t>
      </w:r>
      <w:r w:rsidR="00620FDB">
        <w:t>(herunder omfattende nedbrud af kommunikationsredskaber)</w:t>
      </w:r>
      <w:r>
        <w:t xml:space="preserve">, som indebærer, at landsdele </w:t>
      </w:r>
      <w:r w:rsidR="00620FDB">
        <w:t xml:space="preserve">enten </w:t>
      </w:r>
      <w:r>
        <w:t>er uden normal forsyning</w:t>
      </w:r>
      <w:r w:rsidR="00620FDB">
        <w:t xml:space="preserve"> (blackout tilstand)</w:t>
      </w:r>
      <w:r>
        <w:t xml:space="preserve">, </w:t>
      </w:r>
      <w:r w:rsidR="00620FDB">
        <w:t>eller hvor der er overhængende risiko for leveringsafbrud (</w:t>
      </w:r>
      <w:proofErr w:type="spellStart"/>
      <w:r w:rsidR="00620FDB">
        <w:t>nødtilstand</w:t>
      </w:r>
      <w:proofErr w:type="spellEnd"/>
      <w:r w:rsidR="00620FDB">
        <w:t xml:space="preserve">), </w:t>
      </w:r>
      <w:r>
        <w:t xml:space="preserve">kan </w:t>
      </w:r>
      <w:r w:rsidR="00FD566B">
        <w:t>Energinet Elsystemansvar</w:t>
      </w:r>
      <w:r>
        <w:t xml:space="preserve"> erklære force majeure. </w:t>
      </w:r>
    </w:p>
    <w:p w14:paraId="459EE907" w14:textId="77777777" w:rsidR="00D0030F" w:rsidRDefault="00D0030F" w:rsidP="00D239E5"/>
    <w:p w14:paraId="01F3F892" w14:textId="77777777" w:rsidR="00D0030F" w:rsidRDefault="00D0030F" w:rsidP="00D239E5"/>
    <w:p w14:paraId="4A50D82D" w14:textId="77777777" w:rsidR="00620FDB" w:rsidRDefault="00D239E5" w:rsidP="00D239E5">
      <w:r>
        <w:t>I force majeure-situationer</w:t>
      </w:r>
      <w:r w:rsidR="00620FDB">
        <w:t xml:space="preserve"> gælder følgende afregningsregler:</w:t>
      </w:r>
    </w:p>
    <w:p w14:paraId="7362B6C9" w14:textId="77777777" w:rsidR="00620FDB" w:rsidRDefault="00620FDB" w:rsidP="00D239E5"/>
    <w:p w14:paraId="0CB37C18" w14:textId="562B3CE8" w:rsidR="00620FDB" w:rsidRDefault="00620FDB" w:rsidP="00D0030F">
      <w:pPr>
        <w:pStyle w:val="Listeafsnit"/>
        <w:numPr>
          <w:ilvl w:val="0"/>
          <w:numId w:val="46"/>
        </w:numPr>
      </w:pPr>
      <w:r>
        <w:t>Al aktiveret regulerkraft i perioden afregnes til pay-as-bid</w:t>
      </w:r>
      <w:r w:rsidR="00D05776">
        <w:t>.</w:t>
      </w:r>
    </w:p>
    <w:p w14:paraId="59FCD0A1" w14:textId="53CC85C5" w:rsidR="00620FDB" w:rsidRDefault="00620FDB" w:rsidP="00D0030F">
      <w:pPr>
        <w:pStyle w:val="Listeafsnit"/>
        <w:numPr>
          <w:ilvl w:val="0"/>
          <w:numId w:val="46"/>
        </w:numPr>
      </w:pPr>
      <w:r>
        <w:t>Alle balanceansvarliges aktørers ubalancer afregnes til spotpris</w:t>
      </w:r>
      <w:r w:rsidR="00D05776">
        <w:t>.</w:t>
      </w:r>
    </w:p>
    <w:p w14:paraId="2D0B386E" w14:textId="6834A936" w:rsidR="00620FDB" w:rsidRDefault="00620FDB" w:rsidP="00D0030F">
      <w:pPr>
        <w:pStyle w:val="Listeafsnit"/>
        <w:numPr>
          <w:ilvl w:val="0"/>
          <w:numId w:val="46"/>
        </w:numPr>
      </w:pPr>
      <w:r>
        <w:t>Afregningen af effektubalancer annulleres i perioden</w:t>
      </w:r>
      <w:r w:rsidR="00D05776">
        <w:t>.</w:t>
      </w:r>
    </w:p>
    <w:p w14:paraId="5CAC5319" w14:textId="77777777" w:rsidR="00620FDB" w:rsidRDefault="00620FDB" w:rsidP="00D239E5"/>
    <w:p w14:paraId="2EB0E1B3" w14:textId="6CAE4DD6" w:rsidR="00D239E5" w:rsidRDefault="00620FDB" w:rsidP="00D239E5">
      <w:r>
        <w:t>M</w:t>
      </w:r>
      <w:r w:rsidR="00D239E5">
        <w:t>arkedsaktørerne</w:t>
      </w:r>
      <w:r>
        <w:t xml:space="preserve"> betaler</w:t>
      </w:r>
      <w:r w:rsidR="00D239E5">
        <w:t xml:space="preserve"> indbyrdes - som i enhver anden situation - i overensstemmelse med de indgåede kontraktvilkår. </w:t>
      </w:r>
    </w:p>
    <w:p w14:paraId="52CF61B3" w14:textId="77777777" w:rsidR="00D239E5" w:rsidRDefault="00D239E5" w:rsidP="00D239E5">
      <w:pPr>
        <w:rPr>
          <w:b/>
        </w:rPr>
      </w:pPr>
      <w:r>
        <w:br w:type="page"/>
      </w:r>
      <w:r w:rsidRPr="00F21CDF">
        <w:rPr>
          <w:b/>
        </w:rPr>
        <w:lastRenderedPageBreak/>
        <w:t>BILAG 1: Eksempler på fastsættelse af reguleringsretning og -pris</w:t>
      </w:r>
    </w:p>
    <w:p w14:paraId="78E3E96A" w14:textId="77777777" w:rsidR="00D239E5" w:rsidRDefault="00D239E5" w:rsidP="00D239E5">
      <w:pPr>
        <w:rPr>
          <w:b/>
        </w:rPr>
      </w:pPr>
    </w:p>
    <w:p w14:paraId="5A7E7C18" w14:textId="77777777" w:rsidR="00D239E5" w:rsidRDefault="00D239E5" w:rsidP="00D239E5">
      <w:r>
        <w:t>De første tre eksempler nedenfor vedrører relationen mellem Vestdanmark og det øvrige Norden, når reguleringsretning mv. skal bestemmes. Det specielle er, at Vestdanmark er forbundet til det øvrige Norden via HVDC-forbindelser. Hermed fordrer det en aktiv handling at udveksle balancekraft mellem områderne, hvor udveksling af over/</w:t>
      </w:r>
      <w:proofErr w:type="spellStart"/>
      <w:r>
        <w:t>under-skud</w:t>
      </w:r>
      <w:proofErr w:type="spellEnd"/>
      <w:r>
        <w:t xml:space="preserve"> i synkrone områder ville ske automatisk. Som led i det fællesnordiske </w:t>
      </w:r>
      <w:proofErr w:type="spellStart"/>
      <w:r>
        <w:t>regulerkraftmarked</w:t>
      </w:r>
      <w:proofErr w:type="spellEnd"/>
      <w:r>
        <w:t xml:space="preserve"> drives HVDC-forbindelserne som om de var AC-forbindelser - forstået på den måde, at et samtidigt over/underskud mellem områderne først udveksles inden der aktiveres regulerkraft fra NOIS-listen. Udveksling af balancekraft mellem TSO'er betegnes ofte effektkraft.</w:t>
      </w:r>
    </w:p>
    <w:p w14:paraId="416B96D6" w14:textId="77777777" w:rsidR="00D239E5" w:rsidRDefault="00D239E5" w:rsidP="00D239E5"/>
    <w:p w14:paraId="57865BB8" w14:textId="77777777" w:rsidR="00D239E5" w:rsidRDefault="00D239E5" w:rsidP="00D239E5">
      <w:r>
        <w:t xml:space="preserve"> </w:t>
      </w:r>
    </w:p>
    <w:p w14:paraId="587982BA" w14:textId="77777777" w:rsidR="00D239E5" w:rsidRDefault="00D239E5" w:rsidP="00D239E5">
      <w:pPr>
        <w:rPr>
          <w:i/>
        </w:rPr>
      </w:pPr>
      <w:r w:rsidRPr="00E65846">
        <w:rPr>
          <w:b/>
          <w:i/>
        </w:rPr>
        <w:t>Eksempel 1:</w:t>
      </w:r>
      <w:r w:rsidRPr="00E65846">
        <w:rPr>
          <w:i/>
        </w:rPr>
        <w:t xml:space="preserve"> Udveksling af effektkraft uden aktivering af bud</w:t>
      </w:r>
    </w:p>
    <w:p w14:paraId="4898EE17" w14:textId="77777777" w:rsidR="00D239E5" w:rsidRDefault="00D239E5" w:rsidP="00D239E5">
      <w:pPr>
        <w:rPr>
          <w:i/>
        </w:rPr>
      </w:pPr>
    </w:p>
    <w:p w14:paraId="2DF2BE00" w14:textId="77777777" w:rsidR="00D239E5" w:rsidRDefault="00D239E5" w:rsidP="00D239E5">
      <w:pPr>
        <w:numPr>
          <w:ilvl w:val="0"/>
          <w:numId w:val="39"/>
        </w:numPr>
      </w:pPr>
      <w:r>
        <w:t>Område 1 har et overskud på 100 MW</w:t>
      </w:r>
    </w:p>
    <w:p w14:paraId="546FD114" w14:textId="77777777" w:rsidR="00D239E5" w:rsidRDefault="00D239E5" w:rsidP="00D239E5">
      <w:pPr>
        <w:numPr>
          <w:ilvl w:val="0"/>
          <w:numId w:val="39"/>
        </w:numPr>
      </w:pPr>
      <w:r>
        <w:t>Område 2 har et underskud på 100 MW</w:t>
      </w:r>
    </w:p>
    <w:p w14:paraId="60B4C641" w14:textId="77777777" w:rsidR="00D239E5" w:rsidRDefault="00D239E5" w:rsidP="00D239E5">
      <w:pPr>
        <w:numPr>
          <w:ilvl w:val="0"/>
          <w:numId w:val="39"/>
        </w:numPr>
      </w:pPr>
      <w:r>
        <w:t>De to områder udveksler 100 MW effektkraft</w:t>
      </w:r>
    </w:p>
    <w:p w14:paraId="12268B3A" w14:textId="77777777" w:rsidR="00D239E5" w:rsidRDefault="00D239E5" w:rsidP="00D239E5">
      <w:pPr>
        <w:numPr>
          <w:ilvl w:val="0"/>
          <w:numId w:val="39"/>
        </w:numPr>
      </w:pPr>
      <w:r>
        <w:t>Der aktiveres ingen bud på NOIS-listen</w:t>
      </w:r>
    </w:p>
    <w:p w14:paraId="6BB7DADA" w14:textId="77777777" w:rsidR="00D239E5" w:rsidRDefault="00D239E5" w:rsidP="00D239E5"/>
    <w:p w14:paraId="0753D289" w14:textId="77777777" w:rsidR="00D239E5" w:rsidRDefault="00D239E5" w:rsidP="00D239E5">
      <w:r>
        <w:t xml:space="preserve">I begge områder fastsættes RK-prisen til områdets </w:t>
      </w:r>
      <w:proofErr w:type="spellStart"/>
      <w:r>
        <w:t>elspotpris</w:t>
      </w:r>
      <w:proofErr w:type="spellEnd"/>
      <w:r>
        <w:t>, da der ikke har været aktiveret regulerkraftbud fra NOIS-listen (ingen regulering).</w:t>
      </w:r>
    </w:p>
    <w:p w14:paraId="35C0967B" w14:textId="77777777" w:rsidR="00D239E5" w:rsidRDefault="00D239E5" w:rsidP="00D239E5"/>
    <w:p w14:paraId="3859B5D0" w14:textId="77777777" w:rsidR="00D239E5" w:rsidRDefault="00D239E5" w:rsidP="00D239E5"/>
    <w:p w14:paraId="64A0D130" w14:textId="77777777" w:rsidR="00D239E5" w:rsidRDefault="00D239E5" w:rsidP="00D239E5">
      <w:pPr>
        <w:rPr>
          <w:i/>
        </w:rPr>
      </w:pPr>
      <w:r w:rsidRPr="00E65846">
        <w:rPr>
          <w:b/>
          <w:i/>
        </w:rPr>
        <w:t xml:space="preserve">Eksempel </w:t>
      </w:r>
      <w:r>
        <w:rPr>
          <w:b/>
          <w:i/>
        </w:rPr>
        <w:t>2</w:t>
      </w:r>
      <w:r w:rsidRPr="00E65846">
        <w:rPr>
          <w:b/>
          <w:i/>
        </w:rPr>
        <w:t>:</w:t>
      </w:r>
      <w:r w:rsidRPr="00E65846">
        <w:rPr>
          <w:i/>
        </w:rPr>
        <w:t xml:space="preserve"> </w:t>
      </w:r>
      <w:r>
        <w:rPr>
          <w:i/>
        </w:rPr>
        <w:t>U</w:t>
      </w:r>
      <w:r w:rsidRPr="00E65846">
        <w:rPr>
          <w:i/>
        </w:rPr>
        <w:t>d</w:t>
      </w:r>
      <w:r>
        <w:rPr>
          <w:i/>
        </w:rPr>
        <w:t xml:space="preserve">veksling af effektkraft og aktivering af bud i én retning  </w:t>
      </w:r>
    </w:p>
    <w:p w14:paraId="08861C78" w14:textId="77777777" w:rsidR="00D239E5" w:rsidRDefault="00D239E5" w:rsidP="00D239E5"/>
    <w:p w14:paraId="1BFEEF01" w14:textId="77777777" w:rsidR="00D239E5" w:rsidRDefault="00D239E5" w:rsidP="00D239E5">
      <w:pPr>
        <w:numPr>
          <w:ilvl w:val="0"/>
          <w:numId w:val="39"/>
        </w:numPr>
      </w:pPr>
      <w:r>
        <w:t>Område 1 har et overskud på 100 MW</w:t>
      </w:r>
    </w:p>
    <w:p w14:paraId="1E23B0D0" w14:textId="77777777" w:rsidR="00D239E5" w:rsidRDefault="00D239E5" w:rsidP="00D239E5">
      <w:pPr>
        <w:numPr>
          <w:ilvl w:val="0"/>
          <w:numId w:val="39"/>
        </w:numPr>
      </w:pPr>
      <w:r>
        <w:t>Område 2 har et underskud på 150 MW</w:t>
      </w:r>
    </w:p>
    <w:p w14:paraId="5A42DEEC" w14:textId="77777777" w:rsidR="00D239E5" w:rsidRDefault="00D239E5" w:rsidP="00D239E5">
      <w:pPr>
        <w:numPr>
          <w:ilvl w:val="0"/>
          <w:numId w:val="39"/>
        </w:numPr>
      </w:pPr>
      <w:r>
        <w:t>De to områder udveksler 100 MW effektkraft</w:t>
      </w:r>
    </w:p>
    <w:p w14:paraId="526EE8E3" w14:textId="77777777" w:rsidR="00D239E5" w:rsidRDefault="00D239E5" w:rsidP="00D239E5">
      <w:pPr>
        <w:numPr>
          <w:ilvl w:val="0"/>
          <w:numId w:val="39"/>
        </w:numPr>
      </w:pPr>
      <w:r>
        <w:t>Område 2 mangler fortsat 50 MW opregulering</w:t>
      </w:r>
    </w:p>
    <w:p w14:paraId="03E92E8D" w14:textId="77777777" w:rsidR="00D239E5" w:rsidRDefault="00D239E5" w:rsidP="00D239E5">
      <w:pPr>
        <w:numPr>
          <w:ilvl w:val="0"/>
          <w:numId w:val="39"/>
        </w:numPr>
      </w:pPr>
      <w:r>
        <w:t>Det billigste bud på NOIS-listen aktiveres (uanset om det ligger i område 1 eller 2)</w:t>
      </w:r>
    </w:p>
    <w:p w14:paraId="23AB81C9" w14:textId="77777777" w:rsidR="00D239E5" w:rsidRDefault="00D239E5" w:rsidP="00D239E5"/>
    <w:p w14:paraId="059EB618" w14:textId="77777777" w:rsidR="00D239E5" w:rsidRDefault="00D239E5" w:rsidP="00D239E5">
      <w:r>
        <w:t>I begge områder er der nu opregulering og RK-prisen er den samme i de to områder</w:t>
      </w:r>
      <w:r>
        <w:rPr>
          <w:rStyle w:val="Fodnotehenvisning"/>
        </w:rPr>
        <w:footnoteReference w:id="15"/>
      </w:r>
      <w:r>
        <w:t>.</w:t>
      </w:r>
    </w:p>
    <w:p w14:paraId="34BC616E" w14:textId="77777777" w:rsidR="00D239E5" w:rsidRDefault="00D239E5" w:rsidP="00D239E5"/>
    <w:p w14:paraId="39F280F8" w14:textId="77777777" w:rsidR="00D239E5" w:rsidRDefault="00D239E5" w:rsidP="00D239E5"/>
    <w:p w14:paraId="274A72ED" w14:textId="77777777" w:rsidR="00D239E5" w:rsidRDefault="00D239E5" w:rsidP="00D239E5">
      <w:pPr>
        <w:rPr>
          <w:i/>
        </w:rPr>
      </w:pPr>
      <w:r w:rsidRPr="00E65846">
        <w:rPr>
          <w:b/>
          <w:i/>
        </w:rPr>
        <w:t xml:space="preserve">Eksempel </w:t>
      </w:r>
      <w:r>
        <w:rPr>
          <w:b/>
          <w:i/>
        </w:rPr>
        <w:t>3</w:t>
      </w:r>
      <w:r w:rsidRPr="00E65846">
        <w:rPr>
          <w:b/>
          <w:i/>
        </w:rPr>
        <w:t>:</w:t>
      </w:r>
      <w:r w:rsidRPr="00E65846">
        <w:rPr>
          <w:i/>
        </w:rPr>
        <w:t xml:space="preserve"> </w:t>
      </w:r>
      <w:r>
        <w:rPr>
          <w:i/>
        </w:rPr>
        <w:t>U</w:t>
      </w:r>
      <w:r w:rsidRPr="00E65846">
        <w:rPr>
          <w:i/>
        </w:rPr>
        <w:t>d</w:t>
      </w:r>
      <w:r>
        <w:rPr>
          <w:i/>
        </w:rPr>
        <w:t xml:space="preserve">veksling af effektkraft og aktivering af bud i forskellige retninger  </w:t>
      </w:r>
    </w:p>
    <w:p w14:paraId="6E27B6DA" w14:textId="77777777" w:rsidR="00D239E5" w:rsidRDefault="00D239E5" w:rsidP="00D239E5">
      <w:pPr>
        <w:rPr>
          <w:i/>
        </w:rPr>
      </w:pPr>
    </w:p>
    <w:p w14:paraId="049EB159" w14:textId="77777777" w:rsidR="00D239E5" w:rsidRDefault="00D239E5" w:rsidP="00D239E5">
      <w:pPr>
        <w:numPr>
          <w:ilvl w:val="0"/>
          <w:numId w:val="39"/>
        </w:numPr>
      </w:pPr>
      <w:r>
        <w:t>Område 1 har et overskud på 100 MW</w:t>
      </w:r>
    </w:p>
    <w:p w14:paraId="5706693D" w14:textId="77777777" w:rsidR="00D239E5" w:rsidRDefault="00D239E5" w:rsidP="00D239E5">
      <w:pPr>
        <w:numPr>
          <w:ilvl w:val="0"/>
          <w:numId w:val="39"/>
        </w:numPr>
      </w:pPr>
      <w:r>
        <w:t>Område 2 har et underskud på 150 MW</w:t>
      </w:r>
    </w:p>
    <w:p w14:paraId="2C00350F" w14:textId="77777777" w:rsidR="00D239E5" w:rsidRDefault="00D239E5" w:rsidP="00D239E5">
      <w:pPr>
        <w:numPr>
          <w:ilvl w:val="0"/>
          <w:numId w:val="39"/>
        </w:numPr>
      </w:pPr>
      <w:r>
        <w:t>De to områder udveksler 100 MW effektkraft</w:t>
      </w:r>
    </w:p>
    <w:p w14:paraId="1F004982" w14:textId="77777777" w:rsidR="00D239E5" w:rsidRDefault="00D239E5" w:rsidP="00D239E5">
      <w:pPr>
        <w:numPr>
          <w:ilvl w:val="0"/>
          <w:numId w:val="39"/>
        </w:numPr>
      </w:pPr>
      <w:r>
        <w:t>Område 2 mangler fortsat 50 MW opregulering</w:t>
      </w:r>
    </w:p>
    <w:p w14:paraId="6910B785" w14:textId="77777777" w:rsidR="00D239E5" w:rsidRDefault="00D239E5" w:rsidP="00D239E5">
      <w:pPr>
        <w:numPr>
          <w:ilvl w:val="0"/>
          <w:numId w:val="39"/>
        </w:numPr>
      </w:pPr>
      <w:r>
        <w:t>Det billigste bud på NOIS-listen, som ligger i område 2, aktiveres</w:t>
      </w:r>
    </w:p>
    <w:p w14:paraId="415D6B78" w14:textId="77777777" w:rsidR="00D239E5" w:rsidRDefault="00D239E5" w:rsidP="00D239E5"/>
    <w:p w14:paraId="37F0A1A0" w14:textId="77777777" w:rsidR="00D239E5" w:rsidRDefault="00D239E5" w:rsidP="00D239E5">
      <w:r>
        <w:t>Senere i samme time vokser overskuddet i område 1. På grund af flaskehals imellem de to områder bliver man nødt til i område 1 at aktivere nedregulering fra NOIS-listen.</w:t>
      </w:r>
    </w:p>
    <w:p w14:paraId="25755875" w14:textId="77777777" w:rsidR="00D239E5" w:rsidRDefault="00D239E5" w:rsidP="00D239E5"/>
    <w:p w14:paraId="21CF5879" w14:textId="77777777" w:rsidR="00D239E5" w:rsidRDefault="00D239E5" w:rsidP="00D239E5">
      <w:r>
        <w:t>Område 1 ender dermed med nedregulering og område 2 med opregulering, og der gælder selvfølgelig separate RK-priser i de to områder.</w:t>
      </w:r>
    </w:p>
    <w:p w14:paraId="2A81D6E0" w14:textId="77777777" w:rsidR="00D239E5" w:rsidRDefault="00D239E5" w:rsidP="00D239E5"/>
    <w:p w14:paraId="521D1CB3" w14:textId="77777777" w:rsidR="00D239E5" w:rsidRDefault="00D239E5" w:rsidP="00D239E5"/>
    <w:p w14:paraId="41E2EA40" w14:textId="77777777" w:rsidR="00D239E5" w:rsidRDefault="00D239E5" w:rsidP="00D239E5">
      <w:pPr>
        <w:rPr>
          <w:i/>
        </w:rPr>
      </w:pPr>
      <w:r w:rsidRPr="00E65846">
        <w:rPr>
          <w:b/>
          <w:i/>
        </w:rPr>
        <w:t xml:space="preserve">Eksempel </w:t>
      </w:r>
      <w:r>
        <w:rPr>
          <w:b/>
          <w:i/>
        </w:rPr>
        <w:t>4</w:t>
      </w:r>
      <w:r w:rsidRPr="00E65846">
        <w:rPr>
          <w:b/>
          <w:i/>
        </w:rPr>
        <w:t>:</w:t>
      </w:r>
      <w:r w:rsidRPr="00E65846">
        <w:rPr>
          <w:i/>
        </w:rPr>
        <w:t xml:space="preserve"> </w:t>
      </w:r>
      <w:r>
        <w:rPr>
          <w:i/>
        </w:rPr>
        <w:t xml:space="preserve">Prissætning ved flaskehals  </w:t>
      </w:r>
    </w:p>
    <w:p w14:paraId="39417051" w14:textId="77777777" w:rsidR="00D239E5" w:rsidRDefault="00D239E5" w:rsidP="00D239E5">
      <w:pPr>
        <w:rPr>
          <w:i/>
        </w:rPr>
      </w:pPr>
    </w:p>
    <w:p w14:paraId="1E7EAFD1" w14:textId="77777777" w:rsidR="00D239E5" w:rsidRDefault="00D239E5" w:rsidP="00D239E5">
      <w:r>
        <w:t xml:space="preserve">Der er </w:t>
      </w:r>
      <w:proofErr w:type="spellStart"/>
      <w:r>
        <w:t>opreguleringbehov</w:t>
      </w:r>
      <w:proofErr w:type="spellEnd"/>
      <w:r>
        <w:t xml:space="preserve"> i Norden, og følgende bud fra NOIS-listen er blevet aktiverede:</w:t>
      </w:r>
    </w:p>
    <w:p w14:paraId="7D2B96F9" w14:textId="77777777" w:rsidR="00D239E5" w:rsidRDefault="00D239E5" w:rsidP="00D239E5"/>
    <w:tbl>
      <w:tblPr>
        <w:tblW w:w="0" w:type="auto"/>
        <w:tblInd w:w="1384" w:type="dxa"/>
        <w:tblLook w:val="01E0" w:firstRow="1" w:lastRow="1" w:firstColumn="1" w:lastColumn="1" w:noHBand="0" w:noVBand="0"/>
      </w:tblPr>
      <w:tblGrid>
        <w:gridCol w:w="802"/>
        <w:gridCol w:w="871"/>
        <w:gridCol w:w="1322"/>
        <w:gridCol w:w="948"/>
      </w:tblGrid>
      <w:tr w:rsidR="00D239E5" w14:paraId="235B0958" w14:textId="77777777" w:rsidTr="00FD566B">
        <w:tc>
          <w:tcPr>
            <w:tcW w:w="0" w:type="auto"/>
            <w:shd w:val="clear" w:color="auto" w:fill="auto"/>
          </w:tcPr>
          <w:p w14:paraId="0C4BDB8D" w14:textId="77777777" w:rsidR="00D239E5" w:rsidRDefault="00D239E5" w:rsidP="00FD566B">
            <w:r>
              <w:t>Bud.nr.</w:t>
            </w:r>
          </w:p>
        </w:tc>
        <w:tc>
          <w:tcPr>
            <w:tcW w:w="0" w:type="auto"/>
            <w:shd w:val="clear" w:color="auto" w:fill="auto"/>
          </w:tcPr>
          <w:p w14:paraId="553264E5" w14:textId="77777777" w:rsidR="00D239E5" w:rsidRDefault="00D239E5" w:rsidP="00FD566B">
            <w:r>
              <w:t>Område</w:t>
            </w:r>
          </w:p>
        </w:tc>
        <w:tc>
          <w:tcPr>
            <w:tcW w:w="0" w:type="auto"/>
            <w:shd w:val="clear" w:color="auto" w:fill="auto"/>
          </w:tcPr>
          <w:p w14:paraId="095599A2" w14:textId="77777777" w:rsidR="00D239E5" w:rsidRDefault="00D239E5" w:rsidP="00FD566B">
            <w:r>
              <w:t xml:space="preserve">Pris i </w:t>
            </w:r>
            <w:proofErr w:type="spellStart"/>
            <w:r>
              <w:t>kr</w:t>
            </w:r>
            <w:proofErr w:type="spellEnd"/>
            <w:r>
              <w:t>/MWh</w:t>
            </w:r>
          </w:p>
        </w:tc>
        <w:tc>
          <w:tcPr>
            <w:tcW w:w="0" w:type="auto"/>
            <w:shd w:val="clear" w:color="auto" w:fill="auto"/>
          </w:tcPr>
          <w:p w14:paraId="33F399AB" w14:textId="77777777" w:rsidR="00D239E5" w:rsidRDefault="00D239E5" w:rsidP="00FD566B">
            <w:r>
              <w:t>Aktiveret</w:t>
            </w:r>
          </w:p>
        </w:tc>
      </w:tr>
      <w:tr w:rsidR="00D239E5" w14:paraId="62E6BCA2" w14:textId="77777777" w:rsidTr="00FD566B">
        <w:tc>
          <w:tcPr>
            <w:tcW w:w="0" w:type="auto"/>
            <w:shd w:val="clear" w:color="auto" w:fill="auto"/>
          </w:tcPr>
          <w:p w14:paraId="76822EBC" w14:textId="77777777" w:rsidR="00D239E5" w:rsidRDefault="00D239E5" w:rsidP="00FD566B">
            <w:r>
              <w:t>1</w:t>
            </w:r>
          </w:p>
        </w:tc>
        <w:tc>
          <w:tcPr>
            <w:tcW w:w="0" w:type="auto"/>
            <w:shd w:val="clear" w:color="auto" w:fill="auto"/>
          </w:tcPr>
          <w:p w14:paraId="7B47E438" w14:textId="77777777" w:rsidR="00D239E5" w:rsidRDefault="00D239E5" w:rsidP="00FD566B">
            <w:r>
              <w:t>DK1</w:t>
            </w:r>
          </w:p>
        </w:tc>
        <w:tc>
          <w:tcPr>
            <w:tcW w:w="0" w:type="auto"/>
            <w:shd w:val="clear" w:color="auto" w:fill="auto"/>
          </w:tcPr>
          <w:p w14:paraId="100B3733" w14:textId="77777777" w:rsidR="00D239E5" w:rsidRDefault="00D239E5" w:rsidP="00FD566B">
            <w:r>
              <w:t>200</w:t>
            </w:r>
          </w:p>
        </w:tc>
        <w:tc>
          <w:tcPr>
            <w:tcW w:w="0" w:type="auto"/>
            <w:shd w:val="clear" w:color="auto" w:fill="auto"/>
          </w:tcPr>
          <w:p w14:paraId="195166F0" w14:textId="77777777" w:rsidR="00D239E5" w:rsidRDefault="00D239E5" w:rsidP="00FD566B">
            <w:r>
              <w:t>Ja</w:t>
            </w:r>
          </w:p>
        </w:tc>
      </w:tr>
      <w:tr w:rsidR="00D239E5" w14:paraId="07499C6F" w14:textId="77777777" w:rsidTr="00FD566B">
        <w:tc>
          <w:tcPr>
            <w:tcW w:w="0" w:type="auto"/>
            <w:shd w:val="clear" w:color="auto" w:fill="auto"/>
          </w:tcPr>
          <w:p w14:paraId="48DF7C93" w14:textId="77777777" w:rsidR="00D239E5" w:rsidRDefault="00D239E5" w:rsidP="00FD566B">
            <w:r>
              <w:t>2</w:t>
            </w:r>
          </w:p>
        </w:tc>
        <w:tc>
          <w:tcPr>
            <w:tcW w:w="0" w:type="auto"/>
            <w:shd w:val="clear" w:color="auto" w:fill="auto"/>
          </w:tcPr>
          <w:p w14:paraId="40BAF88E" w14:textId="77777777" w:rsidR="00D239E5" w:rsidRDefault="00D239E5" w:rsidP="00FD566B">
            <w:r>
              <w:t>DK1</w:t>
            </w:r>
          </w:p>
        </w:tc>
        <w:tc>
          <w:tcPr>
            <w:tcW w:w="0" w:type="auto"/>
            <w:shd w:val="clear" w:color="auto" w:fill="auto"/>
          </w:tcPr>
          <w:p w14:paraId="5FDE41AA" w14:textId="77777777" w:rsidR="00D239E5" w:rsidRDefault="00D239E5" w:rsidP="00FD566B">
            <w:r>
              <w:t>210</w:t>
            </w:r>
          </w:p>
        </w:tc>
        <w:tc>
          <w:tcPr>
            <w:tcW w:w="0" w:type="auto"/>
            <w:shd w:val="clear" w:color="auto" w:fill="auto"/>
          </w:tcPr>
          <w:p w14:paraId="6C8A0E0B" w14:textId="77777777" w:rsidR="00D239E5" w:rsidRDefault="00D239E5" w:rsidP="00FD566B">
            <w:r w:rsidRPr="00D96F93">
              <w:t>Ja</w:t>
            </w:r>
          </w:p>
        </w:tc>
      </w:tr>
      <w:tr w:rsidR="00D239E5" w14:paraId="3DC0AB42" w14:textId="77777777" w:rsidTr="00FD566B">
        <w:tc>
          <w:tcPr>
            <w:tcW w:w="0" w:type="auto"/>
            <w:shd w:val="clear" w:color="auto" w:fill="auto"/>
          </w:tcPr>
          <w:p w14:paraId="2E02F91C" w14:textId="77777777" w:rsidR="00D239E5" w:rsidRDefault="00D239E5" w:rsidP="00FD566B">
            <w:r>
              <w:t>3</w:t>
            </w:r>
          </w:p>
        </w:tc>
        <w:tc>
          <w:tcPr>
            <w:tcW w:w="0" w:type="auto"/>
            <w:shd w:val="clear" w:color="auto" w:fill="auto"/>
          </w:tcPr>
          <w:p w14:paraId="431B7625" w14:textId="77777777" w:rsidR="00D239E5" w:rsidRDefault="00D239E5" w:rsidP="00FD566B">
            <w:r>
              <w:t>DK2</w:t>
            </w:r>
          </w:p>
        </w:tc>
        <w:tc>
          <w:tcPr>
            <w:tcW w:w="0" w:type="auto"/>
            <w:shd w:val="clear" w:color="auto" w:fill="auto"/>
          </w:tcPr>
          <w:p w14:paraId="0F905484" w14:textId="77777777" w:rsidR="00D239E5" w:rsidRDefault="00D239E5" w:rsidP="00FD566B">
            <w:r>
              <w:t>220</w:t>
            </w:r>
          </w:p>
        </w:tc>
        <w:tc>
          <w:tcPr>
            <w:tcW w:w="0" w:type="auto"/>
            <w:shd w:val="clear" w:color="auto" w:fill="auto"/>
          </w:tcPr>
          <w:p w14:paraId="2F071516" w14:textId="77777777" w:rsidR="00D239E5" w:rsidRDefault="00D239E5" w:rsidP="00FD566B">
            <w:r w:rsidRPr="00D96F93">
              <w:t>Ja</w:t>
            </w:r>
          </w:p>
        </w:tc>
      </w:tr>
      <w:tr w:rsidR="00D239E5" w14:paraId="419E46A0" w14:textId="77777777" w:rsidTr="00FD566B">
        <w:tc>
          <w:tcPr>
            <w:tcW w:w="0" w:type="auto"/>
            <w:shd w:val="clear" w:color="auto" w:fill="auto"/>
          </w:tcPr>
          <w:p w14:paraId="2376DAA5" w14:textId="77777777" w:rsidR="00D239E5" w:rsidRDefault="00D239E5" w:rsidP="00FD566B">
            <w:r>
              <w:t>4</w:t>
            </w:r>
          </w:p>
        </w:tc>
        <w:tc>
          <w:tcPr>
            <w:tcW w:w="0" w:type="auto"/>
            <w:shd w:val="clear" w:color="auto" w:fill="auto"/>
          </w:tcPr>
          <w:p w14:paraId="21AEB35A" w14:textId="77777777" w:rsidR="00D239E5" w:rsidRDefault="00D239E5" w:rsidP="00FD566B">
            <w:r>
              <w:t>SE</w:t>
            </w:r>
          </w:p>
        </w:tc>
        <w:tc>
          <w:tcPr>
            <w:tcW w:w="0" w:type="auto"/>
            <w:shd w:val="clear" w:color="auto" w:fill="auto"/>
          </w:tcPr>
          <w:p w14:paraId="46233B24" w14:textId="77777777" w:rsidR="00D239E5" w:rsidRDefault="00D239E5" w:rsidP="00FD566B">
            <w:r>
              <w:t>230</w:t>
            </w:r>
          </w:p>
        </w:tc>
        <w:tc>
          <w:tcPr>
            <w:tcW w:w="0" w:type="auto"/>
            <w:shd w:val="clear" w:color="auto" w:fill="auto"/>
          </w:tcPr>
          <w:p w14:paraId="50A0BDCD" w14:textId="77777777" w:rsidR="00D239E5" w:rsidRDefault="00D239E5" w:rsidP="00FD566B">
            <w:r w:rsidRPr="00D96F93">
              <w:t>Ja</w:t>
            </w:r>
          </w:p>
        </w:tc>
      </w:tr>
      <w:tr w:rsidR="00D239E5" w14:paraId="251914F1" w14:textId="77777777" w:rsidTr="00FD566B">
        <w:tc>
          <w:tcPr>
            <w:tcW w:w="0" w:type="auto"/>
            <w:shd w:val="clear" w:color="auto" w:fill="auto"/>
          </w:tcPr>
          <w:p w14:paraId="70084A34" w14:textId="77777777" w:rsidR="00D239E5" w:rsidRDefault="00D239E5" w:rsidP="00FD566B">
            <w:r>
              <w:t>5</w:t>
            </w:r>
          </w:p>
        </w:tc>
        <w:tc>
          <w:tcPr>
            <w:tcW w:w="0" w:type="auto"/>
            <w:shd w:val="clear" w:color="auto" w:fill="auto"/>
          </w:tcPr>
          <w:p w14:paraId="0913A42E" w14:textId="77777777" w:rsidR="00D239E5" w:rsidRDefault="00D239E5" w:rsidP="00FD566B">
            <w:r>
              <w:t>DK1</w:t>
            </w:r>
          </w:p>
        </w:tc>
        <w:tc>
          <w:tcPr>
            <w:tcW w:w="0" w:type="auto"/>
            <w:shd w:val="clear" w:color="auto" w:fill="auto"/>
          </w:tcPr>
          <w:p w14:paraId="518E32C8" w14:textId="77777777" w:rsidR="00D239E5" w:rsidRDefault="00D239E5" w:rsidP="00FD566B">
            <w:r>
              <w:t>240</w:t>
            </w:r>
          </w:p>
        </w:tc>
        <w:tc>
          <w:tcPr>
            <w:tcW w:w="0" w:type="auto"/>
            <w:shd w:val="clear" w:color="auto" w:fill="auto"/>
          </w:tcPr>
          <w:p w14:paraId="573EF3BA" w14:textId="77777777" w:rsidR="00D239E5" w:rsidRDefault="00D239E5" w:rsidP="00FD566B">
            <w:r>
              <w:t>Nej</w:t>
            </w:r>
          </w:p>
        </w:tc>
      </w:tr>
      <w:tr w:rsidR="00D239E5" w14:paraId="7FA00E93" w14:textId="77777777" w:rsidTr="00FD566B">
        <w:tc>
          <w:tcPr>
            <w:tcW w:w="0" w:type="auto"/>
            <w:shd w:val="clear" w:color="auto" w:fill="auto"/>
          </w:tcPr>
          <w:p w14:paraId="4E452A61" w14:textId="77777777" w:rsidR="00D239E5" w:rsidRDefault="00D239E5" w:rsidP="00FD566B">
            <w:r>
              <w:t>6</w:t>
            </w:r>
          </w:p>
        </w:tc>
        <w:tc>
          <w:tcPr>
            <w:tcW w:w="0" w:type="auto"/>
            <w:shd w:val="clear" w:color="auto" w:fill="auto"/>
          </w:tcPr>
          <w:p w14:paraId="4E77BA5B" w14:textId="77777777" w:rsidR="00D239E5" w:rsidRDefault="00D239E5" w:rsidP="00FD566B">
            <w:r>
              <w:t>NO1</w:t>
            </w:r>
          </w:p>
        </w:tc>
        <w:tc>
          <w:tcPr>
            <w:tcW w:w="0" w:type="auto"/>
            <w:shd w:val="clear" w:color="auto" w:fill="auto"/>
          </w:tcPr>
          <w:p w14:paraId="62351D35" w14:textId="77777777" w:rsidR="00D239E5" w:rsidRDefault="00D239E5" w:rsidP="00FD566B">
            <w:r>
              <w:t>250</w:t>
            </w:r>
          </w:p>
        </w:tc>
        <w:tc>
          <w:tcPr>
            <w:tcW w:w="0" w:type="auto"/>
            <w:shd w:val="clear" w:color="auto" w:fill="auto"/>
          </w:tcPr>
          <w:p w14:paraId="2AAE6687" w14:textId="77777777" w:rsidR="00D239E5" w:rsidRDefault="00D239E5" w:rsidP="00FD566B">
            <w:r w:rsidRPr="00D96F93">
              <w:t>Ja</w:t>
            </w:r>
          </w:p>
        </w:tc>
      </w:tr>
      <w:tr w:rsidR="00D239E5" w14:paraId="14E1B4CB" w14:textId="77777777" w:rsidTr="00FD566B">
        <w:tc>
          <w:tcPr>
            <w:tcW w:w="0" w:type="auto"/>
            <w:shd w:val="clear" w:color="auto" w:fill="auto"/>
          </w:tcPr>
          <w:p w14:paraId="3A5C0CD2" w14:textId="77777777" w:rsidR="00D239E5" w:rsidRDefault="00D239E5" w:rsidP="00FD566B">
            <w:r>
              <w:t>7</w:t>
            </w:r>
          </w:p>
        </w:tc>
        <w:tc>
          <w:tcPr>
            <w:tcW w:w="0" w:type="auto"/>
            <w:shd w:val="clear" w:color="auto" w:fill="auto"/>
          </w:tcPr>
          <w:p w14:paraId="7864B205" w14:textId="77777777" w:rsidR="00D239E5" w:rsidRDefault="00D239E5" w:rsidP="00FD566B">
            <w:r>
              <w:t>SE</w:t>
            </w:r>
          </w:p>
        </w:tc>
        <w:tc>
          <w:tcPr>
            <w:tcW w:w="0" w:type="auto"/>
            <w:shd w:val="clear" w:color="auto" w:fill="auto"/>
          </w:tcPr>
          <w:p w14:paraId="4A0E72EF" w14:textId="77777777" w:rsidR="00D239E5" w:rsidRDefault="00D239E5" w:rsidP="00FD566B">
            <w:r>
              <w:t>260</w:t>
            </w:r>
          </w:p>
        </w:tc>
        <w:tc>
          <w:tcPr>
            <w:tcW w:w="0" w:type="auto"/>
            <w:shd w:val="clear" w:color="auto" w:fill="auto"/>
          </w:tcPr>
          <w:p w14:paraId="275C241A" w14:textId="77777777" w:rsidR="00D239E5" w:rsidRDefault="00D239E5" w:rsidP="00FD566B">
            <w:r w:rsidRPr="00D96F93">
              <w:t>Ja</w:t>
            </w:r>
          </w:p>
        </w:tc>
      </w:tr>
      <w:tr w:rsidR="00D239E5" w14:paraId="139FCCAB" w14:textId="77777777" w:rsidTr="00FD566B">
        <w:tc>
          <w:tcPr>
            <w:tcW w:w="0" w:type="auto"/>
            <w:shd w:val="clear" w:color="auto" w:fill="auto"/>
          </w:tcPr>
          <w:p w14:paraId="31E17DD4" w14:textId="77777777" w:rsidR="00D239E5" w:rsidRDefault="00D239E5" w:rsidP="00FD566B">
            <w:r>
              <w:t>8</w:t>
            </w:r>
          </w:p>
        </w:tc>
        <w:tc>
          <w:tcPr>
            <w:tcW w:w="0" w:type="auto"/>
            <w:shd w:val="clear" w:color="auto" w:fill="auto"/>
          </w:tcPr>
          <w:p w14:paraId="32A4FCB1" w14:textId="77777777" w:rsidR="00D239E5" w:rsidRDefault="00D239E5" w:rsidP="00FD566B">
            <w:r>
              <w:t>FI</w:t>
            </w:r>
          </w:p>
        </w:tc>
        <w:tc>
          <w:tcPr>
            <w:tcW w:w="0" w:type="auto"/>
            <w:shd w:val="clear" w:color="auto" w:fill="auto"/>
          </w:tcPr>
          <w:p w14:paraId="7E7EE17F" w14:textId="77777777" w:rsidR="00D239E5" w:rsidRDefault="00D239E5" w:rsidP="00FD566B">
            <w:r>
              <w:t>270</w:t>
            </w:r>
          </w:p>
        </w:tc>
        <w:tc>
          <w:tcPr>
            <w:tcW w:w="0" w:type="auto"/>
            <w:shd w:val="clear" w:color="auto" w:fill="auto"/>
          </w:tcPr>
          <w:p w14:paraId="649DC51D" w14:textId="77777777" w:rsidR="00D239E5" w:rsidRDefault="00D239E5" w:rsidP="00FD566B">
            <w:r w:rsidRPr="00D96F93">
              <w:t>Ja</w:t>
            </w:r>
          </w:p>
        </w:tc>
      </w:tr>
    </w:tbl>
    <w:p w14:paraId="747B7B82" w14:textId="77777777" w:rsidR="00D239E5" w:rsidRDefault="00D239E5" w:rsidP="00D239E5">
      <w:r>
        <w:t xml:space="preserve"> </w:t>
      </w:r>
    </w:p>
    <w:p w14:paraId="403E1DB1" w14:textId="77777777" w:rsidR="00D239E5" w:rsidRDefault="00D239E5" w:rsidP="00D239E5"/>
    <w:p w14:paraId="2A05E5B2" w14:textId="77777777" w:rsidR="00D239E5" w:rsidRDefault="00D239E5" w:rsidP="00D239E5">
      <w:r>
        <w:t>Efter aktivering af bud nr. 1 og 2 er forbindelserne ud af Vestdanmark (DK1) fuldt udnyttet - dvs. der er flaskehals. Bud nr. 5 kan derfor ikke aktiveres.</w:t>
      </w:r>
    </w:p>
    <w:p w14:paraId="3F49A1B3" w14:textId="77777777" w:rsidR="00D239E5" w:rsidRDefault="00D239E5" w:rsidP="00D239E5"/>
    <w:p w14:paraId="06CD272C" w14:textId="77777777" w:rsidR="00D239E5" w:rsidRDefault="00D239E5" w:rsidP="00D239E5">
      <w:r>
        <w:t xml:space="preserve">I alle områder er der opregulering. Prisen i Vestdanmark bliver 230 </w:t>
      </w:r>
      <w:proofErr w:type="spellStart"/>
      <w:r>
        <w:t>kr</w:t>
      </w:r>
      <w:proofErr w:type="spellEnd"/>
      <w:r>
        <w:t xml:space="preserve">/MWh svarende til bud nr. 4 ("det sidste aktiverede bud fra den fælles </w:t>
      </w:r>
      <w:proofErr w:type="spellStart"/>
      <w:r>
        <w:t>regulerkraftliste</w:t>
      </w:r>
      <w:proofErr w:type="spellEnd"/>
      <w:r>
        <w:t xml:space="preserve"> inden flaskehalsen opstod", jf. afsnit 5.2.5), mens RK-prisen i de øvrige områder, herunder Østdanmark, i dette tilfælde bliver 270 </w:t>
      </w:r>
      <w:proofErr w:type="spellStart"/>
      <w:r>
        <w:t>kr</w:t>
      </w:r>
      <w:proofErr w:type="spellEnd"/>
      <w:r>
        <w:t xml:space="preserve">/MWh ("det sidst aktiverede bud fra den fælles </w:t>
      </w:r>
      <w:proofErr w:type="spellStart"/>
      <w:r>
        <w:t>regulerkraftliste</w:t>
      </w:r>
      <w:proofErr w:type="spellEnd"/>
      <w:r>
        <w:t>", jf. afsnit 2.5.2).</w:t>
      </w:r>
      <w:r>
        <w:br/>
      </w:r>
    </w:p>
    <w:p w14:paraId="07647FFB" w14:textId="77777777" w:rsidR="00D239E5" w:rsidRDefault="00D239E5" w:rsidP="00D239E5"/>
    <w:p w14:paraId="358E6E1E" w14:textId="77777777" w:rsidR="00D239E5" w:rsidRDefault="00D239E5" w:rsidP="00D239E5">
      <w:pPr>
        <w:rPr>
          <w:i/>
        </w:rPr>
      </w:pPr>
      <w:r w:rsidRPr="00E65846">
        <w:rPr>
          <w:b/>
          <w:i/>
        </w:rPr>
        <w:t xml:space="preserve">Eksempel </w:t>
      </w:r>
      <w:r>
        <w:rPr>
          <w:b/>
          <w:i/>
        </w:rPr>
        <w:t>5</w:t>
      </w:r>
      <w:r w:rsidRPr="00E65846">
        <w:rPr>
          <w:b/>
          <w:i/>
        </w:rPr>
        <w:t>:</w:t>
      </w:r>
      <w:r w:rsidRPr="00E65846">
        <w:rPr>
          <w:i/>
        </w:rPr>
        <w:t xml:space="preserve"> </w:t>
      </w:r>
      <w:r>
        <w:rPr>
          <w:i/>
        </w:rPr>
        <w:t xml:space="preserve">Bestemmelse af reguleringsretning ved flaskehals  </w:t>
      </w:r>
    </w:p>
    <w:p w14:paraId="342335A3" w14:textId="77777777" w:rsidR="00D239E5" w:rsidRDefault="00D239E5" w:rsidP="00D239E5"/>
    <w:p w14:paraId="45CD85A8" w14:textId="77777777" w:rsidR="00D239E5" w:rsidRDefault="00D239E5" w:rsidP="00D239E5">
      <w:r>
        <w:t>Der er opreguleringsbehov i Norge, mens de øvrige områder ligger i balance. Følgende bud fra NOIS-listen er blevet aktiverede:</w:t>
      </w:r>
    </w:p>
    <w:p w14:paraId="788D56E5" w14:textId="77777777" w:rsidR="00D239E5" w:rsidRDefault="00D239E5" w:rsidP="00D239E5"/>
    <w:tbl>
      <w:tblPr>
        <w:tblW w:w="0" w:type="auto"/>
        <w:tblInd w:w="1384" w:type="dxa"/>
        <w:tblLook w:val="01E0" w:firstRow="1" w:lastRow="1" w:firstColumn="1" w:lastColumn="1" w:noHBand="0" w:noVBand="0"/>
      </w:tblPr>
      <w:tblGrid>
        <w:gridCol w:w="802"/>
        <w:gridCol w:w="871"/>
        <w:gridCol w:w="1322"/>
        <w:gridCol w:w="948"/>
      </w:tblGrid>
      <w:tr w:rsidR="00D239E5" w14:paraId="736AFCDF" w14:textId="77777777" w:rsidTr="00FD566B">
        <w:tc>
          <w:tcPr>
            <w:tcW w:w="0" w:type="auto"/>
            <w:shd w:val="clear" w:color="auto" w:fill="auto"/>
          </w:tcPr>
          <w:p w14:paraId="614B795D" w14:textId="77777777" w:rsidR="00D239E5" w:rsidRDefault="00D239E5" w:rsidP="00FD566B">
            <w:r>
              <w:t>Bud.nr.</w:t>
            </w:r>
          </w:p>
        </w:tc>
        <w:tc>
          <w:tcPr>
            <w:tcW w:w="0" w:type="auto"/>
            <w:shd w:val="clear" w:color="auto" w:fill="auto"/>
          </w:tcPr>
          <w:p w14:paraId="277BCD76" w14:textId="77777777" w:rsidR="00D239E5" w:rsidRDefault="00D239E5" w:rsidP="00FD566B">
            <w:r>
              <w:t>Område</w:t>
            </w:r>
          </w:p>
        </w:tc>
        <w:tc>
          <w:tcPr>
            <w:tcW w:w="0" w:type="auto"/>
            <w:shd w:val="clear" w:color="auto" w:fill="auto"/>
          </w:tcPr>
          <w:p w14:paraId="5385F830" w14:textId="77777777" w:rsidR="00D239E5" w:rsidRDefault="00D239E5" w:rsidP="00FD566B">
            <w:r>
              <w:t xml:space="preserve">Pris i </w:t>
            </w:r>
            <w:proofErr w:type="spellStart"/>
            <w:r>
              <w:t>kr</w:t>
            </w:r>
            <w:proofErr w:type="spellEnd"/>
            <w:r>
              <w:t>/MWh</w:t>
            </w:r>
          </w:p>
        </w:tc>
        <w:tc>
          <w:tcPr>
            <w:tcW w:w="0" w:type="auto"/>
            <w:shd w:val="clear" w:color="auto" w:fill="auto"/>
          </w:tcPr>
          <w:p w14:paraId="558F3ED9" w14:textId="77777777" w:rsidR="00D239E5" w:rsidRDefault="00D239E5" w:rsidP="00FD566B">
            <w:r>
              <w:t>Aktiveret</w:t>
            </w:r>
          </w:p>
        </w:tc>
      </w:tr>
      <w:tr w:rsidR="00D239E5" w14:paraId="2C7AB339" w14:textId="77777777" w:rsidTr="00FD566B">
        <w:tc>
          <w:tcPr>
            <w:tcW w:w="0" w:type="auto"/>
            <w:shd w:val="clear" w:color="auto" w:fill="auto"/>
          </w:tcPr>
          <w:p w14:paraId="6A73E262" w14:textId="77777777" w:rsidR="00D239E5" w:rsidRDefault="00D239E5" w:rsidP="00FD566B">
            <w:r>
              <w:t>1</w:t>
            </w:r>
          </w:p>
        </w:tc>
        <w:tc>
          <w:tcPr>
            <w:tcW w:w="0" w:type="auto"/>
            <w:shd w:val="clear" w:color="auto" w:fill="auto"/>
          </w:tcPr>
          <w:p w14:paraId="7AC0AEAD" w14:textId="77777777" w:rsidR="00D239E5" w:rsidRDefault="00D239E5" w:rsidP="00FD566B">
            <w:r>
              <w:t>DK1</w:t>
            </w:r>
          </w:p>
        </w:tc>
        <w:tc>
          <w:tcPr>
            <w:tcW w:w="0" w:type="auto"/>
            <w:shd w:val="clear" w:color="auto" w:fill="auto"/>
          </w:tcPr>
          <w:p w14:paraId="4CFA2453" w14:textId="77777777" w:rsidR="00D239E5" w:rsidRDefault="00D239E5" w:rsidP="00FD566B">
            <w:r>
              <w:t>200</w:t>
            </w:r>
          </w:p>
        </w:tc>
        <w:tc>
          <w:tcPr>
            <w:tcW w:w="0" w:type="auto"/>
            <w:shd w:val="clear" w:color="auto" w:fill="auto"/>
          </w:tcPr>
          <w:p w14:paraId="33505932" w14:textId="77777777" w:rsidR="00D239E5" w:rsidRDefault="00D239E5" w:rsidP="00FD566B">
            <w:r>
              <w:t>Nej</w:t>
            </w:r>
          </w:p>
        </w:tc>
      </w:tr>
      <w:tr w:rsidR="00D239E5" w14:paraId="72D08C2A" w14:textId="77777777" w:rsidTr="00FD566B">
        <w:tc>
          <w:tcPr>
            <w:tcW w:w="0" w:type="auto"/>
            <w:shd w:val="clear" w:color="auto" w:fill="auto"/>
          </w:tcPr>
          <w:p w14:paraId="7A3A664C" w14:textId="77777777" w:rsidR="00D239E5" w:rsidRDefault="00D239E5" w:rsidP="00FD566B">
            <w:r>
              <w:t>2</w:t>
            </w:r>
          </w:p>
        </w:tc>
        <w:tc>
          <w:tcPr>
            <w:tcW w:w="0" w:type="auto"/>
            <w:shd w:val="clear" w:color="auto" w:fill="auto"/>
          </w:tcPr>
          <w:p w14:paraId="2D737496" w14:textId="77777777" w:rsidR="00D239E5" w:rsidRDefault="00D239E5" w:rsidP="00FD566B">
            <w:r>
              <w:t>DK1</w:t>
            </w:r>
          </w:p>
        </w:tc>
        <w:tc>
          <w:tcPr>
            <w:tcW w:w="0" w:type="auto"/>
            <w:shd w:val="clear" w:color="auto" w:fill="auto"/>
          </w:tcPr>
          <w:p w14:paraId="414C6573" w14:textId="77777777" w:rsidR="00D239E5" w:rsidRDefault="00D239E5" w:rsidP="00FD566B">
            <w:r>
              <w:t>210</w:t>
            </w:r>
          </w:p>
        </w:tc>
        <w:tc>
          <w:tcPr>
            <w:tcW w:w="0" w:type="auto"/>
            <w:shd w:val="clear" w:color="auto" w:fill="auto"/>
          </w:tcPr>
          <w:p w14:paraId="2ADCC724" w14:textId="77777777" w:rsidR="00D239E5" w:rsidRDefault="00D239E5" w:rsidP="00FD566B">
            <w:r>
              <w:t>Nej</w:t>
            </w:r>
          </w:p>
        </w:tc>
      </w:tr>
      <w:tr w:rsidR="00D239E5" w14:paraId="326A0EC2" w14:textId="77777777" w:rsidTr="00FD566B">
        <w:tc>
          <w:tcPr>
            <w:tcW w:w="0" w:type="auto"/>
            <w:shd w:val="clear" w:color="auto" w:fill="auto"/>
          </w:tcPr>
          <w:p w14:paraId="459E0A2A" w14:textId="77777777" w:rsidR="00D239E5" w:rsidRDefault="00D239E5" w:rsidP="00FD566B">
            <w:r>
              <w:t>3</w:t>
            </w:r>
          </w:p>
        </w:tc>
        <w:tc>
          <w:tcPr>
            <w:tcW w:w="0" w:type="auto"/>
            <w:shd w:val="clear" w:color="auto" w:fill="auto"/>
          </w:tcPr>
          <w:p w14:paraId="5AF8BE1B" w14:textId="77777777" w:rsidR="00D239E5" w:rsidRDefault="00D239E5" w:rsidP="00FD566B">
            <w:r>
              <w:t>DK2</w:t>
            </w:r>
          </w:p>
        </w:tc>
        <w:tc>
          <w:tcPr>
            <w:tcW w:w="0" w:type="auto"/>
            <w:shd w:val="clear" w:color="auto" w:fill="auto"/>
          </w:tcPr>
          <w:p w14:paraId="13A1EB47" w14:textId="77777777" w:rsidR="00D239E5" w:rsidRDefault="00D239E5" w:rsidP="00FD566B">
            <w:r>
              <w:t>220</w:t>
            </w:r>
          </w:p>
        </w:tc>
        <w:tc>
          <w:tcPr>
            <w:tcW w:w="0" w:type="auto"/>
            <w:shd w:val="clear" w:color="auto" w:fill="auto"/>
          </w:tcPr>
          <w:p w14:paraId="45CBB1A0" w14:textId="77777777" w:rsidR="00D239E5" w:rsidRDefault="00D239E5" w:rsidP="00FD566B">
            <w:r w:rsidRPr="00D96F93">
              <w:t>Ja</w:t>
            </w:r>
          </w:p>
        </w:tc>
      </w:tr>
      <w:tr w:rsidR="00D239E5" w14:paraId="5FA25B68" w14:textId="77777777" w:rsidTr="00FD566B">
        <w:tc>
          <w:tcPr>
            <w:tcW w:w="0" w:type="auto"/>
            <w:shd w:val="clear" w:color="auto" w:fill="auto"/>
          </w:tcPr>
          <w:p w14:paraId="29C4F4D5" w14:textId="77777777" w:rsidR="00D239E5" w:rsidRDefault="00D239E5" w:rsidP="00FD566B">
            <w:r>
              <w:t>4</w:t>
            </w:r>
          </w:p>
        </w:tc>
        <w:tc>
          <w:tcPr>
            <w:tcW w:w="0" w:type="auto"/>
            <w:shd w:val="clear" w:color="auto" w:fill="auto"/>
          </w:tcPr>
          <w:p w14:paraId="03F14661" w14:textId="77777777" w:rsidR="00D239E5" w:rsidRDefault="00D239E5" w:rsidP="00FD566B">
            <w:r>
              <w:t>SE</w:t>
            </w:r>
          </w:p>
        </w:tc>
        <w:tc>
          <w:tcPr>
            <w:tcW w:w="0" w:type="auto"/>
            <w:shd w:val="clear" w:color="auto" w:fill="auto"/>
          </w:tcPr>
          <w:p w14:paraId="5A25B727" w14:textId="77777777" w:rsidR="00D239E5" w:rsidRDefault="00D239E5" w:rsidP="00FD566B">
            <w:r>
              <w:t>230</w:t>
            </w:r>
          </w:p>
        </w:tc>
        <w:tc>
          <w:tcPr>
            <w:tcW w:w="0" w:type="auto"/>
            <w:shd w:val="clear" w:color="auto" w:fill="auto"/>
          </w:tcPr>
          <w:p w14:paraId="73F02AAE" w14:textId="77777777" w:rsidR="00D239E5" w:rsidRDefault="00D239E5" w:rsidP="00FD566B">
            <w:r w:rsidRPr="00D96F93">
              <w:t>Ja</w:t>
            </w:r>
          </w:p>
        </w:tc>
      </w:tr>
      <w:tr w:rsidR="00D239E5" w14:paraId="3C00A006" w14:textId="77777777" w:rsidTr="00FD566B">
        <w:tc>
          <w:tcPr>
            <w:tcW w:w="0" w:type="auto"/>
            <w:shd w:val="clear" w:color="auto" w:fill="auto"/>
          </w:tcPr>
          <w:p w14:paraId="72998AE8" w14:textId="77777777" w:rsidR="00D239E5" w:rsidRDefault="00D239E5" w:rsidP="00FD566B">
            <w:r>
              <w:t>5</w:t>
            </w:r>
          </w:p>
        </w:tc>
        <w:tc>
          <w:tcPr>
            <w:tcW w:w="0" w:type="auto"/>
            <w:shd w:val="clear" w:color="auto" w:fill="auto"/>
          </w:tcPr>
          <w:p w14:paraId="0772D63A" w14:textId="77777777" w:rsidR="00D239E5" w:rsidRDefault="00D239E5" w:rsidP="00FD566B">
            <w:r>
              <w:t>DK1</w:t>
            </w:r>
          </w:p>
        </w:tc>
        <w:tc>
          <w:tcPr>
            <w:tcW w:w="0" w:type="auto"/>
            <w:shd w:val="clear" w:color="auto" w:fill="auto"/>
          </w:tcPr>
          <w:p w14:paraId="5B9130C8" w14:textId="77777777" w:rsidR="00D239E5" w:rsidRDefault="00D239E5" w:rsidP="00FD566B">
            <w:r>
              <w:t>240</w:t>
            </w:r>
          </w:p>
        </w:tc>
        <w:tc>
          <w:tcPr>
            <w:tcW w:w="0" w:type="auto"/>
            <w:shd w:val="clear" w:color="auto" w:fill="auto"/>
          </w:tcPr>
          <w:p w14:paraId="6C094DF5" w14:textId="77777777" w:rsidR="00D239E5" w:rsidRDefault="00D239E5" w:rsidP="00FD566B">
            <w:r>
              <w:t>Nej</w:t>
            </w:r>
          </w:p>
        </w:tc>
      </w:tr>
      <w:tr w:rsidR="00D239E5" w14:paraId="14C465A7" w14:textId="77777777" w:rsidTr="00FD566B">
        <w:tc>
          <w:tcPr>
            <w:tcW w:w="0" w:type="auto"/>
            <w:shd w:val="clear" w:color="auto" w:fill="auto"/>
          </w:tcPr>
          <w:p w14:paraId="7F07CEEE" w14:textId="77777777" w:rsidR="00D239E5" w:rsidRDefault="00D239E5" w:rsidP="00FD566B">
            <w:r>
              <w:t>6</w:t>
            </w:r>
          </w:p>
        </w:tc>
        <w:tc>
          <w:tcPr>
            <w:tcW w:w="0" w:type="auto"/>
            <w:shd w:val="clear" w:color="auto" w:fill="auto"/>
          </w:tcPr>
          <w:p w14:paraId="699A8EF9" w14:textId="77777777" w:rsidR="00D239E5" w:rsidRDefault="00D239E5" w:rsidP="00FD566B">
            <w:r>
              <w:t>NO1</w:t>
            </w:r>
          </w:p>
        </w:tc>
        <w:tc>
          <w:tcPr>
            <w:tcW w:w="0" w:type="auto"/>
            <w:shd w:val="clear" w:color="auto" w:fill="auto"/>
          </w:tcPr>
          <w:p w14:paraId="696BD2BA" w14:textId="77777777" w:rsidR="00D239E5" w:rsidRDefault="00D239E5" w:rsidP="00FD566B">
            <w:r>
              <w:t>250</w:t>
            </w:r>
          </w:p>
        </w:tc>
        <w:tc>
          <w:tcPr>
            <w:tcW w:w="0" w:type="auto"/>
            <w:shd w:val="clear" w:color="auto" w:fill="auto"/>
          </w:tcPr>
          <w:p w14:paraId="68801577" w14:textId="77777777" w:rsidR="00D239E5" w:rsidRDefault="00D239E5" w:rsidP="00FD566B">
            <w:r w:rsidRPr="00D96F93">
              <w:t>Ja</w:t>
            </w:r>
          </w:p>
        </w:tc>
      </w:tr>
      <w:tr w:rsidR="00D239E5" w14:paraId="332E92BA" w14:textId="77777777" w:rsidTr="00FD566B">
        <w:tc>
          <w:tcPr>
            <w:tcW w:w="0" w:type="auto"/>
            <w:shd w:val="clear" w:color="auto" w:fill="auto"/>
          </w:tcPr>
          <w:p w14:paraId="4D7C6EF7" w14:textId="77777777" w:rsidR="00D239E5" w:rsidRDefault="00D239E5" w:rsidP="00FD566B">
            <w:r>
              <w:t>7</w:t>
            </w:r>
          </w:p>
        </w:tc>
        <w:tc>
          <w:tcPr>
            <w:tcW w:w="0" w:type="auto"/>
            <w:shd w:val="clear" w:color="auto" w:fill="auto"/>
          </w:tcPr>
          <w:p w14:paraId="39B9D585" w14:textId="77777777" w:rsidR="00D239E5" w:rsidRDefault="00D239E5" w:rsidP="00FD566B">
            <w:r>
              <w:t>SE</w:t>
            </w:r>
          </w:p>
        </w:tc>
        <w:tc>
          <w:tcPr>
            <w:tcW w:w="0" w:type="auto"/>
            <w:shd w:val="clear" w:color="auto" w:fill="auto"/>
          </w:tcPr>
          <w:p w14:paraId="2941165A" w14:textId="77777777" w:rsidR="00D239E5" w:rsidRDefault="00D239E5" w:rsidP="00FD566B">
            <w:r>
              <w:t>260</w:t>
            </w:r>
          </w:p>
        </w:tc>
        <w:tc>
          <w:tcPr>
            <w:tcW w:w="0" w:type="auto"/>
            <w:shd w:val="clear" w:color="auto" w:fill="auto"/>
          </w:tcPr>
          <w:p w14:paraId="410335AA" w14:textId="77777777" w:rsidR="00D239E5" w:rsidRDefault="00D239E5" w:rsidP="00FD566B">
            <w:r w:rsidRPr="00D96F93">
              <w:t>Ja</w:t>
            </w:r>
          </w:p>
        </w:tc>
      </w:tr>
      <w:tr w:rsidR="00D239E5" w14:paraId="3BA039DC" w14:textId="77777777" w:rsidTr="00FD566B">
        <w:tc>
          <w:tcPr>
            <w:tcW w:w="0" w:type="auto"/>
            <w:shd w:val="clear" w:color="auto" w:fill="auto"/>
          </w:tcPr>
          <w:p w14:paraId="1CBFA67D" w14:textId="77777777" w:rsidR="00D239E5" w:rsidRDefault="00D239E5" w:rsidP="00FD566B">
            <w:r>
              <w:t>8</w:t>
            </w:r>
          </w:p>
        </w:tc>
        <w:tc>
          <w:tcPr>
            <w:tcW w:w="0" w:type="auto"/>
            <w:shd w:val="clear" w:color="auto" w:fill="auto"/>
          </w:tcPr>
          <w:p w14:paraId="7F62D6BC" w14:textId="77777777" w:rsidR="00D239E5" w:rsidRDefault="00D239E5" w:rsidP="00FD566B">
            <w:r>
              <w:t>FI</w:t>
            </w:r>
          </w:p>
        </w:tc>
        <w:tc>
          <w:tcPr>
            <w:tcW w:w="0" w:type="auto"/>
            <w:shd w:val="clear" w:color="auto" w:fill="auto"/>
          </w:tcPr>
          <w:p w14:paraId="0DD4D586" w14:textId="77777777" w:rsidR="00D239E5" w:rsidRDefault="00D239E5" w:rsidP="00FD566B">
            <w:r>
              <w:t>270</w:t>
            </w:r>
          </w:p>
        </w:tc>
        <w:tc>
          <w:tcPr>
            <w:tcW w:w="0" w:type="auto"/>
            <w:shd w:val="clear" w:color="auto" w:fill="auto"/>
          </w:tcPr>
          <w:p w14:paraId="39102675" w14:textId="77777777" w:rsidR="00D239E5" w:rsidRDefault="00D239E5" w:rsidP="00FD566B">
            <w:r w:rsidRPr="00D96F93">
              <w:t>Ja</w:t>
            </w:r>
          </w:p>
        </w:tc>
      </w:tr>
    </w:tbl>
    <w:p w14:paraId="0CD88138" w14:textId="77777777" w:rsidR="00D239E5" w:rsidRPr="00203F01" w:rsidRDefault="00D239E5" w:rsidP="00D239E5"/>
    <w:p w14:paraId="68E20214" w14:textId="77777777" w:rsidR="00D239E5" w:rsidRDefault="00D239E5" w:rsidP="00D239E5">
      <w:pPr>
        <w:rPr>
          <w:i/>
        </w:rPr>
      </w:pPr>
    </w:p>
    <w:p w14:paraId="4176B712" w14:textId="77777777" w:rsidR="00D239E5" w:rsidRDefault="00D239E5" w:rsidP="00D239E5">
      <w:r>
        <w:t>Der er flaskehals mellem Vestdanmark og synkronområdet fra starten af - dvs. det er ikke muligt at aktivere bud fra DK1 som led i opreguleringen.</w:t>
      </w:r>
    </w:p>
    <w:p w14:paraId="025A0668" w14:textId="77777777" w:rsidR="00D239E5" w:rsidRDefault="00D239E5" w:rsidP="00D239E5"/>
    <w:p w14:paraId="52B48797" w14:textId="77777777" w:rsidR="00D239E5" w:rsidRPr="00203F01" w:rsidRDefault="00D239E5" w:rsidP="00D239E5">
      <w:r>
        <w:t xml:space="preserve">I dette tilfælde erklæres ingen regulering i Vestdanmark og RK-prisen sættes til områdets </w:t>
      </w:r>
      <w:proofErr w:type="spellStart"/>
      <w:r>
        <w:t>elspotpris</w:t>
      </w:r>
      <w:proofErr w:type="spellEnd"/>
      <w:r>
        <w:t xml:space="preserve">. I de øvrige områder har der været opregulering og RK-prisen bliver 270 </w:t>
      </w:r>
      <w:proofErr w:type="spellStart"/>
      <w:r>
        <w:t>kr</w:t>
      </w:r>
      <w:proofErr w:type="spellEnd"/>
      <w:r>
        <w:t>/MWh.</w:t>
      </w:r>
    </w:p>
    <w:p w14:paraId="791AC260" w14:textId="77777777" w:rsidR="000B2D3A" w:rsidRDefault="000B2D3A" w:rsidP="00A4531B"/>
    <w:sectPr w:rsidR="000B2D3A" w:rsidSect="00812738">
      <w:type w:val="continuous"/>
      <w:pgSz w:w="11906" w:h="16838" w:code="9"/>
      <w:pgMar w:top="1134" w:right="3119" w:bottom="851" w:left="1134" w:header="851" w:footer="567" w:gutter="0"/>
      <w:pgNumType w:start="1"/>
      <w:cols w:space="70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E7D6" w14:textId="77777777" w:rsidR="008120A4" w:rsidRDefault="008120A4">
      <w:r>
        <w:separator/>
      </w:r>
    </w:p>
  </w:endnote>
  <w:endnote w:type="continuationSeparator" w:id="0">
    <w:p w14:paraId="24A0FA90" w14:textId="77777777" w:rsidR="008120A4" w:rsidRDefault="008120A4">
      <w:r>
        <w:continuationSeparator/>
      </w:r>
    </w:p>
  </w:endnote>
  <w:endnote w:type="continuationNotice" w:id="1">
    <w:p w14:paraId="7E1719FE" w14:textId="77777777" w:rsidR="008120A4" w:rsidRDefault="008120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ED8B" w14:textId="781919B7" w:rsidR="008120A4" w:rsidRPr="004144ED" w:rsidRDefault="008120A4" w:rsidP="00763811">
    <w:pPr>
      <w:pStyle w:val="Sidefod"/>
      <w:tabs>
        <w:tab w:val="left" w:pos="2552"/>
      </w:tabs>
    </w:pPr>
    <w:r w:rsidRPr="005A1D90">
      <w:t>Dok.</w:t>
    </w:r>
    <w:sdt>
      <w:sdtPr>
        <w:tag w:val="DocumentNumber"/>
        <w:id w:val="10024"/>
        <w:dataBinding w:prefixMappings="xmlns:gbs='http://www.software-innovation.no/growBusinessDocument'" w:xpath="/gbs:GrowBusinessDocument/gbs:DocumentNumber[@gbs:key='10024']" w:storeItemID="{9D7C9BCC-E7E1-4CCB-9335-CFE2856DBBFA}"/>
        <w:text/>
      </w:sdtPr>
      <w:sdtEndPr/>
      <w:sdtContent>
        <w:r>
          <w:t>18/03427-16</w:t>
        </w:r>
      </w:sdtContent>
    </w:sdt>
    <w:r>
      <w:t xml:space="preserve">  </w:t>
    </w:r>
    <w:sdt>
      <w:sdtPr>
        <w:tag w:val="ToAccessCode.Description"/>
        <w:id w:val="10039"/>
        <w:placeholder>
          <w:docPart w:val="DefaultPlaceholder_1082065158"/>
        </w:placeholder>
        <w:dataBinding w:prefixMappings="xmlns:gbs='http://www.software-innovation.no/growBusinessDocument'" w:xpath="/gbs:GrowBusinessDocument/gbs:ToAccessCode.Description[@gbs:key='10039']" w:storeItemID="{9D7C9BCC-E7E1-4CCB-9335-CFE2856DBBFA}"/>
        <w:text/>
      </w:sdtPr>
      <w:sdtEndPr/>
      <w:sdtContent>
        <w:r>
          <w:t>Offentlig/Public</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ED8D" w14:textId="7320E2E2" w:rsidR="008120A4" w:rsidRPr="00F15D91" w:rsidRDefault="008120A4" w:rsidP="00746EBC">
    <w:pPr>
      <w:pStyle w:val="Sidefod"/>
      <w:tabs>
        <w:tab w:val="left" w:pos="2268"/>
      </w:tabs>
      <w:ind w:right="360"/>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9D7C9BCC-E7E1-4CCB-9335-CFE2856DBBFA}"/>
        <w:text/>
      </w:sdtPr>
      <w:sdtEndPr/>
      <w:sdtContent>
        <w:r>
          <w:rPr>
            <w:noProof/>
          </w:rPr>
          <w:t>18/03427-16</w:t>
        </w:r>
      </w:sdtContent>
    </w:sdt>
    <w:r>
      <w:rPr>
        <w:noProof/>
      </w:rPr>
      <w:t xml:space="preserve"> </w:t>
    </w:r>
    <w:r>
      <w:rPr>
        <w:noProof/>
      </w:rPr>
      <w:tab/>
    </w:r>
    <w:sdt>
      <w:sdtPr>
        <w:tag w:val="ToAccessCode.Description"/>
        <w:id w:val="10015"/>
        <w:dataBinding w:prefixMappings="xmlns:gbs='http://www.software-innovation.no/growBusinessDocument'" w:xpath="/gbs:GrowBusinessDocument/gbs:ToAccessCode.Description[@gbs:key='10015']" w:storeItemID="{9D7C9BCC-E7E1-4CCB-9335-CFE2856DBBFA}"/>
        <w:text/>
      </w:sdtPr>
      <w:sdtEndPr/>
      <w:sdtContent>
        <w:r>
          <w:t>Offentlig/Public</w:t>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DEE50" w14:textId="77777777" w:rsidR="008120A4" w:rsidRDefault="008120A4">
      <w:pPr>
        <w:rPr>
          <w:sz w:val="4"/>
        </w:rPr>
      </w:pPr>
    </w:p>
  </w:footnote>
  <w:footnote w:type="continuationSeparator" w:id="0">
    <w:p w14:paraId="4AA010A6" w14:textId="77777777" w:rsidR="008120A4" w:rsidRDefault="008120A4">
      <w:pPr>
        <w:rPr>
          <w:sz w:val="4"/>
        </w:rPr>
      </w:pPr>
    </w:p>
  </w:footnote>
  <w:footnote w:type="continuationNotice" w:id="1">
    <w:p w14:paraId="367AB4B2" w14:textId="77777777" w:rsidR="008120A4" w:rsidRDefault="008120A4">
      <w:pPr>
        <w:spacing w:line="240" w:lineRule="auto"/>
      </w:pPr>
    </w:p>
  </w:footnote>
  <w:footnote w:id="2">
    <w:p w14:paraId="1BB1F39C" w14:textId="2F7BD337" w:rsidR="008120A4" w:rsidRPr="003D2B7A" w:rsidRDefault="008120A4" w:rsidP="00437CC7">
      <w:pPr>
        <w:pStyle w:val="Fodnotetekst"/>
        <w:tabs>
          <w:tab w:val="left" w:pos="142"/>
        </w:tabs>
        <w:rPr>
          <w:ins w:id="11" w:author="Sisse Guldager Larsen" w:date="2019-05-16T11:14:00Z"/>
          <w:highlight w:val="green"/>
        </w:rPr>
      </w:pPr>
      <w:ins w:id="12" w:author="Sisse Guldager Larsen" w:date="2019-05-16T11:14:00Z">
        <w:r>
          <w:rPr>
            <w:rStyle w:val="Fodnotehenvisning"/>
          </w:rPr>
          <w:footnoteRef/>
        </w:r>
        <w:r>
          <w:t xml:space="preserve"> </w:t>
        </w:r>
        <w:r>
          <w:tab/>
        </w:r>
        <w:r w:rsidRPr="003D2B7A">
          <w:rPr>
            <w:highlight w:val="green"/>
          </w:rPr>
          <w:t>Lovbekendtgørelse nr. 52</w:t>
        </w:r>
      </w:ins>
      <w:r w:rsidRPr="003D2B7A">
        <w:rPr>
          <w:highlight w:val="green"/>
        </w:rPr>
        <w:t xml:space="preserve"> af </w:t>
      </w:r>
      <w:ins w:id="13" w:author="Sisse Guldager Larsen" w:date="2019-05-16T11:14:00Z">
        <w:r w:rsidRPr="003D2B7A">
          <w:rPr>
            <w:highlight w:val="green"/>
          </w:rPr>
          <w:t>17. januar 2019</w:t>
        </w:r>
      </w:ins>
      <w:r w:rsidRPr="003D2B7A">
        <w:rPr>
          <w:highlight w:val="green"/>
        </w:rPr>
        <w:t xml:space="preserve"> </w:t>
      </w:r>
      <w:ins w:id="14" w:author="Sisse Guldager Larsen" w:date="2019-05-16T11:14:00Z">
        <w:r w:rsidRPr="003D2B7A">
          <w:rPr>
            <w:highlight w:val="green"/>
          </w:rPr>
          <w:t>med senere ændringer.</w:t>
        </w:r>
      </w:ins>
    </w:p>
    <w:p w14:paraId="2D4472F0" w14:textId="57591F85" w:rsidR="008120A4" w:rsidRPr="003D2B7A" w:rsidRDefault="008120A4">
      <w:pPr>
        <w:pStyle w:val="Fodnotetekst"/>
        <w:rPr>
          <w:highlight w:val="green"/>
        </w:rPr>
      </w:pPr>
    </w:p>
  </w:footnote>
  <w:footnote w:id="3">
    <w:p w14:paraId="14F1BB3A" w14:textId="7C565817" w:rsidR="008120A4" w:rsidRDefault="008120A4">
      <w:pPr>
        <w:pStyle w:val="Fodnotetekst"/>
      </w:pPr>
      <w:ins w:id="21" w:author="Sisse Guldager Larsen" w:date="2019-05-16T11:16:00Z">
        <w:r w:rsidRPr="003D2B7A">
          <w:rPr>
            <w:rStyle w:val="Fodnotehenvisning"/>
            <w:highlight w:val="green"/>
          </w:rPr>
          <w:footnoteRef/>
        </w:r>
        <w:r w:rsidRPr="003D2B7A">
          <w:rPr>
            <w:highlight w:val="green"/>
          </w:rPr>
          <w:t xml:space="preserve"> Bekendtgørelse nr. 891 af 17. august 2011 om systemansvarlig virksomhed og anvendelse af </w:t>
        </w:r>
        <w:proofErr w:type="spellStart"/>
        <w:r w:rsidRPr="003D2B7A">
          <w:rPr>
            <w:highlight w:val="green"/>
          </w:rPr>
          <w:t>eltransmissionsnettet</w:t>
        </w:r>
        <w:proofErr w:type="spellEnd"/>
        <w:r w:rsidRPr="003D2B7A">
          <w:rPr>
            <w:highlight w:val="green"/>
          </w:rPr>
          <w:t xml:space="preserve"> mv.</w:t>
        </w:r>
      </w:ins>
    </w:p>
  </w:footnote>
  <w:footnote w:id="4">
    <w:p w14:paraId="72C29474" w14:textId="77777777" w:rsidR="008120A4" w:rsidRPr="00081788" w:rsidRDefault="008120A4" w:rsidP="00D239E5">
      <w:pPr>
        <w:pStyle w:val="Fodnotetekst"/>
      </w:pPr>
      <w:r>
        <w:rPr>
          <w:rStyle w:val="Fodnotehenvisning"/>
        </w:rPr>
        <w:footnoteRef/>
      </w:r>
      <w:r>
        <w:t xml:space="preserve"> </w:t>
      </w:r>
      <w:r>
        <w:rPr>
          <w:u w:val="single"/>
        </w:rPr>
        <w:t>N</w:t>
      </w:r>
      <w:r>
        <w:t xml:space="preserve">ordic </w:t>
      </w:r>
      <w:r>
        <w:rPr>
          <w:u w:val="single"/>
        </w:rPr>
        <w:t>O</w:t>
      </w:r>
      <w:r>
        <w:t xml:space="preserve">perational </w:t>
      </w:r>
      <w:r>
        <w:rPr>
          <w:u w:val="single"/>
        </w:rPr>
        <w:t>I</w:t>
      </w:r>
      <w:r>
        <w:t xml:space="preserve">nformation </w:t>
      </w:r>
      <w:r>
        <w:rPr>
          <w:u w:val="single"/>
        </w:rPr>
        <w:t>S</w:t>
      </w:r>
      <w:r>
        <w:t>ystem - en fælles platform, som indeholder alle regulerkraftbud fra leverandører i Norge, Sverige, Finland og Danmark.</w:t>
      </w:r>
    </w:p>
  </w:footnote>
  <w:footnote w:id="5">
    <w:p w14:paraId="2DC62CDD" w14:textId="55690365" w:rsidR="008120A4" w:rsidRDefault="008120A4" w:rsidP="00D239E5">
      <w:pPr>
        <w:pStyle w:val="Fodnotetekst"/>
      </w:pPr>
      <w:r>
        <w:rPr>
          <w:rStyle w:val="Fodnotehenvisning"/>
        </w:rPr>
        <w:footnoteRef/>
      </w:r>
      <w:r>
        <w:t xml:space="preserve"> A</w:t>
      </w:r>
      <w:r w:rsidRPr="00FA1E23">
        <w:t xml:space="preserve">ktører, som har forpligtiget sig til </w:t>
      </w:r>
      <w:r>
        <w:t xml:space="preserve">at </w:t>
      </w:r>
      <w:r w:rsidRPr="00FA1E23">
        <w:t>lever</w:t>
      </w:r>
      <w:r>
        <w:t xml:space="preserve">e </w:t>
      </w:r>
      <w:r w:rsidRPr="00FA1E23">
        <w:t xml:space="preserve">systemtjenester og reguleringsreserver, skal første bud, minimum svarende til reserveforpligtigelsen, indsendes til </w:t>
      </w:r>
      <w:r>
        <w:t>Energinet Elsystemansvar</w:t>
      </w:r>
      <w:r w:rsidRPr="00FA1E23">
        <w:t xml:space="preserve"> senest kl. 17:00 da</w:t>
      </w:r>
      <w:r>
        <w:t>gen før driftsdøgnet.</w:t>
      </w:r>
    </w:p>
  </w:footnote>
  <w:footnote w:id="6">
    <w:p w14:paraId="26B3E464" w14:textId="38B42CDB" w:rsidR="008120A4" w:rsidRDefault="008120A4" w:rsidP="00D239E5">
      <w:pPr>
        <w:pStyle w:val="Dorthesnormal"/>
        <w:ind w:left="284" w:hanging="284"/>
      </w:pPr>
      <w:r w:rsidRPr="0001684E">
        <w:rPr>
          <w:rStyle w:val="Fodnotehenvisning"/>
          <w:sz w:val="16"/>
          <w:szCs w:val="16"/>
        </w:rPr>
        <w:footnoteRef/>
      </w:r>
      <w:r w:rsidRPr="0001684E">
        <w:rPr>
          <w:rFonts w:ascii="Verdana" w:hAnsi="Verdana"/>
          <w:sz w:val="16"/>
          <w:szCs w:val="16"/>
        </w:rPr>
        <w:t xml:space="preserve"> </w:t>
      </w:r>
      <w:r w:rsidRPr="00D06879">
        <w:rPr>
          <w:rFonts w:ascii="Calibri Light" w:hAnsi="Calibri Light"/>
          <w:sz w:val="14"/>
          <w:szCs w:val="14"/>
        </w:rPr>
        <w:t xml:space="preserve">I særlige situationer kan </w:t>
      </w:r>
      <w:r>
        <w:rPr>
          <w:rFonts w:ascii="Calibri Light" w:hAnsi="Calibri Light"/>
          <w:sz w:val="14"/>
          <w:szCs w:val="14"/>
        </w:rPr>
        <w:t>Energinet Elsystemansvar</w:t>
      </w:r>
      <w:r w:rsidRPr="00D06879">
        <w:rPr>
          <w:rFonts w:ascii="Calibri Light" w:hAnsi="Calibri Light"/>
          <w:sz w:val="14"/>
          <w:szCs w:val="14"/>
        </w:rPr>
        <w:t xml:space="preserve"> aktivere regulerkraftbud flere timer frem. Når et bud på denne måde er antaget, kan prisen for den reserverede mængde ikke senere ændres af den/de pågældende leverandører.</w:t>
      </w:r>
    </w:p>
  </w:footnote>
  <w:footnote w:id="7">
    <w:p w14:paraId="5E4D9C74" w14:textId="77777777" w:rsidR="008120A4" w:rsidRDefault="008120A4" w:rsidP="00D239E5">
      <w:pPr>
        <w:pStyle w:val="Fodnotetekst"/>
      </w:pPr>
      <w:r>
        <w:rPr>
          <w:rStyle w:val="Fodnotehenvisning"/>
        </w:rPr>
        <w:footnoteRef/>
      </w:r>
      <w:r>
        <w:t xml:space="preserve"> På dage, hvor </w:t>
      </w:r>
      <w:smartTag w:uri="urn:schemas-microsoft-com:office:smarttags" w:element="PersonName">
        <w:smartTagPr>
          <w:attr w:name="ProductID" w:val="Nord Pool Spot"/>
        </w:smartTagPr>
        <w:r>
          <w:t>Nord Pool Spot</w:t>
        </w:r>
      </w:smartTag>
      <w:r>
        <w:t xml:space="preserve"> anvender foreløbige valutakurser ved bestemmelse af </w:t>
      </w:r>
      <w:proofErr w:type="spellStart"/>
      <w:r>
        <w:t>elspotpriser</w:t>
      </w:r>
      <w:proofErr w:type="spellEnd"/>
      <w:r>
        <w:t xml:space="preserve">, gælder denne foreløbige </w:t>
      </w:r>
      <w:proofErr w:type="spellStart"/>
      <w:r>
        <w:t>elspotpris</w:t>
      </w:r>
      <w:proofErr w:type="spellEnd"/>
      <w:r>
        <w:t xml:space="preserve"> og prisen korrigeres ikke efterfølgende.</w:t>
      </w:r>
    </w:p>
  </w:footnote>
  <w:footnote w:id="8">
    <w:p w14:paraId="6277FCF5" w14:textId="77777777" w:rsidR="008120A4" w:rsidRDefault="008120A4" w:rsidP="00D239E5">
      <w:pPr>
        <w:pStyle w:val="Fodnotetekst"/>
      </w:pPr>
      <w:r>
        <w:rPr>
          <w:rStyle w:val="Fodnotehenvisning"/>
        </w:rPr>
        <w:footnoteRef/>
      </w:r>
      <w:r>
        <w:t xml:space="preserve"> Som eksempler på specielle bud kan nævnes regulerkraftbud fra aktører syd for den dansk-tyske grænse, hvor pris og aktivering foregår efter særlig aftale. Herudover kan nævnes regulering efter nødberedskabsplanen DAVS (</w:t>
      </w:r>
      <w:r w:rsidRPr="00B179EC">
        <w:rPr>
          <w:u w:val="single"/>
        </w:rPr>
        <w:t>D</w:t>
      </w:r>
      <w:r>
        <w:t>ecentr</w:t>
      </w:r>
      <w:r w:rsidRPr="00B179EC">
        <w:rPr>
          <w:u w:val="single"/>
        </w:rPr>
        <w:t>a</w:t>
      </w:r>
      <w:r>
        <w:t xml:space="preserve">l </w:t>
      </w:r>
      <w:r w:rsidRPr="00B179EC">
        <w:rPr>
          <w:u w:val="single"/>
        </w:rPr>
        <w:t>V</w:t>
      </w:r>
      <w:r w:rsidRPr="00B179EC">
        <w:t>a</w:t>
      </w:r>
      <w:r>
        <w:t>rslings</w:t>
      </w:r>
      <w:r w:rsidRPr="00B179EC">
        <w:rPr>
          <w:u w:val="single"/>
        </w:rPr>
        <w:t>s</w:t>
      </w:r>
      <w:r>
        <w:t>ystem). Sådanne bud sendes ikke videre til NOIS-listen og påvirker dermed ikke RK-prisen eller balancekraftprisen.</w:t>
      </w:r>
    </w:p>
  </w:footnote>
  <w:footnote w:id="9">
    <w:p w14:paraId="303035A5" w14:textId="77777777" w:rsidR="008120A4" w:rsidRDefault="008120A4" w:rsidP="00D239E5">
      <w:pPr>
        <w:pStyle w:val="Fodnotetekst"/>
      </w:pPr>
      <w:r>
        <w:rPr>
          <w:rStyle w:val="Fodnotehenvisning"/>
        </w:rPr>
        <w:footnoteRef/>
      </w:r>
      <w:r>
        <w:t xml:space="preserve"> Hvis aktiveringen af et givet regulerkraftbud har varet mindre end 10 minutter, afregnes det pågældende bud til den tilbudte pris (pay-as-bid).</w:t>
      </w:r>
    </w:p>
  </w:footnote>
  <w:footnote w:id="10">
    <w:p w14:paraId="4486D155" w14:textId="77777777" w:rsidR="008120A4" w:rsidRDefault="008120A4" w:rsidP="00D239E5">
      <w:pPr>
        <w:pStyle w:val="Fodnotetekst"/>
      </w:pPr>
      <w:r>
        <w:rPr>
          <w:rStyle w:val="Fodnotehenvisning"/>
        </w:rPr>
        <w:footnoteRef/>
      </w:r>
      <w:r>
        <w:t xml:space="preserve"> Reglen om pay-as-bid i forbindelse med specialregulering gælder kun, hvis det har været nødvendigt at overspringe bud på NOIS-listen for at foretage den nødvendige regulering. Hvis det efter driftstimens udløb viser sig, at der ikke er sprunget bud over i den prisordnede NOIS-liste, afregnes den foretagne specialregulering til områdets RK-pris. </w:t>
      </w:r>
    </w:p>
  </w:footnote>
  <w:footnote w:id="11">
    <w:p w14:paraId="03199448" w14:textId="77777777" w:rsidR="008120A4" w:rsidRDefault="008120A4" w:rsidP="00D239E5">
      <w:pPr>
        <w:pStyle w:val="Fodnotetekst"/>
      </w:pPr>
      <w:r>
        <w:rPr>
          <w:rStyle w:val="Fodnotehenvisning"/>
        </w:rPr>
        <w:footnoteRef/>
      </w:r>
      <w:r>
        <w:t xml:space="preserve"> I tilfælde af, at aktøren kan påvise betydelige fejl i </w:t>
      </w:r>
      <w:proofErr w:type="spellStart"/>
      <w:r>
        <w:t>regulerkraftopgørelsen</w:t>
      </w:r>
      <w:proofErr w:type="spellEnd"/>
      <w:r>
        <w:t xml:space="preserve"> efter udløbet af den ordinære deadline, vil fejlen blive korrigeret i forbindelse med den ordinære månedsafregning eller korrektionsafregningen, jf. forskrift D1. </w:t>
      </w:r>
    </w:p>
  </w:footnote>
  <w:footnote w:id="12">
    <w:p w14:paraId="075A3EF0" w14:textId="77777777" w:rsidR="008120A4" w:rsidRDefault="008120A4" w:rsidP="00D239E5">
      <w:pPr>
        <w:pStyle w:val="Fodnotetekst"/>
      </w:pPr>
      <w:r>
        <w:rPr>
          <w:rStyle w:val="Fodnotehenvisning"/>
        </w:rPr>
        <w:footnoteRef/>
      </w:r>
      <w:r>
        <w:t xml:space="preserve"> </w:t>
      </w:r>
      <w:r>
        <w:tab/>
        <w:t>Fortegnskonventionen er, at handelsplaner har et positivt fortegn for køb (energi til området) og negativt fortegn for salg (energi ud af området).</w:t>
      </w:r>
    </w:p>
  </w:footnote>
  <w:footnote w:id="13">
    <w:p w14:paraId="2C2D3A2F" w14:textId="7329AE5D" w:rsidR="008120A4" w:rsidRDefault="008120A4" w:rsidP="00D239E5">
      <w:pPr>
        <w:pStyle w:val="Fodnotetekst"/>
      </w:pPr>
      <w:r>
        <w:rPr>
          <w:rStyle w:val="Fodnotehenvisning"/>
        </w:rPr>
        <w:footnoteRef/>
      </w:r>
      <w:r>
        <w:t xml:space="preserve"> Der er i virkeligheden tale om </w:t>
      </w:r>
      <w:proofErr w:type="spellStart"/>
      <w:r>
        <w:t>kvartersbaseret</w:t>
      </w:r>
      <w:proofErr w:type="spellEnd"/>
      <w:r>
        <w:t xml:space="preserve"> balanceregning af produktion. For en nærmere gennemgang af afregningsmodellen henvises til Energinet Elsystemansvar-notat, ELT2004-230 "Todelt balanceafregning".</w:t>
      </w:r>
    </w:p>
  </w:footnote>
  <w:footnote w:id="14">
    <w:p w14:paraId="5E1DE1FF" w14:textId="77777777" w:rsidR="008120A4" w:rsidRDefault="008120A4" w:rsidP="00D239E5">
      <w:pPr>
        <w:pStyle w:val="Fodnotetekst"/>
      </w:pPr>
      <w:r>
        <w:rPr>
          <w:rStyle w:val="Fodnotehenvisning"/>
        </w:rPr>
        <w:footnoteRef/>
      </w:r>
      <w:r>
        <w:tab/>
        <w:t>Ved fejl på enten Skagerrak-forbindelsen eller Konti-Skan-forbindelsen undersøges dog først, om det er muligt at flytte hele eller dele af leverancen fra den fejlramte forbindelse til den fejlfrie forbindelse.</w:t>
      </w:r>
    </w:p>
  </w:footnote>
  <w:footnote w:id="15">
    <w:p w14:paraId="3B73E8CA" w14:textId="77777777" w:rsidR="008120A4" w:rsidRDefault="008120A4" w:rsidP="00D239E5">
      <w:pPr>
        <w:pStyle w:val="Fodnotetekst"/>
      </w:pPr>
      <w:r>
        <w:rPr>
          <w:rStyle w:val="Fodnotehenvisning"/>
        </w:rPr>
        <w:footnoteRef/>
      </w:r>
      <w:r>
        <w:t xml:space="preserve"> Forudsat, at RK-prisen ligger på den rigtige side af begge områders </w:t>
      </w:r>
      <w:proofErr w:type="spellStart"/>
      <w:r>
        <w:t>elspotpris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8120A4" w:rsidRPr="0017182E" w14:paraId="4F0C4FFA" w14:textId="77777777" w:rsidTr="006436CA">
      <w:sdt>
        <w:sdtPr>
          <w:tag w:val="Title"/>
          <w:id w:val="10037"/>
          <w:placeholder>
            <w:docPart w:val="DefaultPlaceholder_1082065158"/>
          </w:placeholder>
          <w:dataBinding w:prefixMappings="xmlns:gbs='http://www.software-innovation.no/growBusinessDocument'" w:xpath="/gbs:GrowBusinessDocument/gbs:Title[@gbs:key='10037']" w:storeItemID="{9D7C9BCC-E7E1-4CCB-9335-CFE2856DBBFA}"/>
          <w:text/>
        </w:sdtPr>
        <w:sdtEndPr/>
        <w:sdtContent>
          <w:tc>
            <w:tcPr>
              <w:tcW w:w="6237" w:type="dxa"/>
              <w:tcBorders>
                <w:top w:val="single" w:sz="4" w:space="0" w:color="505050"/>
              </w:tcBorders>
              <w:tcMar>
                <w:left w:w="0" w:type="dxa"/>
                <w:right w:w="0" w:type="dxa"/>
              </w:tcMar>
            </w:tcPr>
            <w:p w14:paraId="34395F2B" w14:textId="0E72B047" w:rsidR="008120A4" w:rsidRPr="0017182E" w:rsidRDefault="008120A4" w:rsidP="000B2D3A">
              <w:pPr>
                <w:pStyle w:val="Notathoved"/>
                <w:tabs>
                  <w:tab w:val="left" w:pos="4240"/>
                </w:tabs>
                <w:jc w:val="left"/>
              </w:pPr>
              <w:r>
                <w:t>Forskrift C2 - Balancemarked og balanceafregning</w:t>
              </w:r>
            </w:p>
          </w:tc>
        </w:sdtContent>
      </w:sdt>
      <w:tc>
        <w:tcPr>
          <w:tcW w:w="340" w:type="dxa"/>
        </w:tcPr>
        <w:p w14:paraId="1804D3A2" w14:textId="77777777" w:rsidR="008120A4" w:rsidRPr="0017182E" w:rsidRDefault="008120A4" w:rsidP="006436CA">
          <w:pPr>
            <w:tabs>
              <w:tab w:val="right" w:pos="9639"/>
            </w:tabs>
            <w:spacing w:line="240" w:lineRule="auto"/>
            <w:rPr>
              <w:sz w:val="14"/>
            </w:rPr>
          </w:pPr>
        </w:p>
      </w:tc>
      <w:tc>
        <w:tcPr>
          <w:tcW w:w="3119" w:type="dxa"/>
          <w:tcBorders>
            <w:top w:val="single" w:sz="4" w:space="0" w:color="505050"/>
          </w:tcBorders>
          <w:tcMar>
            <w:left w:w="0" w:type="dxa"/>
            <w:right w:w="0" w:type="dxa"/>
          </w:tcMar>
        </w:tcPr>
        <w:p w14:paraId="0C37AD9E" w14:textId="6FF1703D" w:rsidR="008120A4" w:rsidRPr="0017182E" w:rsidRDefault="008120A4" w:rsidP="006436CA">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3D2B7A">
            <w:rPr>
              <w:noProof/>
              <w:color w:val="505050"/>
              <w:sz w:val="14"/>
            </w:rPr>
            <w:t>2</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3D2B7A">
            <w:rPr>
              <w:noProof/>
              <w:color w:val="505050"/>
              <w:sz w:val="14"/>
            </w:rPr>
            <w:t>17</w:t>
          </w:r>
          <w:r>
            <w:rPr>
              <w:color w:val="505050"/>
              <w:sz w:val="14"/>
            </w:rPr>
            <w:fldChar w:fldCharType="end"/>
          </w:r>
        </w:p>
      </w:tc>
    </w:tr>
  </w:tbl>
  <w:p w14:paraId="6BD600D7" w14:textId="266511E6" w:rsidR="008120A4" w:rsidRPr="00320B37" w:rsidRDefault="008120A4" w:rsidP="00BE2A0F">
    <w:pPr>
      <w:pStyle w:val="Topnote"/>
      <w:tabs>
        <w:tab w:val="clear" w:pos="5670"/>
      </w:tabs>
      <w:jc w:val="left"/>
      <w:rPr>
        <w:rStyle w:val="Sidet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8120A4" w:rsidRPr="0017182E" w14:paraId="1559D13C" w14:textId="77777777" w:rsidTr="006436CA">
      <w:sdt>
        <w:sdtPr>
          <w:tag w:val="Title"/>
          <w:id w:val="10036"/>
          <w:placeholder>
            <w:docPart w:val="DefaultPlaceholder_1082065158"/>
          </w:placeholder>
          <w:dataBinding w:prefixMappings="xmlns:gbs='http://www.software-innovation.no/growBusinessDocument'" w:xpath="/gbs:GrowBusinessDocument/gbs:Title[@gbs:key='10036']" w:storeItemID="{9D7C9BCC-E7E1-4CCB-9335-CFE2856DBBFA}"/>
          <w:text/>
        </w:sdtPr>
        <w:sdtEndPr/>
        <w:sdtContent>
          <w:tc>
            <w:tcPr>
              <w:tcW w:w="6237" w:type="dxa"/>
              <w:tcBorders>
                <w:top w:val="single" w:sz="4" w:space="0" w:color="505050"/>
              </w:tcBorders>
              <w:tcMar>
                <w:left w:w="0" w:type="dxa"/>
                <w:right w:w="0" w:type="dxa"/>
              </w:tcMar>
            </w:tcPr>
            <w:p w14:paraId="26F459AE" w14:textId="083C67EC" w:rsidR="008120A4" w:rsidRPr="0017182E" w:rsidRDefault="008120A4" w:rsidP="000B2D3A">
              <w:pPr>
                <w:pStyle w:val="Notathoved"/>
                <w:jc w:val="left"/>
              </w:pPr>
              <w:r>
                <w:t>Forskrift C2 - Balancemarked og balanceafregning</w:t>
              </w:r>
            </w:p>
          </w:tc>
        </w:sdtContent>
      </w:sdt>
      <w:tc>
        <w:tcPr>
          <w:tcW w:w="340" w:type="dxa"/>
        </w:tcPr>
        <w:p w14:paraId="07213A69" w14:textId="77777777" w:rsidR="008120A4" w:rsidRPr="0017182E" w:rsidRDefault="008120A4" w:rsidP="006436CA">
          <w:pPr>
            <w:tabs>
              <w:tab w:val="right" w:pos="9639"/>
            </w:tabs>
            <w:spacing w:line="240" w:lineRule="auto"/>
            <w:rPr>
              <w:sz w:val="14"/>
            </w:rPr>
          </w:pPr>
        </w:p>
      </w:tc>
      <w:tc>
        <w:tcPr>
          <w:tcW w:w="3119" w:type="dxa"/>
          <w:tcBorders>
            <w:top w:val="single" w:sz="4" w:space="0" w:color="505050"/>
          </w:tcBorders>
          <w:tcMar>
            <w:left w:w="0" w:type="dxa"/>
            <w:right w:w="0" w:type="dxa"/>
          </w:tcMar>
        </w:tcPr>
        <w:p w14:paraId="20CA8B97" w14:textId="5E32BF58" w:rsidR="008120A4" w:rsidRPr="0017182E" w:rsidRDefault="008120A4" w:rsidP="006436CA">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3D2B7A">
            <w:rPr>
              <w:noProof/>
              <w:color w:val="505050"/>
              <w:sz w:val="14"/>
            </w:rPr>
            <w:t>1</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3D2B7A">
            <w:rPr>
              <w:noProof/>
              <w:color w:val="505050"/>
              <w:sz w:val="14"/>
            </w:rPr>
            <w:t>17</w:t>
          </w:r>
          <w:r>
            <w:rPr>
              <w:color w:val="505050"/>
              <w:sz w:val="14"/>
            </w:rPr>
            <w:fldChar w:fldCharType="end"/>
          </w:r>
        </w:p>
      </w:tc>
    </w:tr>
  </w:tbl>
  <w:p w14:paraId="31BCB92C" w14:textId="7EC8D9A1" w:rsidR="008120A4" w:rsidRDefault="008120A4" w:rsidP="00BE2A0F">
    <w:pPr>
      <w:pStyle w:val="Sidehoved"/>
    </w:pPr>
    <w:r>
      <w:rPr>
        <w:noProof/>
      </w:rPr>
      <mc:AlternateContent>
        <mc:Choice Requires="wps">
          <w:drawing>
            <wp:anchor distT="0" distB="0" distL="114300" distR="114300" simplePos="0" relativeHeight="251658242" behindDoc="0" locked="0" layoutInCell="1" allowOverlap="1" wp14:anchorId="06397BC4" wp14:editId="0F534694">
              <wp:simplePos x="0" y="0"/>
              <wp:positionH relativeFrom="page">
                <wp:posOffset>5759450</wp:posOffset>
              </wp:positionH>
              <wp:positionV relativeFrom="page">
                <wp:posOffset>2736850</wp:posOffset>
              </wp:positionV>
              <wp:extent cx="1133475" cy="1365250"/>
              <wp:effectExtent l="0" t="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4284A" w14:textId="77777777" w:rsidR="008120A4" w:rsidRDefault="008120A4" w:rsidP="00BE2A0F">
                          <w:pPr>
                            <w:pStyle w:val="Datoref-1"/>
                          </w:pPr>
                          <w:r w:rsidRPr="00BB6129">
                            <w:t>Dato:</w:t>
                          </w:r>
                        </w:p>
                        <w:sdt>
                          <w:sdtPr>
                            <w:tag w:val="CreatedDate"/>
                            <w:id w:val="10033"/>
                            <w:dataBinding w:prefixMappings="xmlns:gbs='http://www.software-innovation.no/growBusinessDocument'" w:xpath="/gbs:GrowBusinessDocument/gbs:CreatedDate[@gbs:key='10033']" w:storeItemID="{9D7C9BCC-E7E1-4CCB-9335-CFE2856DBBFA}"/>
                            <w:date w:fullDate="2019-05-24T00:00:00Z">
                              <w:dateFormat w:val="d. MMMM yyyy"/>
                              <w:lid w:val="da-DK"/>
                              <w:storeMappedDataAs w:val="date"/>
                              <w:calendar w:val="gregorian"/>
                            </w:date>
                          </w:sdtPr>
                          <w:sdtEndPr/>
                          <w:sdtContent>
                            <w:p w14:paraId="7CFA8468" w14:textId="1A39AE20" w:rsidR="008120A4" w:rsidRPr="009850F1" w:rsidRDefault="008120A4" w:rsidP="00BE2A0F">
                              <w:pPr>
                                <w:pStyle w:val="Datoref"/>
                              </w:pPr>
                              <w:r>
                                <w:t>24. maj 2019</w:t>
                              </w:r>
                            </w:p>
                          </w:sdtContent>
                        </w:sdt>
                        <w:p w14:paraId="31B68EB5" w14:textId="77777777" w:rsidR="008120A4" w:rsidRPr="00E60A44" w:rsidRDefault="008120A4" w:rsidP="00BE2A0F">
                          <w:pPr>
                            <w:pStyle w:val="Datoref-1"/>
                          </w:pPr>
                        </w:p>
                        <w:p w14:paraId="438D7212" w14:textId="50F19EE6" w:rsidR="008120A4" w:rsidRDefault="008120A4" w:rsidP="00BE2A0F">
                          <w:pPr>
                            <w:pStyle w:val="Datoref-1"/>
                          </w:pPr>
                          <w:r>
                            <w:t xml:space="preserve">Forfatter: </w:t>
                          </w:r>
                        </w:p>
                        <w:p w14:paraId="245DFED9" w14:textId="340DA8B3" w:rsidR="008120A4" w:rsidRDefault="003D2B7A" w:rsidP="00BE2A0F">
                          <w:pPr>
                            <w:pStyle w:val="Datoref"/>
                          </w:pPr>
                          <w:sdt>
                            <w:sdtPr>
                              <w:tag w:val="OurRef.Initials"/>
                              <w:id w:val="10034"/>
                              <w:placeholder>
                                <w:docPart w:val="DefaultPlaceholder_1082065158"/>
                              </w:placeholder>
                              <w:dataBinding w:prefixMappings="xmlns:gbs='http://www.software-innovation.no/growBusinessDocument'" w:xpath="/gbs:GrowBusinessDocument/gbs:OurRef.Initials[@gbs:key='10034']" w:storeItemID="{9D7C9BCC-E7E1-4CCB-9335-CFE2856DBBFA}"/>
                              <w:text/>
                            </w:sdtPr>
                            <w:sdtEndPr/>
                            <w:sdtContent>
                              <w:r w:rsidR="008120A4">
                                <w:t>HEP</w:t>
                              </w:r>
                            </w:sdtContent>
                          </w:sdt>
                          <w:r w:rsidR="008120A4">
                            <w:t>/</w:t>
                          </w:r>
                          <w:sdt>
                            <w:sdtPr>
                              <w:tag w:val="ToCreatedBy.ToContact.Initials"/>
                              <w:id w:val="10038"/>
                              <w:placeholder>
                                <w:docPart w:val="DefaultPlaceholder_1082065158"/>
                              </w:placeholder>
                              <w:dataBinding w:prefixMappings="xmlns:gbs='http://www.software-innovation.no/growBusinessDocument'" w:xpath="/gbs:GrowBusinessDocument/gbs:ToCreatedBy.ToContact.Initials[@gbs:key='10038']" w:storeItemID="{9D7C9BCC-E7E1-4CCB-9335-CFE2856DBBFA}"/>
                              <w:text/>
                            </w:sdtPr>
                            <w:sdtEndPr/>
                            <w:sdtContent>
                              <w:r w:rsidR="008120A4">
                                <w:t>HEP</w:t>
                              </w:r>
                            </w:sdtContent>
                          </w:sdt>
                        </w:p>
                        <w:p w14:paraId="45068A4C" w14:textId="77777777" w:rsidR="008120A4" w:rsidRDefault="008120A4" w:rsidP="00BE2A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97BC4" id="_x0000_t202" coordsize="21600,21600" o:spt="202" path="m,l,21600r21600,l21600,xe">
              <v:stroke joinstyle="miter"/>
              <v:path gradientshapeok="t" o:connecttype="rect"/>
            </v:shapetype>
            <v:shape id="Text Box 8" o:spid="_x0000_s1027" type="#_x0000_t202" style="position:absolute;margin-left:453.5pt;margin-top:215.5pt;width:89.25pt;height:10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" stroked="f">
              <v:textbox inset="0,0,0,0">
                <w:txbxContent>
                  <w:p w14:paraId="4534284A" w14:textId="77777777" w:rsidR="008120A4" w:rsidRDefault="008120A4" w:rsidP="00BE2A0F">
                    <w:pPr>
                      <w:pStyle w:val="Datoref-1"/>
                    </w:pPr>
                    <w:r w:rsidRPr="00BB6129">
                      <w:t>Dato:</w:t>
                    </w:r>
                  </w:p>
                  <w:sdt>
                    <w:sdtPr>
                      <w:tag w:val="CreatedDate"/>
                      <w:id w:val="10033"/>
                      <w:dataBinding w:prefixMappings="xmlns:gbs='http://www.software-innovation.no/growBusinessDocument'" w:xpath="/gbs:GrowBusinessDocument/gbs:CreatedDate[@gbs:key='10033']" w:storeItemID="{9D7C9BCC-E7E1-4CCB-9335-CFE2856DBBFA}"/>
                      <w:date w:fullDate="2019-05-24T00:00:00Z">
                        <w:dateFormat w:val="d. MMMM yyyy"/>
                        <w:lid w:val="da-DK"/>
                        <w:storeMappedDataAs w:val="date"/>
                        <w:calendar w:val="gregorian"/>
                      </w:date>
                    </w:sdtPr>
                    <w:sdtEndPr/>
                    <w:sdtContent>
                      <w:p w14:paraId="7CFA8468" w14:textId="1A39AE20" w:rsidR="008120A4" w:rsidRPr="009850F1" w:rsidRDefault="008120A4" w:rsidP="00BE2A0F">
                        <w:pPr>
                          <w:pStyle w:val="Datoref"/>
                        </w:pPr>
                        <w:r>
                          <w:t>24. maj 2019</w:t>
                        </w:r>
                      </w:p>
                    </w:sdtContent>
                  </w:sdt>
                  <w:p w14:paraId="31B68EB5" w14:textId="77777777" w:rsidR="008120A4" w:rsidRPr="00E60A44" w:rsidRDefault="008120A4" w:rsidP="00BE2A0F">
                    <w:pPr>
                      <w:pStyle w:val="Datoref-1"/>
                    </w:pPr>
                  </w:p>
                  <w:p w14:paraId="438D7212" w14:textId="50F19EE6" w:rsidR="008120A4" w:rsidRDefault="008120A4" w:rsidP="00BE2A0F">
                    <w:pPr>
                      <w:pStyle w:val="Datoref-1"/>
                    </w:pPr>
                    <w:r>
                      <w:t xml:space="preserve">Forfatter: </w:t>
                    </w:r>
                  </w:p>
                  <w:p w14:paraId="245DFED9" w14:textId="340DA8B3" w:rsidR="008120A4" w:rsidRDefault="003D2B7A" w:rsidP="00BE2A0F">
                    <w:pPr>
                      <w:pStyle w:val="Datoref"/>
                    </w:pPr>
                    <w:sdt>
                      <w:sdtPr>
                        <w:tag w:val="OurRef.Initials"/>
                        <w:id w:val="10034"/>
                        <w:placeholder>
                          <w:docPart w:val="DefaultPlaceholder_1082065158"/>
                        </w:placeholder>
                        <w:dataBinding w:prefixMappings="xmlns:gbs='http://www.software-innovation.no/growBusinessDocument'" w:xpath="/gbs:GrowBusinessDocument/gbs:OurRef.Initials[@gbs:key='10034']" w:storeItemID="{9D7C9BCC-E7E1-4CCB-9335-CFE2856DBBFA}"/>
                        <w:text/>
                      </w:sdtPr>
                      <w:sdtEndPr/>
                      <w:sdtContent>
                        <w:r w:rsidR="008120A4">
                          <w:t>HEP</w:t>
                        </w:r>
                      </w:sdtContent>
                    </w:sdt>
                    <w:r w:rsidR="008120A4">
                      <w:t>/</w:t>
                    </w:r>
                    <w:sdt>
                      <w:sdtPr>
                        <w:tag w:val="ToCreatedBy.ToContact.Initials"/>
                        <w:id w:val="10038"/>
                        <w:placeholder>
                          <w:docPart w:val="DefaultPlaceholder_1082065158"/>
                        </w:placeholder>
                        <w:dataBinding w:prefixMappings="xmlns:gbs='http://www.software-innovation.no/growBusinessDocument'" w:xpath="/gbs:GrowBusinessDocument/gbs:ToCreatedBy.ToContact.Initials[@gbs:key='10038']" w:storeItemID="{9D7C9BCC-E7E1-4CCB-9335-CFE2856DBBFA}"/>
                        <w:text/>
                      </w:sdtPr>
                      <w:sdtEndPr/>
                      <w:sdtContent>
                        <w:r w:rsidR="008120A4">
                          <w:t>HEP</w:t>
                        </w:r>
                      </w:sdtContent>
                    </w:sdt>
                  </w:p>
                  <w:p w14:paraId="45068A4C" w14:textId="77777777" w:rsidR="008120A4" w:rsidRDefault="008120A4" w:rsidP="00BE2A0F"/>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3018A6AD" wp14:editId="37AE8BB6">
              <wp:simplePos x="0" y="0"/>
              <wp:positionH relativeFrom="page">
                <wp:posOffset>5673090</wp:posOffset>
              </wp:positionH>
              <wp:positionV relativeFrom="page">
                <wp:posOffset>1432560</wp:posOffset>
              </wp:positionV>
              <wp:extent cx="1155065" cy="1266825"/>
              <wp:effectExtent l="0" t="0" r="6985" b="9525"/>
              <wp:wrapNone/>
              <wp:docPr id="6" name="Tekstboks 6"/>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1AB86444" w14:textId="34D43815" w:rsidR="008120A4" w:rsidRPr="00D10C43" w:rsidRDefault="008120A4" w:rsidP="00BE2A0F">
                          <w:pPr>
                            <w:pStyle w:val="Adresse"/>
                          </w:pPr>
                          <w:r>
                            <w:t>Energinet</w:t>
                          </w:r>
                        </w:p>
                        <w:p w14:paraId="2EEB39E7" w14:textId="77777777" w:rsidR="008120A4" w:rsidRPr="00D10C43" w:rsidRDefault="008120A4" w:rsidP="00BE2A0F">
                          <w:pPr>
                            <w:pStyle w:val="Adresse"/>
                          </w:pPr>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11192B69" w14:textId="77777777" w:rsidR="008120A4" w:rsidRPr="00D10C43" w:rsidRDefault="008120A4" w:rsidP="00BE2A0F">
                          <w:pPr>
                            <w:pStyle w:val="Adresse"/>
                          </w:pPr>
                          <w:r w:rsidRPr="00D10C43">
                            <w:t>DK-7000 Fredericia</w:t>
                          </w:r>
                        </w:p>
                        <w:p w14:paraId="0DA3227B" w14:textId="77777777" w:rsidR="008120A4" w:rsidRPr="00D10C43" w:rsidRDefault="008120A4" w:rsidP="00BE2A0F">
                          <w:pPr>
                            <w:pStyle w:val="Adresse"/>
                          </w:pPr>
                        </w:p>
                        <w:p w14:paraId="466E792A" w14:textId="77777777" w:rsidR="008120A4" w:rsidRPr="00D10C43" w:rsidRDefault="008120A4" w:rsidP="00BE2A0F">
                          <w:pPr>
                            <w:pStyle w:val="Adresse"/>
                          </w:pPr>
                          <w:r w:rsidRPr="00D10C43">
                            <w:t>+45 70 10 22 44</w:t>
                          </w:r>
                        </w:p>
                        <w:p w14:paraId="172B07BE" w14:textId="21ED3B1A" w:rsidR="008120A4" w:rsidRPr="00D10C43" w:rsidRDefault="008120A4" w:rsidP="00BE2A0F">
                          <w:pPr>
                            <w:pStyle w:val="Adresse"/>
                          </w:pPr>
                          <w:r w:rsidRPr="00D10C43">
                            <w:t>info@</w:t>
                          </w:r>
                          <w:r>
                            <w:t>energinet.dk</w:t>
                          </w:r>
                          <w:r w:rsidRPr="00D10C43">
                            <w:t xml:space="preserve"> </w:t>
                          </w:r>
                        </w:p>
                        <w:p w14:paraId="68D4C270" w14:textId="4E2B2670" w:rsidR="008120A4" w:rsidRPr="00D10C43" w:rsidRDefault="008120A4" w:rsidP="00BE2A0F">
                          <w:pPr>
                            <w:pStyle w:val="Adresse"/>
                          </w:pPr>
                          <w:r w:rsidRPr="00D10C43">
                            <w:t>CVR-nr. 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A6AD" id="Tekstboks 6" o:spid="_x0000_s1028" type="#_x0000_t202" style="position:absolute;margin-left:446.7pt;margin-top:112.8pt;width:90.95pt;height:9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" fillcolor="window" stroked="f" strokeweight=".5pt">
              <v:textbox>
                <w:txbxContent>
                  <w:p w14:paraId="1AB86444" w14:textId="34D43815" w:rsidR="008120A4" w:rsidRPr="00D10C43" w:rsidRDefault="008120A4" w:rsidP="00BE2A0F">
                    <w:pPr>
                      <w:pStyle w:val="Adresse"/>
                    </w:pPr>
                    <w:r>
                      <w:t>Energinet</w:t>
                    </w:r>
                  </w:p>
                  <w:p w14:paraId="2EEB39E7" w14:textId="77777777" w:rsidR="008120A4" w:rsidRPr="00D10C43" w:rsidRDefault="008120A4" w:rsidP="00BE2A0F">
                    <w:pPr>
                      <w:pStyle w:val="Adresse"/>
                    </w:pPr>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11192B69" w14:textId="77777777" w:rsidR="008120A4" w:rsidRPr="00D10C43" w:rsidRDefault="008120A4" w:rsidP="00BE2A0F">
                    <w:pPr>
                      <w:pStyle w:val="Adresse"/>
                    </w:pPr>
                    <w:r w:rsidRPr="00D10C43">
                      <w:t>DK-7000 Fredericia</w:t>
                    </w:r>
                  </w:p>
                  <w:p w14:paraId="0DA3227B" w14:textId="77777777" w:rsidR="008120A4" w:rsidRPr="00D10C43" w:rsidRDefault="008120A4" w:rsidP="00BE2A0F">
                    <w:pPr>
                      <w:pStyle w:val="Adresse"/>
                    </w:pPr>
                  </w:p>
                  <w:p w14:paraId="466E792A" w14:textId="77777777" w:rsidR="008120A4" w:rsidRPr="00D10C43" w:rsidRDefault="008120A4" w:rsidP="00BE2A0F">
                    <w:pPr>
                      <w:pStyle w:val="Adresse"/>
                    </w:pPr>
                    <w:r w:rsidRPr="00D10C43">
                      <w:t>+45 70 10 22 44</w:t>
                    </w:r>
                  </w:p>
                  <w:p w14:paraId="172B07BE" w14:textId="21ED3B1A" w:rsidR="008120A4" w:rsidRPr="00D10C43" w:rsidRDefault="008120A4" w:rsidP="00BE2A0F">
                    <w:pPr>
                      <w:pStyle w:val="Adresse"/>
                    </w:pPr>
                    <w:r w:rsidRPr="00D10C43">
                      <w:t>info@</w:t>
                    </w:r>
                    <w:r>
                      <w:t>energinet.dk</w:t>
                    </w:r>
                    <w:r w:rsidRPr="00D10C43">
                      <w:t xml:space="preserve"> </w:t>
                    </w:r>
                  </w:p>
                  <w:p w14:paraId="68D4C270" w14:textId="4E2B2670" w:rsidR="008120A4" w:rsidRPr="00D10C43" w:rsidRDefault="008120A4" w:rsidP="00BE2A0F">
                    <w:pPr>
                      <w:pStyle w:val="Adresse"/>
                    </w:pPr>
                    <w:r w:rsidRPr="00D10C43">
                      <w:t>CVR-nr. 28 98 06 71</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4E31B739" wp14:editId="644ED488">
          <wp:simplePos x="0" y="0"/>
          <wp:positionH relativeFrom="page">
            <wp:posOffset>5760720</wp:posOffset>
          </wp:positionH>
          <wp:positionV relativeFrom="page">
            <wp:posOffset>1080135</wp:posOffset>
          </wp:positionV>
          <wp:extent cx="1080000" cy="144000"/>
          <wp:effectExtent l="0" t="0" r="6350" b="8890"/>
          <wp:wrapNone/>
          <wp:docPr id="3" name="Billede 3" descr="C:\Users\bvn\AppData\Local\Microsoft\Windows\Temporary Internet Files\Content.Outlook\HQUC0KGY\Energinet_Primæ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n\AppData\Local\Microsoft\Windows\Temporary Internet Files\Content.Outlook\HQUC0KGY\Energinet_Primæ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801ECA"/>
    <w:multiLevelType w:val="multilevel"/>
    <w:tmpl w:val="748A446E"/>
    <w:numStyleLink w:val="TypografiPunkttegn"/>
  </w:abstractNum>
  <w:abstractNum w:abstractNumId="2" w15:restartNumberingAfterBreak="0">
    <w:nsid w:val="06CD255C"/>
    <w:multiLevelType w:val="multilevel"/>
    <w:tmpl w:val="748A446E"/>
    <w:numStyleLink w:val="TypografiPunkttegn"/>
  </w:abstractNum>
  <w:abstractNum w:abstractNumId="3" w15:restartNumberingAfterBreak="0">
    <w:nsid w:val="08E02718"/>
    <w:multiLevelType w:val="multilevel"/>
    <w:tmpl w:val="46D47F0E"/>
    <w:numStyleLink w:val="TypografiAutomatisknummerering"/>
  </w:abstractNum>
  <w:abstractNum w:abstractNumId="4" w15:restartNumberingAfterBreak="0">
    <w:nsid w:val="104600F8"/>
    <w:multiLevelType w:val="singleLevel"/>
    <w:tmpl w:val="0406000F"/>
    <w:lvl w:ilvl="0">
      <w:start w:val="1"/>
      <w:numFmt w:val="decimal"/>
      <w:lvlText w:val="%1."/>
      <w:lvlJc w:val="left"/>
      <w:pPr>
        <w:tabs>
          <w:tab w:val="num" w:pos="360"/>
        </w:tabs>
        <w:ind w:left="360" w:hanging="360"/>
      </w:pPr>
    </w:lvl>
  </w:abstractNum>
  <w:abstractNum w:abstractNumId="5" w15:restartNumberingAfterBreak="0">
    <w:nsid w:val="12C0055A"/>
    <w:multiLevelType w:val="multilevel"/>
    <w:tmpl w:val="748A446E"/>
    <w:numStyleLink w:val="TypografiPunkttegn"/>
  </w:abstractNum>
  <w:abstractNum w:abstractNumId="6" w15:restartNumberingAfterBreak="0">
    <w:nsid w:val="135725E1"/>
    <w:multiLevelType w:val="multilevel"/>
    <w:tmpl w:val="748A446E"/>
    <w:numStyleLink w:val="TypografiPunkttegn"/>
  </w:abstractNum>
  <w:abstractNum w:abstractNumId="7" w15:restartNumberingAfterBreak="0">
    <w:nsid w:val="168765D1"/>
    <w:multiLevelType w:val="singleLevel"/>
    <w:tmpl w:val="BB7863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517753"/>
    <w:multiLevelType w:val="multilevel"/>
    <w:tmpl w:val="748A446E"/>
    <w:numStyleLink w:val="TypografiPunkttegn"/>
  </w:abstractNum>
  <w:abstractNum w:abstractNumId="9"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26F1289C"/>
    <w:multiLevelType w:val="multilevel"/>
    <w:tmpl w:val="46D47F0E"/>
    <w:numStyleLink w:val="TypografiAutomatisknummerering"/>
  </w:abstractNum>
  <w:abstractNum w:abstractNumId="11" w15:restartNumberingAfterBreak="0">
    <w:nsid w:val="27996437"/>
    <w:multiLevelType w:val="singleLevel"/>
    <w:tmpl w:val="2EB43A5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DDA3B52"/>
    <w:multiLevelType w:val="multilevel"/>
    <w:tmpl w:val="748A446E"/>
    <w:numStyleLink w:val="TypografiPunkttegn"/>
  </w:abstractNum>
  <w:abstractNum w:abstractNumId="13" w15:restartNumberingAfterBreak="0">
    <w:nsid w:val="30B83640"/>
    <w:multiLevelType w:val="multilevel"/>
    <w:tmpl w:val="028C36C0"/>
    <w:lvl w:ilvl="0">
      <w:start w:val="1"/>
      <w:numFmt w:val="decimal"/>
      <w:pStyle w:val="Dorthesoverskrift1"/>
      <w:lvlText w:val="%1."/>
      <w:lvlJc w:val="left"/>
      <w:pPr>
        <w:tabs>
          <w:tab w:val="num" w:pos="567"/>
        </w:tabs>
        <w:ind w:left="567" w:hanging="567"/>
      </w:pPr>
    </w:lvl>
    <w:lvl w:ilvl="1">
      <w:start w:val="1"/>
      <w:numFmt w:val="decimal"/>
      <w:pStyle w:val="Dorthesoverskrift2"/>
      <w:lvlText w:val="%1.%2"/>
      <w:lvlJc w:val="left"/>
      <w:pPr>
        <w:tabs>
          <w:tab w:val="num" w:pos="680"/>
        </w:tabs>
        <w:ind w:left="680" w:hanging="680"/>
      </w:pPr>
    </w:lvl>
    <w:lvl w:ilvl="2">
      <w:start w:val="1"/>
      <w:numFmt w:val="decimal"/>
      <w:pStyle w:val="Dorthesoverskrift3"/>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C80924"/>
    <w:multiLevelType w:val="multilevel"/>
    <w:tmpl w:val="748A446E"/>
    <w:numStyleLink w:val="TypografiPunkttegn"/>
  </w:abstractNum>
  <w:abstractNum w:abstractNumId="15" w15:restartNumberingAfterBreak="0">
    <w:nsid w:val="352C0FA6"/>
    <w:multiLevelType w:val="multilevel"/>
    <w:tmpl w:val="748A446E"/>
    <w:numStyleLink w:val="TypografiPunkttegn"/>
  </w:abstractNum>
  <w:abstractNum w:abstractNumId="16" w15:restartNumberingAfterBreak="0">
    <w:nsid w:val="3A0C2044"/>
    <w:multiLevelType w:val="singleLevel"/>
    <w:tmpl w:val="BB7863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037D87"/>
    <w:multiLevelType w:val="multilevel"/>
    <w:tmpl w:val="748A446E"/>
    <w:numStyleLink w:val="TypografiPunkttegn"/>
  </w:abstractNum>
  <w:abstractNum w:abstractNumId="18" w15:restartNumberingAfterBreak="0">
    <w:nsid w:val="3C6662D8"/>
    <w:multiLevelType w:val="hybridMultilevel"/>
    <w:tmpl w:val="A90CE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26218D"/>
    <w:multiLevelType w:val="multilevel"/>
    <w:tmpl w:val="748A446E"/>
    <w:numStyleLink w:val="TypografiPunkttegn"/>
  </w:abstractNum>
  <w:abstractNum w:abstractNumId="21" w15:restartNumberingAfterBreak="0">
    <w:nsid w:val="41291232"/>
    <w:multiLevelType w:val="multilevel"/>
    <w:tmpl w:val="748A446E"/>
    <w:numStyleLink w:val="TypografiPunkttegn"/>
  </w:abstractNum>
  <w:abstractNum w:abstractNumId="22" w15:restartNumberingAfterBreak="0">
    <w:nsid w:val="42BF6A57"/>
    <w:multiLevelType w:val="multilevel"/>
    <w:tmpl w:val="C370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6E12E9"/>
    <w:multiLevelType w:val="singleLevel"/>
    <w:tmpl w:val="BB7863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BB0C09"/>
    <w:multiLevelType w:val="multilevel"/>
    <w:tmpl w:val="46D47F0E"/>
    <w:numStyleLink w:val="TypografiAutomatisknummerering"/>
  </w:abstractNum>
  <w:abstractNum w:abstractNumId="25" w15:restartNumberingAfterBreak="0">
    <w:nsid w:val="49E81DC1"/>
    <w:multiLevelType w:val="multilevel"/>
    <w:tmpl w:val="748A446E"/>
    <w:numStyleLink w:val="TypografiPunkttegn"/>
  </w:abstractNum>
  <w:abstractNum w:abstractNumId="26" w15:restartNumberingAfterBreak="0">
    <w:nsid w:val="4FC330B6"/>
    <w:multiLevelType w:val="multilevel"/>
    <w:tmpl w:val="748A446E"/>
    <w:numStyleLink w:val="TypografiPunkttegn"/>
  </w:abstractNum>
  <w:abstractNum w:abstractNumId="27" w15:restartNumberingAfterBreak="0">
    <w:nsid w:val="4FFE1079"/>
    <w:multiLevelType w:val="singleLevel"/>
    <w:tmpl w:val="BB78630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E8602F"/>
    <w:multiLevelType w:val="multilevel"/>
    <w:tmpl w:val="46D47F0E"/>
    <w:numStyleLink w:val="TypografiAutomatisknummerering"/>
  </w:abstractNum>
  <w:abstractNum w:abstractNumId="29" w15:restartNumberingAfterBreak="0">
    <w:nsid w:val="571809DD"/>
    <w:multiLevelType w:val="singleLevel"/>
    <w:tmpl w:val="2EB43A50"/>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31"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C6CA3"/>
    <w:multiLevelType w:val="multilevel"/>
    <w:tmpl w:val="748A446E"/>
    <w:numStyleLink w:val="TypografiPunkttegn"/>
  </w:abstractNum>
  <w:abstractNum w:abstractNumId="33" w15:restartNumberingAfterBreak="0">
    <w:nsid w:val="65B926B2"/>
    <w:multiLevelType w:val="multilevel"/>
    <w:tmpl w:val="748A446E"/>
    <w:numStyleLink w:val="TypografiPunkttegn"/>
  </w:abstractNum>
  <w:abstractNum w:abstractNumId="34" w15:restartNumberingAfterBreak="0">
    <w:nsid w:val="66FF10A2"/>
    <w:multiLevelType w:val="multilevel"/>
    <w:tmpl w:val="46D47F0E"/>
    <w:numStyleLink w:val="TypografiAutomatisknummerering"/>
  </w:abstractNum>
  <w:abstractNum w:abstractNumId="35" w15:restartNumberingAfterBreak="0">
    <w:nsid w:val="68252CCD"/>
    <w:multiLevelType w:val="singleLevel"/>
    <w:tmpl w:val="2EB43A50"/>
    <w:lvl w:ilvl="0">
      <w:start w:val="1"/>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68F42508"/>
    <w:multiLevelType w:val="multilevel"/>
    <w:tmpl w:val="748A446E"/>
    <w:numStyleLink w:val="TypografiPunkttegn"/>
  </w:abstractNum>
  <w:abstractNum w:abstractNumId="37" w15:restartNumberingAfterBreak="0">
    <w:nsid w:val="692B7323"/>
    <w:multiLevelType w:val="multilevel"/>
    <w:tmpl w:val="748A446E"/>
    <w:numStyleLink w:val="TypografiPunkttegn"/>
  </w:abstractNum>
  <w:abstractNum w:abstractNumId="38" w15:restartNumberingAfterBreak="0">
    <w:nsid w:val="723F25A5"/>
    <w:multiLevelType w:val="multilevel"/>
    <w:tmpl w:val="748A446E"/>
    <w:numStyleLink w:val="TypografiPunkttegn"/>
  </w:abstractNum>
  <w:abstractNum w:abstractNumId="39" w15:restartNumberingAfterBreak="0">
    <w:nsid w:val="76BF4218"/>
    <w:multiLevelType w:val="singleLevel"/>
    <w:tmpl w:val="F940C334"/>
    <w:lvl w:ilvl="0">
      <w:start w:val="1"/>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8DF679C"/>
    <w:multiLevelType w:val="multilevel"/>
    <w:tmpl w:val="748A446E"/>
    <w:numStyleLink w:val="TypografiPunkttegn"/>
  </w:abstractNum>
  <w:num w:numId="1">
    <w:abstractNumId w:val="0"/>
  </w:num>
  <w:num w:numId="2">
    <w:abstractNumId w:val="9"/>
  </w:num>
  <w:num w:numId="3">
    <w:abstractNumId w:val="19"/>
  </w:num>
  <w:num w:numId="4">
    <w:abstractNumId w:val="30"/>
  </w:num>
  <w:num w:numId="5">
    <w:abstractNumId w:val="31"/>
  </w:num>
  <w:num w:numId="6">
    <w:abstractNumId w:val="9"/>
  </w:num>
  <w:num w:numId="7">
    <w:abstractNumId w:val="9"/>
  </w:num>
  <w:num w:numId="8">
    <w:abstractNumId w:val="9"/>
  </w:num>
  <w:num w:numId="9">
    <w:abstractNumId w:val="9"/>
  </w:num>
  <w:num w:numId="10">
    <w:abstractNumId w:val="9"/>
  </w:num>
  <w:num w:numId="11">
    <w:abstractNumId w:val="22"/>
  </w:num>
  <w:num w:numId="12">
    <w:abstractNumId w:val="39"/>
  </w:num>
  <w:num w:numId="13">
    <w:abstractNumId w:val="13"/>
  </w:num>
  <w:num w:numId="14">
    <w:abstractNumId w:val="27"/>
  </w:num>
  <w:num w:numId="15">
    <w:abstractNumId w:val="11"/>
  </w:num>
  <w:num w:numId="16">
    <w:abstractNumId w:val="35"/>
  </w:num>
  <w:num w:numId="17">
    <w:abstractNumId w:val="16"/>
  </w:num>
  <w:num w:numId="18">
    <w:abstractNumId w:val="4"/>
  </w:num>
  <w:num w:numId="19">
    <w:abstractNumId w:val="29"/>
  </w:num>
  <w:num w:numId="20">
    <w:abstractNumId w:val="7"/>
  </w:num>
  <w:num w:numId="21">
    <w:abstractNumId w:val="23"/>
  </w:num>
  <w:num w:numId="22">
    <w:abstractNumId w:val="1"/>
  </w:num>
  <w:num w:numId="23">
    <w:abstractNumId w:val="5"/>
  </w:num>
  <w:num w:numId="24">
    <w:abstractNumId w:val="2"/>
  </w:num>
  <w:num w:numId="25">
    <w:abstractNumId w:val="8"/>
  </w:num>
  <w:num w:numId="26">
    <w:abstractNumId w:val="40"/>
  </w:num>
  <w:num w:numId="27">
    <w:abstractNumId w:val="26"/>
  </w:num>
  <w:num w:numId="28">
    <w:abstractNumId w:val="38"/>
  </w:num>
  <w:num w:numId="29">
    <w:abstractNumId w:val="6"/>
  </w:num>
  <w:num w:numId="30">
    <w:abstractNumId w:val="14"/>
  </w:num>
  <w:num w:numId="31">
    <w:abstractNumId w:val="28"/>
  </w:num>
  <w:num w:numId="32">
    <w:abstractNumId w:val="17"/>
  </w:num>
  <w:num w:numId="33">
    <w:abstractNumId w:val="34"/>
  </w:num>
  <w:num w:numId="34">
    <w:abstractNumId w:val="20"/>
  </w:num>
  <w:num w:numId="35">
    <w:abstractNumId w:val="33"/>
  </w:num>
  <w:num w:numId="36">
    <w:abstractNumId w:val="21"/>
  </w:num>
  <w:num w:numId="37">
    <w:abstractNumId w:val="32"/>
  </w:num>
  <w:num w:numId="38">
    <w:abstractNumId w:val="10"/>
  </w:num>
  <w:num w:numId="39">
    <w:abstractNumId w:val="12"/>
  </w:num>
  <w:num w:numId="40">
    <w:abstractNumId w:val="36"/>
  </w:num>
  <w:num w:numId="41">
    <w:abstractNumId w:val="24"/>
  </w:num>
  <w:num w:numId="42">
    <w:abstractNumId w:val="25"/>
  </w:num>
  <w:num w:numId="43">
    <w:abstractNumId w:val="15"/>
  </w:num>
  <w:num w:numId="44">
    <w:abstractNumId w:val="37"/>
  </w:num>
  <w:num w:numId="45">
    <w:abstractNumId w:val="3"/>
  </w:num>
  <w:num w:numId="46">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sse Guldager Larsen">
    <w15:presenceInfo w15:providerId="AD" w15:userId="S-1-5-21-2901486574-2194754486-1025542450-10355"/>
  </w15:person>
  <w15:person w15:author="Henning Parbo">
    <w15:presenceInfo w15:providerId="AD" w15:userId="S-1-5-21-2901486574-2194754486-1025542450-10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325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0937BE"/>
    <w:rsid w:val="000013CF"/>
    <w:rsid w:val="00004FD3"/>
    <w:rsid w:val="000135F6"/>
    <w:rsid w:val="0001648E"/>
    <w:rsid w:val="00017E04"/>
    <w:rsid w:val="000312B0"/>
    <w:rsid w:val="000342F4"/>
    <w:rsid w:val="00037927"/>
    <w:rsid w:val="00037E06"/>
    <w:rsid w:val="00044703"/>
    <w:rsid w:val="000472F1"/>
    <w:rsid w:val="000525E4"/>
    <w:rsid w:val="00053163"/>
    <w:rsid w:val="00054741"/>
    <w:rsid w:val="00054CF3"/>
    <w:rsid w:val="00061A6F"/>
    <w:rsid w:val="000622BB"/>
    <w:rsid w:val="00070936"/>
    <w:rsid w:val="00075CF0"/>
    <w:rsid w:val="0007691A"/>
    <w:rsid w:val="000830FD"/>
    <w:rsid w:val="0009339A"/>
    <w:rsid w:val="000937BE"/>
    <w:rsid w:val="00096895"/>
    <w:rsid w:val="000A60CE"/>
    <w:rsid w:val="000A7861"/>
    <w:rsid w:val="000A7D12"/>
    <w:rsid w:val="000B2D3A"/>
    <w:rsid w:val="000B33D8"/>
    <w:rsid w:val="000B5897"/>
    <w:rsid w:val="000B700C"/>
    <w:rsid w:val="000C6112"/>
    <w:rsid w:val="000C6C64"/>
    <w:rsid w:val="000D53AE"/>
    <w:rsid w:val="000E10DE"/>
    <w:rsid w:val="000E1B51"/>
    <w:rsid w:val="000F1D70"/>
    <w:rsid w:val="000F2E42"/>
    <w:rsid w:val="000F7A01"/>
    <w:rsid w:val="00104825"/>
    <w:rsid w:val="00104E0E"/>
    <w:rsid w:val="0012047A"/>
    <w:rsid w:val="001250D7"/>
    <w:rsid w:val="00140F98"/>
    <w:rsid w:val="00141EAD"/>
    <w:rsid w:val="00155E2D"/>
    <w:rsid w:val="00166487"/>
    <w:rsid w:val="00166B30"/>
    <w:rsid w:val="0016751B"/>
    <w:rsid w:val="0017182E"/>
    <w:rsid w:val="001744EB"/>
    <w:rsid w:val="001759A6"/>
    <w:rsid w:val="00176169"/>
    <w:rsid w:val="00180539"/>
    <w:rsid w:val="001830CB"/>
    <w:rsid w:val="0018334F"/>
    <w:rsid w:val="001843A7"/>
    <w:rsid w:val="00184926"/>
    <w:rsid w:val="00186A0C"/>
    <w:rsid w:val="00193888"/>
    <w:rsid w:val="00193FA3"/>
    <w:rsid w:val="001951FD"/>
    <w:rsid w:val="00196745"/>
    <w:rsid w:val="001A525A"/>
    <w:rsid w:val="001A5321"/>
    <w:rsid w:val="001B2A74"/>
    <w:rsid w:val="001B4D63"/>
    <w:rsid w:val="001B4EC5"/>
    <w:rsid w:val="001C3952"/>
    <w:rsid w:val="001C3EA4"/>
    <w:rsid w:val="001E16F3"/>
    <w:rsid w:val="001F0072"/>
    <w:rsid w:val="001F0AC5"/>
    <w:rsid w:val="001F31EF"/>
    <w:rsid w:val="001F6CC6"/>
    <w:rsid w:val="00200A13"/>
    <w:rsid w:val="00212B2A"/>
    <w:rsid w:val="0021341E"/>
    <w:rsid w:val="00216615"/>
    <w:rsid w:val="0022651E"/>
    <w:rsid w:val="00231D07"/>
    <w:rsid w:val="00231EA5"/>
    <w:rsid w:val="0023278F"/>
    <w:rsid w:val="0025793F"/>
    <w:rsid w:val="00260E88"/>
    <w:rsid w:val="00261C5A"/>
    <w:rsid w:val="00263384"/>
    <w:rsid w:val="002719D2"/>
    <w:rsid w:val="002737A4"/>
    <w:rsid w:val="00276424"/>
    <w:rsid w:val="002860AB"/>
    <w:rsid w:val="00295DFF"/>
    <w:rsid w:val="00295E77"/>
    <w:rsid w:val="002A1CE8"/>
    <w:rsid w:val="002A4B5B"/>
    <w:rsid w:val="002B17A3"/>
    <w:rsid w:val="002B4761"/>
    <w:rsid w:val="002D00FD"/>
    <w:rsid w:val="002E108C"/>
    <w:rsid w:val="002E31E3"/>
    <w:rsid w:val="002E65AA"/>
    <w:rsid w:val="00310C8A"/>
    <w:rsid w:val="00315146"/>
    <w:rsid w:val="0031570D"/>
    <w:rsid w:val="00315BD0"/>
    <w:rsid w:val="00320B37"/>
    <w:rsid w:val="003235D1"/>
    <w:rsid w:val="0032766B"/>
    <w:rsid w:val="00335CEA"/>
    <w:rsid w:val="00340947"/>
    <w:rsid w:val="003415CB"/>
    <w:rsid w:val="003422AF"/>
    <w:rsid w:val="00350F62"/>
    <w:rsid w:val="003634DE"/>
    <w:rsid w:val="00365AAF"/>
    <w:rsid w:val="003834B3"/>
    <w:rsid w:val="00390C0B"/>
    <w:rsid w:val="00391D8D"/>
    <w:rsid w:val="00395A65"/>
    <w:rsid w:val="00395B77"/>
    <w:rsid w:val="003A5283"/>
    <w:rsid w:val="003B7963"/>
    <w:rsid w:val="003B7DBD"/>
    <w:rsid w:val="003C1854"/>
    <w:rsid w:val="003C5D4D"/>
    <w:rsid w:val="003D0155"/>
    <w:rsid w:val="003D2B7A"/>
    <w:rsid w:val="003D4A14"/>
    <w:rsid w:val="003F01D1"/>
    <w:rsid w:val="003F28C4"/>
    <w:rsid w:val="003F291C"/>
    <w:rsid w:val="003F4634"/>
    <w:rsid w:val="0040095C"/>
    <w:rsid w:val="00400C78"/>
    <w:rsid w:val="00411114"/>
    <w:rsid w:val="004114A8"/>
    <w:rsid w:val="004144ED"/>
    <w:rsid w:val="00416B55"/>
    <w:rsid w:val="00416C2B"/>
    <w:rsid w:val="0042153F"/>
    <w:rsid w:val="00422EF2"/>
    <w:rsid w:val="004278AC"/>
    <w:rsid w:val="00431F74"/>
    <w:rsid w:val="00435402"/>
    <w:rsid w:val="00437CC7"/>
    <w:rsid w:val="004529ED"/>
    <w:rsid w:val="00455D3C"/>
    <w:rsid w:val="00464475"/>
    <w:rsid w:val="004672E6"/>
    <w:rsid w:val="0047145E"/>
    <w:rsid w:val="004739FD"/>
    <w:rsid w:val="00493C11"/>
    <w:rsid w:val="00493D84"/>
    <w:rsid w:val="004972A0"/>
    <w:rsid w:val="004A2CD5"/>
    <w:rsid w:val="004A3824"/>
    <w:rsid w:val="004A75CE"/>
    <w:rsid w:val="004B74F7"/>
    <w:rsid w:val="004C05AD"/>
    <w:rsid w:val="004D1980"/>
    <w:rsid w:val="004E587E"/>
    <w:rsid w:val="004E741A"/>
    <w:rsid w:val="004E75E6"/>
    <w:rsid w:val="004F4597"/>
    <w:rsid w:val="00514E39"/>
    <w:rsid w:val="00524BFE"/>
    <w:rsid w:val="0052601F"/>
    <w:rsid w:val="00535AF0"/>
    <w:rsid w:val="00541EDE"/>
    <w:rsid w:val="00550C6D"/>
    <w:rsid w:val="005512B3"/>
    <w:rsid w:val="0055242B"/>
    <w:rsid w:val="00567205"/>
    <w:rsid w:val="005738E8"/>
    <w:rsid w:val="00573E5C"/>
    <w:rsid w:val="00574A12"/>
    <w:rsid w:val="00575B6D"/>
    <w:rsid w:val="0058250F"/>
    <w:rsid w:val="00585B41"/>
    <w:rsid w:val="00590C86"/>
    <w:rsid w:val="00590ED0"/>
    <w:rsid w:val="0059305B"/>
    <w:rsid w:val="005931E6"/>
    <w:rsid w:val="00593A79"/>
    <w:rsid w:val="005A1D90"/>
    <w:rsid w:val="005A5D97"/>
    <w:rsid w:val="005C061A"/>
    <w:rsid w:val="005C1C5C"/>
    <w:rsid w:val="005C1E90"/>
    <w:rsid w:val="005D470A"/>
    <w:rsid w:val="005E303C"/>
    <w:rsid w:val="005F65D7"/>
    <w:rsid w:val="005F7D43"/>
    <w:rsid w:val="00602ECE"/>
    <w:rsid w:val="00606B0B"/>
    <w:rsid w:val="00611C6A"/>
    <w:rsid w:val="00612A4B"/>
    <w:rsid w:val="006138B6"/>
    <w:rsid w:val="00620FDB"/>
    <w:rsid w:val="006229E2"/>
    <w:rsid w:val="00635F55"/>
    <w:rsid w:val="00640606"/>
    <w:rsid w:val="00641991"/>
    <w:rsid w:val="00641D82"/>
    <w:rsid w:val="006436CA"/>
    <w:rsid w:val="00651992"/>
    <w:rsid w:val="006602EC"/>
    <w:rsid w:val="00660FC7"/>
    <w:rsid w:val="006630B3"/>
    <w:rsid w:val="00667D0B"/>
    <w:rsid w:val="00670460"/>
    <w:rsid w:val="00672949"/>
    <w:rsid w:val="006744FB"/>
    <w:rsid w:val="00674A63"/>
    <w:rsid w:val="00674E19"/>
    <w:rsid w:val="006843E1"/>
    <w:rsid w:val="00685379"/>
    <w:rsid w:val="006B3E18"/>
    <w:rsid w:val="006B6140"/>
    <w:rsid w:val="006C17FD"/>
    <w:rsid w:val="006C19EC"/>
    <w:rsid w:val="006C1F96"/>
    <w:rsid w:val="006C3E2E"/>
    <w:rsid w:val="006C6DD4"/>
    <w:rsid w:val="006C737F"/>
    <w:rsid w:val="006D1B5A"/>
    <w:rsid w:val="006D2E1B"/>
    <w:rsid w:val="006D55E5"/>
    <w:rsid w:val="006D67BF"/>
    <w:rsid w:val="006E0018"/>
    <w:rsid w:val="006E1CF1"/>
    <w:rsid w:val="006E2C66"/>
    <w:rsid w:val="006F279D"/>
    <w:rsid w:val="006F2BCA"/>
    <w:rsid w:val="006F416A"/>
    <w:rsid w:val="006F63DE"/>
    <w:rsid w:val="006F77EB"/>
    <w:rsid w:val="00703869"/>
    <w:rsid w:val="007046B4"/>
    <w:rsid w:val="00704DB4"/>
    <w:rsid w:val="00711945"/>
    <w:rsid w:val="0071515A"/>
    <w:rsid w:val="007173C9"/>
    <w:rsid w:val="00717D56"/>
    <w:rsid w:val="0072315E"/>
    <w:rsid w:val="00726D97"/>
    <w:rsid w:val="007362F5"/>
    <w:rsid w:val="007436FD"/>
    <w:rsid w:val="00745EB0"/>
    <w:rsid w:val="00746EBC"/>
    <w:rsid w:val="00760428"/>
    <w:rsid w:val="00760654"/>
    <w:rsid w:val="00763468"/>
    <w:rsid w:val="00763811"/>
    <w:rsid w:val="00765357"/>
    <w:rsid w:val="007663B4"/>
    <w:rsid w:val="00772608"/>
    <w:rsid w:val="00772816"/>
    <w:rsid w:val="0077332C"/>
    <w:rsid w:val="00781747"/>
    <w:rsid w:val="00782B00"/>
    <w:rsid w:val="007920D7"/>
    <w:rsid w:val="00795052"/>
    <w:rsid w:val="007967BE"/>
    <w:rsid w:val="007A46AB"/>
    <w:rsid w:val="007A5590"/>
    <w:rsid w:val="007A5A86"/>
    <w:rsid w:val="007A610B"/>
    <w:rsid w:val="007A7A83"/>
    <w:rsid w:val="007A7F17"/>
    <w:rsid w:val="007B417D"/>
    <w:rsid w:val="007C72CA"/>
    <w:rsid w:val="007E5E12"/>
    <w:rsid w:val="007F439F"/>
    <w:rsid w:val="008047C9"/>
    <w:rsid w:val="00810765"/>
    <w:rsid w:val="008120A4"/>
    <w:rsid w:val="008126A9"/>
    <w:rsid w:val="00812738"/>
    <w:rsid w:val="00822F1C"/>
    <w:rsid w:val="00830B34"/>
    <w:rsid w:val="00833D6A"/>
    <w:rsid w:val="00844994"/>
    <w:rsid w:val="00854C29"/>
    <w:rsid w:val="00864049"/>
    <w:rsid w:val="00872398"/>
    <w:rsid w:val="00873198"/>
    <w:rsid w:val="008740AB"/>
    <w:rsid w:val="0087555B"/>
    <w:rsid w:val="00876962"/>
    <w:rsid w:val="00896440"/>
    <w:rsid w:val="008A2FB6"/>
    <w:rsid w:val="008A5558"/>
    <w:rsid w:val="008A60D4"/>
    <w:rsid w:val="008A7A06"/>
    <w:rsid w:val="008B3257"/>
    <w:rsid w:val="008B4DAA"/>
    <w:rsid w:val="008B6909"/>
    <w:rsid w:val="008B6A64"/>
    <w:rsid w:val="008B7642"/>
    <w:rsid w:val="008B7852"/>
    <w:rsid w:val="008C073E"/>
    <w:rsid w:val="008C2894"/>
    <w:rsid w:val="008D1151"/>
    <w:rsid w:val="008E557F"/>
    <w:rsid w:val="008F1F6F"/>
    <w:rsid w:val="008F1F96"/>
    <w:rsid w:val="00901C25"/>
    <w:rsid w:val="00903E64"/>
    <w:rsid w:val="00913723"/>
    <w:rsid w:val="0091569B"/>
    <w:rsid w:val="00916DA6"/>
    <w:rsid w:val="009204CA"/>
    <w:rsid w:val="00921CEE"/>
    <w:rsid w:val="0092468F"/>
    <w:rsid w:val="00940170"/>
    <w:rsid w:val="00947C29"/>
    <w:rsid w:val="009504E0"/>
    <w:rsid w:val="00953579"/>
    <w:rsid w:val="009578FB"/>
    <w:rsid w:val="009608BE"/>
    <w:rsid w:val="00964640"/>
    <w:rsid w:val="00966719"/>
    <w:rsid w:val="00972122"/>
    <w:rsid w:val="00992E7D"/>
    <w:rsid w:val="00992FB5"/>
    <w:rsid w:val="00994FB7"/>
    <w:rsid w:val="00995E1C"/>
    <w:rsid w:val="009A05B5"/>
    <w:rsid w:val="009A2CAC"/>
    <w:rsid w:val="009A63CD"/>
    <w:rsid w:val="009C0B7A"/>
    <w:rsid w:val="009C5185"/>
    <w:rsid w:val="009C5909"/>
    <w:rsid w:val="009E3144"/>
    <w:rsid w:val="009E600C"/>
    <w:rsid w:val="009E64CE"/>
    <w:rsid w:val="009F1AD7"/>
    <w:rsid w:val="009F36A7"/>
    <w:rsid w:val="009F626E"/>
    <w:rsid w:val="00A0032C"/>
    <w:rsid w:val="00A01705"/>
    <w:rsid w:val="00A05D69"/>
    <w:rsid w:val="00A21E80"/>
    <w:rsid w:val="00A27E84"/>
    <w:rsid w:val="00A32E48"/>
    <w:rsid w:val="00A43C73"/>
    <w:rsid w:val="00A442C5"/>
    <w:rsid w:val="00A4531B"/>
    <w:rsid w:val="00A46752"/>
    <w:rsid w:val="00A46E0F"/>
    <w:rsid w:val="00A47D10"/>
    <w:rsid w:val="00A55EA0"/>
    <w:rsid w:val="00A63AAB"/>
    <w:rsid w:val="00A731E7"/>
    <w:rsid w:val="00A765E6"/>
    <w:rsid w:val="00A96137"/>
    <w:rsid w:val="00A96B42"/>
    <w:rsid w:val="00AA2EA1"/>
    <w:rsid w:val="00AB13BC"/>
    <w:rsid w:val="00AB3AA8"/>
    <w:rsid w:val="00AB440C"/>
    <w:rsid w:val="00AD7AF9"/>
    <w:rsid w:val="00AE1A1A"/>
    <w:rsid w:val="00AE3937"/>
    <w:rsid w:val="00AE48E4"/>
    <w:rsid w:val="00AE4F3B"/>
    <w:rsid w:val="00AE6DBD"/>
    <w:rsid w:val="00AF1794"/>
    <w:rsid w:val="00AF761D"/>
    <w:rsid w:val="00B05C82"/>
    <w:rsid w:val="00B073B2"/>
    <w:rsid w:val="00B10431"/>
    <w:rsid w:val="00B15D97"/>
    <w:rsid w:val="00B16BBC"/>
    <w:rsid w:val="00B177A1"/>
    <w:rsid w:val="00B20DBF"/>
    <w:rsid w:val="00B23757"/>
    <w:rsid w:val="00B24404"/>
    <w:rsid w:val="00B312A4"/>
    <w:rsid w:val="00B3462D"/>
    <w:rsid w:val="00B34884"/>
    <w:rsid w:val="00B402A6"/>
    <w:rsid w:val="00B42998"/>
    <w:rsid w:val="00B5444D"/>
    <w:rsid w:val="00B66A7C"/>
    <w:rsid w:val="00B72542"/>
    <w:rsid w:val="00B805BD"/>
    <w:rsid w:val="00B839F8"/>
    <w:rsid w:val="00B90CBF"/>
    <w:rsid w:val="00B97B73"/>
    <w:rsid w:val="00BB466B"/>
    <w:rsid w:val="00BB6129"/>
    <w:rsid w:val="00BC3415"/>
    <w:rsid w:val="00BC342F"/>
    <w:rsid w:val="00BD08E2"/>
    <w:rsid w:val="00BD61E0"/>
    <w:rsid w:val="00BE156F"/>
    <w:rsid w:val="00BE1B6F"/>
    <w:rsid w:val="00BE2A0F"/>
    <w:rsid w:val="00BE4CFA"/>
    <w:rsid w:val="00BE519E"/>
    <w:rsid w:val="00BE5630"/>
    <w:rsid w:val="00BF450C"/>
    <w:rsid w:val="00BF5679"/>
    <w:rsid w:val="00BF574F"/>
    <w:rsid w:val="00C00B25"/>
    <w:rsid w:val="00C10301"/>
    <w:rsid w:val="00C13A67"/>
    <w:rsid w:val="00C2396B"/>
    <w:rsid w:val="00C23E2A"/>
    <w:rsid w:val="00C36A30"/>
    <w:rsid w:val="00C378D6"/>
    <w:rsid w:val="00C37E14"/>
    <w:rsid w:val="00C4414E"/>
    <w:rsid w:val="00C44806"/>
    <w:rsid w:val="00C5569E"/>
    <w:rsid w:val="00C579D2"/>
    <w:rsid w:val="00C671C0"/>
    <w:rsid w:val="00C672F9"/>
    <w:rsid w:val="00C6765E"/>
    <w:rsid w:val="00C779C5"/>
    <w:rsid w:val="00C77B82"/>
    <w:rsid w:val="00C800E0"/>
    <w:rsid w:val="00C809C1"/>
    <w:rsid w:val="00C84248"/>
    <w:rsid w:val="00C86743"/>
    <w:rsid w:val="00C917ED"/>
    <w:rsid w:val="00C92986"/>
    <w:rsid w:val="00C92C5A"/>
    <w:rsid w:val="00CA4A8E"/>
    <w:rsid w:val="00CA50E5"/>
    <w:rsid w:val="00CB1C9F"/>
    <w:rsid w:val="00CC04AB"/>
    <w:rsid w:val="00CC3A1D"/>
    <w:rsid w:val="00CC658E"/>
    <w:rsid w:val="00CD0C9C"/>
    <w:rsid w:val="00CD4B38"/>
    <w:rsid w:val="00CD4DA9"/>
    <w:rsid w:val="00CE3419"/>
    <w:rsid w:val="00CE4ED1"/>
    <w:rsid w:val="00CE5A82"/>
    <w:rsid w:val="00CE6DE7"/>
    <w:rsid w:val="00CF55A0"/>
    <w:rsid w:val="00D0030F"/>
    <w:rsid w:val="00D00438"/>
    <w:rsid w:val="00D02511"/>
    <w:rsid w:val="00D05776"/>
    <w:rsid w:val="00D06879"/>
    <w:rsid w:val="00D10C43"/>
    <w:rsid w:val="00D13581"/>
    <w:rsid w:val="00D168B2"/>
    <w:rsid w:val="00D22651"/>
    <w:rsid w:val="00D239E5"/>
    <w:rsid w:val="00D2605D"/>
    <w:rsid w:val="00D3330D"/>
    <w:rsid w:val="00D372AC"/>
    <w:rsid w:val="00D430A7"/>
    <w:rsid w:val="00D434BC"/>
    <w:rsid w:val="00D43AE4"/>
    <w:rsid w:val="00D447A8"/>
    <w:rsid w:val="00D458CA"/>
    <w:rsid w:val="00D54B1C"/>
    <w:rsid w:val="00D6004D"/>
    <w:rsid w:val="00D60665"/>
    <w:rsid w:val="00D80C1C"/>
    <w:rsid w:val="00D9235F"/>
    <w:rsid w:val="00D93EE8"/>
    <w:rsid w:val="00DA492C"/>
    <w:rsid w:val="00DB096A"/>
    <w:rsid w:val="00DB0FF6"/>
    <w:rsid w:val="00DB4940"/>
    <w:rsid w:val="00DC4F72"/>
    <w:rsid w:val="00DC6821"/>
    <w:rsid w:val="00DC718E"/>
    <w:rsid w:val="00DC76D0"/>
    <w:rsid w:val="00DC7B92"/>
    <w:rsid w:val="00DD2D4A"/>
    <w:rsid w:val="00DD77F5"/>
    <w:rsid w:val="00DE669D"/>
    <w:rsid w:val="00DF068B"/>
    <w:rsid w:val="00E04B11"/>
    <w:rsid w:val="00E070C7"/>
    <w:rsid w:val="00E20ECF"/>
    <w:rsid w:val="00E23C98"/>
    <w:rsid w:val="00E24A75"/>
    <w:rsid w:val="00E26C18"/>
    <w:rsid w:val="00E30C19"/>
    <w:rsid w:val="00E35AC4"/>
    <w:rsid w:val="00E457CC"/>
    <w:rsid w:val="00E47DEA"/>
    <w:rsid w:val="00E515B8"/>
    <w:rsid w:val="00E51B11"/>
    <w:rsid w:val="00E5693E"/>
    <w:rsid w:val="00E61825"/>
    <w:rsid w:val="00E621C8"/>
    <w:rsid w:val="00E639A1"/>
    <w:rsid w:val="00E664CC"/>
    <w:rsid w:val="00E7472A"/>
    <w:rsid w:val="00E87789"/>
    <w:rsid w:val="00E974BF"/>
    <w:rsid w:val="00EA2254"/>
    <w:rsid w:val="00EA2853"/>
    <w:rsid w:val="00EA46D3"/>
    <w:rsid w:val="00EB2296"/>
    <w:rsid w:val="00EB390E"/>
    <w:rsid w:val="00EB4B3B"/>
    <w:rsid w:val="00EB771F"/>
    <w:rsid w:val="00EC4669"/>
    <w:rsid w:val="00EC49F0"/>
    <w:rsid w:val="00ED558E"/>
    <w:rsid w:val="00EE1107"/>
    <w:rsid w:val="00EE1F02"/>
    <w:rsid w:val="00F029BF"/>
    <w:rsid w:val="00F07EE3"/>
    <w:rsid w:val="00F14735"/>
    <w:rsid w:val="00F15D91"/>
    <w:rsid w:val="00F23264"/>
    <w:rsid w:val="00F41492"/>
    <w:rsid w:val="00F43344"/>
    <w:rsid w:val="00F5242A"/>
    <w:rsid w:val="00F54512"/>
    <w:rsid w:val="00F748F5"/>
    <w:rsid w:val="00F82E92"/>
    <w:rsid w:val="00F84E55"/>
    <w:rsid w:val="00F84FCE"/>
    <w:rsid w:val="00F85F20"/>
    <w:rsid w:val="00F9109B"/>
    <w:rsid w:val="00F92054"/>
    <w:rsid w:val="00F96163"/>
    <w:rsid w:val="00FA127E"/>
    <w:rsid w:val="00FB3DDC"/>
    <w:rsid w:val="00FB6C4F"/>
    <w:rsid w:val="00FB75C5"/>
    <w:rsid w:val="00FC0923"/>
    <w:rsid w:val="00FC1869"/>
    <w:rsid w:val="00FC50EE"/>
    <w:rsid w:val="00FC7D70"/>
    <w:rsid w:val="00FD0CD5"/>
    <w:rsid w:val="00FD4AF2"/>
    <w:rsid w:val="00FD566B"/>
    <w:rsid w:val="00FE39F1"/>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5633"/>
    <o:shapelayout v:ext="edit">
      <o:idmap v:ext="edit" data="1"/>
    </o:shapelayout>
  </w:shapeDefaults>
  <w:decimalSymbol w:val=","/>
  <w:listSeparator w:val=";"/>
  <w14:docId w14:val="66C9ED4E"/>
  <w15:docId w15:val="{4A7B78BA-1160-4E7F-B6A8-9620EADB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Overskrift1">
    <w:name w:val="heading 1"/>
    <w:basedOn w:val="Normal"/>
    <w:next w:val="Normal"/>
    <w:qFormat/>
    <w:rsid w:val="00BE2A0F"/>
    <w:pPr>
      <w:keepNext/>
      <w:numPr>
        <w:numId w:val="10"/>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BE2A0F"/>
    <w:pPr>
      <w:keepNext/>
      <w:numPr>
        <w:ilvl w:val="1"/>
        <w:numId w:val="10"/>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BE2A0F"/>
    <w:pPr>
      <w:keepNext/>
      <w:numPr>
        <w:ilvl w:val="2"/>
        <w:numId w:val="10"/>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BE2A0F"/>
    <w:pPr>
      <w:keepNext/>
      <w:numPr>
        <w:ilvl w:val="3"/>
        <w:numId w:val="10"/>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BE2A0F"/>
    <w:pPr>
      <w:numPr>
        <w:ilvl w:val="4"/>
        <w:numId w:val="10"/>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3B7963"/>
    <w:pPr>
      <w:keepNext/>
      <w:numPr>
        <w:ilvl w:val="5"/>
        <w:numId w:val="10"/>
      </w:numPr>
      <w:spacing w:before="240" w:after="240"/>
      <w:outlineLvl w:val="5"/>
    </w:pPr>
    <w:rPr>
      <w:b/>
    </w:rPr>
  </w:style>
  <w:style w:type="paragraph" w:styleId="Overskrift7">
    <w:name w:val="heading 7"/>
    <w:basedOn w:val="Normal"/>
    <w:next w:val="Normal"/>
    <w:qFormat/>
    <w:rsid w:val="003B7963"/>
    <w:pPr>
      <w:keepNext/>
      <w:numPr>
        <w:ilvl w:val="6"/>
        <w:numId w:val="10"/>
      </w:numPr>
      <w:spacing w:before="240" w:after="240"/>
      <w:outlineLvl w:val="6"/>
    </w:pPr>
    <w:rPr>
      <w:b/>
    </w:rPr>
  </w:style>
  <w:style w:type="paragraph" w:styleId="Overskrift8">
    <w:name w:val="heading 8"/>
    <w:basedOn w:val="Normal"/>
    <w:next w:val="Normal"/>
    <w:qFormat/>
    <w:rsid w:val="003B7963"/>
    <w:pPr>
      <w:keepNext/>
      <w:numPr>
        <w:ilvl w:val="7"/>
        <w:numId w:val="10"/>
      </w:numPr>
      <w:spacing w:before="240" w:after="240"/>
      <w:outlineLvl w:val="7"/>
    </w:pPr>
    <w:rPr>
      <w:b/>
    </w:rPr>
  </w:style>
  <w:style w:type="paragraph" w:styleId="Overskrift9">
    <w:name w:val="heading 9"/>
    <w:basedOn w:val="Normal"/>
    <w:next w:val="Normal"/>
    <w:qFormat/>
    <w:rsid w:val="003B7963"/>
    <w:pPr>
      <w:keepNext/>
      <w:numPr>
        <w:ilvl w:val="8"/>
        <w:numId w:val="10"/>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3B7963"/>
    <w:pPr>
      <w:tabs>
        <w:tab w:val="left" w:pos="284"/>
      </w:tabs>
      <w:ind w:left="284" w:hanging="284"/>
    </w:pPr>
    <w:rPr>
      <w:sz w:val="14"/>
      <w:szCs w:val="14"/>
    </w:rPr>
  </w:style>
  <w:style w:type="paragraph" w:styleId="Titel">
    <w:name w:val="Title"/>
    <w:basedOn w:val="Normal"/>
    <w:next w:val="Normal"/>
    <w:link w:val="TitelTegn"/>
    <w:qFormat/>
    <w:rsid w:val="003B7963"/>
    <w:pPr>
      <w:keepNext/>
    </w:pPr>
    <w:rPr>
      <w:b/>
      <w:caps/>
      <w:color w:val="13515D"/>
      <w:sz w:val="36"/>
    </w:rPr>
  </w:style>
  <w:style w:type="paragraph" w:styleId="Indholdsfortegnelse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E2A0F"/>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rsid w:val="00BE2A0F"/>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rsid w:val="00BE2A0F"/>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3B7963"/>
    <w:pPr>
      <w:tabs>
        <w:tab w:val="right" w:pos="9639"/>
      </w:tabs>
      <w:spacing w:line="240" w:lineRule="auto"/>
    </w:pPr>
    <w:rPr>
      <w:sz w:val="14"/>
    </w:rPr>
  </w:style>
  <w:style w:type="paragraph" w:styleId="Sidefod">
    <w:name w:val="footer"/>
    <w:basedOn w:val="Normal"/>
    <w:rsid w:val="003B7963"/>
    <w:pPr>
      <w:tabs>
        <w:tab w:val="right" w:pos="9639"/>
      </w:tabs>
      <w:spacing w:line="240" w:lineRule="auto"/>
    </w:pPr>
    <w:rPr>
      <w:sz w:val="14"/>
    </w:rPr>
  </w:style>
  <w:style w:type="table" w:styleId="Tabel-Gitter">
    <w:name w:val="Table Grid"/>
    <w:basedOn w:val="Tabel-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3B7963"/>
    <w:pPr>
      <w:spacing w:before="120" w:after="120"/>
      <w:ind w:left="851" w:hanging="851"/>
    </w:pPr>
    <w:rPr>
      <w:i/>
      <w:szCs w:val="18"/>
    </w:rPr>
  </w:style>
  <w:style w:type="character" w:styleId="Sidetal">
    <w:name w:val="page number"/>
    <w:basedOn w:val="Standardskrifttypeiafsnit"/>
    <w:rsid w:val="003B7963"/>
    <w:rPr>
      <w:color w:val="505050"/>
      <w:sz w:val="14"/>
    </w:rPr>
  </w:style>
  <w:style w:type="paragraph" w:styleId="Undertitel">
    <w:name w:val="Subtitle"/>
    <w:basedOn w:val="Normal"/>
    <w:qFormat/>
    <w:rsid w:val="00431F74"/>
    <w:pPr>
      <w:spacing w:after="60"/>
      <w:jc w:val="center"/>
    </w:pPr>
  </w:style>
  <w:style w:type="character" w:styleId="Fodnotehenvisning">
    <w:name w:val="footnote reference"/>
    <w:basedOn w:val="Standardskrifttypeiafsnit"/>
    <w:rsid w:val="003B7963"/>
    <w:rPr>
      <w:rFonts w:ascii="Verdana" w:hAnsi="Verdana"/>
      <w:sz w:val="18"/>
      <w:szCs w:val="18"/>
      <w:vertAlign w:val="superscript"/>
    </w:rPr>
  </w:style>
  <w:style w:type="paragraph" w:customStyle="1" w:styleId="Fedoverskrift">
    <w:name w:val="Fed overskrift"/>
    <w:basedOn w:val="Normal"/>
    <w:next w:val="Normal"/>
    <w:rsid w:val="003B7963"/>
    <w:pPr>
      <w:keepNext/>
    </w:pPr>
    <w:rPr>
      <w:b/>
    </w:rPr>
  </w:style>
  <w:style w:type="paragraph" w:styleId="Slutnotetekst">
    <w:name w:val="endnote text"/>
    <w:basedOn w:val="Normal"/>
    <w:rsid w:val="003B7963"/>
    <w:pPr>
      <w:tabs>
        <w:tab w:val="left" w:pos="284"/>
      </w:tabs>
      <w:ind w:left="284" w:hanging="284"/>
    </w:pPr>
    <w:rPr>
      <w:sz w:val="16"/>
      <w:szCs w:val="16"/>
    </w:rPr>
  </w:style>
  <w:style w:type="paragraph" w:styleId="Citat">
    <w:name w:val="Quote"/>
    <w:basedOn w:val="Normal"/>
    <w:next w:val="Normal"/>
    <w:qFormat/>
    <w:rsid w:val="003B7963"/>
    <w:pPr>
      <w:ind w:left="567" w:right="567"/>
    </w:pPr>
  </w:style>
  <w:style w:type="paragraph" w:styleId="Opstilling-punkttegn">
    <w:name w:val="List Bullet"/>
    <w:basedOn w:val="Normal"/>
    <w:autoRedefine/>
    <w:rsid w:val="003B7963"/>
    <w:pPr>
      <w:numPr>
        <w:numId w:val="1"/>
      </w:numPr>
    </w:pPr>
  </w:style>
  <w:style w:type="numbering" w:customStyle="1" w:styleId="TypografiAutomatisknummerering">
    <w:name w:val="Typografi Automatisk nummerering"/>
    <w:basedOn w:val="Ingenoversigt"/>
    <w:rsid w:val="003B7963"/>
    <w:pPr>
      <w:numPr>
        <w:numId w:val="4"/>
      </w:numPr>
    </w:pPr>
  </w:style>
  <w:style w:type="numbering" w:customStyle="1" w:styleId="TypografiPunkttegn">
    <w:name w:val="Typografi Punkttegn"/>
    <w:basedOn w:val="Ingenoversigt"/>
    <w:rsid w:val="003B7963"/>
    <w:pPr>
      <w:numPr>
        <w:numId w:val="5"/>
      </w:numPr>
    </w:pPr>
  </w:style>
  <w:style w:type="numbering" w:customStyle="1" w:styleId="Ref-liste">
    <w:name w:val="Ref-liste"/>
    <w:rsid w:val="003B7963"/>
    <w:pPr>
      <w:numPr>
        <w:numId w:val="3"/>
      </w:numPr>
    </w:pPr>
  </w:style>
  <w:style w:type="paragraph" w:customStyle="1" w:styleId="Modtager">
    <w:name w:val="Modtager"/>
    <w:basedOn w:val="Normal"/>
    <w:rsid w:val="003B7963"/>
    <w:rPr>
      <w:color w:val="505050"/>
      <w:sz w:val="22"/>
    </w:rPr>
  </w:style>
  <w:style w:type="character" w:styleId="Hyperlink">
    <w:name w:val="Hyperlink"/>
    <w:basedOn w:val="Standardskrifttypeiafsnit"/>
    <w:uiPriority w:val="99"/>
    <w:rsid w:val="003B7963"/>
    <w:rPr>
      <w:color w:val="00A98F"/>
      <w:u w:val="single"/>
    </w:rPr>
  </w:style>
  <w:style w:type="paragraph" w:styleId="Brdtekst">
    <w:name w:val="Body Text"/>
    <w:basedOn w:val="Normal"/>
    <w:rsid w:val="003B7963"/>
    <w:pPr>
      <w:spacing w:after="120"/>
    </w:pPr>
  </w:style>
  <w:style w:type="character" w:styleId="Slutnotehenvisning">
    <w:name w:val="endnote reference"/>
    <w:basedOn w:val="Standardskrifttypeiafsnit"/>
    <w:rsid w:val="003B7963"/>
    <w:rPr>
      <w:vertAlign w:val="superscript"/>
    </w:rPr>
  </w:style>
  <w:style w:type="character" w:styleId="Pladsholdertekst">
    <w:name w:val="Placeholder Text"/>
    <w:basedOn w:val="Standardskrifttypeiafsnit"/>
    <w:uiPriority w:val="99"/>
    <w:semiHidden/>
    <w:rsid w:val="003B7963"/>
    <w:rPr>
      <w:color w:val="808080"/>
    </w:rPr>
  </w:style>
  <w:style w:type="paragraph" w:styleId="Markeringsbobletekst">
    <w:name w:val="Balloon Text"/>
    <w:basedOn w:val="Normal"/>
    <w:link w:val="MarkeringsbobletekstTegn"/>
    <w:rsid w:val="003B796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B7963"/>
    <w:rPr>
      <w:rFonts w:ascii="Tahoma" w:hAnsi="Tahoma" w:cs="Tahoma"/>
      <w:sz w:val="16"/>
      <w:szCs w:val="16"/>
    </w:rPr>
  </w:style>
  <w:style w:type="character" w:customStyle="1" w:styleId="TitelTegn">
    <w:name w:val="Titel Tegn"/>
    <w:basedOn w:val="Standardskrifttypeiafsnit"/>
    <w:link w:val="Titel"/>
    <w:rsid w:val="003B7963"/>
    <w:rPr>
      <w:rFonts w:ascii="Calibri Light" w:hAnsi="Calibri Light"/>
      <w:b/>
      <w:caps/>
      <w:color w:val="13515D"/>
      <w:sz w:val="36"/>
    </w:rPr>
  </w:style>
  <w:style w:type="paragraph" w:customStyle="1" w:styleId="Brevstart">
    <w:name w:val="Brevstart"/>
    <w:basedOn w:val="Normal"/>
    <w:rsid w:val="003B7963"/>
    <w:pPr>
      <w:tabs>
        <w:tab w:val="left" w:pos="6350"/>
      </w:tabs>
      <w:spacing w:line="280" w:lineRule="exact"/>
      <w:ind w:right="-567"/>
    </w:pPr>
  </w:style>
  <w:style w:type="paragraph" w:styleId="Listeafsnit">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el-Normal"/>
    <w:next w:val="Tabel-Gitter"/>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3B7963"/>
    <w:rPr>
      <w:color w:val="505050"/>
      <w:sz w:val="18"/>
    </w:r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qFormat/>
    <w:rsid w:val="003B7963"/>
    <w:rPr>
      <w:b/>
      <w:caps/>
      <w:color w:val="13535B"/>
      <w:sz w:val="36"/>
    </w:rPr>
  </w:style>
  <w:style w:type="paragraph" w:styleId="Overskrift">
    <w:name w:val="TOC Heading"/>
    <w:basedOn w:val="Overskrift1"/>
    <w:next w:val="Normal"/>
    <w:uiPriority w:val="39"/>
    <w:unhideWhenUsed/>
    <w:qFormat/>
    <w:rsid w:val="00760654"/>
    <w:pPr>
      <w:keepLines/>
      <w:numPr>
        <w:numId w:val="0"/>
      </w:numPr>
      <w:spacing w:before="480" w:line="276" w:lineRule="auto"/>
      <w:outlineLvl w:val="9"/>
    </w:pPr>
    <w:rPr>
      <w:rFonts w:asciiTheme="majorHAnsi" w:eastAsiaTheme="majorEastAsia" w:hAnsiTheme="majorHAnsi" w:cstheme="majorBidi"/>
      <w:bCs/>
      <w:color w:val="006868" w:themeColor="accent1" w:themeShade="BF"/>
      <w:sz w:val="28"/>
      <w:szCs w:val="28"/>
    </w:rPr>
  </w:style>
  <w:style w:type="paragraph" w:customStyle="1" w:styleId="Topnote">
    <w:name w:val="Topnote"/>
    <w:basedOn w:val="Normal"/>
    <w:qFormat/>
    <w:rsid w:val="003F28C4"/>
    <w:pPr>
      <w:tabs>
        <w:tab w:val="right" w:pos="5670"/>
        <w:tab w:val="right" w:pos="9638"/>
      </w:tabs>
      <w:jc w:val="right"/>
    </w:pPr>
    <w:rPr>
      <w:color w:val="505050"/>
      <w:sz w:val="1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Fremhv">
    <w:name w:val="Emphasis"/>
    <w:basedOn w:val="Standardskrifttypeiafsnit"/>
    <w:qFormat/>
    <w:rsid w:val="003B7963"/>
    <w:rPr>
      <w:i/>
      <w:iCs/>
    </w:rPr>
  </w:style>
  <w:style w:type="paragraph" w:styleId="Indholdsfortegnelse6">
    <w:name w:val="toc 6"/>
    <w:basedOn w:val="Normal"/>
    <w:next w:val="Normal"/>
    <w:autoRedefine/>
    <w:rsid w:val="003B7963"/>
    <w:pPr>
      <w:ind w:left="1200"/>
    </w:pPr>
  </w:style>
  <w:style w:type="paragraph" w:styleId="Indholdsfortegnelse9">
    <w:name w:val="toc 9"/>
    <w:basedOn w:val="Normal"/>
    <w:next w:val="Normal"/>
    <w:autoRedefine/>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Brevstart"/>
    <w:qFormat/>
    <w:rsid w:val="003B7963"/>
    <w:rPr>
      <w:rFonts w:eastAsiaTheme="minorHAnsi"/>
      <w:color w:val="008B8B"/>
      <w:lang w:val="en-US"/>
    </w:rPr>
  </w:style>
  <w:style w:type="paragraph" w:customStyle="1" w:styleId="Indholdfortegnelse-Energinet">
    <w:name w:val="Indholdfortegnelse-Energinet"/>
    <w:basedOn w:val="Normal"/>
    <w:qFormat/>
    <w:rsid w:val="00EA46D3"/>
    <w:rPr>
      <w:rFonts w:ascii="Calibri" w:hAnsi="Calibri"/>
      <w:caps/>
      <w:sz w:val="26"/>
    </w:rPr>
  </w:style>
  <w:style w:type="paragraph" w:customStyle="1" w:styleId="Datoref-1">
    <w:name w:val="Datoref-1"/>
    <w:basedOn w:val="Normal"/>
    <w:next w:val="Normal"/>
    <w:qFormat/>
    <w:rsid w:val="00BE2A0F"/>
    <w:pPr>
      <w:spacing w:line="240" w:lineRule="auto"/>
    </w:pPr>
    <w:rPr>
      <w:color w:val="505050"/>
      <w:sz w:val="18"/>
    </w:rPr>
  </w:style>
  <w:style w:type="character" w:customStyle="1" w:styleId="SidehovedTegn">
    <w:name w:val="Sidehoved Tegn"/>
    <w:basedOn w:val="Standardskrifttypeiafsnit"/>
    <w:link w:val="Sidehoved"/>
    <w:rsid w:val="00BE2A0F"/>
    <w:rPr>
      <w:rFonts w:ascii="Calibri Light" w:hAnsi="Calibri Light"/>
      <w:sz w:val="14"/>
    </w:rPr>
  </w:style>
  <w:style w:type="paragraph" w:customStyle="1" w:styleId="titleblock5">
    <w:name w:val="titleblock 5"/>
    <w:basedOn w:val="Normal"/>
    <w:rsid w:val="000E10DE"/>
    <w:pPr>
      <w:spacing w:line="240" w:lineRule="auto"/>
      <w:jc w:val="center"/>
    </w:pPr>
    <w:rPr>
      <w:rFonts w:ascii="Arial" w:hAnsi="Arial"/>
      <w:sz w:val="10"/>
      <w:lang w:val="en-GB" w:eastAsia="en-US"/>
    </w:rPr>
  </w:style>
  <w:style w:type="paragraph" w:customStyle="1" w:styleId="Normal-Titleblock5">
    <w:name w:val="Normal - Titleblock 5"/>
    <w:basedOn w:val="Normal"/>
    <w:semiHidden/>
    <w:rsid w:val="000E10DE"/>
    <w:pPr>
      <w:jc w:val="center"/>
    </w:pPr>
    <w:rPr>
      <w:rFonts w:ascii="Verdana" w:hAnsi="Verdana"/>
      <w:sz w:val="10"/>
      <w:szCs w:val="10"/>
      <w:lang w:val="en-GB" w:eastAsia="en-US"/>
    </w:rPr>
  </w:style>
  <w:style w:type="paragraph" w:customStyle="1" w:styleId="Normal-Titleblock5ind1">
    <w:name w:val="Normal - Titleblock 5 ind 1"/>
    <w:basedOn w:val="Normal"/>
    <w:semiHidden/>
    <w:rsid w:val="000E10DE"/>
    <w:pPr>
      <w:ind w:left="57"/>
    </w:pPr>
    <w:rPr>
      <w:rFonts w:ascii="Verdana" w:hAnsi="Verdana"/>
      <w:sz w:val="10"/>
      <w:lang w:val="en-GB" w:eastAsia="en-US"/>
    </w:rPr>
  </w:style>
  <w:style w:type="paragraph" w:customStyle="1" w:styleId="Normal-Titleblock7">
    <w:name w:val="Normal - Titleblock 7"/>
    <w:basedOn w:val="Normal"/>
    <w:semiHidden/>
    <w:rsid w:val="000E10DE"/>
    <w:pPr>
      <w:jc w:val="center"/>
    </w:pPr>
    <w:rPr>
      <w:rFonts w:ascii="Verdana" w:hAnsi="Verdana"/>
      <w:sz w:val="14"/>
      <w:lang w:val="en-GB" w:eastAsia="en-US"/>
    </w:rPr>
  </w:style>
  <w:style w:type="paragraph" w:customStyle="1" w:styleId="Normal-Titleblock20">
    <w:name w:val="Normal - Titleblock 20"/>
    <w:basedOn w:val="Normal"/>
    <w:semiHidden/>
    <w:rsid w:val="000E10DE"/>
    <w:pPr>
      <w:jc w:val="center"/>
    </w:pPr>
    <w:rPr>
      <w:rFonts w:ascii="Verdana" w:hAnsi="Verdana"/>
      <w:sz w:val="40"/>
      <w:lang w:val="en-GB" w:eastAsia="en-US"/>
    </w:rPr>
  </w:style>
  <w:style w:type="paragraph" w:customStyle="1" w:styleId="Normal-Titleblock7ind1">
    <w:name w:val="Normal - Titleblock 7 ind 1"/>
    <w:basedOn w:val="Normal"/>
    <w:semiHidden/>
    <w:rsid w:val="000E10DE"/>
    <w:pPr>
      <w:spacing w:before="20" w:after="20"/>
      <w:ind w:left="57"/>
    </w:pPr>
    <w:rPr>
      <w:rFonts w:ascii="Verdana" w:hAnsi="Verdana"/>
      <w:sz w:val="14"/>
      <w:lang w:val="en-GB"/>
    </w:rPr>
  </w:style>
  <w:style w:type="paragraph" w:customStyle="1" w:styleId="Reference">
    <w:name w:val="Reference"/>
    <w:basedOn w:val="Normal"/>
    <w:rsid w:val="000E10DE"/>
    <w:pPr>
      <w:spacing w:line="240" w:lineRule="exact"/>
    </w:pPr>
    <w:rPr>
      <w:rFonts w:ascii="Verdana" w:hAnsi="Verdana"/>
      <w:sz w:val="14"/>
      <w:szCs w:val="14"/>
    </w:rPr>
  </w:style>
  <w:style w:type="paragraph" w:customStyle="1" w:styleId="Heading-Dokumenttitel">
    <w:name w:val="Heading - Dokumenttitel"/>
    <w:basedOn w:val="Normal"/>
    <w:rsid w:val="000E10DE"/>
    <w:pPr>
      <w:spacing w:after="360"/>
    </w:pPr>
    <w:rPr>
      <w:rFonts w:ascii="Verdana" w:hAnsi="Verdana"/>
      <w:sz w:val="40"/>
      <w:lang w:eastAsia="en-US"/>
    </w:rPr>
  </w:style>
  <w:style w:type="paragraph" w:customStyle="1" w:styleId="Udryk">
    <w:name w:val="Udryk"/>
    <w:basedOn w:val="Normal"/>
    <w:rsid w:val="000E10DE"/>
    <w:pPr>
      <w:ind w:hanging="567"/>
    </w:pPr>
    <w:rPr>
      <w:rFonts w:ascii="Verdana" w:hAnsi="Verdana"/>
      <w:sz w:val="18"/>
    </w:rPr>
  </w:style>
  <w:style w:type="paragraph" w:customStyle="1" w:styleId="Udrykopstilling">
    <w:name w:val="Udryk opstilling"/>
    <w:basedOn w:val="Normal"/>
    <w:rsid w:val="000E10DE"/>
    <w:pPr>
      <w:tabs>
        <w:tab w:val="left" w:pos="0"/>
        <w:tab w:val="left" w:pos="284"/>
      </w:tabs>
      <w:ind w:left="284" w:hanging="851"/>
    </w:pPr>
    <w:rPr>
      <w:rFonts w:ascii="Verdana" w:hAnsi="Verdana"/>
      <w:sz w:val="18"/>
    </w:rPr>
  </w:style>
  <w:style w:type="paragraph" w:customStyle="1" w:styleId="E-Dato">
    <w:name w:val="E-Dato"/>
    <w:basedOn w:val="Normal"/>
    <w:next w:val="Normal"/>
    <w:rsid w:val="000E10DE"/>
    <w:rPr>
      <w:rFonts w:ascii="Verdana" w:hAnsi="Verdana"/>
      <w:sz w:val="14"/>
    </w:rPr>
  </w:style>
  <w:style w:type="paragraph" w:customStyle="1" w:styleId="BMpunkt">
    <w:name w:val="BM punkt"/>
    <w:basedOn w:val="Normal"/>
    <w:rsid w:val="000E10DE"/>
    <w:rPr>
      <w:rFonts w:ascii="Arial" w:hAnsi="Arial"/>
      <w:b/>
      <w:sz w:val="18"/>
    </w:rPr>
  </w:style>
  <w:style w:type="paragraph" w:customStyle="1" w:styleId="BMpunkt2">
    <w:name w:val="BM punkt 2"/>
    <w:basedOn w:val="Normal"/>
    <w:rsid w:val="000E10DE"/>
    <w:rPr>
      <w:rFonts w:ascii="Arial" w:hAnsi="Arial"/>
    </w:rPr>
  </w:style>
  <w:style w:type="paragraph" w:customStyle="1" w:styleId="Normal-ref">
    <w:name w:val="Normal - ref"/>
    <w:basedOn w:val="Normal"/>
    <w:rsid w:val="000E10DE"/>
    <w:pPr>
      <w:spacing w:line="240" w:lineRule="auto"/>
    </w:pPr>
    <w:rPr>
      <w:rFonts w:ascii="Verdana" w:hAnsi="Verdana"/>
      <w:spacing w:val="10"/>
      <w:sz w:val="14"/>
      <w:szCs w:val="14"/>
      <w:lang w:eastAsia="en-US"/>
    </w:rPr>
  </w:style>
  <w:style w:type="paragraph" w:customStyle="1" w:styleId="Normal-Dato">
    <w:name w:val="Normal - Dato"/>
    <w:basedOn w:val="Normal-ref"/>
    <w:rsid w:val="000E10DE"/>
    <w:rPr>
      <w:sz w:val="13"/>
      <w:szCs w:val="13"/>
    </w:rPr>
  </w:style>
  <w:style w:type="paragraph" w:customStyle="1" w:styleId="Normal-Dato-Rev">
    <w:name w:val="Normal - Dato-Rev"/>
    <w:basedOn w:val="Normal"/>
    <w:semiHidden/>
    <w:rsid w:val="000E10DE"/>
    <w:pPr>
      <w:spacing w:after="240"/>
    </w:pPr>
    <w:rPr>
      <w:rFonts w:ascii="Verdana" w:hAnsi="Verdana"/>
      <w:sz w:val="18"/>
      <w:lang w:eastAsia="en-US"/>
    </w:rPr>
  </w:style>
  <w:style w:type="paragraph" w:customStyle="1" w:styleId="Afdeling">
    <w:name w:val="Afdeling"/>
    <w:basedOn w:val="Heading-Dokumenttitel"/>
    <w:rsid w:val="000E10DE"/>
  </w:style>
  <w:style w:type="paragraph" w:customStyle="1" w:styleId="Sted">
    <w:name w:val="Sted"/>
    <w:basedOn w:val="Heading-Dokumenttitel"/>
    <w:rsid w:val="000E10DE"/>
  </w:style>
  <w:style w:type="paragraph" w:customStyle="1" w:styleId="Datorev">
    <w:name w:val="Datorev"/>
    <w:basedOn w:val="Normal-Dato-Rev"/>
    <w:rsid w:val="000E10DE"/>
  </w:style>
  <w:style w:type="paragraph" w:customStyle="1" w:styleId="Korrektur1">
    <w:name w:val="Korrektur1"/>
    <w:basedOn w:val="Normal-Dato-Rev"/>
    <w:rsid w:val="000E10DE"/>
  </w:style>
  <w:style w:type="paragraph" w:customStyle="1" w:styleId="Heading-Revisionsoversigt2">
    <w:name w:val="Heading - Revisionsoversigt2"/>
    <w:basedOn w:val="Normal"/>
    <w:rsid w:val="000E10DE"/>
    <w:pPr>
      <w:spacing w:before="120" w:after="120" w:line="240" w:lineRule="auto"/>
    </w:pPr>
    <w:rPr>
      <w:rFonts w:ascii="Verdana" w:hAnsi="Verdana"/>
      <w:sz w:val="18"/>
    </w:rPr>
  </w:style>
  <w:style w:type="paragraph" w:customStyle="1" w:styleId="Heading-Revisionsoversigt3">
    <w:name w:val="Heading - Revisionsoversigt3"/>
    <w:basedOn w:val="Normal"/>
    <w:rsid w:val="000E10DE"/>
    <w:pPr>
      <w:spacing w:before="120" w:after="120" w:line="240" w:lineRule="auto"/>
    </w:pPr>
    <w:rPr>
      <w:rFonts w:ascii="Verdana" w:hAnsi="Verdana"/>
      <w:sz w:val="14"/>
    </w:rPr>
  </w:style>
  <w:style w:type="paragraph" w:customStyle="1" w:styleId="Heading-Revisionsoversigt1">
    <w:name w:val="Heading - Revisionsoversigt1"/>
    <w:basedOn w:val="Normal"/>
    <w:next w:val="Normal"/>
    <w:rsid w:val="000E10DE"/>
    <w:pPr>
      <w:spacing w:before="360" w:after="360" w:line="240" w:lineRule="auto"/>
    </w:pPr>
    <w:rPr>
      <w:rFonts w:ascii="Verdana" w:hAnsi="Verdana"/>
      <w:b/>
      <w:sz w:val="24"/>
    </w:rPr>
  </w:style>
  <w:style w:type="paragraph" w:customStyle="1" w:styleId="titleblock5ind1">
    <w:name w:val="titleblock 5 ind 1"/>
    <w:basedOn w:val="Normal"/>
    <w:rsid w:val="000E10DE"/>
    <w:pPr>
      <w:spacing w:line="240" w:lineRule="auto"/>
      <w:ind w:left="57"/>
    </w:pPr>
    <w:rPr>
      <w:rFonts w:ascii="Arial" w:hAnsi="Arial"/>
      <w:sz w:val="10"/>
      <w:lang w:val="en-GB" w:eastAsia="en-US"/>
    </w:rPr>
  </w:style>
  <w:style w:type="paragraph" w:customStyle="1" w:styleId="Normal-Titleblock9ind1">
    <w:name w:val="Normal - Titleblock 9 ind 1"/>
    <w:basedOn w:val="Normal"/>
    <w:semiHidden/>
    <w:rsid w:val="000E10DE"/>
    <w:pPr>
      <w:ind w:left="57"/>
    </w:pPr>
    <w:rPr>
      <w:rFonts w:ascii="Verdana" w:hAnsi="Verdana"/>
      <w:sz w:val="18"/>
      <w:lang w:val="en-GB" w:eastAsia="en-US"/>
    </w:rPr>
  </w:style>
  <w:style w:type="paragraph" w:customStyle="1" w:styleId="Normal-Titleblock9centreret">
    <w:name w:val="Normal - Titleblock 9 centreret"/>
    <w:basedOn w:val="Normal"/>
    <w:semiHidden/>
    <w:rsid w:val="000E10DE"/>
    <w:pPr>
      <w:jc w:val="center"/>
    </w:pPr>
    <w:rPr>
      <w:rFonts w:ascii="Verdana" w:hAnsi="Verdana"/>
      <w:sz w:val="18"/>
      <w:lang w:val="en-GB" w:eastAsia="en-US"/>
    </w:rPr>
  </w:style>
  <w:style w:type="paragraph" w:customStyle="1" w:styleId="Normal-Titleblock7venstre">
    <w:name w:val="Normal - Titleblock 7 venstre"/>
    <w:basedOn w:val="Normal-Titleblock7"/>
    <w:semiHidden/>
    <w:rsid w:val="000E10DE"/>
    <w:pPr>
      <w:spacing w:before="120"/>
      <w:jc w:val="left"/>
    </w:pPr>
  </w:style>
  <w:style w:type="paragraph" w:customStyle="1" w:styleId="Normal1">
    <w:name w:val="Normal1"/>
    <w:basedOn w:val="Normal"/>
    <w:rsid w:val="000E10DE"/>
    <w:pPr>
      <w:spacing w:line="280" w:lineRule="atLeast"/>
    </w:pPr>
    <w:rPr>
      <w:rFonts w:ascii="Times New Roman" w:hAnsi="Times New Roman"/>
      <w:sz w:val="22"/>
      <w:szCs w:val="22"/>
    </w:rPr>
  </w:style>
  <w:style w:type="character" w:customStyle="1" w:styleId="normal--char1">
    <w:name w:val="normal--char1"/>
    <w:rsid w:val="000E10DE"/>
    <w:rPr>
      <w:rFonts w:ascii="Times New Roman" w:hAnsi="Times New Roman" w:cs="Times New Roman" w:hint="default"/>
      <w:strike w:val="0"/>
      <w:dstrike w:val="0"/>
      <w:sz w:val="22"/>
      <w:szCs w:val="22"/>
      <w:u w:val="none"/>
      <w:effect w:val="none"/>
    </w:rPr>
  </w:style>
  <w:style w:type="character" w:customStyle="1" w:styleId="hyperlink--char1">
    <w:name w:val="hyperlink--char1"/>
    <w:rsid w:val="000E10DE"/>
    <w:rPr>
      <w:color w:val="0000FF"/>
      <w:u w:val="single"/>
    </w:rPr>
  </w:style>
  <w:style w:type="paragraph" w:customStyle="1" w:styleId="Dorthesnormal">
    <w:name w:val="Dorthes normal"/>
    <w:basedOn w:val="Normal"/>
    <w:link w:val="DorthesnormalTegn"/>
    <w:rsid w:val="000E10DE"/>
    <w:pPr>
      <w:spacing w:after="120" w:line="240" w:lineRule="auto"/>
      <w:ind w:left="1134"/>
    </w:pPr>
    <w:rPr>
      <w:rFonts w:ascii="Times New Roman" w:hAnsi="Times New Roman"/>
      <w:sz w:val="22"/>
    </w:rPr>
  </w:style>
  <w:style w:type="paragraph" w:customStyle="1" w:styleId="Dorthesoverskrift1">
    <w:name w:val="Dorthes overskrift 1"/>
    <w:basedOn w:val="Dorthesnormal"/>
    <w:next w:val="Dorthesnormal"/>
    <w:rsid w:val="000E10DE"/>
    <w:pPr>
      <w:keepNext/>
      <w:numPr>
        <w:numId w:val="13"/>
      </w:numPr>
      <w:tabs>
        <w:tab w:val="clear" w:pos="567"/>
        <w:tab w:val="num" w:pos="360"/>
        <w:tab w:val="num" w:pos="432"/>
      </w:tabs>
      <w:spacing w:before="240"/>
      <w:ind w:left="1134" w:firstLine="0"/>
      <w:outlineLvl w:val="0"/>
    </w:pPr>
    <w:rPr>
      <w:rFonts w:ascii="Arial" w:hAnsi="Arial"/>
      <w:b/>
      <w:i/>
      <w:sz w:val="26"/>
    </w:rPr>
  </w:style>
  <w:style w:type="paragraph" w:customStyle="1" w:styleId="Dorthesoverskrift2">
    <w:name w:val="Dorthes overskrift 2"/>
    <w:basedOn w:val="Dorthesnormal"/>
    <w:next w:val="Dorthesnormal"/>
    <w:rsid w:val="000E10DE"/>
    <w:pPr>
      <w:keepNext/>
      <w:numPr>
        <w:ilvl w:val="1"/>
        <w:numId w:val="13"/>
      </w:numPr>
      <w:tabs>
        <w:tab w:val="clear" w:pos="680"/>
        <w:tab w:val="num" w:pos="360"/>
        <w:tab w:val="num" w:pos="576"/>
      </w:tabs>
      <w:spacing w:before="240"/>
      <w:ind w:left="1134" w:firstLine="0"/>
      <w:outlineLvl w:val="1"/>
    </w:pPr>
    <w:rPr>
      <w:rFonts w:ascii="Arial" w:hAnsi="Arial"/>
      <w:b/>
      <w:i/>
    </w:rPr>
  </w:style>
  <w:style w:type="paragraph" w:customStyle="1" w:styleId="Dorthesoverskrift3">
    <w:name w:val="Dorthes overskrift 3"/>
    <w:basedOn w:val="Dorthesnormal"/>
    <w:next w:val="Dorthesnormal"/>
    <w:link w:val="Dorthesoverskrift3Tegn"/>
    <w:rsid w:val="000E10DE"/>
    <w:pPr>
      <w:keepNext/>
      <w:numPr>
        <w:ilvl w:val="2"/>
        <w:numId w:val="13"/>
      </w:numPr>
      <w:tabs>
        <w:tab w:val="clear" w:pos="851"/>
        <w:tab w:val="num" w:pos="360"/>
      </w:tabs>
      <w:spacing w:before="240"/>
      <w:ind w:left="1134" w:firstLine="0"/>
      <w:outlineLvl w:val="2"/>
    </w:pPr>
    <w:rPr>
      <w:rFonts w:ascii="Arial" w:hAnsi="Arial"/>
      <w:i/>
    </w:rPr>
  </w:style>
  <w:style w:type="paragraph" w:customStyle="1" w:styleId="Kapitl-overskrift">
    <w:name w:val="Kapitæl-overskrift"/>
    <w:basedOn w:val="Dorthesnormal"/>
    <w:next w:val="Dorthesnormal"/>
    <w:rsid w:val="000E10DE"/>
    <w:rPr>
      <w:smallCaps/>
    </w:rPr>
  </w:style>
  <w:style w:type="character" w:customStyle="1" w:styleId="DorthesnormalTegn">
    <w:name w:val="Dorthes normal Tegn"/>
    <w:link w:val="Dorthesnormal"/>
    <w:rsid w:val="000E10DE"/>
    <w:rPr>
      <w:sz w:val="22"/>
    </w:rPr>
  </w:style>
  <w:style w:type="character" w:customStyle="1" w:styleId="Dorthesoverskrift3Tegn">
    <w:name w:val="Dorthes overskrift 3 Tegn"/>
    <w:link w:val="Dorthesoverskrift3"/>
    <w:rsid w:val="000E10DE"/>
    <w:rPr>
      <w:rFonts w:ascii="Arial" w:hAnsi="Arial"/>
      <w:i/>
      <w:sz w:val="22"/>
    </w:rPr>
  </w:style>
  <w:style w:type="paragraph" w:customStyle="1" w:styleId="HvidNormal">
    <w:name w:val="Hvid Normal"/>
    <w:basedOn w:val="Normal"/>
    <w:qFormat/>
    <w:rsid w:val="000B700C"/>
    <w:rPr>
      <w:color w:val="FFFFFF" w:themeColor="background1"/>
      <w:sz w:val="16"/>
      <w:szCs w:val="16"/>
    </w:rPr>
  </w:style>
  <w:style w:type="character" w:styleId="Kommentarhenvisning">
    <w:name w:val="annotation reference"/>
    <w:basedOn w:val="Standardskrifttypeiafsnit"/>
    <w:semiHidden/>
    <w:unhideWhenUsed/>
    <w:rsid w:val="00437CC7"/>
    <w:rPr>
      <w:sz w:val="16"/>
      <w:szCs w:val="16"/>
    </w:rPr>
  </w:style>
  <w:style w:type="paragraph" w:styleId="Kommentartekst">
    <w:name w:val="annotation text"/>
    <w:basedOn w:val="Normal"/>
    <w:link w:val="KommentartekstTegn"/>
    <w:semiHidden/>
    <w:unhideWhenUsed/>
    <w:rsid w:val="00437CC7"/>
    <w:pPr>
      <w:spacing w:line="240" w:lineRule="auto"/>
    </w:pPr>
  </w:style>
  <w:style w:type="character" w:customStyle="1" w:styleId="KommentartekstTegn">
    <w:name w:val="Kommentartekst Tegn"/>
    <w:basedOn w:val="Standardskrifttypeiafsnit"/>
    <w:link w:val="Kommentartekst"/>
    <w:semiHidden/>
    <w:rsid w:val="00437CC7"/>
    <w:rPr>
      <w:rFonts w:ascii="Calibri Light" w:hAnsi="Calibri Light"/>
    </w:rPr>
  </w:style>
  <w:style w:type="paragraph" w:styleId="Kommentaremne">
    <w:name w:val="annotation subject"/>
    <w:basedOn w:val="Kommentartekst"/>
    <w:next w:val="Kommentartekst"/>
    <w:link w:val="KommentaremneTegn"/>
    <w:semiHidden/>
    <w:unhideWhenUsed/>
    <w:rsid w:val="00437CC7"/>
    <w:rPr>
      <w:b/>
      <w:bCs/>
    </w:rPr>
  </w:style>
  <w:style w:type="character" w:customStyle="1" w:styleId="KommentaremneTegn">
    <w:name w:val="Kommentaremne Tegn"/>
    <w:basedOn w:val="KommentartekstTegn"/>
    <w:link w:val="Kommentaremne"/>
    <w:semiHidden/>
    <w:rsid w:val="00437CC7"/>
    <w:rPr>
      <w:rFonts w:ascii="Calibri Light" w:hAnsi="Calibri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C0D966B1B42ED8EDD4CCB60AB372D"/>
        <w:category>
          <w:name w:val="Generelt"/>
          <w:gallery w:val="placeholder"/>
        </w:category>
        <w:types>
          <w:type w:val="bbPlcHdr"/>
        </w:types>
        <w:behaviors>
          <w:behavior w:val="content"/>
        </w:behaviors>
        <w:guid w:val="{A384DD97-02CF-4F2E-8430-7AA493E52323}"/>
      </w:docPartPr>
      <w:docPartBody>
        <w:p w:rsidR="00F77746" w:rsidRDefault="005474E9" w:rsidP="005474E9">
          <w:pPr>
            <w:pStyle w:val="05CC0D966B1B42ED8EDD4CCB60AB372D"/>
          </w:pPr>
          <w:r w:rsidRPr="001964F4">
            <w:rPr>
              <w:rStyle w:val="Pladsholdertekst"/>
            </w:rPr>
            <w:t>Klik her for at angive tekst.</w:t>
          </w:r>
        </w:p>
      </w:docPartBody>
    </w:docPart>
    <w:docPart>
      <w:docPartPr>
        <w:name w:val="DefaultPlaceholder_1082065158"/>
        <w:category>
          <w:name w:val="Generelt"/>
          <w:gallery w:val="placeholder"/>
        </w:category>
        <w:types>
          <w:type w:val="bbPlcHdr"/>
        </w:types>
        <w:behaviors>
          <w:behavior w:val="content"/>
        </w:behaviors>
        <w:guid w:val="{5A5A6CCF-CFF1-4B67-9B58-D101DC2F8C2A}"/>
      </w:docPartPr>
      <w:docPartBody>
        <w:p w:rsidR="00B5651A" w:rsidRDefault="00344A57">
          <w:r w:rsidRPr="006F1ED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8"/>
    <w:rsid w:val="00110284"/>
    <w:rsid w:val="00190BDD"/>
    <w:rsid w:val="002241D7"/>
    <w:rsid w:val="00344A57"/>
    <w:rsid w:val="00380062"/>
    <w:rsid w:val="00381DF4"/>
    <w:rsid w:val="004804EC"/>
    <w:rsid w:val="005474E9"/>
    <w:rsid w:val="00565C20"/>
    <w:rsid w:val="005F2829"/>
    <w:rsid w:val="00603D40"/>
    <w:rsid w:val="00610828"/>
    <w:rsid w:val="00670C38"/>
    <w:rsid w:val="00696447"/>
    <w:rsid w:val="007D48ED"/>
    <w:rsid w:val="00921D67"/>
    <w:rsid w:val="00A23B2C"/>
    <w:rsid w:val="00AA625D"/>
    <w:rsid w:val="00B46384"/>
    <w:rsid w:val="00B5651A"/>
    <w:rsid w:val="00C27148"/>
    <w:rsid w:val="00C56B37"/>
    <w:rsid w:val="00CB1817"/>
    <w:rsid w:val="00D57A27"/>
    <w:rsid w:val="00E87ED2"/>
    <w:rsid w:val="00F777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5B2F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2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44A57"/>
    <w:rPr>
      <w:color w:val="808080"/>
    </w:rPr>
  </w:style>
  <w:style w:type="paragraph" w:customStyle="1" w:styleId="6C1383ADA15043389B9378C96F00ACDA">
    <w:name w:val="6C1383ADA15043389B9378C96F00ACDA"/>
    <w:rsid w:val="004804EC"/>
  </w:style>
  <w:style w:type="paragraph" w:customStyle="1" w:styleId="05CC0D966B1B42ED8EDD4CCB60AB372D">
    <w:name w:val="05CC0D966B1B42ED8EDD4CCB60AB372D"/>
    <w:rsid w:val="005474E9"/>
    <w:pPr>
      <w:spacing w:after="0" w:line="288" w:lineRule="auto"/>
    </w:pPr>
    <w:rPr>
      <w:rFonts w:ascii="Calibri Light" w:eastAsia="Times New Roman" w:hAnsi="Calibri Light" w:cs="Times New Roman"/>
      <w:b/>
      <w:caps/>
      <w:color w:val="008B8B"/>
      <w:sz w:val="40"/>
      <w:szCs w:val="20"/>
    </w:rPr>
  </w:style>
  <w:style w:type="paragraph" w:customStyle="1" w:styleId="BFB346332FC849518974B8E0E96060DF">
    <w:name w:val="BFB346332FC849518974B8E0E96060DF"/>
    <w:rsid w:val="005474E9"/>
    <w:pPr>
      <w:spacing w:after="0" w:line="288" w:lineRule="auto"/>
    </w:pPr>
    <w:rPr>
      <w:rFonts w:ascii="Calibri Light" w:eastAsia="Times New Roman" w:hAnsi="Calibri Light" w:cs="Times New Roman"/>
      <w:sz w:val="20"/>
      <w:szCs w:val="20"/>
    </w:rPr>
  </w:style>
  <w:style w:type="paragraph" w:customStyle="1" w:styleId="65C4B9ED36C343368506E5234650A7B3">
    <w:name w:val="65C4B9ED36C343368506E5234650A7B3"/>
    <w:rsid w:val="005474E9"/>
    <w:pPr>
      <w:tabs>
        <w:tab w:val="right" w:pos="9639"/>
      </w:tabs>
      <w:spacing w:after="0" w:line="240" w:lineRule="auto"/>
    </w:pPr>
    <w:rPr>
      <w:rFonts w:ascii="Calibri Light" w:eastAsia="Times New Roman" w:hAnsi="Calibri Light" w:cs="Times New Roman"/>
      <w:sz w:val="14"/>
      <w:szCs w:val="20"/>
    </w:rPr>
  </w:style>
  <w:style w:type="paragraph" w:customStyle="1" w:styleId="598FEF8C03B54D0AB472E9DB8F623B80">
    <w:name w:val="598FEF8C03B54D0AB472E9DB8F623B80"/>
    <w:rsid w:val="005474E9"/>
    <w:pPr>
      <w:tabs>
        <w:tab w:val="right" w:pos="9639"/>
      </w:tabs>
      <w:spacing w:after="0" w:line="240" w:lineRule="auto"/>
    </w:pPr>
    <w:rPr>
      <w:rFonts w:ascii="Calibri Light" w:eastAsia="Times New Roman" w:hAnsi="Calibri Light" w:cs="Times New Roman"/>
      <w:sz w:val="14"/>
      <w:szCs w:val="20"/>
    </w:rPr>
  </w:style>
  <w:style w:type="paragraph" w:customStyle="1" w:styleId="CA5F7F3137D44F50859D78E2AA494385">
    <w:name w:val="CA5F7F3137D44F50859D78E2AA494385"/>
    <w:rsid w:val="005474E9"/>
    <w:pPr>
      <w:spacing w:after="0" w:line="288" w:lineRule="auto"/>
    </w:pPr>
    <w:rPr>
      <w:rFonts w:ascii="Calibri Light" w:eastAsia="Times New Roman" w:hAnsi="Calibri Light" w:cs="Times New Roman"/>
      <w:sz w:val="20"/>
      <w:szCs w:val="20"/>
    </w:rPr>
  </w:style>
  <w:style w:type="paragraph" w:customStyle="1" w:styleId="69F79CDE42D74BABBB9D165FD9F1DF09">
    <w:name w:val="69F79CDE42D74BABBB9D165FD9F1DF09"/>
    <w:rsid w:val="005474E9"/>
    <w:pPr>
      <w:spacing w:after="0" w:line="288" w:lineRule="auto"/>
    </w:pPr>
    <w:rPr>
      <w:rFonts w:ascii="Calibri Light" w:eastAsia="Times New Roman" w:hAnsi="Calibri Light" w:cs="Times New Roman"/>
      <w:color w:val="1AAD8B"/>
      <w:sz w:val="20"/>
      <w:szCs w:val="20"/>
    </w:rPr>
  </w:style>
  <w:style w:type="paragraph" w:customStyle="1" w:styleId="5DC001BC21B547D9839E60AE5B0CFD51">
    <w:name w:val="5DC001BC21B547D9839E60AE5B0CFD51"/>
    <w:rsid w:val="005474E9"/>
    <w:pPr>
      <w:tabs>
        <w:tab w:val="right" w:pos="9639"/>
      </w:tabs>
      <w:spacing w:after="0" w:line="240" w:lineRule="auto"/>
    </w:pPr>
    <w:rPr>
      <w:rFonts w:ascii="Calibri Light" w:eastAsia="Times New Roman" w:hAnsi="Calibri Light" w:cs="Times New Roman"/>
      <w:sz w:val="14"/>
      <w:szCs w:val="20"/>
    </w:rPr>
  </w:style>
  <w:style w:type="paragraph" w:customStyle="1" w:styleId="3B1F61BD7B2E44CE890FD065906BCAB5">
    <w:name w:val="3B1F61BD7B2E44CE890FD065906BCAB5"/>
    <w:rsid w:val="005474E9"/>
    <w:pPr>
      <w:tabs>
        <w:tab w:val="right" w:pos="9639"/>
      </w:tabs>
      <w:spacing w:after="0" w:line="240" w:lineRule="auto"/>
    </w:pPr>
    <w:rPr>
      <w:rFonts w:ascii="Calibri Light" w:eastAsia="Times New Roman" w:hAnsi="Calibri Light" w:cs="Times New Roman"/>
      <w:sz w:val="1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4.xml><?xml version="1.0" encoding="utf-8"?>
<gbs:GrowBusinessDocument xmlns:gbs="http://www.software-innovation.no/growBusinessDocument" gbs:officeVersion="2007" gbs:sourceId="3156576" gbs:entity="Document" gbs:templateDesignerVersion="3.1 F">
  <gbs:DocumentDate gbs:loadFromGrowBusiness="OnEdit" gbs:saveInGrowBusiness="False" gbs:connected="true" gbs:recno="" gbs:entity="" gbs:datatype="date" gbs:key="10000" gbs:removeContentControl="0">2017-12-11T00:00:00</gbs:DocumentDate>
  <gbs:OurRef.Initials gbs:loadFromGrowBusiness="OnProduce" gbs:saveInGrowBusiness="False" gbs:connected="true" gbs:recno="" gbs:entity="" gbs:datatype="string" gbs:key="10001">HEP</gbs:OurRef.Initials>
  <gbs:ToCreatedBy.ToContact.Initials gbs:loadFromGrowBusiness="OnProduce" gbs:saveInGrowBusiness="False" gbs:connected="true" gbs:recno="" gbs:entity="" gbs:datatype="string" gbs:key="10002">HEP</gbs:ToCreatedBy.ToContact.Initials>
  <gbs:DocumentNumber gbs:loadFromGrowBusiness="OnProduce" gbs:saveInGrowBusiness="False" gbs:connected="true" gbs:recno="" gbs:entity="" gbs:datatype="string" gbs:key="10003">13/91893-79</gbs:DocumentNumber>
  <gbs:DocumentNumber gbs:loadFromGrowBusiness="OnProduce" gbs:saveInGrowBusiness="False" gbs:connected="true" gbs:recno="" gbs:entity="" gbs:datatype="string" gbs:key="10004">13/91893-79</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Henning Parbo</gbs:OurRef.Name>
  <gbs:Title gbs:loadFromGrowBusiness="OnProduce" gbs:saveInGrowBusiness="False" gbs:connected="true" gbs:recno="" gbs:entity="" gbs:datatype="string" gbs:key="10010">Forskrift C2                                                Balancemarked og balanceafregning</gbs:Title>
  <gbs:DocumentNumber gbs:loadFromGrowBusiness="OnProduce" gbs:saveInGrowBusiness="False" gbs:connected="true" gbs:recno="" gbs:entity="" gbs:datatype="string" gbs:key="10011">18/03427-16</gbs:DocumentNumber>
  <gbs:DocumentDate gbs:loadFromGrowBusiness="OnProduce" gbs:saveInGrowBusiness="False" gbs:connected="true" gbs:recno="" gbs:entity="" gbs:datatype="date" gbs:key="10012" gbs:removeContentControl="0">2017-12-11T00:00:00</gbs:DocumentDate>
  <gbs:OurRef.Initials gbs:loadFromGrowBusiness="OnProduce" gbs:saveInGrowBusiness="False" gbs:connected="true" gbs:recno="" gbs:entity="" gbs:datatype="string" gbs:key="10013">HEP</gbs:OurRef.Initials>
  <gbs:ToCreatedBy.ToContact.Initials gbs:loadFromGrowBusiness="OnProduce" gbs:saveInGrowBusiness="False" gbs:connected="true" gbs:recno="" gbs:entity="" gbs:datatype="string" gbs:key="10014">HEP</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Henning Parbo</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HEP@energinet.dk</gbs:OurRef.E-mail>
  <gbs:DocumentNumber gbs:loadFromGrowBusiness="OnProduce" gbs:saveInGrowBusiness="False" gbs:connected="true" gbs:recno="" gbs:entity="" gbs:datatype="string" gbs:key="10023">13/91893-79</gbs:DocumentNumber>
  <gbs:DocumentNumber gbs:loadFromGrowBusiness="OnProduce" gbs:saveInGrowBusiness="False" gbs:connected="true" gbs:recno="" gbs:entity="" gbs:datatype="string" gbs:key="10024">18/03427-16</gbs:DocumentNumber>
  <gbs:ToAccessCode.Description gbs:loadFromGrowBusiness="OnProduce" gbs:saveInGrowBusiness="False" gbs:connected="true" gbs:recno="" gbs:entity="" gbs:datatype="string" gbs:key="10025">Offentlig/Public</gbs:ToAccessCode.Description>
  <gbs:Title gbs:loadFromGrowBusiness="OnProduce" gbs:saveInGrowBusiness="False" gbs:connected="true" gbs:recno="" gbs:entity="" gbs:datatype="string" gbs:key="10026">Forskrift C2 - Balancemarked og balanceafregning</gbs:Title>
  <gbs:Title gbs:loadFromGrowBusiness="OnProduce" gbs:saveInGrowBusiness="False" gbs:connected="true" gbs:recno="" gbs:entity="" gbs:datatype="string" gbs:key="10027">Forskrift C2 - Balancemarked og balanceafregning</gbs:Title>
  <gbs:CallOfValue gbs:loadFromGrowBusiness="OnProduce" gbs:saveInGrowBusiness="False" gbs:connected="true" gbs:recno="" gbs:entity="" gbs:datatype="long" gbs:key="">
  </gbs:CallOfValue>
  <gbs:OurRef.Initials gbs:loadFromGrowBusiness="OnProduce" gbs:saveInGrowBusiness="False" gbs:connected="true" gbs:recno="" gbs:entity="" gbs:datatype="string" gbs:key="10028">HEP</gbs:OurRef.Initials>
  <gbs:ToCreatedBy.ToContact.Initials gbs:loadFromGrowBusiness="OnProduce" gbs:saveInGrowBusiness="False" gbs:connected="true" gbs:recno="" gbs:entity="" gbs:datatype="string" gbs:key="10029">HEP</gbs:ToCreatedBy.ToContact.Initials>
  <gbs:Title gbs:loadFromGrowBusiness="OnProduce" gbs:saveInGrowBusiness="False" gbs:connected="true" gbs:recno="" gbs:entity="" gbs:datatype="string" gbs:key="10030">Forskrift C2 - Balancemarked og balanceafregning</gbs:Title>
  <gbs:Title gbs:loadFromGrowBusiness="OnProduce" gbs:saveInGrowBusiness="False" gbs:connected="true" gbs:recno="" gbs:entity="" gbs:datatype="string" gbs:key="10031">Forskrift C2 - Balancemarked og balanceafregning</gbs:Title>
  <gbs:CreatedDate gbs:loadFromGrowBusiness="OnProduce" gbs:saveInGrowBusiness="False" gbs:connected="true" gbs:recno="" gbs:entity="" gbs:datatype="date" gbs:key="10032" gbs:removeContentControl="0">2017-12-11T15:22:16</gbs:CreatedDate>
  <gbs:CreatedDate gbs:loadFromGrowBusiness="OnProduce" gbs:saveInGrowBusiness="False" gbs:connected="true" gbs:recno="" gbs:entity="" gbs:datatype="date" gbs:key="10033">2019-05-24</gbs:CreatedDate>
  <gbs:OurRef.Initials gbs:loadFromGrowBusiness="OnProduce" gbs:saveInGrowBusiness="False" gbs:connected="true" gbs:recno="" gbs:entity="" gbs:datatype="string" gbs:key="10034">HEP</gbs:OurRef.Initials>
  <gbs:OurRef.ToCreatedBy.ToContact.Initials gbs:loadFromGrowBusiness="OnProduce" gbs:saveInGrowBusiness="False" gbs:connected="true" gbs:recno="" gbs:entity="" gbs:datatype="string" gbs:key="10035">
  </gbs:OurRef.ToCreatedBy.ToContact.Initials>
  <gbs:Title gbs:loadFromGrowBusiness="OnProduce" gbs:saveInGrowBusiness="False" gbs:connected="true" gbs:recno="" gbs:entity="" gbs:datatype="string" gbs:key="10036">Forskrift C2 - Balancemarked og balanceafregning</gbs:Title>
  <gbs:Title gbs:loadFromGrowBusiness="OnProduce" gbs:saveInGrowBusiness="False" gbs:connected="true" gbs:recno="" gbs:entity="" gbs:datatype="string" gbs:key="10037">Forskrift C2 - Balancemarked og balanceafregning</gbs:Title>
  <gbs:ToCreatedBy.ToContact.Initials gbs:loadFromGrowBusiness="OnProduce" gbs:saveInGrowBusiness="False" gbs:connected="true" gbs:recno="" gbs:entity="" gbs:datatype="string" gbs:key="10038">HEP</gbs:ToCreatedBy.ToContact.Initials>
  <gbs:ToAccessCode.Description gbs:loadFromGrowBusiness="OnEdit" gbs:saveInGrowBusiness="False" gbs:connected="true" gbs:recno="" gbs:entity="" gbs:datatype="string" gbs:key="10039" gbs:removeContentControl="0">Offentlig/Public</gbs:ToAccessCode.Description>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C867-9642-401F-9729-0460281AC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9AF25-76D7-4B43-9064-50100B3B4759}">
  <ds:schemaRefs>
    <ds:schemaRef ds:uri="http://schemas.microsoft.com/sharepoint/v3/contenttype/forms"/>
  </ds:schemaRefs>
</ds:datastoreItem>
</file>

<file path=customXml/itemProps3.xml><?xml version="1.0" encoding="utf-8"?>
<ds:datastoreItem xmlns:ds="http://schemas.openxmlformats.org/officeDocument/2006/customXml" ds:itemID="{F5426953-78AF-4087-A819-0624A8A68EC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1058fca6-e738-4331-90e2-7e3198c8133a"/>
    <ds:schemaRef ds:uri="http://www.w3.org/XML/1998/namespace"/>
    <ds:schemaRef ds:uri="http://purl.org/dc/dcmitype/"/>
  </ds:schemaRefs>
</ds:datastoreItem>
</file>

<file path=customXml/itemProps4.xml><?xml version="1.0" encoding="utf-8"?>
<ds:datastoreItem xmlns:ds="http://schemas.openxmlformats.org/officeDocument/2006/customXml" ds:itemID="{9D7C9BCC-E7E1-4CCB-9335-CFE2856DBBFA}">
  <ds:schemaRefs/>
</ds:datastoreItem>
</file>

<file path=customXml/itemProps5.xml><?xml version="1.0" encoding="utf-8"?>
<ds:datastoreItem xmlns:ds="http://schemas.openxmlformats.org/officeDocument/2006/customXml" ds:itemID="{FA503032-B005-428C-A161-47994B27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17</Pages>
  <Words>5392</Words>
  <Characters>32893</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Parbo</dc:creator>
  <cp:lastModifiedBy>Sisse Guldager Larsen</cp:lastModifiedBy>
  <cp:revision>28</cp:revision>
  <cp:lastPrinted>2019-05-23T10:21:00Z</cp:lastPrinted>
  <dcterms:created xsi:type="dcterms:W3CDTF">2018-12-18T18:31:00Z</dcterms:created>
  <dcterms:modified xsi:type="dcterms:W3CDTF">2019-05-27T08:57:00Z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\\FS16\docprod\templates\notat-ny.dotm</vt:lpwstr>
  </property>
  <property fmtid="{D5CDD505-2E9C-101B-9397-08002B2CF9AE}" pid="3" name="filePathOneNote">
    <vt:lpwstr>\\CN216\360users\onenote\energinet\hep\</vt:lpwstr>
  </property>
  <property fmtid="{D5CDD505-2E9C-101B-9397-08002B2CF9AE}" pid="4" name="comment">
    <vt:lpwstr>Forskrift C2 - Balancemarked og balanceafregning</vt:lpwstr>
  </property>
  <property fmtid="{D5CDD505-2E9C-101B-9397-08002B2CF9AE}" pid="5" name="server">
    <vt:lpwstr>esdh.si.energinet.local</vt:lpwstr>
  </property>
  <property fmtid="{D5CDD505-2E9C-101B-9397-08002B2CF9AE}" pid="6" name="ContentTypeId">
    <vt:lpwstr>0x0101001F068EFE29061F47866E08D633D931D9</vt:lpwstr>
  </property>
  <property fmtid="{D5CDD505-2E9C-101B-9397-08002B2CF9AE}" pid="7" name="docId">
    <vt:lpwstr>3156576</vt:lpwstr>
  </property>
  <property fmtid="{D5CDD505-2E9C-101B-9397-08002B2CF9AE}" pid="8" name="verId">
    <vt:lpwstr>3098259</vt:lpwstr>
  </property>
  <property fmtid="{D5CDD505-2E9C-101B-9397-08002B2CF9AE}" pid="9" name="fileVersionId">
    <vt:lpwstr>
    </vt:lpwstr>
  </property>
  <property fmtid="{D5CDD505-2E9C-101B-9397-08002B2CF9AE}" pid="10" name="sourceId">
    <vt:lpwstr>
    </vt:lpwstr>
  </property>
  <property fmtid="{D5CDD505-2E9C-101B-9397-08002B2CF9AE}" pid="11" name="templateId">
    <vt:lpwstr>200165</vt:lpwstr>
  </property>
  <property fmtid="{D5CDD505-2E9C-101B-9397-08002B2CF9AE}" pid="12" name="module">
    <vt:lpwstr>
    </vt:lpwstr>
  </property>
  <property fmtid="{D5CDD505-2E9C-101B-9397-08002B2CF9AE}" pid="13" name="customParams">
    <vt:lpwstr>
    </vt:lpwstr>
  </property>
  <property fmtid="{D5CDD505-2E9C-101B-9397-08002B2CF9AE}" pid="14" name="external">
    <vt:lpwstr>0</vt:lpwstr>
  </property>
  <property fmtid="{D5CDD505-2E9C-101B-9397-08002B2CF9AE}" pid="15" name="ExternalControlledCheckOut">
    <vt:lpwstr>
    </vt:lpwstr>
  </property>
  <property fmtid="{D5CDD505-2E9C-101B-9397-08002B2CF9AE}" pid="16" name="createdBy">
    <vt:lpwstr>Henning Parbo</vt:lpwstr>
  </property>
  <property fmtid="{D5CDD505-2E9C-101B-9397-08002B2CF9AE}" pid="17" name="modifiedBy">
    <vt:lpwstr>Henning Parbo</vt:lpwstr>
  </property>
  <property fmtid="{D5CDD505-2E9C-101B-9397-08002B2CF9AE}" pid="18" name="action">
    <vt:lpwstr>edit</vt:lpwstr>
  </property>
  <property fmtid="{D5CDD505-2E9C-101B-9397-08002B2CF9AE}" pid="19" name="serverName">
    <vt:lpwstr>esdh.si.energinet.local</vt:lpwstr>
  </property>
  <property fmtid="{D5CDD505-2E9C-101B-9397-08002B2CF9AE}" pid="20" name="protocol">
    <vt:lpwstr>off</vt:lpwstr>
  </property>
  <property fmtid="{D5CDD505-2E9C-101B-9397-08002B2CF9AE}" pid="21" name="site">
    <vt:lpwstr>/locator.aspx</vt:lpwstr>
  </property>
  <property fmtid="{D5CDD505-2E9C-101B-9397-08002B2CF9AE}" pid="22" name="externalUser">
    <vt:lpwstr>
    </vt:lpwstr>
  </property>
  <property fmtid="{D5CDD505-2E9C-101B-9397-08002B2CF9AE}" pid="23" name="currentVerId">
    <vt:lpwstr>3098259</vt:lpwstr>
  </property>
  <property fmtid="{D5CDD505-2E9C-101B-9397-08002B2CF9AE}" pid="24" name="fileId">
    <vt:lpwstr>4764463</vt:lpwstr>
  </property>
  <property fmtid="{D5CDD505-2E9C-101B-9397-08002B2CF9AE}" pid="25" name="fileName">
    <vt:lpwstr>13-91893-79 Forskrift C2 - Balancemarked og balanceafregning 4764463_3098259_0.DOCX</vt:lpwstr>
  </property>
  <property fmtid="{D5CDD505-2E9C-101B-9397-08002B2CF9AE}" pid="26" name="filePath">
    <vt:lpwstr>\\localhost@80\PersonalLibraries\energinet\hep\checked out files\</vt:lpwstr>
  </property>
  <property fmtid="{D5CDD505-2E9C-101B-9397-08002B2CF9AE}" pid="27" name="Operation">
    <vt:lpwstr>CheckoutFile</vt:lpwstr>
  </property>
</Properties>
</file>