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046235" w:rsidRPr="005C1C5C" w14:paraId="65FC0422" w14:textId="77777777" w:rsidTr="00D46E39">
        <w:trPr>
          <w:trHeight w:hRule="exact" w:val="2585"/>
        </w:trPr>
        <w:tc>
          <w:tcPr>
            <w:tcW w:w="7314" w:type="dxa"/>
          </w:tcPr>
          <w:p w14:paraId="2F45ABAC" w14:textId="77777777" w:rsidR="00046235" w:rsidRDefault="00046235" w:rsidP="008B7852">
            <w:pPr>
              <w:rPr>
                <w:szCs w:val="18"/>
              </w:rPr>
            </w:pPr>
          </w:p>
          <w:p w14:paraId="1ED7AE3E" w14:textId="77777777" w:rsidR="00046235" w:rsidRPr="001F0072" w:rsidRDefault="00046235" w:rsidP="001F0072">
            <w:pPr>
              <w:rPr>
                <w:szCs w:val="18"/>
              </w:rPr>
            </w:pPr>
          </w:p>
          <w:p w14:paraId="5344424F" w14:textId="77777777" w:rsidR="00046235" w:rsidRPr="001F0072" w:rsidRDefault="00046235" w:rsidP="001F0072">
            <w:pPr>
              <w:rPr>
                <w:szCs w:val="18"/>
              </w:rPr>
            </w:pPr>
          </w:p>
          <w:p w14:paraId="7CB0BCF8" w14:textId="77777777" w:rsidR="00046235" w:rsidRPr="001F0072" w:rsidRDefault="00046235" w:rsidP="001F0072">
            <w:pPr>
              <w:rPr>
                <w:szCs w:val="18"/>
              </w:rPr>
            </w:pPr>
          </w:p>
          <w:p w14:paraId="234E61FE" w14:textId="77777777" w:rsidR="00046235" w:rsidRPr="001F0072" w:rsidRDefault="00046235" w:rsidP="001F0072">
            <w:pPr>
              <w:rPr>
                <w:szCs w:val="18"/>
              </w:rPr>
            </w:pPr>
          </w:p>
          <w:p w14:paraId="11121655" w14:textId="1ADEC18C" w:rsidR="00046235" w:rsidRDefault="00046235" w:rsidP="001F0072">
            <w:pPr>
              <w:rPr>
                <w:szCs w:val="18"/>
              </w:rPr>
            </w:pPr>
          </w:p>
          <w:p w14:paraId="7DEF722C" w14:textId="77777777" w:rsidR="00046235" w:rsidRPr="00FE39F1" w:rsidRDefault="00046235" w:rsidP="00B97D36"/>
        </w:tc>
      </w:tr>
    </w:tbl>
    <w:p w14:paraId="54120268" w14:textId="77777777" w:rsidR="00627A34" w:rsidRDefault="00627A34" w:rsidP="00D70671">
      <w:bookmarkStart w:id="0" w:name="STR1_DOCNUMBER"/>
      <w:bookmarkStart w:id="1" w:name="STR1_DOCNAME"/>
      <w:bookmarkEnd w:id="0"/>
      <w:bookmarkEnd w:id="1"/>
      <w:r>
        <w:t xml:space="preserve"> </w:t>
      </w:r>
    </w:p>
    <w:p w14:paraId="54120269" w14:textId="77777777" w:rsidR="00627A34" w:rsidRDefault="00627A34" w:rsidP="00D70671"/>
    <w:p w14:paraId="5412026A" w14:textId="77777777" w:rsidR="00627A34" w:rsidRDefault="00627A34" w:rsidP="00D70671"/>
    <w:p w14:paraId="5412026B" w14:textId="77777777" w:rsidR="00D70671" w:rsidRDefault="00D70671" w:rsidP="00D70671"/>
    <w:p w14:paraId="5412026C" w14:textId="77777777" w:rsidR="00D70671" w:rsidRDefault="00D70671" w:rsidP="00D70671"/>
    <w:p w14:paraId="479D82D2" w14:textId="77777777" w:rsidR="00C97AD9" w:rsidRDefault="00C97AD9" w:rsidP="00BE519E">
      <w:pPr>
        <w:pStyle w:val="Notat-overskrift"/>
      </w:pPr>
      <w:r>
        <w:t xml:space="preserve">forskrift i </w:t>
      </w:r>
    </w:p>
    <w:p w14:paraId="5412026D" w14:textId="00B09892" w:rsidR="00B97D36" w:rsidRDefault="00C97AD9" w:rsidP="00BE519E">
      <w:pPr>
        <w:pStyle w:val="Notat-overskrift"/>
      </w:pPr>
      <w:r>
        <w:t>stamdata</w:t>
      </w:r>
    </w:p>
    <w:p w14:paraId="5412026E" w14:textId="79CF231C" w:rsidR="00B97D36" w:rsidRDefault="00C97AD9" w:rsidP="00B97D36">
      <w:pPr>
        <w:pStyle w:val="Fedoverskrift"/>
      </w:pPr>
      <w:r w:rsidRPr="00C97AD9">
        <w:rPr>
          <w:highlight w:val="yellow"/>
        </w:rPr>
        <w:t>GYLDIG FRA DD. MÅNED 2019</w:t>
      </w:r>
    </w:p>
    <w:p w14:paraId="0EA5196F" w14:textId="77777777" w:rsidR="00C97AD9" w:rsidRDefault="00C97AD9" w:rsidP="00C97AD9">
      <w:bookmarkStart w:id="2" w:name="Tekststart"/>
      <w:bookmarkEnd w:id="2"/>
      <w:r w:rsidRPr="00C97AD9">
        <w:rPr>
          <w:highlight w:val="yellow"/>
        </w:rPr>
        <w:t>Ikrafttrædelse hurtigst muligt efter Forsyningstilsynets godkendelse.</w:t>
      </w:r>
    </w:p>
    <w:p w14:paraId="5412026F" w14:textId="77777777" w:rsidR="007A610B" w:rsidRDefault="007A610B" w:rsidP="00D10C43"/>
    <w:p w14:paraId="54120270" w14:textId="77777777" w:rsidR="007A1D51" w:rsidRDefault="007A1D51" w:rsidP="00D10C43"/>
    <w:p w14:paraId="54120271" w14:textId="77777777" w:rsidR="007A1D51" w:rsidRDefault="007A1D51" w:rsidP="00D10C43"/>
    <w:p w14:paraId="54120272" w14:textId="77777777" w:rsidR="007A1D51" w:rsidRDefault="007A1D51" w:rsidP="00D10C43"/>
    <w:p w14:paraId="54120273" w14:textId="77777777" w:rsidR="007A1D51" w:rsidRDefault="007A1D51" w:rsidP="00D10C43"/>
    <w:p w14:paraId="54120274" w14:textId="77777777" w:rsidR="007A1D51" w:rsidRDefault="007A1D51" w:rsidP="00D10C43"/>
    <w:p w14:paraId="54120275" w14:textId="77777777" w:rsidR="007A1D51" w:rsidRDefault="007A1D51" w:rsidP="00D10C43"/>
    <w:p w14:paraId="54120276" w14:textId="746D9E84" w:rsidR="007A1D51" w:rsidDel="00FB5CFF" w:rsidRDefault="007A1D51" w:rsidP="00D10C43">
      <w:pPr>
        <w:rPr>
          <w:del w:id="3" w:author="Jeannette Møller Jørgensen" w:date="2019-05-15T09:51:00Z"/>
        </w:rPr>
      </w:pPr>
    </w:p>
    <w:p w14:paraId="54120277" w14:textId="77777777" w:rsidR="007A1D51" w:rsidRDefault="007A1D51" w:rsidP="00D10C43"/>
    <w:p w14:paraId="54120278" w14:textId="77777777" w:rsidR="007A1D51" w:rsidRDefault="007A1D51" w:rsidP="00D10C43"/>
    <w:p w14:paraId="54120279" w14:textId="77777777" w:rsidR="007A1D51" w:rsidRDefault="007A1D51" w:rsidP="00D10C43"/>
    <w:p w14:paraId="5412027A" w14:textId="77777777" w:rsidR="007A1D51" w:rsidRDefault="007A1D51" w:rsidP="00D10C43"/>
    <w:p w14:paraId="5412027B" w14:textId="77777777" w:rsidR="007A1D51" w:rsidRDefault="007A1D51" w:rsidP="00D10C43"/>
    <w:p w14:paraId="5412027C" w14:textId="77777777" w:rsidR="007A1D51" w:rsidRDefault="007A1D51" w:rsidP="00D10C43"/>
    <w:p w14:paraId="5412027D" w14:textId="77777777" w:rsidR="007A1D51" w:rsidRDefault="007A1D51" w:rsidP="00D10C43"/>
    <w:p w14:paraId="5412027E" w14:textId="77777777" w:rsidR="007A1D51" w:rsidRDefault="007A1D51" w:rsidP="00D10C43"/>
    <w:p w14:paraId="5412027F" w14:textId="77777777" w:rsidR="007A1D51" w:rsidRDefault="007A1D51" w:rsidP="00D10C43"/>
    <w:p w14:paraId="54120280" w14:textId="77777777" w:rsidR="007A1D51" w:rsidRDefault="007A1D51" w:rsidP="00D10C43"/>
    <w:p w14:paraId="54120281" w14:textId="77777777" w:rsidR="007A1D51" w:rsidRDefault="007A1D51" w:rsidP="00D10C43"/>
    <w:p w14:paraId="54120282" w14:textId="77777777" w:rsidR="007A1D51" w:rsidRDefault="007A1D51" w:rsidP="00D10C43"/>
    <w:p w14:paraId="54120285" w14:textId="77777777" w:rsidR="00D70671" w:rsidRDefault="00D70671" w:rsidP="00D10C43"/>
    <w:p w14:paraId="54120289" w14:textId="77777777" w:rsidR="007A1D51" w:rsidRDefault="007A1D51" w:rsidP="00D10C43"/>
    <w:p w14:paraId="5412028A" w14:textId="77777777" w:rsidR="00FC7D70" w:rsidRDefault="00FC7D70" w:rsidP="00B97D36"/>
    <w:tbl>
      <w:tblPr>
        <w:tblStyle w:val="Tabel-Gitter"/>
        <w:tblW w:w="8642" w:type="dxa"/>
        <w:tblLayout w:type="fixed"/>
        <w:tblLook w:val="04A0" w:firstRow="1" w:lastRow="0" w:firstColumn="1" w:lastColumn="0" w:noHBand="0" w:noVBand="1"/>
      </w:tblPr>
      <w:tblGrid>
        <w:gridCol w:w="675"/>
        <w:gridCol w:w="1843"/>
        <w:gridCol w:w="1531"/>
        <w:gridCol w:w="1531"/>
        <w:gridCol w:w="1531"/>
        <w:gridCol w:w="1531"/>
      </w:tblGrid>
      <w:tr w:rsidR="007A1D51" w:rsidRPr="001C0294" w14:paraId="54120291" w14:textId="77777777" w:rsidTr="00C97AD9">
        <w:tc>
          <w:tcPr>
            <w:tcW w:w="675" w:type="dxa"/>
            <w:shd w:val="clear" w:color="auto" w:fill="008B8B" w:themeFill="accent1"/>
          </w:tcPr>
          <w:p w14:paraId="5412028B" w14:textId="77777777" w:rsidR="007A1D51" w:rsidRPr="00380CDC" w:rsidRDefault="007A1D51" w:rsidP="007A1D51">
            <w:pPr>
              <w:pStyle w:val="HvidNormal"/>
            </w:pPr>
            <w:r w:rsidRPr="00380CDC">
              <w:t>REV.</w:t>
            </w:r>
          </w:p>
        </w:tc>
        <w:tc>
          <w:tcPr>
            <w:tcW w:w="1843" w:type="dxa"/>
            <w:shd w:val="clear" w:color="auto" w:fill="008B8B" w:themeFill="accent1"/>
          </w:tcPr>
          <w:p w14:paraId="5412028C" w14:textId="77777777" w:rsidR="007A1D51" w:rsidRPr="00380CDC" w:rsidRDefault="007A1D51" w:rsidP="007A1D51">
            <w:pPr>
              <w:pStyle w:val="HvidNormal"/>
            </w:pPr>
            <w:r>
              <w:t>BESKRIVELSE</w:t>
            </w:r>
          </w:p>
        </w:tc>
        <w:tc>
          <w:tcPr>
            <w:tcW w:w="1531" w:type="dxa"/>
            <w:shd w:val="clear" w:color="auto" w:fill="008B8B"/>
          </w:tcPr>
          <w:p w14:paraId="5412028D" w14:textId="77777777" w:rsidR="007A1D51" w:rsidRPr="001C0294" w:rsidRDefault="007A1D51" w:rsidP="007A1D51">
            <w:pPr>
              <w:pStyle w:val="HvidNormal"/>
            </w:pPr>
            <w:r>
              <w:t>UDARBEJDET</w:t>
            </w:r>
          </w:p>
        </w:tc>
        <w:tc>
          <w:tcPr>
            <w:tcW w:w="1531" w:type="dxa"/>
            <w:shd w:val="clear" w:color="auto" w:fill="008B8B"/>
          </w:tcPr>
          <w:p w14:paraId="5412028E" w14:textId="77777777" w:rsidR="007A1D51" w:rsidRPr="00032D95" w:rsidRDefault="007A1D51" w:rsidP="00032D95">
            <w:pPr>
              <w:pStyle w:val="HvidNormal"/>
            </w:pPr>
            <w:r w:rsidRPr="00032D95">
              <w:t>KONTROLLERET</w:t>
            </w:r>
          </w:p>
        </w:tc>
        <w:tc>
          <w:tcPr>
            <w:tcW w:w="1531" w:type="dxa"/>
            <w:shd w:val="clear" w:color="auto" w:fill="008B8B"/>
          </w:tcPr>
          <w:p w14:paraId="5412028F" w14:textId="77777777" w:rsidR="007A1D51" w:rsidRPr="001C0294" w:rsidRDefault="007A1D51" w:rsidP="007A1D51">
            <w:pPr>
              <w:pStyle w:val="HvidNormal"/>
            </w:pPr>
            <w:r>
              <w:t>GENNEMGÅET</w:t>
            </w:r>
          </w:p>
        </w:tc>
        <w:tc>
          <w:tcPr>
            <w:tcW w:w="1531" w:type="dxa"/>
            <w:shd w:val="clear" w:color="auto" w:fill="008B8B"/>
          </w:tcPr>
          <w:p w14:paraId="54120290" w14:textId="77777777" w:rsidR="007A1D51" w:rsidRPr="001C0294" w:rsidRDefault="007A1D51" w:rsidP="007A1D51">
            <w:pPr>
              <w:pStyle w:val="HvidNormal"/>
            </w:pPr>
            <w:r>
              <w:t>GODKENDT</w:t>
            </w:r>
          </w:p>
        </w:tc>
      </w:tr>
      <w:tr w:rsidR="00C97AD9" w:rsidRPr="001C0294" w14:paraId="72EF076C" w14:textId="77777777" w:rsidTr="00C97AD9">
        <w:tc>
          <w:tcPr>
            <w:tcW w:w="675" w:type="dxa"/>
            <w:vMerge w:val="restart"/>
            <w:vAlign w:val="center"/>
          </w:tcPr>
          <w:p w14:paraId="0B4F3C96" w14:textId="1FDDCED0" w:rsidR="00C97AD9" w:rsidRPr="001C0294" w:rsidRDefault="00C97AD9" w:rsidP="00697140">
            <w:r>
              <w:t>2</w:t>
            </w:r>
          </w:p>
        </w:tc>
        <w:tc>
          <w:tcPr>
            <w:tcW w:w="1843" w:type="dxa"/>
            <w:vMerge w:val="restart"/>
            <w:vAlign w:val="center"/>
          </w:tcPr>
          <w:p w14:paraId="79D3EC41" w14:textId="6BBA5E21" w:rsidR="00C97AD9" w:rsidRPr="001C0294" w:rsidRDefault="00C97AD9" w:rsidP="00C97AD9">
            <w:r>
              <w:t>HØRINGSUDGAVE</w:t>
            </w:r>
          </w:p>
        </w:tc>
        <w:tc>
          <w:tcPr>
            <w:tcW w:w="1531" w:type="dxa"/>
            <w:shd w:val="clear" w:color="auto" w:fill="auto"/>
            <w:vAlign w:val="center"/>
          </w:tcPr>
          <w:p w14:paraId="521B686E" w14:textId="2D1B0AFB" w:rsidR="00C97AD9" w:rsidRPr="001C0294" w:rsidRDefault="00C97AD9" w:rsidP="00697140">
            <w:r>
              <w:t>16-01-2019</w:t>
            </w:r>
          </w:p>
        </w:tc>
        <w:tc>
          <w:tcPr>
            <w:tcW w:w="1531" w:type="dxa"/>
            <w:shd w:val="clear" w:color="auto" w:fill="auto"/>
            <w:vAlign w:val="center"/>
          </w:tcPr>
          <w:p w14:paraId="008236AE" w14:textId="4E8D652A" w:rsidR="00C97AD9" w:rsidRPr="001C0294" w:rsidRDefault="00C97AD9" w:rsidP="00697140">
            <w:r>
              <w:t>17-01-2019</w:t>
            </w:r>
          </w:p>
        </w:tc>
        <w:tc>
          <w:tcPr>
            <w:tcW w:w="1531" w:type="dxa"/>
            <w:shd w:val="clear" w:color="auto" w:fill="auto"/>
            <w:vAlign w:val="center"/>
          </w:tcPr>
          <w:p w14:paraId="1E786836" w14:textId="35268E10" w:rsidR="00C97AD9" w:rsidRPr="001C0294" w:rsidRDefault="00C97AD9" w:rsidP="00697140">
            <w:r>
              <w:t>18-01-2019</w:t>
            </w:r>
          </w:p>
        </w:tc>
        <w:tc>
          <w:tcPr>
            <w:tcW w:w="1531" w:type="dxa"/>
            <w:shd w:val="clear" w:color="auto" w:fill="auto"/>
            <w:vAlign w:val="center"/>
          </w:tcPr>
          <w:p w14:paraId="0C429F89" w14:textId="5550AE6B" w:rsidR="00C97AD9" w:rsidRPr="001C0294" w:rsidRDefault="00C97AD9" w:rsidP="00697140">
            <w:r>
              <w:t>18-01-2019</w:t>
            </w:r>
          </w:p>
        </w:tc>
      </w:tr>
      <w:tr w:rsidR="00C97AD9" w:rsidRPr="001C0294" w14:paraId="454D9747" w14:textId="77777777" w:rsidTr="00C97AD9">
        <w:tc>
          <w:tcPr>
            <w:tcW w:w="675" w:type="dxa"/>
            <w:vMerge/>
          </w:tcPr>
          <w:p w14:paraId="56FCA8B7" w14:textId="77777777" w:rsidR="00C97AD9" w:rsidRPr="001C0294" w:rsidRDefault="00C97AD9" w:rsidP="00697140">
            <w:pPr>
              <w:rPr>
                <w:sz w:val="16"/>
                <w:szCs w:val="16"/>
              </w:rPr>
            </w:pPr>
          </w:p>
        </w:tc>
        <w:tc>
          <w:tcPr>
            <w:tcW w:w="1843" w:type="dxa"/>
            <w:vMerge/>
          </w:tcPr>
          <w:p w14:paraId="35E15AE9" w14:textId="77777777" w:rsidR="00C97AD9" w:rsidRPr="001C0294" w:rsidRDefault="00C97AD9" w:rsidP="00697140">
            <w:pPr>
              <w:rPr>
                <w:sz w:val="16"/>
                <w:szCs w:val="16"/>
              </w:rPr>
            </w:pPr>
          </w:p>
        </w:tc>
        <w:tc>
          <w:tcPr>
            <w:tcW w:w="1531" w:type="dxa"/>
            <w:vAlign w:val="center"/>
          </w:tcPr>
          <w:p w14:paraId="21695BBD" w14:textId="447046D8" w:rsidR="00C97AD9" w:rsidRPr="001C0294" w:rsidRDefault="00C97AD9" w:rsidP="00697140">
            <w:r>
              <w:t>KAF</w:t>
            </w:r>
          </w:p>
        </w:tc>
        <w:tc>
          <w:tcPr>
            <w:tcW w:w="1531" w:type="dxa"/>
            <w:vAlign w:val="center"/>
          </w:tcPr>
          <w:p w14:paraId="61F112E3" w14:textId="2E2EDF7F" w:rsidR="00C97AD9" w:rsidRPr="001C0294" w:rsidRDefault="00C97AD9" w:rsidP="00697140">
            <w:r>
              <w:t>JMJ</w:t>
            </w:r>
          </w:p>
        </w:tc>
        <w:tc>
          <w:tcPr>
            <w:tcW w:w="1531" w:type="dxa"/>
            <w:vAlign w:val="center"/>
          </w:tcPr>
          <w:p w14:paraId="786E7543" w14:textId="6E7DA96C" w:rsidR="00C97AD9" w:rsidRPr="001C0294" w:rsidRDefault="00C97AD9" w:rsidP="00697140">
            <w:r>
              <w:t>ARY</w:t>
            </w:r>
          </w:p>
        </w:tc>
        <w:tc>
          <w:tcPr>
            <w:tcW w:w="1531" w:type="dxa"/>
            <w:vAlign w:val="center"/>
          </w:tcPr>
          <w:p w14:paraId="409593A2" w14:textId="6593B047" w:rsidR="00C97AD9" w:rsidRPr="001C0294" w:rsidRDefault="00C97AD9" w:rsidP="00697140">
            <w:r>
              <w:t>ADA</w:t>
            </w:r>
          </w:p>
        </w:tc>
      </w:tr>
      <w:tr w:rsidR="00C97AD9" w:rsidRPr="001C0294" w14:paraId="54120298" w14:textId="77777777" w:rsidTr="00C97AD9">
        <w:tc>
          <w:tcPr>
            <w:tcW w:w="675" w:type="dxa"/>
            <w:vMerge w:val="restart"/>
            <w:vAlign w:val="center"/>
          </w:tcPr>
          <w:p w14:paraId="54120292" w14:textId="4826CD1B" w:rsidR="00C97AD9" w:rsidRPr="001C0294" w:rsidRDefault="00C97AD9" w:rsidP="00032D95">
            <w:r>
              <w:t>1</w:t>
            </w:r>
          </w:p>
        </w:tc>
        <w:tc>
          <w:tcPr>
            <w:tcW w:w="1843" w:type="dxa"/>
            <w:vMerge w:val="restart"/>
            <w:vAlign w:val="center"/>
          </w:tcPr>
          <w:p w14:paraId="54120293" w14:textId="7A7638A8" w:rsidR="00C97AD9" w:rsidRPr="001C0294" w:rsidRDefault="00C97AD9" w:rsidP="00C97AD9">
            <w:r>
              <w:t>PUBLICERET UDGAVE</w:t>
            </w:r>
          </w:p>
        </w:tc>
        <w:tc>
          <w:tcPr>
            <w:tcW w:w="1531" w:type="dxa"/>
            <w:shd w:val="clear" w:color="auto" w:fill="auto"/>
            <w:vAlign w:val="center"/>
          </w:tcPr>
          <w:p w14:paraId="54120294" w14:textId="0F40B356" w:rsidR="00C97AD9" w:rsidRPr="001C0294" w:rsidRDefault="00C97AD9" w:rsidP="00032D95">
            <w:r>
              <w:t>06-2017</w:t>
            </w:r>
          </w:p>
        </w:tc>
        <w:tc>
          <w:tcPr>
            <w:tcW w:w="1531" w:type="dxa"/>
            <w:shd w:val="clear" w:color="auto" w:fill="auto"/>
            <w:vAlign w:val="center"/>
          </w:tcPr>
          <w:p w14:paraId="54120295" w14:textId="0DEA2825" w:rsidR="00C97AD9" w:rsidRPr="001C0294" w:rsidRDefault="00C97AD9" w:rsidP="00032D95">
            <w:r>
              <w:t>06-2017</w:t>
            </w:r>
          </w:p>
        </w:tc>
        <w:tc>
          <w:tcPr>
            <w:tcW w:w="1531" w:type="dxa"/>
            <w:shd w:val="clear" w:color="auto" w:fill="auto"/>
            <w:vAlign w:val="center"/>
          </w:tcPr>
          <w:p w14:paraId="54120296" w14:textId="4A129ACB" w:rsidR="00C97AD9" w:rsidRPr="001C0294" w:rsidRDefault="00C97AD9" w:rsidP="00032D95">
            <w:r>
              <w:t>06-2017</w:t>
            </w:r>
          </w:p>
        </w:tc>
        <w:tc>
          <w:tcPr>
            <w:tcW w:w="1531" w:type="dxa"/>
            <w:shd w:val="clear" w:color="auto" w:fill="auto"/>
            <w:vAlign w:val="center"/>
          </w:tcPr>
          <w:p w14:paraId="54120297" w14:textId="3101802F" w:rsidR="00C97AD9" w:rsidRPr="001C0294" w:rsidRDefault="00C97AD9" w:rsidP="00032D95">
            <w:r>
              <w:t>06-2017</w:t>
            </w:r>
          </w:p>
        </w:tc>
      </w:tr>
      <w:tr w:rsidR="007A1D51" w:rsidRPr="001C0294" w14:paraId="5412029F" w14:textId="77777777" w:rsidTr="00C97AD9">
        <w:tc>
          <w:tcPr>
            <w:tcW w:w="675" w:type="dxa"/>
            <w:vMerge/>
          </w:tcPr>
          <w:p w14:paraId="54120299" w14:textId="77777777" w:rsidR="007A1D51" w:rsidRPr="001C0294" w:rsidRDefault="007A1D51" w:rsidP="007A1D51">
            <w:pPr>
              <w:rPr>
                <w:sz w:val="16"/>
                <w:szCs w:val="16"/>
              </w:rPr>
            </w:pPr>
          </w:p>
        </w:tc>
        <w:tc>
          <w:tcPr>
            <w:tcW w:w="1843" w:type="dxa"/>
            <w:vMerge/>
          </w:tcPr>
          <w:p w14:paraId="5412029A" w14:textId="77777777" w:rsidR="007A1D51" w:rsidRPr="001C0294" w:rsidRDefault="007A1D51" w:rsidP="007A1D51">
            <w:pPr>
              <w:rPr>
                <w:sz w:val="16"/>
                <w:szCs w:val="16"/>
              </w:rPr>
            </w:pPr>
          </w:p>
        </w:tc>
        <w:tc>
          <w:tcPr>
            <w:tcW w:w="1531" w:type="dxa"/>
            <w:vAlign w:val="center"/>
          </w:tcPr>
          <w:p w14:paraId="5412029B" w14:textId="4DFCAFE5" w:rsidR="007A1D51" w:rsidRPr="001C0294" w:rsidRDefault="00C97AD9" w:rsidP="00032D95">
            <w:r>
              <w:t>USS</w:t>
            </w:r>
          </w:p>
        </w:tc>
        <w:tc>
          <w:tcPr>
            <w:tcW w:w="1531" w:type="dxa"/>
            <w:vAlign w:val="center"/>
          </w:tcPr>
          <w:p w14:paraId="5412029C" w14:textId="485261D4" w:rsidR="007A1D51" w:rsidRPr="001C0294" w:rsidRDefault="00C97AD9" w:rsidP="00032D95">
            <w:r>
              <w:t>JHH</w:t>
            </w:r>
          </w:p>
        </w:tc>
        <w:tc>
          <w:tcPr>
            <w:tcW w:w="1531" w:type="dxa"/>
            <w:vAlign w:val="center"/>
          </w:tcPr>
          <w:p w14:paraId="5412029D" w14:textId="191E2BE5" w:rsidR="007A1D51" w:rsidRPr="001C0294" w:rsidRDefault="00C97AD9" w:rsidP="00C97AD9">
            <w:r>
              <w:t>HLJ</w:t>
            </w:r>
          </w:p>
        </w:tc>
        <w:tc>
          <w:tcPr>
            <w:tcW w:w="1531" w:type="dxa"/>
            <w:vAlign w:val="center"/>
          </w:tcPr>
          <w:p w14:paraId="5412029E" w14:textId="285DC04D" w:rsidR="007A1D51" w:rsidRPr="001C0294" w:rsidRDefault="00C97AD9" w:rsidP="00032D95">
            <w:r>
              <w:t>ADA</w:t>
            </w:r>
          </w:p>
        </w:tc>
      </w:tr>
    </w:tbl>
    <w:p w14:paraId="541202A0" w14:textId="77777777" w:rsidR="00FC1A65" w:rsidRDefault="00FC1A65" w:rsidP="00ED2B97"/>
    <w:p w14:paraId="541202A1" w14:textId="77777777" w:rsidR="007A1D51" w:rsidRDefault="009628E4" w:rsidP="00ED2B97">
      <w:r>
        <w:br w:type="page"/>
      </w:r>
    </w:p>
    <w:p w14:paraId="541202A2" w14:textId="77777777" w:rsidR="00FC1A65" w:rsidRDefault="00FC1A65" w:rsidP="00FC1A65">
      <w:pPr>
        <w:pStyle w:val="Fedoverskrift"/>
      </w:pPr>
      <w:bookmarkStart w:id="4" w:name="_Toc518906646"/>
      <w:r>
        <w:lastRenderedPageBreak/>
        <w:t>Revisionsoversigt</w:t>
      </w:r>
      <w:bookmarkEnd w:id="4"/>
    </w:p>
    <w:p w14:paraId="541202A3" w14:textId="77777777" w:rsidR="00FC1A65" w:rsidRDefault="00FC1A65" w:rsidP="00ED2B97"/>
    <w:tbl>
      <w:tblPr>
        <w:tblStyle w:val="Tabel-Gitter"/>
        <w:tblW w:w="750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021"/>
        <w:gridCol w:w="4423"/>
        <w:gridCol w:w="851"/>
        <w:gridCol w:w="1210"/>
      </w:tblGrid>
      <w:tr w:rsidR="007A1D51" w14:paraId="541202A8" w14:textId="77777777" w:rsidTr="00FC1A65">
        <w:tc>
          <w:tcPr>
            <w:tcW w:w="1021" w:type="dxa"/>
            <w:shd w:val="clear" w:color="auto" w:fill="008B8B"/>
          </w:tcPr>
          <w:p w14:paraId="541202A4" w14:textId="46F29827" w:rsidR="007A1D51" w:rsidRDefault="007A1D51" w:rsidP="00FC1A65">
            <w:pPr>
              <w:pStyle w:val="HvidNormal"/>
            </w:pPr>
            <w:r>
              <w:t>AFSNIT</w:t>
            </w:r>
          </w:p>
        </w:tc>
        <w:tc>
          <w:tcPr>
            <w:tcW w:w="4423" w:type="dxa"/>
            <w:shd w:val="clear" w:color="auto" w:fill="008B8B"/>
          </w:tcPr>
          <w:p w14:paraId="541202A5" w14:textId="6E55823D" w:rsidR="007A1D51" w:rsidRDefault="00627A34" w:rsidP="00FC1A65">
            <w:pPr>
              <w:pStyle w:val="HvidNormal"/>
            </w:pPr>
            <w:r>
              <w:t>ÆNDRING</w:t>
            </w:r>
          </w:p>
        </w:tc>
        <w:tc>
          <w:tcPr>
            <w:tcW w:w="851" w:type="dxa"/>
            <w:shd w:val="clear" w:color="auto" w:fill="008B8B"/>
          </w:tcPr>
          <w:p w14:paraId="541202A6" w14:textId="049A9DA4" w:rsidR="007A1D51" w:rsidRDefault="00627A34" w:rsidP="00FC1A65">
            <w:pPr>
              <w:pStyle w:val="HvidNormal"/>
              <w:jc w:val="center"/>
            </w:pPr>
            <w:r>
              <w:t>REV</w:t>
            </w:r>
          </w:p>
        </w:tc>
        <w:tc>
          <w:tcPr>
            <w:tcW w:w="1210" w:type="dxa"/>
            <w:shd w:val="clear" w:color="auto" w:fill="008B8B"/>
          </w:tcPr>
          <w:p w14:paraId="541202A7" w14:textId="77777777" w:rsidR="007A1D51" w:rsidRDefault="007A1D51" w:rsidP="00FC1A65">
            <w:pPr>
              <w:pStyle w:val="HvidNormal"/>
              <w:jc w:val="center"/>
            </w:pPr>
            <w:r>
              <w:t>DATO</w:t>
            </w:r>
          </w:p>
        </w:tc>
      </w:tr>
      <w:tr w:rsidR="00027958" w14:paraId="541202AD" w14:textId="77777777" w:rsidTr="00032D95">
        <w:tc>
          <w:tcPr>
            <w:tcW w:w="1021" w:type="dxa"/>
            <w:shd w:val="clear" w:color="auto" w:fill="F1F1F1"/>
            <w:vAlign w:val="center"/>
          </w:tcPr>
          <w:p w14:paraId="541202A9" w14:textId="76C22A6B" w:rsidR="00027958" w:rsidRDefault="008B1331" w:rsidP="00032D95">
            <w:r>
              <w:t>Alle</w:t>
            </w:r>
          </w:p>
        </w:tc>
        <w:tc>
          <w:tcPr>
            <w:tcW w:w="4423" w:type="dxa"/>
            <w:shd w:val="clear" w:color="auto" w:fill="F1F1F1"/>
            <w:vAlign w:val="center"/>
          </w:tcPr>
          <w:p w14:paraId="541202AA" w14:textId="422ECD77" w:rsidR="00027958" w:rsidRDefault="00027958" w:rsidP="00032D95">
            <w:r w:rsidRPr="0070057B">
              <w:t>Gennemgående revideret i 2012 pga. indførelsen af Engrosmodellen</w:t>
            </w:r>
          </w:p>
        </w:tc>
        <w:tc>
          <w:tcPr>
            <w:tcW w:w="851" w:type="dxa"/>
            <w:shd w:val="clear" w:color="auto" w:fill="F1F1F1"/>
            <w:vAlign w:val="center"/>
          </w:tcPr>
          <w:p w14:paraId="541202AB" w14:textId="188D18C9" w:rsidR="00027958" w:rsidRDefault="00027958" w:rsidP="00032D95">
            <w:r w:rsidRPr="0070057B">
              <w:t>2.0</w:t>
            </w:r>
          </w:p>
        </w:tc>
        <w:tc>
          <w:tcPr>
            <w:tcW w:w="1210" w:type="dxa"/>
            <w:shd w:val="clear" w:color="auto" w:fill="F1F1F1"/>
            <w:vAlign w:val="center"/>
          </w:tcPr>
          <w:p w14:paraId="541202AC" w14:textId="29D4EC84" w:rsidR="00027958" w:rsidRDefault="00027958" w:rsidP="00032D95">
            <w:r>
              <w:t>D</w:t>
            </w:r>
            <w:r w:rsidRPr="0070057B">
              <w:t>ecember 2012</w:t>
            </w:r>
          </w:p>
        </w:tc>
      </w:tr>
      <w:tr w:rsidR="00027958" w14:paraId="541202B2" w14:textId="77777777" w:rsidTr="00697140">
        <w:tc>
          <w:tcPr>
            <w:tcW w:w="1021" w:type="dxa"/>
            <w:shd w:val="clear" w:color="auto" w:fill="E8E8E8"/>
            <w:vAlign w:val="center"/>
          </w:tcPr>
          <w:p w14:paraId="541202AE" w14:textId="11E2362C" w:rsidR="00027958" w:rsidRDefault="008B1331" w:rsidP="00032D95">
            <w:r>
              <w:t>Alle</w:t>
            </w:r>
          </w:p>
        </w:tc>
        <w:tc>
          <w:tcPr>
            <w:tcW w:w="4423" w:type="dxa"/>
            <w:shd w:val="clear" w:color="auto" w:fill="E8E8E8"/>
          </w:tcPr>
          <w:p w14:paraId="541202AF" w14:textId="328FEB50" w:rsidR="00027958" w:rsidRDefault="00027958" w:rsidP="00032D95">
            <w:r w:rsidRPr="0070057B">
              <w:t>Revideret som udkast til pseudoforskrift i forbindelse med indførelse af flexafregning og Engrosmodel</w:t>
            </w:r>
          </w:p>
        </w:tc>
        <w:tc>
          <w:tcPr>
            <w:tcW w:w="851" w:type="dxa"/>
            <w:shd w:val="clear" w:color="auto" w:fill="E8E8E8"/>
            <w:vAlign w:val="center"/>
          </w:tcPr>
          <w:p w14:paraId="541202B0" w14:textId="56432AA9" w:rsidR="00027958" w:rsidRDefault="00027958" w:rsidP="00032D95">
            <w:r w:rsidRPr="0070057B">
              <w:t>2.1</w:t>
            </w:r>
          </w:p>
        </w:tc>
        <w:tc>
          <w:tcPr>
            <w:tcW w:w="1210" w:type="dxa"/>
            <w:shd w:val="clear" w:color="auto" w:fill="E8E8E8"/>
            <w:vAlign w:val="center"/>
          </w:tcPr>
          <w:p w14:paraId="541202B1" w14:textId="78DCC0BF" w:rsidR="00027958" w:rsidRDefault="00027958" w:rsidP="00032D95">
            <w:r>
              <w:t>M</w:t>
            </w:r>
            <w:r w:rsidRPr="0070057B">
              <w:t>aj 2013</w:t>
            </w:r>
          </w:p>
        </w:tc>
      </w:tr>
      <w:tr w:rsidR="00027958" w14:paraId="541202B7" w14:textId="77777777" w:rsidTr="00032D95">
        <w:tc>
          <w:tcPr>
            <w:tcW w:w="1021" w:type="dxa"/>
            <w:shd w:val="clear" w:color="auto" w:fill="F1F1F1"/>
            <w:vAlign w:val="center"/>
          </w:tcPr>
          <w:p w14:paraId="541202B3" w14:textId="2E44EDA8" w:rsidR="00027958" w:rsidRDefault="008B1331" w:rsidP="00032D95">
            <w:r>
              <w:t>-</w:t>
            </w:r>
          </w:p>
        </w:tc>
        <w:tc>
          <w:tcPr>
            <w:tcW w:w="4423" w:type="dxa"/>
            <w:shd w:val="clear" w:color="auto" w:fill="F1F1F1"/>
            <w:vAlign w:val="center"/>
          </w:tcPr>
          <w:p w14:paraId="541202B4" w14:textId="4C7C5EA5" w:rsidR="00027958" w:rsidRDefault="00027958" w:rsidP="00032D95">
            <w:r w:rsidRPr="0070057B">
              <w:t>Revideret som pseudoforskrift i forbindelse med indførelse af flexafregning og Engrosmodel</w:t>
            </w:r>
          </w:p>
        </w:tc>
        <w:tc>
          <w:tcPr>
            <w:tcW w:w="851" w:type="dxa"/>
            <w:shd w:val="clear" w:color="auto" w:fill="F1F1F1"/>
            <w:vAlign w:val="center"/>
          </w:tcPr>
          <w:p w14:paraId="541202B5" w14:textId="5A47C2B2" w:rsidR="00027958" w:rsidRDefault="00027958" w:rsidP="00032D95">
            <w:r w:rsidRPr="0070057B">
              <w:t>2.2</w:t>
            </w:r>
          </w:p>
        </w:tc>
        <w:tc>
          <w:tcPr>
            <w:tcW w:w="1210" w:type="dxa"/>
            <w:shd w:val="clear" w:color="auto" w:fill="F1F1F1"/>
            <w:vAlign w:val="center"/>
          </w:tcPr>
          <w:p w14:paraId="541202B6" w14:textId="1BEE5C55" w:rsidR="00027958" w:rsidRDefault="00027958" w:rsidP="00032D95">
            <w:r>
              <w:t>J</w:t>
            </w:r>
            <w:r w:rsidRPr="0070057B">
              <w:t>uli 2013</w:t>
            </w:r>
          </w:p>
        </w:tc>
      </w:tr>
      <w:tr w:rsidR="00027958" w14:paraId="541202BC" w14:textId="77777777" w:rsidTr="00032D95">
        <w:tc>
          <w:tcPr>
            <w:tcW w:w="1021" w:type="dxa"/>
            <w:shd w:val="clear" w:color="auto" w:fill="E8E8E8"/>
            <w:vAlign w:val="center"/>
          </w:tcPr>
          <w:p w14:paraId="541202B8" w14:textId="255E1E4C" w:rsidR="00027958" w:rsidRDefault="008B1331" w:rsidP="00032D95">
            <w:r>
              <w:t>-</w:t>
            </w:r>
          </w:p>
        </w:tc>
        <w:tc>
          <w:tcPr>
            <w:tcW w:w="4423" w:type="dxa"/>
            <w:shd w:val="clear" w:color="auto" w:fill="E8E8E8"/>
            <w:vAlign w:val="center"/>
          </w:tcPr>
          <w:p w14:paraId="541202B9" w14:textId="4179FE9A" w:rsidR="00027958" w:rsidRDefault="00027958" w:rsidP="00032D95">
            <w:r w:rsidRPr="0070057B">
              <w:t>Revideret som pseudoforskrift</w:t>
            </w:r>
            <w:r>
              <w:t xml:space="preserve"> i forbindelse med BRS-arbejdet</w:t>
            </w:r>
            <w:r w:rsidRPr="0070057B">
              <w:t xml:space="preserve"> </w:t>
            </w:r>
          </w:p>
        </w:tc>
        <w:tc>
          <w:tcPr>
            <w:tcW w:w="851" w:type="dxa"/>
            <w:shd w:val="clear" w:color="auto" w:fill="E8E8E8"/>
            <w:vAlign w:val="center"/>
          </w:tcPr>
          <w:p w14:paraId="541202BA" w14:textId="2B0964A3" w:rsidR="00027958" w:rsidRDefault="00027958" w:rsidP="00032D95">
            <w:r w:rsidRPr="0070057B">
              <w:t>2.3</w:t>
            </w:r>
          </w:p>
        </w:tc>
        <w:tc>
          <w:tcPr>
            <w:tcW w:w="1210" w:type="dxa"/>
            <w:shd w:val="clear" w:color="auto" w:fill="E8E8E8"/>
            <w:vAlign w:val="center"/>
          </w:tcPr>
          <w:p w14:paraId="541202BB" w14:textId="589A05C2" w:rsidR="00027958" w:rsidRDefault="00027958" w:rsidP="00032D95">
            <w:r>
              <w:t>S</w:t>
            </w:r>
            <w:r w:rsidRPr="0070057B">
              <w:t>eptember 2013</w:t>
            </w:r>
          </w:p>
        </w:tc>
      </w:tr>
      <w:tr w:rsidR="00027958" w14:paraId="541202C1" w14:textId="77777777" w:rsidTr="00032D95">
        <w:tc>
          <w:tcPr>
            <w:tcW w:w="1021" w:type="dxa"/>
            <w:shd w:val="clear" w:color="auto" w:fill="F1F1F1"/>
            <w:vAlign w:val="center"/>
          </w:tcPr>
          <w:p w14:paraId="541202BD" w14:textId="26BD2267" w:rsidR="00027958" w:rsidRDefault="008B1331" w:rsidP="00032D95">
            <w:r>
              <w:t>-</w:t>
            </w:r>
          </w:p>
        </w:tc>
        <w:tc>
          <w:tcPr>
            <w:tcW w:w="4423" w:type="dxa"/>
            <w:shd w:val="clear" w:color="auto" w:fill="F1F1F1"/>
            <w:vAlign w:val="center"/>
          </w:tcPr>
          <w:p w14:paraId="541202BE" w14:textId="7A4FA14B" w:rsidR="00027958" w:rsidRDefault="00027958" w:rsidP="00032D95">
            <w:r w:rsidRPr="0070057B">
              <w:t>Revideret i forbindelse med klargøring til høring. Definitioner er revideret</w:t>
            </w:r>
            <w:r>
              <w:t>, og kapitel 6 vedr. CVR ændret</w:t>
            </w:r>
            <w:r w:rsidRPr="0070057B">
              <w:t xml:space="preserve"> </w:t>
            </w:r>
          </w:p>
        </w:tc>
        <w:tc>
          <w:tcPr>
            <w:tcW w:w="851" w:type="dxa"/>
            <w:shd w:val="clear" w:color="auto" w:fill="F1F1F1"/>
            <w:vAlign w:val="center"/>
          </w:tcPr>
          <w:p w14:paraId="541202BF" w14:textId="4D9A690C" w:rsidR="00027958" w:rsidRDefault="00027958" w:rsidP="00032D95">
            <w:r w:rsidRPr="0070057B">
              <w:t>2.4</w:t>
            </w:r>
          </w:p>
        </w:tc>
        <w:tc>
          <w:tcPr>
            <w:tcW w:w="1210" w:type="dxa"/>
            <w:shd w:val="clear" w:color="auto" w:fill="F1F1F1"/>
            <w:vAlign w:val="center"/>
          </w:tcPr>
          <w:p w14:paraId="541202C0" w14:textId="6607B439" w:rsidR="00027958" w:rsidRDefault="00027958" w:rsidP="00032D95">
            <w:r>
              <w:t>N</w:t>
            </w:r>
            <w:r w:rsidRPr="0070057B">
              <w:t>ovember 2013</w:t>
            </w:r>
          </w:p>
        </w:tc>
      </w:tr>
      <w:tr w:rsidR="00027958" w14:paraId="541202C6" w14:textId="77777777" w:rsidTr="00032D95">
        <w:tc>
          <w:tcPr>
            <w:tcW w:w="1021" w:type="dxa"/>
            <w:shd w:val="clear" w:color="auto" w:fill="E8E8E8"/>
            <w:vAlign w:val="center"/>
          </w:tcPr>
          <w:p w14:paraId="541202C2" w14:textId="40DD8643" w:rsidR="00027958" w:rsidRDefault="008B1331" w:rsidP="00032D95">
            <w:r>
              <w:t>-</w:t>
            </w:r>
          </w:p>
        </w:tc>
        <w:tc>
          <w:tcPr>
            <w:tcW w:w="4423" w:type="dxa"/>
            <w:shd w:val="clear" w:color="auto" w:fill="E8E8E8"/>
            <w:vAlign w:val="center"/>
          </w:tcPr>
          <w:p w14:paraId="541202C3" w14:textId="5314CFE4" w:rsidR="00027958" w:rsidRDefault="00027958" w:rsidP="00032D95">
            <w:r w:rsidRPr="0070057B">
              <w:t>Revideret i overensstemmelse med høringsnotat af 25. februar 2014. Ændringerne fremgår i forskriften med ændringsmarkerin</w:t>
            </w:r>
            <w:r>
              <w:t>ger</w:t>
            </w:r>
          </w:p>
        </w:tc>
        <w:tc>
          <w:tcPr>
            <w:tcW w:w="851" w:type="dxa"/>
            <w:shd w:val="clear" w:color="auto" w:fill="E8E8E8"/>
            <w:vAlign w:val="center"/>
          </w:tcPr>
          <w:p w14:paraId="541202C4" w14:textId="269D1AD0" w:rsidR="00027958" w:rsidRDefault="00027958" w:rsidP="00032D95">
            <w:r w:rsidRPr="0070057B">
              <w:t>2.5</w:t>
            </w:r>
          </w:p>
        </w:tc>
        <w:tc>
          <w:tcPr>
            <w:tcW w:w="1210" w:type="dxa"/>
            <w:shd w:val="clear" w:color="auto" w:fill="E8E8E8"/>
            <w:vAlign w:val="center"/>
          </w:tcPr>
          <w:p w14:paraId="541202C5" w14:textId="25EC15AA" w:rsidR="00027958" w:rsidRDefault="00027958" w:rsidP="00027958">
            <w:r>
              <w:t>F</w:t>
            </w:r>
            <w:r w:rsidRPr="0070057B">
              <w:t>eb</w:t>
            </w:r>
            <w:r>
              <w:t>ruar</w:t>
            </w:r>
            <w:r w:rsidRPr="0070057B">
              <w:t xml:space="preserve"> 2014</w:t>
            </w:r>
          </w:p>
        </w:tc>
      </w:tr>
      <w:tr w:rsidR="00027958" w14:paraId="541202CB" w14:textId="77777777" w:rsidTr="00032D95">
        <w:tc>
          <w:tcPr>
            <w:tcW w:w="1021" w:type="dxa"/>
            <w:shd w:val="clear" w:color="auto" w:fill="F1F1F1"/>
            <w:vAlign w:val="center"/>
          </w:tcPr>
          <w:p w14:paraId="541202C7" w14:textId="0D747EB3" w:rsidR="00027958" w:rsidRDefault="008B1331" w:rsidP="00032D95">
            <w:r>
              <w:t>-</w:t>
            </w:r>
          </w:p>
        </w:tc>
        <w:tc>
          <w:tcPr>
            <w:tcW w:w="4423" w:type="dxa"/>
            <w:shd w:val="clear" w:color="auto" w:fill="F1F1F1"/>
            <w:vAlign w:val="center"/>
          </w:tcPr>
          <w:p w14:paraId="541202C8" w14:textId="1522B76C" w:rsidR="00027958" w:rsidRDefault="00027958" w:rsidP="00032D95">
            <w:r w:rsidRPr="0070057B">
              <w:t>Revideret som følge af leveringspligt, flexafregning og målerhåndtering</w:t>
            </w:r>
          </w:p>
        </w:tc>
        <w:tc>
          <w:tcPr>
            <w:tcW w:w="851" w:type="dxa"/>
            <w:shd w:val="clear" w:color="auto" w:fill="F1F1F1"/>
            <w:vAlign w:val="center"/>
          </w:tcPr>
          <w:p w14:paraId="541202C9" w14:textId="278F3E27" w:rsidR="00027958" w:rsidRDefault="00027958" w:rsidP="00032D95">
            <w:r w:rsidRPr="0070057B">
              <w:t>2.6</w:t>
            </w:r>
          </w:p>
        </w:tc>
        <w:tc>
          <w:tcPr>
            <w:tcW w:w="1210" w:type="dxa"/>
            <w:shd w:val="clear" w:color="auto" w:fill="F1F1F1"/>
            <w:vAlign w:val="center"/>
          </w:tcPr>
          <w:p w14:paraId="541202CA" w14:textId="6FC03F34" w:rsidR="00027958" w:rsidRDefault="00027958" w:rsidP="00027958">
            <w:r>
              <w:t>M</w:t>
            </w:r>
            <w:r w:rsidRPr="0070057B">
              <w:t>aj 2014</w:t>
            </w:r>
          </w:p>
        </w:tc>
      </w:tr>
      <w:tr w:rsidR="00027958" w14:paraId="541202D0" w14:textId="77777777" w:rsidTr="00032D95">
        <w:tc>
          <w:tcPr>
            <w:tcW w:w="1021" w:type="dxa"/>
            <w:shd w:val="clear" w:color="auto" w:fill="E8E8E8"/>
            <w:vAlign w:val="center"/>
          </w:tcPr>
          <w:p w14:paraId="541202CC" w14:textId="492D6202" w:rsidR="00027958" w:rsidRDefault="008B1331" w:rsidP="00032D95">
            <w:r>
              <w:t>-</w:t>
            </w:r>
          </w:p>
        </w:tc>
        <w:tc>
          <w:tcPr>
            <w:tcW w:w="4423" w:type="dxa"/>
            <w:shd w:val="clear" w:color="auto" w:fill="E8E8E8"/>
            <w:vAlign w:val="center"/>
          </w:tcPr>
          <w:p w14:paraId="541202CD" w14:textId="4687B8AB" w:rsidR="00027958" w:rsidRDefault="00027958" w:rsidP="00032D95">
            <w:r w:rsidRPr="0070057B">
              <w:t>Revideret som følge af høring maj 2014</w:t>
            </w:r>
          </w:p>
        </w:tc>
        <w:tc>
          <w:tcPr>
            <w:tcW w:w="851" w:type="dxa"/>
            <w:shd w:val="clear" w:color="auto" w:fill="E8E8E8"/>
            <w:vAlign w:val="center"/>
          </w:tcPr>
          <w:p w14:paraId="541202CE" w14:textId="5FC4636B" w:rsidR="00027958" w:rsidRDefault="00027958" w:rsidP="00032D95">
            <w:r w:rsidRPr="0070057B">
              <w:t>2.7</w:t>
            </w:r>
          </w:p>
        </w:tc>
        <w:tc>
          <w:tcPr>
            <w:tcW w:w="1210" w:type="dxa"/>
            <w:shd w:val="clear" w:color="auto" w:fill="E8E8E8"/>
            <w:vAlign w:val="center"/>
          </w:tcPr>
          <w:p w14:paraId="541202CF" w14:textId="161EE0BF" w:rsidR="00027958" w:rsidRDefault="00027958" w:rsidP="00032D95">
            <w:r>
              <w:t>A</w:t>
            </w:r>
            <w:r w:rsidRPr="0070057B">
              <w:t>ugust 2014</w:t>
            </w:r>
          </w:p>
        </w:tc>
      </w:tr>
      <w:tr w:rsidR="00027958" w14:paraId="2FC16D2B" w14:textId="77777777" w:rsidTr="00027958">
        <w:tc>
          <w:tcPr>
            <w:tcW w:w="1021" w:type="dxa"/>
            <w:shd w:val="clear" w:color="auto" w:fill="F2F2F2" w:themeFill="background1" w:themeFillShade="F2"/>
            <w:vAlign w:val="center"/>
          </w:tcPr>
          <w:p w14:paraId="2B47CD42" w14:textId="6D15BD6B" w:rsidR="00027958" w:rsidRDefault="008B1331" w:rsidP="00032D95">
            <w:r>
              <w:t>5.0</w:t>
            </w:r>
          </w:p>
        </w:tc>
        <w:tc>
          <w:tcPr>
            <w:tcW w:w="4423" w:type="dxa"/>
            <w:shd w:val="clear" w:color="auto" w:fill="F2F2F2" w:themeFill="background1" w:themeFillShade="F2"/>
            <w:vAlign w:val="center"/>
          </w:tcPr>
          <w:p w14:paraId="7C9A33AA" w14:textId="2A85D0D5" w:rsidR="00027958" w:rsidRPr="0070057B" w:rsidRDefault="00027958" w:rsidP="00032D95">
            <w:r w:rsidRPr="0070057B">
              <w:t>Sanktionslister tilføjet</w:t>
            </w:r>
          </w:p>
        </w:tc>
        <w:tc>
          <w:tcPr>
            <w:tcW w:w="851" w:type="dxa"/>
            <w:shd w:val="clear" w:color="auto" w:fill="F2F2F2" w:themeFill="background1" w:themeFillShade="F2"/>
            <w:vAlign w:val="center"/>
          </w:tcPr>
          <w:p w14:paraId="42BD0708" w14:textId="6AA9366C" w:rsidR="00027958" w:rsidRPr="0070057B" w:rsidRDefault="00027958" w:rsidP="00032D95">
            <w:r w:rsidRPr="0070057B">
              <w:t>2.8</w:t>
            </w:r>
          </w:p>
        </w:tc>
        <w:tc>
          <w:tcPr>
            <w:tcW w:w="1210" w:type="dxa"/>
            <w:shd w:val="clear" w:color="auto" w:fill="F2F2F2" w:themeFill="background1" w:themeFillShade="F2"/>
            <w:vAlign w:val="center"/>
          </w:tcPr>
          <w:p w14:paraId="68C38490" w14:textId="73579E54" w:rsidR="00027958" w:rsidRPr="0070057B" w:rsidRDefault="00027958" w:rsidP="00032D95">
            <w:r>
              <w:t>S</w:t>
            </w:r>
            <w:r w:rsidRPr="0070057B">
              <w:t>eptember 2014</w:t>
            </w:r>
          </w:p>
        </w:tc>
      </w:tr>
      <w:tr w:rsidR="00027958" w14:paraId="7814CB0A" w14:textId="77777777" w:rsidTr="00032D95">
        <w:tc>
          <w:tcPr>
            <w:tcW w:w="1021" w:type="dxa"/>
            <w:shd w:val="clear" w:color="auto" w:fill="E8E8E8"/>
            <w:vAlign w:val="center"/>
          </w:tcPr>
          <w:p w14:paraId="77615B3B" w14:textId="761091C7" w:rsidR="00027958" w:rsidRDefault="008B1331" w:rsidP="00032D95">
            <w:r>
              <w:t>-</w:t>
            </w:r>
          </w:p>
        </w:tc>
        <w:tc>
          <w:tcPr>
            <w:tcW w:w="4423" w:type="dxa"/>
            <w:shd w:val="clear" w:color="auto" w:fill="E8E8E8"/>
            <w:vAlign w:val="center"/>
          </w:tcPr>
          <w:p w14:paraId="6CF5D39A" w14:textId="49367B9C" w:rsidR="00027958" w:rsidRPr="0070057B" w:rsidRDefault="00027958" w:rsidP="00032D95">
            <w:r w:rsidRPr="0070057B">
              <w:t>Revideret som følge af ny elafgiftslov, flexafregning samt indførelse af nye stamdatafelter</w:t>
            </w:r>
          </w:p>
        </w:tc>
        <w:tc>
          <w:tcPr>
            <w:tcW w:w="851" w:type="dxa"/>
            <w:shd w:val="clear" w:color="auto" w:fill="E8E8E8"/>
            <w:vAlign w:val="center"/>
          </w:tcPr>
          <w:p w14:paraId="2DC3ADD0" w14:textId="2CA2F352" w:rsidR="00027958" w:rsidRPr="0070057B" w:rsidRDefault="00027958" w:rsidP="00032D95">
            <w:r w:rsidRPr="0070057B">
              <w:t>2.9</w:t>
            </w:r>
          </w:p>
        </w:tc>
        <w:tc>
          <w:tcPr>
            <w:tcW w:w="1210" w:type="dxa"/>
            <w:shd w:val="clear" w:color="auto" w:fill="E8E8E8"/>
            <w:vAlign w:val="center"/>
          </w:tcPr>
          <w:p w14:paraId="46EFC992" w14:textId="3FAD81D6" w:rsidR="00027958" w:rsidRPr="0070057B" w:rsidRDefault="00027958" w:rsidP="00032D95">
            <w:r>
              <w:t>M</w:t>
            </w:r>
            <w:r w:rsidRPr="0070057B">
              <w:t>aj 2015</w:t>
            </w:r>
          </w:p>
        </w:tc>
      </w:tr>
      <w:tr w:rsidR="00027958" w14:paraId="09D11A0F" w14:textId="77777777" w:rsidTr="00027958">
        <w:tc>
          <w:tcPr>
            <w:tcW w:w="1021" w:type="dxa"/>
            <w:shd w:val="clear" w:color="auto" w:fill="F2F2F2" w:themeFill="background1" w:themeFillShade="F2"/>
            <w:vAlign w:val="center"/>
          </w:tcPr>
          <w:p w14:paraId="50CDC564" w14:textId="74B56C50" w:rsidR="00027958" w:rsidRDefault="008B1331" w:rsidP="00032D95">
            <w:r>
              <w:t>-</w:t>
            </w:r>
          </w:p>
        </w:tc>
        <w:tc>
          <w:tcPr>
            <w:tcW w:w="4423" w:type="dxa"/>
            <w:shd w:val="clear" w:color="auto" w:fill="F2F2F2" w:themeFill="background1" w:themeFillShade="F2"/>
            <w:vAlign w:val="center"/>
          </w:tcPr>
          <w:p w14:paraId="011A7B8D" w14:textId="35E17662" w:rsidR="00027958" w:rsidRPr="0070057B" w:rsidRDefault="00027958" w:rsidP="00032D95">
            <w:r w:rsidRPr="0070057B">
              <w:t>Revideret som følge af høring maj 2015</w:t>
            </w:r>
          </w:p>
        </w:tc>
        <w:tc>
          <w:tcPr>
            <w:tcW w:w="851" w:type="dxa"/>
            <w:shd w:val="clear" w:color="auto" w:fill="F2F2F2" w:themeFill="background1" w:themeFillShade="F2"/>
            <w:vAlign w:val="center"/>
          </w:tcPr>
          <w:p w14:paraId="70028B1D" w14:textId="25876BA3" w:rsidR="00027958" w:rsidRPr="0070057B" w:rsidRDefault="00027958" w:rsidP="00032D95">
            <w:r w:rsidRPr="0070057B">
              <w:t>2.10</w:t>
            </w:r>
          </w:p>
        </w:tc>
        <w:tc>
          <w:tcPr>
            <w:tcW w:w="1210" w:type="dxa"/>
            <w:shd w:val="clear" w:color="auto" w:fill="F2F2F2" w:themeFill="background1" w:themeFillShade="F2"/>
            <w:vAlign w:val="center"/>
          </w:tcPr>
          <w:p w14:paraId="2C9FCEE6" w14:textId="6017D65D" w:rsidR="00027958" w:rsidRPr="0070057B" w:rsidRDefault="00027958" w:rsidP="00027958">
            <w:r>
              <w:t>S</w:t>
            </w:r>
            <w:r w:rsidRPr="0070057B">
              <w:t>ept</w:t>
            </w:r>
            <w:r>
              <w:t>ember</w:t>
            </w:r>
            <w:r w:rsidRPr="0070057B">
              <w:t xml:space="preserve"> 2015</w:t>
            </w:r>
          </w:p>
        </w:tc>
      </w:tr>
      <w:tr w:rsidR="00027958" w14:paraId="0DB35367" w14:textId="77777777" w:rsidTr="00032D95">
        <w:tc>
          <w:tcPr>
            <w:tcW w:w="1021" w:type="dxa"/>
            <w:shd w:val="clear" w:color="auto" w:fill="E8E8E8"/>
            <w:vAlign w:val="center"/>
          </w:tcPr>
          <w:p w14:paraId="1056FAEF" w14:textId="6F091DFD" w:rsidR="00027958" w:rsidRDefault="008B1331" w:rsidP="00032D95">
            <w:r>
              <w:t>-</w:t>
            </w:r>
          </w:p>
        </w:tc>
        <w:tc>
          <w:tcPr>
            <w:tcW w:w="4423" w:type="dxa"/>
            <w:shd w:val="clear" w:color="auto" w:fill="E8E8E8"/>
            <w:vAlign w:val="center"/>
          </w:tcPr>
          <w:p w14:paraId="73E55C5E" w14:textId="7273F039" w:rsidR="00027958" w:rsidRPr="0070057B" w:rsidRDefault="00027958" w:rsidP="00032D95">
            <w:r w:rsidRPr="0070057B">
              <w:t xml:space="preserve">Opdateret dokumentnr. og dato efter </w:t>
            </w:r>
            <w:del w:id="5" w:author="Karsten Feddersen" w:date="2019-03-26T13:28:00Z">
              <w:r w:rsidR="0070057B" w:rsidRPr="008551F2">
                <w:rPr>
                  <w:highlight w:val="yellow"/>
                </w:rPr>
                <w:delText>Energitilsynets</w:delText>
              </w:r>
            </w:del>
            <w:ins w:id="6" w:author="Karsten Feddersen" w:date="2019-03-26T13:28:00Z">
              <w:r w:rsidRPr="00046235">
                <w:rPr>
                  <w:highlight w:val="yellow"/>
                </w:rPr>
                <w:t>Forsyningstilsynets</w:t>
              </w:r>
            </w:ins>
            <w:r w:rsidRPr="0070057B">
              <w:t xml:space="preserve"> metodegodkendelse</w:t>
            </w:r>
          </w:p>
        </w:tc>
        <w:tc>
          <w:tcPr>
            <w:tcW w:w="851" w:type="dxa"/>
            <w:shd w:val="clear" w:color="auto" w:fill="E8E8E8"/>
            <w:vAlign w:val="center"/>
          </w:tcPr>
          <w:p w14:paraId="41156F2B" w14:textId="350AE1EA" w:rsidR="00027958" w:rsidRPr="0070057B" w:rsidRDefault="00027958" w:rsidP="00032D95">
            <w:r w:rsidRPr="0070057B">
              <w:t>2.11</w:t>
            </w:r>
          </w:p>
        </w:tc>
        <w:tc>
          <w:tcPr>
            <w:tcW w:w="1210" w:type="dxa"/>
            <w:shd w:val="clear" w:color="auto" w:fill="E8E8E8"/>
            <w:vAlign w:val="center"/>
          </w:tcPr>
          <w:p w14:paraId="6E56A98C" w14:textId="75E43FCD" w:rsidR="00027958" w:rsidRPr="0070057B" w:rsidRDefault="00027958" w:rsidP="00032D95">
            <w:r>
              <w:t>M</w:t>
            </w:r>
            <w:r w:rsidRPr="0070057B">
              <w:t>arts 2016</w:t>
            </w:r>
          </w:p>
        </w:tc>
      </w:tr>
      <w:tr w:rsidR="00027958" w14:paraId="7CAC4D0A" w14:textId="77777777" w:rsidTr="00027958">
        <w:tc>
          <w:tcPr>
            <w:tcW w:w="1021" w:type="dxa"/>
            <w:shd w:val="clear" w:color="auto" w:fill="F2F2F2" w:themeFill="background1" w:themeFillShade="F2"/>
            <w:vAlign w:val="center"/>
          </w:tcPr>
          <w:p w14:paraId="2523FAA8" w14:textId="4BD06686" w:rsidR="00027958" w:rsidRDefault="008B1331" w:rsidP="00032D95">
            <w:r>
              <w:t>-</w:t>
            </w:r>
          </w:p>
        </w:tc>
        <w:tc>
          <w:tcPr>
            <w:tcW w:w="4423" w:type="dxa"/>
            <w:shd w:val="clear" w:color="auto" w:fill="F2F2F2" w:themeFill="background1" w:themeFillShade="F2"/>
            <w:vAlign w:val="center"/>
          </w:tcPr>
          <w:p w14:paraId="7053C024" w14:textId="14F553FC" w:rsidR="00027958" w:rsidRPr="0070057B" w:rsidRDefault="00027958" w:rsidP="00032D95">
            <w:r w:rsidRPr="0070057B">
              <w:t>Revideret som følge af evaluering af reglerne i Engrosmodellen. Ny tidsfrist vedr. stamdataindsendelse ved målerskift, diverse præcisering og fejlrettelse</w:t>
            </w:r>
          </w:p>
        </w:tc>
        <w:tc>
          <w:tcPr>
            <w:tcW w:w="851" w:type="dxa"/>
            <w:shd w:val="clear" w:color="auto" w:fill="F2F2F2" w:themeFill="background1" w:themeFillShade="F2"/>
            <w:vAlign w:val="center"/>
          </w:tcPr>
          <w:p w14:paraId="57FF1F5C" w14:textId="20FF4068" w:rsidR="00027958" w:rsidRPr="0070057B" w:rsidRDefault="00027958" w:rsidP="00032D95">
            <w:r w:rsidRPr="0070057B">
              <w:t>2.12</w:t>
            </w:r>
          </w:p>
        </w:tc>
        <w:tc>
          <w:tcPr>
            <w:tcW w:w="1210" w:type="dxa"/>
            <w:shd w:val="clear" w:color="auto" w:fill="F2F2F2" w:themeFill="background1" w:themeFillShade="F2"/>
            <w:vAlign w:val="center"/>
          </w:tcPr>
          <w:p w14:paraId="7162F70B" w14:textId="2648B3FF" w:rsidR="00027958" w:rsidRPr="0070057B" w:rsidRDefault="00027958" w:rsidP="00032D95">
            <w:r>
              <w:t>M</w:t>
            </w:r>
            <w:r w:rsidRPr="0070057B">
              <w:t>arts 2017</w:t>
            </w:r>
          </w:p>
        </w:tc>
      </w:tr>
      <w:tr w:rsidR="00027958" w14:paraId="07D25FC9" w14:textId="77777777" w:rsidTr="00032D95">
        <w:trPr>
          <w:ins w:id="7" w:author="Karsten Feddersen" w:date="2019-03-26T13:28:00Z"/>
        </w:trPr>
        <w:tc>
          <w:tcPr>
            <w:tcW w:w="1021" w:type="dxa"/>
            <w:shd w:val="clear" w:color="auto" w:fill="E8E8E8"/>
            <w:vAlign w:val="center"/>
          </w:tcPr>
          <w:p w14:paraId="6A0F78F1" w14:textId="53843286" w:rsidR="00027958" w:rsidRDefault="008B1331" w:rsidP="00032D95">
            <w:pPr>
              <w:rPr>
                <w:ins w:id="8" w:author="Karsten Feddersen" w:date="2019-03-26T13:28:00Z"/>
              </w:rPr>
            </w:pPr>
            <w:ins w:id="9" w:author="Karsten Feddersen" w:date="2019-03-26T13:28:00Z">
              <w:r>
                <w:t>1.3, 1.4, 1.22, 1.38, 4.7, 5.0</w:t>
              </w:r>
            </w:ins>
          </w:p>
        </w:tc>
        <w:tc>
          <w:tcPr>
            <w:tcW w:w="4423" w:type="dxa"/>
            <w:shd w:val="clear" w:color="auto" w:fill="E8E8E8"/>
            <w:vAlign w:val="center"/>
          </w:tcPr>
          <w:p w14:paraId="2CB14F94" w14:textId="77777777" w:rsidR="00027958" w:rsidRPr="008B1331" w:rsidRDefault="00027958" w:rsidP="00697140">
            <w:pPr>
              <w:rPr>
                <w:ins w:id="10" w:author="Karsten Feddersen" w:date="2019-03-26T13:28:00Z"/>
                <w:highlight w:val="yellow"/>
              </w:rPr>
            </w:pPr>
            <w:ins w:id="11" w:author="Karsten Feddersen" w:date="2019-03-26T13:28:00Z">
              <w:r w:rsidRPr="008B1331">
                <w:rPr>
                  <w:highlight w:val="yellow"/>
                </w:rPr>
                <w:t xml:space="preserve">Revideret i forbindelse med øget datakvalitet. Ændringerne vedrørende kontaktadresser og krav om anvendelse af koder til vask af adresser, samt en række mindre ændringer og præciseringer </w:t>
              </w:r>
            </w:ins>
          </w:p>
          <w:p w14:paraId="2946A507" w14:textId="77777777" w:rsidR="00027958" w:rsidRPr="008B1331" w:rsidRDefault="00027958" w:rsidP="00027958">
            <w:pPr>
              <w:rPr>
                <w:ins w:id="12" w:author="Karsten Feddersen" w:date="2019-03-26T13:28:00Z"/>
                <w:highlight w:val="yellow"/>
              </w:rPr>
            </w:pPr>
            <w:ins w:id="13" w:author="Karsten Feddersen" w:date="2019-03-26T13:28:00Z">
              <w:r w:rsidRPr="008B1331">
                <w:rPr>
                  <w:highlight w:val="yellow"/>
                </w:rPr>
                <w:t>1.3, 1.4, 1.22 og 1.38 Præcisering af definitioner.</w:t>
              </w:r>
            </w:ins>
          </w:p>
          <w:p w14:paraId="6E9FA3C5" w14:textId="50C86C2D" w:rsidR="008B1331" w:rsidRPr="008B1331" w:rsidRDefault="00027958" w:rsidP="00032D95">
            <w:pPr>
              <w:rPr>
                <w:ins w:id="14" w:author="Karsten Feddersen" w:date="2019-03-26T13:28:00Z"/>
                <w:highlight w:val="yellow"/>
              </w:rPr>
            </w:pPr>
            <w:ins w:id="15" w:author="Karsten Feddersen" w:date="2019-03-26T13:28:00Z">
              <w:r w:rsidRPr="008B1331">
                <w:rPr>
                  <w:highlight w:val="yellow"/>
                </w:rPr>
                <w:t>4.7 Tilrettet for at skelne mellem aktører og måleoperatører</w:t>
              </w:r>
              <w:r w:rsidR="008B1331">
                <w:rPr>
                  <w:highlight w:val="yellow"/>
                </w:rPr>
                <w:t>. Slettet kap. 5</w:t>
              </w:r>
            </w:ins>
          </w:p>
        </w:tc>
        <w:tc>
          <w:tcPr>
            <w:tcW w:w="851" w:type="dxa"/>
            <w:shd w:val="clear" w:color="auto" w:fill="E8E8E8"/>
            <w:vAlign w:val="center"/>
          </w:tcPr>
          <w:p w14:paraId="7D5A9DD2" w14:textId="278F5F10" w:rsidR="00027958" w:rsidRPr="008B1331" w:rsidRDefault="00027958" w:rsidP="00032D95">
            <w:pPr>
              <w:rPr>
                <w:ins w:id="16" w:author="Karsten Feddersen" w:date="2019-03-26T13:28:00Z"/>
                <w:highlight w:val="yellow"/>
              </w:rPr>
            </w:pPr>
            <w:ins w:id="17" w:author="Karsten Feddersen" w:date="2019-03-26T13:28:00Z">
              <w:r w:rsidRPr="008B1331">
                <w:rPr>
                  <w:highlight w:val="yellow"/>
                </w:rPr>
                <w:t>2.13</w:t>
              </w:r>
            </w:ins>
          </w:p>
        </w:tc>
        <w:tc>
          <w:tcPr>
            <w:tcW w:w="1210" w:type="dxa"/>
            <w:shd w:val="clear" w:color="auto" w:fill="E8E8E8"/>
            <w:vAlign w:val="center"/>
          </w:tcPr>
          <w:p w14:paraId="186578A7" w14:textId="423EBE3B" w:rsidR="00027958" w:rsidRPr="008B1331" w:rsidRDefault="00027958" w:rsidP="00032D95">
            <w:pPr>
              <w:rPr>
                <w:ins w:id="18" w:author="Karsten Feddersen" w:date="2019-03-26T13:28:00Z"/>
                <w:highlight w:val="yellow"/>
              </w:rPr>
            </w:pPr>
            <w:ins w:id="19" w:author="Karsten Feddersen" w:date="2019-03-26T13:28:00Z">
              <w:r w:rsidRPr="008B1331">
                <w:rPr>
                  <w:highlight w:val="yellow"/>
                </w:rPr>
                <w:t>Januar 2019</w:t>
              </w:r>
            </w:ins>
          </w:p>
        </w:tc>
      </w:tr>
    </w:tbl>
    <w:p w14:paraId="541202D1" w14:textId="77777777" w:rsidR="00857730" w:rsidRDefault="00857730" w:rsidP="00B97D36"/>
    <w:p w14:paraId="541202D2" w14:textId="77777777" w:rsidR="00857730" w:rsidRDefault="00857730" w:rsidP="00032D95">
      <w:r>
        <w:br w:type="page"/>
      </w:r>
    </w:p>
    <w:p w14:paraId="541202D3" w14:textId="77777777" w:rsidR="007F1241" w:rsidRDefault="00A32BFB" w:rsidP="00A32BFB">
      <w:pPr>
        <w:pStyle w:val="Overskrift0"/>
      </w:pPr>
      <w:r>
        <w:lastRenderedPageBreak/>
        <w:t>Indhold</w:t>
      </w:r>
    </w:p>
    <w:p w14:paraId="16D916B0" w14:textId="25B2BBA6" w:rsidR="004C2A5A" w:rsidRDefault="00A32BFB">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35578176" w:history="1">
        <w:r w:rsidR="004C2A5A" w:rsidRPr="003B347D">
          <w:rPr>
            <w:rStyle w:val="Hyperlink"/>
          </w:rPr>
          <w:t>1.</w:t>
        </w:r>
        <w:r w:rsidR="004C2A5A">
          <w:rPr>
            <w:rFonts w:asciiTheme="minorHAnsi" w:eastAsiaTheme="minorEastAsia" w:hAnsiTheme="minorHAnsi" w:cstheme="minorBidi"/>
            <w:sz w:val="22"/>
            <w:szCs w:val="22"/>
          </w:rPr>
          <w:tab/>
        </w:r>
        <w:r w:rsidR="004C2A5A" w:rsidRPr="003B347D">
          <w:rPr>
            <w:rStyle w:val="Hyperlink"/>
          </w:rPr>
          <w:t>Terminologi og definitioner</w:t>
        </w:r>
        <w:r w:rsidR="004C2A5A">
          <w:rPr>
            <w:webHidden/>
          </w:rPr>
          <w:tab/>
        </w:r>
        <w:r w:rsidR="004C2A5A">
          <w:rPr>
            <w:webHidden/>
          </w:rPr>
          <w:fldChar w:fldCharType="begin"/>
        </w:r>
        <w:r w:rsidR="004C2A5A">
          <w:rPr>
            <w:webHidden/>
          </w:rPr>
          <w:instrText xml:space="preserve"> PAGEREF _Toc535578176 \h </w:instrText>
        </w:r>
        <w:r w:rsidR="004C2A5A">
          <w:rPr>
            <w:webHidden/>
          </w:rPr>
        </w:r>
        <w:r w:rsidR="004C2A5A">
          <w:rPr>
            <w:webHidden/>
          </w:rPr>
          <w:fldChar w:fldCharType="separate"/>
        </w:r>
        <w:r w:rsidR="004C2A5A">
          <w:rPr>
            <w:webHidden/>
          </w:rPr>
          <w:t>6</w:t>
        </w:r>
        <w:r w:rsidR="004C2A5A">
          <w:rPr>
            <w:webHidden/>
          </w:rPr>
          <w:fldChar w:fldCharType="end"/>
        </w:r>
      </w:hyperlink>
    </w:p>
    <w:p w14:paraId="21480FD8" w14:textId="77777777" w:rsidR="004C2A5A" w:rsidRDefault="00D17A7A">
      <w:pPr>
        <w:pStyle w:val="Indholdsfortegnelse2"/>
        <w:rPr>
          <w:rFonts w:asciiTheme="minorHAnsi" w:eastAsiaTheme="minorEastAsia" w:hAnsiTheme="minorHAnsi" w:cstheme="minorBidi"/>
          <w:sz w:val="22"/>
          <w:szCs w:val="22"/>
        </w:rPr>
      </w:pPr>
      <w:hyperlink w:anchor="_Toc535578177" w:history="1">
        <w:r w:rsidR="004C2A5A" w:rsidRPr="003B347D">
          <w:rPr>
            <w:rStyle w:val="Hyperlink"/>
          </w:rPr>
          <w:t>1.1</w:t>
        </w:r>
        <w:r w:rsidR="004C2A5A">
          <w:rPr>
            <w:rFonts w:asciiTheme="minorHAnsi" w:eastAsiaTheme="minorEastAsia" w:hAnsiTheme="minorHAnsi" w:cstheme="minorBidi"/>
            <w:sz w:val="22"/>
            <w:szCs w:val="22"/>
          </w:rPr>
          <w:tab/>
        </w:r>
        <w:r w:rsidR="004C2A5A" w:rsidRPr="003B347D">
          <w:rPr>
            <w:rStyle w:val="Hyperlink"/>
          </w:rPr>
          <w:t>Abonnement</w:t>
        </w:r>
        <w:r w:rsidR="004C2A5A">
          <w:rPr>
            <w:webHidden/>
          </w:rPr>
          <w:tab/>
        </w:r>
        <w:r w:rsidR="004C2A5A">
          <w:rPr>
            <w:webHidden/>
          </w:rPr>
          <w:fldChar w:fldCharType="begin"/>
        </w:r>
        <w:r w:rsidR="004C2A5A">
          <w:rPr>
            <w:webHidden/>
          </w:rPr>
          <w:instrText xml:space="preserve"> PAGEREF _Toc535578177 \h </w:instrText>
        </w:r>
        <w:r w:rsidR="004C2A5A">
          <w:rPr>
            <w:webHidden/>
          </w:rPr>
        </w:r>
        <w:r w:rsidR="004C2A5A">
          <w:rPr>
            <w:webHidden/>
          </w:rPr>
          <w:fldChar w:fldCharType="separate"/>
        </w:r>
        <w:r w:rsidR="004C2A5A">
          <w:rPr>
            <w:webHidden/>
          </w:rPr>
          <w:t>6</w:t>
        </w:r>
        <w:r w:rsidR="004C2A5A">
          <w:rPr>
            <w:webHidden/>
          </w:rPr>
          <w:fldChar w:fldCharType="end"/>
        </w:r>
      </w:hyperlink>
    </w:p>
    <w:p w14:paraId="649483E5" w14:textId="77777777" w:rsidR="004C2A5A" w:rsidRDefault="00D17A7A">
      <w:pPr>
        <w:pStyle w:val="Indholdsfortegnelse2"/>
        <w:rPr>
          <w:rFonts w:asciiTheme="minorHAnsi" w:eastAsiaTheme="minorEastAsia" w:hAnsiTheme="minorHAnsi" w:cstheme="minorBidi"/>
          <w:sz w:val="22"/>
          <w:szCs w:val="22"/>
        </w:rPr>
      </w:pPr>
      <w:hyperlink w:anchor="_Toc535578178" w:history="1">
        <w:r w:rsidR="004C2A5A" w:rsidRPr="003B347D">
          <w:rPr>
            <w:rStyle w:val="Hyperlink"/>
          </w:rPr>
          <w:t>1.2</w:t>
        </w:r>
        <w:r w:rsidR="004C2A5A">
          <w:rPr>
            <w:rFonts w:asciiTheme="minorHAnsi" w:eastAsiaTheme="minorEastAsia" w:hAnsiTheme="minorHAnsi" w:cstheme="minorBidi"/>
            <w:sz w:val="22"/>
            <w:szCs w:val="22"/>
          </w:rPr>
          <w:tab/>
        </w:r>
        <w:r w:rsidR="004C2A5A" w:rsidRPr="003B347D">
          <w:rPr>
            <w:rStyle w:val="Hyperlink"/>
          </w:rPr>
          <w:t>Elafgift</w:t>
        </w:r>
        <w:r w:rsidR="004C2A5A">
          <w:rPr>
            <w:webHidden/>
          </w:rPr>
          <w:tab/>
        </w:r>
        <w:r w:rsidR="004C2A5A">
          <w:rPr>
            <w:webHidden/>
          </w:rPr>
          <w:fldChar w:fldCharType="begin"/>
        </w:r>
        <w:r w:rsidR="004C2A5A">
          <w:rPr>
            <w:webHidden/>
          </w:rPr>
          <w:instrText xml:space="preserve"> PAGEREF _Toc535578178 \h </w:instrText>
        </w:r>
        <w:r w:rsidR="004C2A5A">
          <w:rPr>
            <w:webHidden/>
          </w:rPr>
        </w:r>
        <w:r w:rsidR="004C2A5A">
          <w:rPr>
            <w:webHidden/>
          </w:rPr>
          <w:fldChar w:fldCharType="separate"/>
        </w:r>
        <w:r w:rsidR="004C2A5A">
          <w:rPr>
            <w:webHidden/>
          </w:rPr>
          <w:t>6</w:t>
        </w:r>
        <w:r w:rsidR="004C2A5A">
          <w:rPr>
            <w:webHidden/>
          </w:rPr>
          <w:fldChar w:fldCharType="end"/>
        </w:r>
      </w:hyperlink>
    </w:p>
    <w:p w14:paraId="3094CB66" w14:textId="77777777" w:rsidR="004C2A5A" w:rsidRDefault="00D17A7A">
      <w:pPr>
        <w:pStyle w:val="Indholdsfortegnelse2"/>
        <w:rPr>
          <w:rFonts w:asciiTheme="minorHAnsi" w:eastAsiaTheme="minorEastAsia" w:hAnsiTheme="minorHAnsi" w:cstheme="minorBidi"/>
          <w:sz w:val="22"/>
          <w:szCs w:val="22"/>
        </w:rPr>
      </w:pPr>
      <w:hyperlink w:anchor="_Toc535578179" w:history="1">
        <w:r w:rsidR="004C2A5A" w:rsidRPr="003B347D">
          <w:rPr>
            <w:rStyle w:val="Hyperlink"/>
          </w:rPr>
          <w:t>1.3</w:t>
        </w:r>
        <w:r w:rsidR="004C2A5A">
          <w:rPr>
            <w:rFonts w:asciiTheme="minorHAnsi" w:eastAsiaTheme="minorEastAsia" w:hAnsiTheme="minorHAnsi" w:cstheme="minorBidi"/>
            <w:sz w:val="22"/>
            <w:szCs w:val="22"/>
          </w:rPr>
          <w:tab/>
        </w:r>
        <w:r w:rsidR="004C2A5A" w:rsidRPr="003B347D">
          <w:rPr>
            <w:rStyle w:val="Hyperlink"/>
          </w:rPr>
          <w:t>Aktør</w:t>
        </w:r>
        <w:r w:rsidR="004C2A5A">
          <w:rPr>
            <w:webHidden/>
          </w:rPr>
          <w:tab/>
        </w:r>
        <w:r w:rsidR="004C2A5A">
          <w:rPr>
            <w:webHidden/>
          </w:rPr>
          <w:fldChar w:fldCharType="begin"/>
        </w:r>
        <w:r w:rsidR="004C2A5A">
          <w:rPr>
            <w:webHidden/>
          </w:rPr>
          <w:instrText xml:space="preserve"> PAGEREF _Toc535578179 \h </w:instrText>
        </w:r>
        <w:r w:rsidR="004C2A5A">
          <w:rPr>
            <w:webHidden/>
          </w:rPr>
        </w:r>
        <w:r w:rsidR="004C2A5A">
          <w:rPr>
            <w:webHidden/>
          </w:rPr>
          <w:fldChar w:fldCharType="separate"/>
        </w:r>
        <w:r w:rsidR="004C2A5A">
          <w:rPr>
            <w:webHidden/>
          </w:rPr>
          <w:t>6</w:t>
        </w:r>
        <w:r w:rsidR="004C2A5A">
          <w:rPr>
            <w:webHidden/>
          </w:rPr>
          <w:fldChar w:fldCharType="end"/>
        </w:r>
      </w:hyperlink>
    </w:p>
    <w:p w14:paraId="574BCE69" w14:textId="77777777" w:rsidR="004C2A5A" w:rsidRDefault="00D17A7A">
      <w:pPr>
        <w:pStyle w:val="Indholdsfortegnelse2"/>
        <w:rPr>
          <w:rFonts w:asciiTheme="minorHAnsi" w:eastAsiaTheme="minorEastAsia" w:hAnsiTheme="minorHAnsi" w:cstheme="minorBidi"/>
          <w:sz w:val="22"/>
          <w:szCs w:val="22"/>
        </w:rPr>
      </w:pPr>
      <w:hyperlink w:anchor="_Toc535578180" w:history="1">
        <w:r w:rsidR="004C2A5A" w:rsidRPr="003B347D">
          <w:rPr>
            <w:rStyle w:val="Hyperlink"/>
          </w:rPr>
          <w:t>1.4</w:t>
        </w:r>
        <w:r w:rsidR="004C2A5A">
          <w:rPr>
            <w:rFonts w:asciiTheme="minorHAnsi" w:eastAsiaTheme="minorEastAsia" w:hAnsiTheme="minorHAnsi" w:cstheme="minorBidi"/>
            <w:sz w:val="22"/>
            <w:szCs w:val="22"/>
          </w:rPr>
          <w:tab/>
        </w:r>
        <w:r w:rsidR="004C2A5A" w:rsidRPr="003B347D">
          <w:rPr>
            <w:rStyle w:val="Hyperlink"/>
          </w:rPr>
          <w:t>Aktørstamdataregister</w:t>
        </w:r>
        <w:r w:rsidR="004C2A5A">
          <w:rPr>
            <w:webHidden/>
          </w:rPr>
          <w:tab/>
        </w:r>
        <w:r w:rsidR="004C2A5A">
          <w:rPr>
            <w:webHidden/>
          </w:rPr>
          <w:fldChar w:fldCharType="begin"/>
        </w:r>
        <w:r w:rsidR="004C2A5A">
          <w:rPr>
            <w:webHidden/>
          </w:rPr>
          <w:instrText xml:space="preserve"> PAGEREF _Toc535578180 \h </w:instrText>
        </w:r>
        <w:r w:rsidR="004C2A5A">
          <w:rPr>
            <w:webHidden/>
          </w:rPr>
        </w:r>
        <w:r w:rsidR="004C2A5A">
          <w:rPr>
            <w:webHidden/>
          </w:rPr>
          <w:fldChar w:fldCharType="separate"/>
        </w:r>
        <w:r w:rsidR="004C2A5A">
          <w:rPr>
            <w:webHidden/>
          </w:rPr>
          <w:t>6</w:t>
        </w:r>
        <w:r w:rsidR="004C2A5A">
          <w:rPr>
            <w:webHidden/>
          </w:rPr>
          <w:fldChar w:fldCharType="end"/>
        </w:r>
      </w:hyperlink>
    </w:p>
    <w:p w14:paraId="123A817E" w14:textId="77777777" w:rsidR="004C2A5A" w:rsidRDefault="00D17A7A">
      <w:pPr>
        <w:pStyle w:val="Indholdsfortegnelse2"/>
        <w:rPr>
          <w:rFonts w:asciiTheme="minorHAnsi" w:eastAsiaTheme="minorEastAsia" w:hAnsiTheme="minorHAnsi" w:cstheme="minorBidi"/>
          <w:sz w:val="22"/>
          <w:szCs w:val="22"/>
        </w:rPr>
      </w:pPr>
      <w:hyperlink w:anchor="_Toc535578181" w:history="1">
        <w:r w:rsidR="004C2A5A" w:rsidRPr="003B347D">
          <w:rPr>
            <w:rStyle w:val="Hyperlink"/>
          </w:rPr>
          <w:t>1.5</w:t>
        </w:r>
        <w:r w:rsidR="004C2A5A">
          <w:rPr>
            <w:rFonts w:asciiTheme="minorHAnsi" w:eastAsiaTheme="minorEastAsia" w:hAnsiTheme="minorHAnsi" w:cstheme="minorBidi"/>
            <w:sz w:val="22"/>
            <w:szCs w:val="22"/>
          </w:rPr>
          <w:tab/>
        </w:r>
        <w:r w:rsidR="004C2A5A" w:rsidRPr="003B347D">
          <w:rPr>
            <w:rStyle w:val="Hyperlink"/>
          </w:rPr>
          <w:t>Arbejdsdage</w:t>
        </w:r>
        <w:r w:rsidR="004C2A5A">
          <w:rPr>
            <w:webHidden/>
          </w:rPr>
          <w:tab/>
        </w:r>
        <w:r w:rsidR="004C2A5A">
          <w:rPr>
            <w:webHidden/>
          </w:rPr>
          <w:fldChar w:fldCharType="begin"/>
        </w:r>
        <w:r w:rsidR="004C2A5A">
          <w:rPr>
            <w:webHidden/>
          </w:rPr>
          <w:instrText xml:space="preserve"> PAGEREF _Toc535578181 \h </w:instrText>
        </w:r>
        <w:r w:rsidR="004C2A5A">
          <w:rPr>
            <w:webHidden/>
          </w:rPr>
        </w:r>
        <w:r w:rsidR="004C2A5A">
          <w:rPr>
            <w:webHidden/>
          </w:rPr>
          <w:fldChar w:fldCharType="separate"/>
        </w:r>
        <w:r w:rsidR="004C2A5A">
          <w:rPr>
            <w:webHidden/>
          </w:rPr>
          <w:t>6</w:t>
        </w:r>
        <w:r w:rsidR="004C2A5A">
          <w:rPr>
            <w:webHidden/>
          </w:rPr>
          <w:fldChar w:fldCharType="end"/>
        </w:r>
      </w:hyperlink>
    </w:p>
    <w:p w14:paraId="69866F1A" w14:textId="77777777" w:rsidR="004C2A5A" w:rsidRDefault="00D17A7A">
      <w:pPr>
        <w:pStyle w:val="Indholdsfortegnelse2"/>
        <w:rPr>
          <w:rFonts w:asciiTheme="minorHAnsi" w:eastAsiaTheme="minorEastAsia" w:hAnsiTheme="minorHAnsi" w:cstheme="minorBidi"/>
          <w:sz w:val="22"/>
          <w:szCs w:val="22"/>
        </w:rPr>
      </w:pPr>
      <w:hyperlink w:anchor="_Toc535578182" w:history="1">
        <w:r w:rsidR="004C2A5A" w:rsidRPr="003B347D">
          <w:rPr>
            <w:rStyle w:val="Hyperlink"/>
          </w:rPr>
          <w:t>1.6</w:t>
        </w:r>
        <w:r w:rsidR="004C2A5A">
          <w:rPr>
            <w:rFonts w:asciiTheme="minorHAnsi" w:eastAsiaTheme="minorEastAsia" w:hAnsiTheme="minorHAnsi" w:cstheme="minorBidi"/>
            <w:sz w:val="22"/>
            <w:szCs w:val="22"/>
          </w:rPr>
          <w:tab/>
        </w:r>
        <w:r w:rsidR="004C2A5A" w:rsidRPr="003B347D">
          <w:rPr>
            <w:rStyle w:val="Hyperlink"/>
          </w:rPr>
          <w:t>Child målepunkt</w:t>
        </w:r>
        <w:r w:rsidR="004C2A5A">
          <w:rPr>
            <w:webHidden/>
          </w:rPr>
          <w:tab/>
        </w:r>
        <w:r w:rsidR="004C2A5A">
          <w:rPr>
            <w:webHidden/>
          </w:rPr>
          <w:fldChar w:fldCharType="begin"/>
        </w:r>
        <w:r w:rsidR="004C2A5A">
          <w:rPr>
            <w:webHidden/>
          </w:rPr>
          <w:instrText xml:space="preserve"> PAGEREF _Toc535578182 \h </w:instrText>
        </w:r>
        <w:r w:rsidR="004C2A5A">
          <w:rPr>
            <w:webHidden/>
          </w:rPr>
        </w:r>
        <w:r w:rsidR="004C2A5A">
          <w:rPr>
            <w:webHidden/>
          </w:rPr>
          <w:fldChar w:fldCharType="separate"/>
        </w:r>
        <w:r w:rsidR="004C2A5A">
          <w:rPr>
            <w:webHidden/>
          </w:rPr>
          <w:t>6</w:t>
        </w:r>
        <w:r w:rsidR="004C2A5A">
          <w:rPr>
            <w:webHidden/>
          </w:rPr>
          <w:fldChar w:fldCharType="end"/>
        </w:r>
      </w:hyperlink>
    </w:p>
    <w:p w14:paraId="6561185A" w14:textId="77777777" w:rsidR="004C2A5A" w:rsidRDefault="00D17A7A">
      <w:pPr>
        <w:pStyle w:val="Indholdsfortegnelse2"/>
        <w:rPr>
          <w:rFonts w:asciiTheme="minorHAnsi" w:eastAsiaTheme="minorEastAsia" w:hAnsiTheme="minorHAnsi" w:cstheme="minorBidi"/>
          <w:sz w:val="22"/>
          <w:szCs w:val="22"/>
        </w:rPr>
      </w:pPr>
      <w:hyperlink w:anchor="_Toc535578183" w:history="1">
        <w:r w:rsidR="004C2A5A" w:rsidRPr="003B347D">
          <w:rPr>
            <w:rStyle w:val="Hyperlink"/>
          </w:rPr>
          <w:t>1.7</w:t>
        </w:r>
        <w:r w:rsidR="004C2A5A">
          <w:rPr>
            <w:rFonts w:asciiTheme="minorHAnsi" w:eastAsiaTheme="minorEastAsia" w:hAnsiTheme="minorHAnsi" w:cstheme="minorBidi"/>
            <w:sz w:val="22"/>
            <w:szCs w:val="22"/>
          </w:rPr>
          <w:tab/>
        </w:r>
        <w:r w:rsidR="004C2A5A" w:rsidRPr="003B347D">
          <w:rPr>
            <w:rStyle w:val="Hyperlink"/>
          </w:rPr>
          <w:t>DataHub</w:t>
        </w:r>
        <w:r w:rsidR="004C2A5A">
          <w:rPr>
            <w:webHidden/>
          </w:rPr>
          <w:tab/>
        </w:r>
        <w:r w:rsidR="004C2A5A">
          <w:rPr>
            <w:webHidden/>
          </w:rPr>
          <w:fldChar w:fldCharType="begin"/>
        </w:r>
        <w:r w:rsidR="004C2A5A">
          <w:rPr>
            <w:webHidden/>
          </w:rPr>
          <w:instrText xml:space="preserve"> PAGEREF _Toc535578183 \h </w:instrText>
        </w:r>
        <w:r w:rsidR="004C2A5A">
          <w:rPr>
            <w:webHidden/>
          </w:rPr>
        </w:r>
        <w:r w:rsidR="004C2A5A">
          <w:rPr>
            <w:webHidden/>
          </w:rPr>
          <w:fldChar w:fldCharType="separate"/>
        </w:r>
        <w:r w:rsidR="004C2A5A">
          <w:rPr>
            <w:webHidden/>
          </w:rPr>
          <w:t>6</w:t>
        </w:r>
        <w:r w:rsidR="004C2A5A">
          <w:rPr>
            <w:webHidden/>
          </w:rPr>
          <w:fldChar w:fldCharType="end"/>
        </w:r>
      </w:hyperlink>
    </w:p>
    <w:p w14:paraId="58F021B7" w14:textId="77777777" w:rsidR="004C2A5A" w:rsidRDefault="00D17A7A">
      <w:pPr>
        <w:pStyle w:val="Indholdsfortegnelse2"/>
        <w:rPr>
          <w:rFonts w:asciiTheme="minorHAnsi" w:eastAsiaTheme="minorEastAsia" w:hAnsiTheme="minorHAnsi" w:cstheme="minorBidi"/>
          <w:sz w:val="22"/>
          <w:szCs w:val="22"/>
        </w:rPr>
      </w:pPr>
      <w:hyperlink w:anchor="_Toc535578184" w:history="1">
        <w:r w:rsidR="004C2A5A" w:rsidRPr="003B347D">
          <w:rPr>
            <w:rStyle w:val="Hyperlink"/>
          </w:rPr>
          <w:t>1.8</w:t>
        </w:r>
        <w:r w:rsidR="004C2A5A">
          <w:rPr>
            <w:rFonts w:asciiTheme="minorHAnsi" w:eastAsiaTheme="minorEastAsia" w:hAnsiTheme="minorHAnsi" w:cstheme="minorBidi"/>
            <w:sz w:val="22"/>
            <w:szCs w:val="22"/>
          </w:rPr>
          <w:tab/>
        </w:r>
        <w:r w:rsidR="004C2A5A" w:rsidRPr="003B347D">
          <w:rPr>
            <w:rStyle w:val="Hyperlink"/>
          </w:rPr>
          <w:t>Elektronisk dataudveksling (EDI)</w:t>
        </w:r>
        <w:r w:rsidR="004C2A5A">
          <w:rPr>
            <w:webHidden/>
          </w:rPr>
          <w:tab/>
        </w:r>
        <w:r w:rsidR="004C2A5A">
          <w:rPr>
            <w:webHidden/>
          </w:rPr>
          <w:fldChar w:fldCharType="begin"/>
        </w:r>
        <w:r w:rsidR="004C2A5A">
          <w:rPr>
            <w:webHidden/>
          </w:rPr>
          <w:instrText xml:space="preserve"> PAGEREF _Toc535578184 \h </w:instrText>
        </w:r>
        <w:r w:rsidR="004C2A5A">
          <w:rPr>
            <w:webHidden/>
          </w:rPr>
        </w:r>
        <w:r w:rsidR="004C2A5A">
          <w:rPr>
            <w:webHidden/>
          </w:rPr>
          <w:fldChar w:fldCharType="separate"/>
        </w:r>
        <w:r w:rsidR="004C2A5A">
          <w:rPr>
            <w:webHidden/>
          </w:rPr>
          <w:t>6</w:t>
        </w:r>
        <w:r w:rsidR="004C2A5A">
          <w:rPr>
            <w:webHidden/>
          </w:rPr>
          <w:fldChar w:fldCharType="end"/>
        </w:r>
      </w:hyperlink>
    </w:p>
    <w:p w14:paraId="0F4A4E56" w14:textId="77777777" w:rsidR="004C2A5A" w:rsidRDefault="00D17A7A">
      <w:pPr>
        <w:pStyle w:val="Indholdsfortegnelse2"/>
        <w:rPr>
          <w:rFonts w:asciiTheme="minorHAnsi" w:eastAsiaTheme="minorEastAsia" w:hAnsiTheme="minorHAnsi" w:cstheme="minorBidi"/>
          <w:sz w:val="22"/>
          <w:szCs w:val="22"/>
        </w:rPr>
      </w:pPr>
      <w:hyperlink w:anchor="_Toc535578185" w:history="1">
        <w:r w:rsidR="004C2A5A" w:rsidRPr="003B347D">
          <w:rPr>
            <w:rStyle w:val="Hyperlink"/>
          </w:rPr>
          <w:t>1.9</w:t>
        </w:r>
        <w:r w:rsidR="004C2A5A">
          <w:rPr>
            <w:rFonts w:asciiTheme="minorHAnsi" w:eastAsiaTheme="minorEastAsia" w:hAnsiTheme="minorHAnsi" w:cstheme="minorBidi"/>
            <w:sz w:val="22"/>
            <w:szCs w:val="22"/>
          </w:rPr>
          <w:tab/>
        </w:r>
        <w:r w:rsidR="004C2A5A" w:rsidRPr="003B347D">
          <w:rPr>
            <w:rStyle w:val="Hyperlink"/>
          </w:rPr>
          <w:t>Elforsyningsnet</w:t>
        </w:r>
        <w:r w:rsidR="004C2A5A">
          <w:rPr>
            <w:webHidden/>
          </w:rPr>
          <w:tab/>
        </w:r>
        <w:r w:rsidR="004C2A5A">
          <w:rPr>
            <w:webHidden/>
          </w:rPr>
          <w:fldChar w:fldCharType="begin"/>
        </w:r>
        <w:r w:rsidR="004C2A5A">
          <w:rPr>
            <w:webHidden/>
          </w:rPr>
          <w:instrText xml:space="preserve"> PAGEREF _Toc535578185 \h </w:instrText>
        </w:r>
        <w:r w:rsidR="004C2A5A">
          <w:rPr>
            <w:webHidden/>
          </w:rPr>
        </w:r>
        <w:r w:rsidR="004C2A5A">
          <w:rPr>
            <w:webHidden/>
          </w:rPr>
          <w:fldChar w:fldCharType="separate"/>
        </w:r>
        <w:r w:rsidR="004C2A5A">
          <w:rPr>
            <w:webHidden/>
          </w:rPr>
          <w:t>6</w:t>
        </w:r>
        <w:r w:rsidR="004C2A5A">
          <w:rPr>
            <w:webHidden/>
          </w:rPr>
          <w:fldChar w:fldCharType="end"/>
        </w:r>
      </w:hyperlink>
    </w:p>
    <w:p w14:paraId="30ABFF74" w14:textId="77777777" w:rsidR="004C2A5A" w:rsidRDefault="00D17A7A">
      <w:pPr>
        <w:pStyle w:val="Indholdsfortegnelse2"/>
        <w:rPr>
          <w:rFonts w:asciiTheme="minorHAnsi" w:eastAsiaTheme="minorEastAsia" w:hAnsiTheme="minorHAnsi" w:cstheme="minorBidi"/>
          <w:sz w:val="22"/>
          <w:szCs w:val="22"/>
        </w:rPr>
      </w:pPr>
      <w:hyperlink w:anchor="_Toc535578186" w:history="1">
        <w:r w:rsidR="004C2A5A" w:rsidRPr="003B347D">
          <w:rPr>
            <w:rStyle w:val="Hyperlink"/>
          </w:rPr>
          <w:t>1.10</w:t>
        </w:r>
        <w:r w:rsidR="004C2A5A">
          <w:rPr>
            <w:rFonts w:asciiTheme="minorHAnsi" w:eastAsiaTheme="minorEastAsia" w:hAnsiTheme="minorHAnsi" w:cstheme="minorBidi"/>
            <w:sz w:val="22"/>
            <w:szCs w:val="22"/>
          </w:rPr>
          <w:tab/>
        </w:r>
        <w:r w:rsidR="004C2A5A" w:rsidRPr="003B347D">
          <w:rPr>
            <w:rStyle w:val="Hyperlink"/>
          </w:rPr>
          <w:t>Elleverandør</w:t>
        </w:r>
        <w:r w:rsidR="004C2A5A">
          <w:rPr>
            <w:webHidden/>
          </w:rPr>
          <w:tab/>
        </w:r>
        <w:r w:rsidR="004C2A5A">
          <w:rPr>
            <w:webHidden/>
          </w:rPr>
          <w:fldChar w:fldCharType="begin"/>
        </w:r>
        <w:r w:rsidR="004C2A5A">
          <w:rPr>
            <w:webHidden/>
          </w:rPr>
          <w:instrText xml:space="preserve"> PAGEREF _Toc535578186 \h </w:instrText>
        </w:r>
        <w:r w:rsidR="004C2A5A">
          <w:rPr>
            <w:webHidden/>
          </w:rPr>
        </w:r>
        <w:r w:rsidR="004C2A5A">
          <w:rPr>
            <w:webHidden/>
          </w:rPr>
          <w:fldChar w:fldCharType="separate"/>
        </w:r>
        <w:r w:rsidR="004C2A5A">
          <w:rPr>
            <w:webHidden/>
          </w:rPr>
          <w:t>6</w:t>
        </w:r>
        <w:r w:rsidR="004C2A5A">
          <w:rPr>
            <w:webHidden/>
          </w:rPr>
          <w:fldChar w:fldCharType="end"/>
        </w:r>
      </w:hyperlink>
    </w:p>
    <w:p w14:paraId="5173C02F" w14:textId="77777777" w:rsidR="004C2A5A" w:rsidRDefault="00D17A7A">
      <w:pPr>
        <w:pStyle w:val="Indholdsfortegnelse2"/>
        <w:rPr>
          <w:rFonts w:asciiTheme="minorHAnsi" w:eastAsiaTheme="minorEastAsia" w:hAnsiTheme="minorHAnsi" w:cstheme="minorBidi"/>
          <w:sz w:val="22"/>
          <w:szCs w:val="22"/>
        </w:rPr>
      </w:pPr>
      <w:hyperlink w:anchor="_Toc535578187" w:history="1">
        <w:r w:rsidR="004C2A5A" w:rsidRPr="003B347D">
          <w:rPr>
            <w:rStyle w:val="Hyperlink"/>
          </w:rPr>
          <w:t>1.11</w:t>
        </w:r>
        <w:r w:rsidR="004C2A5A">
          <w:rPr>
            <w:rFonts w:asciiTheme="minorHAnsi" w:eastAsiaTheme="minorEastAsia" w:hAnsiTheme="minorHAnsi" w:cstheme="minorBidi"/>
            <w:sz w:val="22"/>
            <w:szCs w:val="22"/>
          </w:rPr>
          <w:tab/>
        </w:r>
        <w:r w:rsidR="004C2A5A" w:rsidRPr="003B347D">
          <w:rPr>
            <w:rStyle w:val="Hyperlink"/>
          </w:rPr>
          <w:t>Fiksering</w:t>
        </w:r>
        <w:r w:rsidR="004C2A5A">
          <w:rPr>
            <w:webHidden/>
          </w:rPr>
          <w:tab/>
        </w:r>
        <w:r w:rsidR="004C2A5A">
          <w:rPr>
            <w:webHidden/>
          </w:rPr>
          <w:fldChar w:fldCharType="begin"/>
        </w:r>
        <w:r w:rsidR="004C2A5A">
          <w:rPr>
            <w:webHidden/>
          </w:rPr>
          <w:instrText xml:space="preserve"> PAGEREF _Toc535578187 \h </w:instrText>
        </w:r>
        <w:r w:rsidR="004C2A5A">
          <w:rPr>
            <w:webHidden/>
          </w:rPr>
        </w:r>
        <w:r w:rsidR="004C2A5A">
          <w:rPr>
            <w:webHidden/>
          </w:rPr>
          <w:fldChar w:fldCharType="separate"/>
        </w:r>
        <w:r w:rsidR="004C2A5A">
          <w:rPr>
            <w:webHidden/>
          </w:rPr>
          <w:t>6</w:t>
        </w:r>
        <w:r w:rsidR="004C2A5A">
          <w:rPr>
            <w:webHidden/>
          </w:rPr>
          <w:fldChar w:fldCharType="end"/>
        </w:r>
      </w:hyperlink>
    </w:p>
    <w:p w14:paraId="60A0AA02" w14:textId="77777777" w:rsidR="004C2A5A" w:rsidRDefault="00D17A7A">
      <w:pPr>
        <w:pStyle w:val="Indholdsfortegnelse2"/>
        <w:rPr>
          <w:rFonts w:asciiTheme="minorHAnsi" w:eastAsiaTheme="minorEastAsia" w:hAnsiTheme="minorHAnsi" w:cstheme="minorBidi"/>
          <w:sz w:val="22"/>
          <w:szCs w:val="22"/>
        </w:rPr>
      </w:pPr>
      <w:hyperlink w:anchor="_Toc535578188" w:history="1">
        <w:r w:rsidR="004C2A5A" w:rsidRPr="003B347D">
          <w:rPr>
            <w:rStyle w:val="Hyperlink"/>
          </w:rPr>
          <w:t>1.12</w:t>
        </w:r>
        <w:r w:rsidR="004C2A5A">
          <w:rPr>
            <w:rFonts w:asciiTheme="minorHAnsi" w:eastAsiaTheme="minorEastAsia" w:hAnsiTheme="minorHAnsi" w:cstheme="minorBidi"/>
            <w:sz w:val="22"/>
            <w:szCs w:val="22"/>
          </w:rPr>
          <w:tab/>
        </w:r>
        <w:r w:rsidR="004C2A5A" w:rsidRPr="003B347D">
          <w:rPr>
            <w:rStyle w:val="Hyperlink"/>
          </w:rPr>
          <w:t>Flexafregning</w:t>
        </w:r>
        <w:r w:rsidR="004C2A5A">
          <w:rPr>
            <w:webHidden/>
          </w:rPr>
          <w:tab/>
        </w:r>
        <w:r w:rsidR="004C2A5A">
          <w:rPr>
            <w:webHidden/>
          </w:rPr>
          <w:fldChar w:fldCharType="begin"/>
        </w:r>
        <w:r w:rsidR="004C2A5A">
          <w:rPr>
            <w:webHidden/>
          </w:rPr>
          <w:instrText xml:space="preserve"> PAGEREF _Toc535578188 \h </w:instrText>
        </w:r>
        <w:r w:rsidR="004C2A5A">
          <w:rPr>
            <w:webHidden/>
          </w:rPr>
        </w:r>
        <w:r w:rsidR="004C2A5A">
          <w:rPr>
            <w:webHidden/>
          </w:rPr>
          <w:fldChar w:fldCharType="separate"/>
        </w:r>
        <w:r w:rsidR="004C2A5A">
          <w:rPr>
            <w:webHidden/>
          </w:rPr>
          <w:t>7</w:t>
        </w:r>
        <w:r w:rsidR="004C2A5A">
          <w:rPr>
            <w:webHidden/>
          </w:rPr>
          <w:fldChar w:fldCharType="end"/>
        </w:r>
      </w:hyperlink>
    </w:p>
    <w:p w14:paraId="0EA6EDE4" w14:textId="77777777" w:rsidR="004C2A5A" w:rsidRDefault="00D17A7A">
      <w:pPr>
        <w:pStyle w:val="Indholdsfortegnelse2"/>
        <w:rPr>
          <w:rFonts w:asciiTheme="minorHAnsi" w:eastAsiaTheme="minorEastAsia" w:hAnsiTheme="minorHAnsi" w:cstheme="minorBidi"/>
          <w:sz w:val="22"/>
          <w:szCs w:val="22"/>
        </w:rPr>
      </w:pPr>
      <w:hyperlink w:anchor="_Toc535578189" w:history="1">
        <w:r w:rsidR="004C2A5A" w:rsidRPr="003B347D">
          <w:rPr>
            <w:rStyle w:val="Hyperlink"/>
          </w:rPr>
          <w:t>1.13</w:t>
        </w:r>
        <w:r w:rsidR="004C2A5A">
          <w:rPr>
            <w:rFonts w:asciiTheme="minorHAnsi" w:eastAsiaTheme="minorEastAsia" w:hAnsiTheme="minorHAnsi" w:cstheme="minorBidi"/>
            <w:sz w:val="22"/>
            <w:szCs w:val="22"/>
          </w:rPr>
          <w:tab/>
        </w:r>
        <w:r w:rsidR="004C2A5A" w:rsidRPr="003B347D">
          <w:rPr>
            <w:rStyle w:val="Hyperlink"/>
          </w:rPr>
          <w:t>Flytning</w:t>
        </w:r>
        <w:r w:rsidR="004C2A5A">
          <w:rPr>
            <w:webHidden/>
          </w:rPr>
          <w:tab/>
        </w:r>
        <w:r w:rsidR="004C2A5A">
          <w:rPr>
            <w:webHidden/>
          </w:rPr>
          <w:fldChar w:fldCharType="begin"/>
        </w:r>
        <w:r w:rsidR="004C2A5A">
          <w:rPr>
            <w:webHidden/>
          </w:rPr>
          <w:instrText xml:space="preserve"> PAGEREF _Toc535578189 \h </w:instrText>
        </w:r>
        <w:r w:rsidR="004C2A5A">
          <w:rPr>
            <w:webHidden/>
          </w:rPr>
        </w:r>
        <w:r w:rsidR="004C2A5A">
          <w:rPr>
            <w:webHidden/>
          </w:rPr>
          <w:fldChar w:fldCharType="separate"/>
        </w:r>
        <w:r w:rsidR="004C2A5A">
          <w:rPr>
            <w:webHidden/>
          </w:rPr>
          <w:t>7</w:t>
        </w:r>
        <w:r w:rsidR="004C2A5A">
          <w:rPr>
            <w:webHidden/>
          </w:rPr>
          <w:fldChar w:fldCharType="end"/>
        </w:r>
      </w:hyperlink>
    </w:p>
    <w:p w14:paraId="3500EB2B" w14:textId="77777777" w:rsidR="004C2A5A" w:rsidRDefault="00D17A7A">
      <w:pPr>
        <w:pStyle w:val="Indholdsfortegnelse2"/>
        <w:rPr>
          <w:rFonts w:asciiTheme="minorHAnsi" w:eastAsiaTheme="minorEastAsia" w:hAnsiTheme="minorHAnsi" w:cstheme="minorBidi"/>
          <w:sz w:val="22"/>
          <w:szCs w:val="22"/>
        </w:rPr>
      </w:pPr>
      <w:hyperlink w:anchor="_Toc535578190" w:history="1">
        <w:r w:rsidR="004C2A5A" w:rsidRPr="003B347D">
          <w:rPr>
            <w:rStyle w:val="Hyperlink"/>
          </w:rPr>
          <w:t>1.14</w:t>
        </w:r>
        <w:r w:rsidR="004C2A5A">
          <w:rPr>
            <w:rFonts w:asciiTheme="minorHAnsi" w:eastAsiaTheme="minorEastAsia" w:hAnsiTheme="minorHAnsi" w:cstheme="minorBidi"/>
            <w:sz w:val="22"/>
            <w:szCs w:val="22"/>
          </w:rPr>
          <w:tab/>
        </w:r>
        <w:r w:rsidR="004C2A5A" w:rsidRPr="003B347D">
          <w:rPr>
            <w:rStyle w:val="Hyperlink"/>
          </w:rPr>
          <w:t>Forbrug</w:t>
        </w:r>
        <w:r w:rsidR="004C2A5A">
          <w:rPr>
            <w:webHidden/>
          </w:rPr>
          <w:tab/>
        </w:r>
        <w:r w:rsidR="004C2A5A">
          <w:rPr>
            <w:webHidden/>
          </w:rPr>
          <w:fldChar w:fldCharType="begin"/>
        </w:r>
        <w:r w:rsidR="004C2A5A">
          <w:rPr>
            <w:webHidden/>
          </w:rPr>
          <w:instrText xml:space="preserve"> PAGEREF _Toc535578190 \h </w:instrText>
        </w:r>
        <w:r w:rsidR="004C2A5A">
          <w:rPr>
            <w:webHidden/>
          </w:rPr>
        </w:r>
        <w:r w:rsidR="004C2A5A">
          <w:rPr>
            <w:webHidden/>
          </w:rPr>
          <w:fldChar w:fldCharType="separate"/>
        </w:r>
        <w:r w:rsidR="004C2A5A">
          <w:rPr>
            <w:webHidden/>
          </w:rPr>
          <w:t>7</w:t>
        </w:r>
        <w:r w:rsidR="004C2A5A">
          <w:rPr>
            <w:webHidden/>
          </w:rPr>
          <w:fldChar w:fldCharType="end"/>
        </w:r>
      </w:hyperlink>
    </w:p>
    <w:p w14:paraId="7F4A91F4" w14:textId="77777777" w:rsidR="004C2A5A" w:rsidRDefault="00D17A7A">
      <w:pPr>
        <w:pStyle w:val="Indholdsfortegnelse2"/>
        <w:rPr>
          <w:rFonts w:asciiTheme="minorHAnsi" w:eastAsiaTheme="minorEastAsia" w:hAnsiTheme="minorHAnsi" w:cstheme="minorBidi"/>
          <w:sz w:val="22"/>
          <w:szCs w:val="22"/>
        </w:rPr>
      </w:pPr>
      <w:hyperlink w:anchor="_Toc535578191" w:history="1">
        <w:r w:rsidR="004C2A5A" w:rsidRPr="003B347D">
          <w:rPr>
            <w:rStyle w:val="Hyperlink"/>
          </w:rPr>
          <w:t>1.15</w:t>
        </w:r>
        <w:r w:rsidR="004C2A5A">
          <w:rPr>
            <w:rFonts w:asciiTheme="minorHAnsi" w:eastAsiaTheme="minorEastAsia" w:hAnsiTheme="minorHAnsi" w:cstheme="minorBidi"/>
            <w:sz w:val="22"/>
            <w:szCs w:val="22"/>
          </w:rPr>
          <w:tab/>
        </w:r>
        <w:r w:rsidR="004C2A5A" w:rsidRPr="003B347D">
          <w:rPr>
            <w:rStyle w:val="Hyperlink"/>
          </w:rPr>
          <w:t>Gebyr</w:t>
        </w:r>
        <w:r w:rsidR="004C2A5A">
          <w:rPr>
            <w:webHidden/>
          </w:rPr>
          <w:tab/>
        </w:r>
        <w:r w:rsidR="004C2A5A">
          <w:rPr>
            <w:webHidden/>
          </w:rPr>
          <w:fldChar w:fldCharType="begin"/>
        </w:r>
        <w:r w:rsidR="004C2A5A">
          <w:rPr>
            <w:webHidden/>
          </w:rPr>
          <w:instrText xml:space="preserve"> PAGEREF _Toc535578191 \h </w:instrText>
        </w:r>
        <w:r w:rsidR="004C2A5A">
          <w:rPr>
            <w:webHidden/>
          </w:rPr>
        </w:r>
        <w:r w:rsidR="004C2A5A">
          <w:rPr>
            <w:webHidden/>
          </w:rPr>
          <w:fldChar w:fldCharType="separate"/>
        </w:r>
        <w:r w:rsidR="004C2A5A">
          <w:rPr>
            <w:webHidden/>
          </w:rPr>
          <w:t>7</w:t>
        </w:r>
        <w:r w:rsidR="004C2A5A">
          <w:rPr>
            <w:webHidden/>
          </w:rPr>
          <w:fldChar w:fldCharType="end"/>
        </w:r>
      </w:hyperlink>
    </w:p>
    <w:p w14:paraId="6ACE4CD4" w14:textId="77777777" w:rsidR="004C2A5A" w:rsidRDefault="00D17A7A">
      <w:pPr>
        <w:pStyle w:val="Indholdsfortegnelse2"/>
        <w:rPr>
          <w:rFonts w:asciiTheme="minorHAnsi" w:eastAsiaTheme="minorEastAsia" w:hAnsiTheme="minorHAnsi" w:cstheme="minorBidi"/>
          <w:sz w:val="22"/>
          <w:szCs w:val="22"/>
        </w:rPr>
      </w:pPr>
      <w:hyperlink w:anchor="_Toc535578192" w:history="1">
        <w:r w:rsidR="004C2A5A" w:rsidRPr="003B347D">
          <w:rPr>
            <w:rStyle w:val="Hyperlink"/>
          </w:rPr>
          <w:t>1.16</w:t>
        </w:r>
        <w:r w:rsidR="004C2A5A">
          <w:rPr>
            <w:rFonts w:asciiTheme="minorHAnsi" w:eastAsiaTheme="minorEastAsia" w:hAnsiTheme="minorHAnsi" w:cstheme="minorBidi"/>
            <w:sz w:val="22"/>
            <w:szCs w:val="22"/>
          </w:rPr>
          <w:tab/>
        </w:r>
        <w:r w:rsidR="004C2A5A" w:rsidRPr="003B347D">
          <w:rPr>
            <w:rStyle w:val="Hyperlink"/>
          </w:rPr>
          <w:t>GLN-nr.</w:t>
        </w:r>
        <w:r w:rsidR="004C2A5A">
          <w:rPr>
            <w:webHidden/>
          </w:rPr>
          <w:tab/>
        </w:r>
        <w:r w:rsidR="004C2A5A">
          <w:rPr>
            <w:webHidden/>
          </w:rPr>
          <w:fldChar w:fldCharType="begin"/>
        </w:r>
        <w:r w:rsidR="004C2A5A">
          <w:rPr>
            <w:webHidden/>
          </w:rPr>
          <w:instrText xml:space="preserve"> PAGEREF _Toc535578192 \h </w:instrText>
        </w:r>
        <w:r w:rsidR="004C2A5A">
          <w:rPr>
            <w:webHidden/>
          </w:rPr>
        </w:r>
        <w:r w:rsidR="004C2A5A">
          <w:rPr>
            <w:webHidden/>
          </w:rPr>
          <w:fldChar w:fldCharType="separate"/>
        </w:r>
        <w:r w:rsidR="004C2A5A">
          <w:rPr>
            <w:webHidden/>
          </w:rPr>
          <w:t>7</w:t>
        </w:r>
        <w:r w:rsidR="004C2A5A">
          <w:rPr>
            <w:webHidden/>
          </w:rPr>
          <w:fldChar w:fldCharType="end"/>
        </w:r>
      </w:hyperlink>
    </w:p>
    <w:p w14:paraId="07663F5B" w14:textId="77777777" w:rsidR="004C2A5A" w:rsidRDefault="00D17A7A">
      <w:pPr>
        <w:pStyle w:val="Indholdsfortegnelse2"/>
        <w:rPr>
          <w:rFonts w:asciiTheme="minorHAnsi" w:eastAsiaTheme="minorEastAsia" w:hAnsiTheme="minorHAnsi" w:cstheme="minorBidi"/>
          <w:sz w:val="22"/>
          <w:szCs w:val="22"/>
        </w:rPr>
      </w:pPr>
      <w:hyperlink w:anchor="_Toc535578193" w:history="1">
        <w:r w:rsidR="004C2A5A" w:rsidRPr="003B347D">
          <w:rPr>
            <w:rStyle w:val="Hyperlink"/>
          </w:rPr>
          <w:t>1.17</w:t>
        </w:r>
        <w:r w:rsidR="004C2A5A">
          <w:rPr>
            <w:rFonts w:asciiTheme="minorHAnsi" w:eastAsiaTheme="minorEastAsia" w:hAnsiTheme="minorHAnsi" w:cstheme="minorBidi"/>
            <w:sz w:val="22"/>
            <w:szCs w:val="22"/>
          </w:rPr>
          <w:tab/>
        </w:r>
        <w:r w:rsidR="004C2A5A" w:rsidRPr="003B347D">
          <w:rPr>
            <w:rStyle w:val="Hyperlink"/>
          </w:rPr>
          <w:t>GSRN-nr.</w:t>
        </w:r>
        <w:r w:rsidR="004C2A5A">
          <w:rPr>
            <w:webHidden/>
          </w:rPr>
          <w:tab/>
        </w:r>
        <w:r w:rsidR="004C2A5A">
          <w:rPr>
            <w:webHidden/>
          </w:rPr>
          <w:fldChar w:fldCharType="begin"/>
        </w:r>
        <w:r w:rsidR="004C2A5A">
          <w:rPr>
            <w:webHidden/>
          </w:rPr>
          <w:instrText xml:space="preserve"> PAGEREF _Toc535578193 \h </w:instrText>
        </w:r>
        <w:r w:rsidR="004C2A5A">
          <w:rPr>
            <w:webHidden/>
          </w:rPr>
        </w:r>
        <w:r w:rsidR="004C2A5A">
          <w:rPr>
            <w:webHidden/>
          </w:rPr>
          <w:fldChar w:fldCharType="separate"/>
        </w:r>
        <w:r w:rsidR="004C2A5A">
          <w:rPr>
            <w:webHidden/>
          </w:rPr>
          <w:t>7</w:t>
        </w:r>
        <w:r w:rsidR="004C2A5A">
          <w:rPr>
            <w:webHidden/>
          </w:rPr>
          <w:fldChar w:fldCharType="end"/>
        </w:r>
      </w:hyperlink>
    </w:p>
    <w:p w14:paraId="78992D8B" w14:textId="77777777" w:rsidR="004C2A5A" w:rsidRDefault="00D17A7A">
      <w:pPr>
        <w:pStyle w:val="Indholdsfortegnelse2"/>
        <w:rPr>
          <w:rFonts w:asciiTheme="minorHAnsi" w:eastAsiaTheme="minorEastAsia" w:hAnsiTheme="minorHAnsi" w:cstheme="minorBidi"/>
          <w:sz w:val="22"/>
          <w:szCs w:val="22"/>
        </w:rPr>
      </w:pPr>
      <w:hyperlink w:anchor="_Toc535578194" w:history="1">
        <w:r w:rsidR="004C2A5A" w:rsidRPr="003B347D">
          <w:rPr>
            <w:rStyle w:val="Hyperlink"/>
          </w:rPr>
          <w:t>1.18</w:t>
        </w:r>
        <w:r w:rsidR="004C2A5A">
          <w:rPr>
            <w:rFonts w:asciiTheme="minorHAnsi" w:eastAsiaTheme="minorEastAsia" w:hAnsiTheme="minorHAnsi" w:cstheme="minorBidi"/>
            <w:sz w:val="22"/>
            <w:szCs w:val="22"/>
          </w:rPr>
          <w:tab/>
        </w:r>
        <w:r w:rsidR="004C2A5A" w:rsidRPr="003B347D">
          <w:rPr>
            <w:rStyle w:val="Hyperlink"/>
          </w:rPr>
          <w:t>Kunde</w:t>
        </w:r>
        <w:r w:rsidR="004C2A5A">
          <w:rPr>
            <w:webHidden/>
          </w:rPr>
          <w:tab/>
        </w:r>
        <w:r w:rsidR="004C2A5A">
          <w:rPr>
            <w:webHidden/>
          </w:rPr>
          <w:fldChar w:fldCharType="begin"/>
        </w:r>
        <w:r w:rsidR="004C2A5A">
          <w:rPr>
            <w:webHidden/>
          </w:rPr>
          <w:instrText xml:space="preserve"> PAGEREF _Toc535578194 \h </w:instrText>
        </w:r>
        <w:r w:rsidR="004C2A5A">
          <w:rPr>
            <w:webHidden/>
          </w:rPr>
        </w:r>
        <w:r w:rsidR="004C2A5A">
          <w:rPr>
            <w:webHidden/>
          </w:rPr>
          <w:fldChar w:fldCharType="separate"/>
        </w:r>
        <w:r w:rsidR="004C2A5A">
          <w:rPr>
            <w:webHidden/>
          </w:rPr>
          <w:t>7</w:t>
        </w:r>
        <w:r w:rsidR="004C2A5A">
          <w:rPr>
            <w:webHidden/>
          </w:rPr>
          <w:fldChar w:fldCharType="end"/>
        </w:r>
      </w:hyperlink>
    </w:p>
    <w:p w14:paraId="27752323" w14:textId="77777777" w:rsidR="004C2A5A" w:rsidRDefault="00D17A7A">
      <w:pPr>
        <w:pStyle w:val="Indholdsfortegnelse2"/>
        <w:rPr>
          <w:rFonts w:asciiTheme="minorHAnsi" w:eastAsiaTheme="minorEastAsia" w:hAnsiTheme="minorHAnsi" w:cstheme="minorBidi"/>
          <w:sz w:val="22"/>
          <w:szCs w:val="22"/>
        </w:rPr>
      </w:pPr>
      <w:hyperlink w:anchor="_Toc535578195" w:history="1">
        <w:r w:rsidR="004C2A5A" w:rsidRPr="003B347D">
          <w:rPr>
            <w:rStyle w:val="Hyperlink"/>
          </w:rPr>
          <w:t>1.19</w:t>
        </w:r>
        <w:r w:rsidR="004C2A5A">
          <w:rPr>
            <w:rFonts w:asciiTheme="minorHAnsi" w:eastAsiaTheme="minorEastAsia" w:hAnsiTheme="minorHAnsi" w:cstheme="minorBidi"/>
            <w:sz w:val="22"/>
            <w:szCs w:val="22"/>
          </w:rPr>
          <w:tab/>
        </w:r>
        <w:r w:rsidR="004C2A5A" w:rsidRPr="003B347D">
          <w:rPr>
            <w:rStyle w:val="Hyperlink"/>
          </w:rPr>
          <w:t>Kundeportal</w:t>
        </w:r>
        <w:r w:rsidR="004C2A5A">
          <w:rPr>
            <w:webHidden/>
          </w:rPr>
          <w:tab/>
        </w:r>
        <w:r w:rsidR="004C2A5A">
          <w:rPr>
            <w:webHidden/>
          </w:rPr>
          <w:fldChar w:fldCharType="begin"/>
        </w:r>
        <w:r w:rsidR="004C2A5A">
          <w:rPr>
            <w:webHidden/>
          </w:rPr>
          <w:instrText xml:space="preserve"> PAGEREF _Toc535578195 \h </w:instrText>
        </w:r>
        <w:r w:rsidR="004C2A5A">
          <w:rPr>
            <w:webHidden/>
          </w:rPr>
        </w:r>
        <w:r w:rsidR="004C2A5A">
          <w:rPr>
            <w:webHidden/>
          </w:rPr>
          <w:fldChar w:fldCharType="separate"/>
        </w:r>
        <w:r w:rsidR="004C2A5A">
          <w:rPr>
            <w:webHidden/>
          </w:rPr>
          <w:t>7</w:t>
        </w:r>
        <w:r w:rsidR="004C2A5A">
          <w:rPr>
            <w:webHidden/>
          </w:rPr>
          <w:fldChar w:fldCharType="end"/>
        </w:r>
      </w:hyperlink>
    </w:p>
    <w:p w14:paraId="53D1AFEF" w14:textId="77777777" w:rsidR="004C2A5A" w:rsidRDefault="00D17A7A">
      <w:pPr>
        <w:pStyle w:val="Indholdsfortegnelse2"/>
        <w:rPr>
          <w:rFonts w:asciiTheme="minorHAnsi" w:eastAsiaTheme="minorEastAsia" w:hAnsiTheme="minorHAnsi" w:cstheme="minorBidi"/>
          <w:sz w:val="22"/>
          <w:szCs w:val="22"/>
        </w:rPr>
      </w:pPr>
      <w:hyperlink w:anchor="_Toc535578196" w:history="1">
        <w:r w:rsidR="004C2A5A" w:rsidRPr="003B347D">
          <w:rPr>
            <w:rStyle w:val="Hyperlink"/>
          </w:rPr>
          <w:t>1.20</w:t>
        </w:r>
        <w:r w:rsidR="004C2A5A">
          <w:rPr>
            <w:rFonts w:asciiTheme="minorHAnsi" w:eastAsiaTheme="minorEastAsia" w:hAnsiTheme="minorHAnsi" w:cstheme="minorBidi"/>
            <w:sz w:val="22"/>
            <w:szCs w:val="22"/>
          </w:rPr>
          <w:tab/>
        </w:r>
        <w:r w:rsidR="004C2A5A" w:rsidRPr="003B347D">
          <w:rPr>
            <w:rStyle w:val="Hyperlink"/>
          </w:rPr>
          <w:t>Leverandørskift</w:t>
        </w:r>
        <w:r w:rsidR="004C2A5A">
          <w:rPr>
            <w:webHidden/>
          </w:rPr>
          <w:tab/>
        </w:r>
        <w:r w:rsidR="004C2A5A">
          <w:rPr>
            <w:webHidden/>
          </w:rPr>
          <w:fldChar w:fldCharType="begin"/>
        </w:r>
        <w:r w:rsidR="004C2A5A">
          <w:rPr>
            <w:webHidden/>
          </w:rPr>
          <w:instrText xml:space="preserve"> PAGEREF _Toc535578196 \h </w:instrText>
        </w:r>
        <w:r w:rsidR="004C2A5A">
          <w:rPr>
            <w:webHidden/>
          </w:rPr>
        </w:r>
        <w:r w:rsidR="004C2A5A">
          <w:rPr>
            <w:webHidden/>
          </w:rPr>
          <w:fldChar w:fldCharType="separate"/>
        </w:r>
        <w:r w:rsidR="004C2A5A">
          <w:rPr>
            <w:webHidden/>
          </w:rPr>
          <w:t>7</w:t>
        </w:r>
        <w:r w:rsidR="004C2A5A">
          <w:rPr>
            <w:webHidden/>
          </w:rPr>
          <w:fldChar w:fldCharType="end"/>
        </w:r>
      </w:hyperlink>
    </w:p>
    <w:p w14:paraId="2E5742D6" w14:textId="77777777" w:rsidR="004C2A5A" w:rsidRDefault="00D17A7A">
      <w:pPr>
        <w:pStyle w:val="Indholdsfortegnelse2"/>
        <w:rPr>
          <w:rFonts w:asciiTheme="minorHAnsi" w:eastAsiaTheme="minorEastAsia" w:hAnsiTheme="minorHAnsi" w:cstheme="minorBidi"/>
          <w:sz w:val="22"/>
          <w:szCs w:val="22"/>
        </w:rPr>
      </w:pPr>
      <w:hyperlink w:anchor="_Toc535578197" w:history="1">
        <w:r w:rsidR="004C2A5A" w:rsidRPr="003B347D">
          <w:rPr>
            <w:rStyle w:val="Hyperlink"/>
          </w:rPr>
          <w:t>1.21</w:t>
        </w:r>
        <w:r w:rsidR="004C2A5A">
          <w:rPr>
            <w:rFonts w:asciiTheme="minorHAnsi" w:eastAsiaTheme="minorEastAsia" w:hAnsiTheme="minorHAnsi" w:cstheme="minorBidi"/>
            <w:sz w:val="22"/>
            <w:szCs w:val="22"/>
          </w:rPr>
          <w:tab/>
        </w:r>
        <w:r w:rsidR="004C2A5A" w:rsidRPr="003B347D">
          <w:rPr>
            <w:rStyle w:val="Hyperlink"/>
          </w:rPr>
          <w:t>Markedsportal</w:t>
        </w:r>
        <w:r w:rsidR="004C2A5A">
          <w:rPr>
            <w:webHidden/>
          </w:rPr>
          <w:tab/>
        </w:r>
        <w:r w:rsidR="004C2A5A">
          <w:rPr>
            <w:webHidden/>
          </w:rPr>
          <w:fldChar w:fldCharType="begin"/>
        </w:r>
        <w:r w:rsidR="004C2A5A">
          <w:rPr>
            <w:webHidden/>
          </w:rPr>
          <w:instrText xml:space="preserve"> PAGEREF _Toc535578197 \h </w:instrText>
        </w:r>
        <w:r w:rsidR="004C2A5A">
          <w:rPr>
            <w:webHidden/>
          </w:rPr>
        </w:r>
        <w:r w:rsidR="004C2A5A">
          <w:rPr>
            <w:webHidden/>
          </w:rPr>
          <w:fldChar w:fldCharType="separate"/>
        </w:r>
        <w:r w:rsidR="004C2A5A">
          <w:rPr>
            <w:webHidden/>
          </w:rPr>
          <w:t>7</w:t>
        </w:r>
        <w:r w:rsidR="004C2A5A">
          <w:rPr>
            <w:webHidden/>
          </w:rPr>
          <w:fldChar w:fldCharType="end"/>
        </w:r>
      </w:hyperlink>
    </w:p>
    <w:p w14:paraId="64ABCB81" w14:textId="77777777" w:rsidR="004C2A5A" w:rsidRDefault="00D17A7A">
      <w:pPr>
        <w:pStyle w:val="Indholdsfortegnelse2"/>
        <w:rPr>
          <w:rFonts w:asciiTheme="minorHAnsi" w:eastAsiaTheme="minorEastAsia" w:hAnsiTheme="minorHAnsi" w:cstheme="minorBidi"/>
          <w:sz w:val="22"/>
          <w:szCs w:val="22"/>
        </w:rPr>
      </w:pPr>
      <w:hyperlink w:anchor="_Toc535578198" w:history="1">
        <w:r w:rsidR="004C2A5A" w:rsidRPr="003B347D">
          <w:rPr>
            <w:rStyle w:val="Hyperlink"/>
          </w:rPr>
          <w:t>1.22</w:t>
        </w:r>
        <w:r w:rsidR="004C2A5A">
          <w:rPr>
            <w:rFonts w:asciiTheme="minorHAnsi" w:eastAsiaTheme="minorEastAsia" w:hAnsiTheme="minorHAnsi" w:cstheme="minorBidi"/>
            <w:sz w:val="22"/>
            <w:szCs w:val="22"/>
          </w:rPr>
          <w:tab/>
        </w:r>
        <w:r w:rsidR="004C2A5A" w:rsidRPr="003B347D">
          <w:rPr>
            <w:rStyle w:val="Hyperlink"/>
          </w:rPr>
          <w:t>Måleoperatør</w:t>
        </w:r>
        <w:r w:rsidR="004C2A5A">
          <w:rPr>
            <w:webHidden/>
          </w:rPr>
          <w:tab/>
        </w:r>
        <w:r w:rsidR="004C2A5A">
          <w:rPr>
            <w:webHidden/>
          </w:rPr>
          <w:fldChar w:fldCharType="begin"/>
        </w:r>
        <w:r w:rsidR="004C2A5A">
          <w:rPr>
            <w:webHidden/>
          </w:rPr>
          <w:instrText xml:space="preserve"> PAGEREF _Toc535578198 \h </w:instrText>
        </w:r>
        <w:r w:rsidR="004C2A5A">
          <w:rPr>
            <w:webHidden/>
          </w:rPr>
        </w:r>
        <w:r w:rsidR="004C2A5A">
          <w:rPr>
            <w:webHidden/>
          </w:rPr>
          <w:fldChar w:fldCharType="separate"/>
        </w:r>
        <w:r w:rsidR="004C2A5A">
          <w:rPr>
            <w:webHidden/>
          </w:rPr>
          <w:t>7</w:t>
        </w:r>
        <w:r w:rsidR="004C2A5A">
          <w:rPr>
            <w:webHidden/>
          </w:rPr>
          <w:fldChar w:fldCharType="end"/>
        </w:r>
      </w:hyperlink>
    </w:p>
    <w:p w14:paraId="2DAB03CF" w14:textId="77777777" w:rsidR="004C2A5A" w:rsidRDefault="00D17A7A">
      <w:pPr>
        <w:pStyle w:val="Indholdsfortegnelse2"/>
        <w:rPr>
          <w:rFonts w:asciiTheme="minorHAnsi" w:eastAsiaTheme="minorEastAsia" w:hAnsiTheme="minorHAnsi" w:cstheme="minorBidi"/>
          <w:sz w:val="22"/>
          <w:szCs w:val="22"/>
        </w:rPr>
      </w:pPr>
      <w:hyperlink w:anchor="_Toc535578199" w:history="1">
        <w:r w:rsidR="004C2A5A" w:rsidRPr="003B347D">
          <w:rPr>
            <w:rStyle w:val="Hyperlink"/>
          </w:rPr>
          <w:t>1.23</w:t>
        </w:r>
        <w:r w:rsidR="004C2A5A">
          <w:rPr>
            <w:rFonts w:asciiTheme="minorHAnsi" w:eastAsiaTheme="minorEastAsia" w:hAnsiTheme="minorHAnsi" w:cstheme="minorBidi"/>
            <w:sz w:val="22"/>
            <w:szCs w:val="22"/>
          </w:rPr>
          <w:tab/>
        </w:r>
        <w:r w:rsidR="004C2A5A" w:rsidRPr="003B347D">
          <w:rPr>
            <w:rStyle w:val="Hyperlink"/>
          </w:rPr>
          <w:t>Målepunkt</w:t>
        </w:r>
        <w:r w:rsidR="004C2A5A">
          <w:rPr>
            <w:webHidden/>
          </w:rPr>
          <w:tab/>
        </w:r>
        <w:r w:rsidR="004C2A5A">
          <w:rPr>
            <w:webHidden/>
          </w:rPr>
          <w:fldChar w:fldCharType="begin"/>
        </w:r>
        <w:r w:rsidR="004C2A5A">
          <w:rPr>
            <w:webHidden/>
          </w:rPr>
          <w:instrText xml:space="preserve"> PAGEREF _Toc535578199 \h </w:instrText>
        </w:r>
        <w:r w:rsidR="004C2A5A">
          <w:rPr>
            <w:webHidden/>
          </w:rPr>
        </w:r>
        <w:r w:rsidR="004C2A5A">
          <w:rPr>
            <w:webHidden/>
          </w:rPr>
          <w:fldChar w:fldCharType="separate"/>
        </w:r>
        <w:r w:rsidR="004C2A5A">
          <w:rPr>
            <w:webHidden/>
          </w:rPr>
          <w:t>8</w:t>
        </w:r>
        <w:r w:rsidR="004C2A5A">
          <w:rPr>
            <w:webHidden/>
          </w:rPr>
          <w:fldChar w:fldCharType="end"/>
        </w:r>
      </w:hyperlink>
    </w:p>
    <w:p w14:paraId="14BDDDEA" w14:textId="77777777" w:rsidR="004C2A5A" w:rsidRDefault="00D17A7A">
      <w:pPr>
        <w:pStyle w:val="Indholdsfortegnelse2"/>
        <w:rPr>
          <w:rFonts w:asciiTheme="minorHAnsi" w:eastAsiaTheme="minorEastAsia" w:hAnsiTheme="minorHAnsi" w:cstheme="minorBidi"/>
          <w:sz w:val="22"/>
          <w:szCs w:val="22"/>
        </w:rPr>
      </w:pPr>
      <w:hyperlink w:anchor="_Toc535578200" w:history="1">
        <w:r w:rsidR="004C2A5A" w:rsidRPr="003B347D">
          <w:rPr>
            <w:rStyle w:val="Hyperlink"/>
          </w:rPr>
          <w:t>1.24</w:t>
        </w:r>
        <w:r w:rsidR="004C2A5A">
          <w:rPr>
            <w:rFonts w:asciiTheme="minorHAnsi" w:eastAsiaTheme="minorEastAsia" w:hAnsiTheme="minorHAnsi" w:cstheme="minorBidi"/>
            <w:sz w:val="22"/>
            <w:szCs w:val="22"/>
          </w:rPr>
          <w:tab/>
        </w:r>
        <w:r w:rsidR="004C2A5A" w:rsidRPr="003B347D">
          <w:rPr>
            <w:rStyle w:val="Hyperlink"/>
          </w:rPr>
          <w:t>Målepunkts ID</w:t>
        </w:r>
        <w:r w:rsidR="004C2A5A">
          <w:rPr>
            <w:webHidden/>
          </w:rPr>
          <w:tab/>
        </w:r>
        <w:r w:rsidR="004C2A5A">
          <w:rPr>
            <w:webHidden/>
          </w:rPr>
          <w:fldChar w:fldCharType="begin"/>
        </w:r>
        <w:r w:rsidR="004C2A5A">
          <w:rPr>
            <w:webHidden/>
          </w:rPr>
          <w:instrText xml:space="preserve"> PAGEREF _Toc535578200 \h </w:instrText>
        </w:r>
        <w:r w:rsidR="004C2A5A">
          <w:rPr>
            <w:webHidden/>
          </w:rPr>
        </w:r>
        <w:r w:rsidR="004C2A5A">
          <w:rPr>
            <w:webHidden/>
          </w:rPr>
          <w:fldChar w:fldCharType="separate"/>
        </w:r>
        <w:r w:rsidR="004C2A5A">
          <w:rPr>
            <w:webHidden/>
          </w:rPr>
          <w:t>8</w:t>
        </w:r>
        <w:r w:rsidR="004C2A5A">
          <w:rPr>
            <w:webHidden/>
          </w:rPr>
          <w:fldChar w:fldCharType="end"/>
        </w:r>
      </w:hyperlink>
    </w:p>
    <w:p w14:paraId="52F718F2" w14:textId="77777777" w:rsidR="004C2A5A" w:rsidRDefault="00D17A7A">
      <w:pPr>
        <w:pStyle w:val="Indholdsfortegnelse2"/>
        <w:rPr>
          <w:rFonts w:asciiTheme="minorHAnsi" w:eastAsiaTheme="minorEastAsia" w:hAnsiTheme="minorHAnsi" w:cstheme="minorBidi"/>
          <w:sz w:val="22"/>
          <w:szCs w:val="22"/>
        </w:rPr>
      </w:pPr>
      <w:hyperlink w:anchor="_Toc535578201" w:history="1">
        <w:r w:rsidR="004C2A5A" w:rsidRPr="003B347D">
          <w:rPr>
            <w:rStyle w:val="Hyperlink"/>
          </w:rPr>
          <w:t>1.25</w:t>
        </w:r>
        <w:r w:rsidR="004C2A5A">
          <w:rPr>
            <w:rFonts w:asciiTheme="minorHAnsi" w:eastAsiaTheme="minorEastAsia" w:hAnsiTheme="minorHAnsi" w:cstheme="minorBidi"/>
            <w:sz w:val="22"/>
            <w:szCs w:val="22"/>
          </w:rPr>
          <w:tab/>
        </w:r>
        <w:r w:rsidR="004C2A5A" w:rsidRPr="003B347D">
          <w:rPr>
            <w:rStyle w:val="Hyperlink"/>
          </w:rPr>
          <w:t>Netområde</w:t>
        </w:r>
        <w:r w:rsidR="004C2A5A">
          <w:rPr>
            <w:webHidden/>
          </w:rPr>
          <w:tab/>
        </w:r>
        <w:r w:rsidR="004C2A5A">
          <w:rPr>
            <w:webHidden/>
          </w:rPr>
          <w:fldChar w:fldCharType="begin"/>
        </w:r>
        <w:r w:rsidR="004C2A5A">
          <w:rPr>
            <w:webHidden/>
          </w:rPr>
          <w:instrText xml:space="preserve"> PAGEREF _Toc535578201 \h </w:instrText>
        </w:r>
        <w:r w:rsidR="004C2A5A">
          <w:rPr>
            <w:webHidden/>
          </w:rPr>
        </w:r>
        <w:r w:rsidR="004C2A5A">
          <w:rPr>
            <w:webHidden/>
          </w:rPr>
          <w:fldChar w:fldCharType="separate"/>
        </w:r>
        <w:r w:rsidR="004C2A5A">
          <w:rPr>
            <w:webHidden/>
          </w:rPr>
          <w:t>8</w:t>
        </w:r>
        <w:r w:rsidR="004C2A5A">
          <w:rPr>
            <w:webHidden/>
          </w:rPr>
          <w:fldChar w:fldCharType="end"/>
        </w:r>
      </w:hyperlink>
    </w:p>
    <w:p w14:paraId="6C84EBEE" w14:textId="77777777" w:rsidR="004C2A5A" w:rsidRDefault="00D17A7A">
      <w:pPr>
        <w:pStyle w:val="Indholdsfortegnelse2"/>
        <w:rPr>
          <w:rFonts w:asciiTheme="minorHAnsi" w:eastAsiaTheme="minorEastAsia" w:hAnsiTheme="minorHAnsi" w:cstheme="minorBidi"/>
          <w:sz w:val="22"/>
          <w:szCs w:val="22"/>
        </w:rPr>
      </w:pPr>
      <w:hyperlink w:anchor="_Toc535578202" w:history="1">
        <w:r w:rsidR="004C2A5A" w:rsidRPr="003B347D">
          <w:rPr>
            <w:rStyle w:val="Hyperlink"/>
          </w:rPr>
          <w:t>1.26</w:t>
        </w:r>
        <w:r w:rsidR="004C2A5A">
          <w:rPr>
            <w:rFonts w:asciiTheme="minorHAnsi" w:eastAsiaTheme="minorEastAsia" w:hAnsiTheme="minorHAnsi" w:cstheme="minorBidi"/>
            <w:sz w:val="22"/>
            <w:szCs w:val="22"/>
          </w:rPr>
          <w:tab/>
        </w:r>
        <w:r w:rsidR="004C2A5A" w:rsidRPr="003B347D">
          <w:rPr>
            <w:rStyle w:val="Hyperlink"/>
          </w:rPr>
          <w:t>Nettab</w:t>
        </w:r>
        <w:r w:rsidR="004C2A5A">
          <w:rPr>
            <w:webHidden/>
          </w:rPr>
          <w:tab/>
        </w:r>
        <w:r w:rsidR="004C2A5A">
          <w:rPr>
            <w:webHidden/>
          </w:rPr>
          <w:fldChar w:fldCharType="begin"/>
        </w:r>
        <w:r w:rsidR="004C2A5A">
          <w:rPr>
            <w:webHidden/>
          </w:rPr>
          <w:instrText xml:space="preserve"> PAGEREF _Toc535578202 \h </w:instrText>
        </w:r>
        <w:r w:rsidR="004C2A5A">
          <w:rPr>
            <w:webHidden/>
          </w:rPr>
        </w:r>
        <w:r w:rsidR="004C2A5A">
          <w:rPr>
            <w:webHidden/>
          </w:rPr>
          <w:fldChar w:fldCharType="separate"/>
        </w:r>
        <w:r w:rsidR="004C2A5A">
          <w:rPr>
            <w:webHidden/>
          </w:rPr>
          <w:t>8</w:t>
        </w:r>
        <w:r w:rsidR="004C2A5A">
          <w:rPr>
            <w:webHidden/>
          </w:rPr>
          <w:fldChar w:fldCharType="end"/>
        </w:r>
      </w:hyperlink>
    </w:p>
    <w:p w14:paraId="425BF881" w14:textId="77777777" w:rsidR="004C2A5A" w:rsidRDefault="00D17A7A">
      <w:pPr>
        <w:pStyle w:val="Indholdsfortegnelse2"/>
        <w:rPr>
          <w:rFonts w:asciiTheme="minorHAnsi" w:eastAsiaTheme="minorEastAsia" w:hAnsiTheme="minorHAnsi" w:cstheme="minorBidi"/>
          <w:sz w:val="22"/>
          <w:szCs w:val="22"/>
        </w:rPr>
      </w:pPr>
      <w:hyperlink w:anchor="_Toc535578203" w:history="1">
        <w:r w:rsidR="004C2A5A" w:rsidRPr="003B347D">
          <w:rPr>
            <w:rStyle w:val="Hyperlink"/>
          </w:rPr>
          <w:t>1.27</w:t>
        </w:r>
        <w:r w:rsidR="004C2A5A">
          <w:rPr>
            <w:rFonts w:asciiTheme="minorHAnsi" w:eastAsiaTheme="minorEastAsia" w:hAnsiTheme="minorHAnsi" w:cstheme="minorBidi"/>
            <w:sz w:val="22"/>
            <w:szCs w:val="22"/>
          </w:rPr>
          <w:tab/>
        </w:r>
        <w:r w:rsidR="004C2A5A" w:rsidRPr="003B347D">
          <w:rPr>
            <w:rStyle w:val="Hyperlink"/>
          </w:rPr>
          <w:t>Netvirksomhed</w:t>
        </w:r>
        <w:r w:rsidR="004C2A5A">
          <w:rPr>
            <w:webHidden/>
          </w:rPr>
          <w:tab/>
        </w:r>
        <w:r w:rsidR="004C2A5A">
          <w:rPr>
            <w:webHidden/>
          </w:rPr>
          <w:fldChar w:fldCharType="begin"/>
        </w:r>
        <w:r w:rsidR="004C2A5A">
          <w:rPr>
            <w:webHidden/>
          </w:rPr>
          <w:instrText xml:space="preserve"> PAGEREF _Toc535578203 \h </w:instrText>
        </w:r>
        <w:r w:rsidR="004C2A5A">
          <w:rPr>
            <w:webHidden/>
          </w:rPr>
        </w:r>
        <w:r w:rsidR="004C2A5A">
          <w:rPr>
            <w:webHidden/>
          </w:rPr>
          <w:fldChar w:fldCharType="separate"/>
        </w:r>
        <w:r w:rsidR="004C2A5A">
          <w:rPr>
            <w:webHidden/>
          </w:rPr>
          <w:t>8</w:t>
        </w:r>
        <w:r w:rsidR="004C2A5A">
          <w:rPr>
            <w:webHidden/>
          </w:rPr>
          <w:fldChar w:fldCharType="end"/>
        </w:r>
      </w:hyperlink>
    </w:p>
    <w:p w14:paraId="5D594E0B" w14:textId="77777777" w:rsidR="004C2A5A" w:rsidRDefault="00D17A7A">
      <w:pPr>
        <w:pStyle w:val="Indholdsfortegnelse2"/>
        <w:rPr>
          <w:rFonts w:asciiTheme="minorHAnsi" w:eastAsiaTheme="minorEastAsia" w:hAnsiTheme="minorHAnsi" w:cstheme="minorBidi"/>
          <w:sz w:val="22"/>
          <w:szCs w:val="22"/>
        </w:rPr>
      </w:pPr>
      <w:hyperlink w:anchor="_Toc535578204" w:history="1">
        <w:r w:rsidR="004C2A5A" w:rsidRPr="003B347D">
          <w:rPr>
            <w:rStyle w:val="Hyperlink"/>
          </w:rPr>
          <w:t>1.28</w:t>
        </w:r>
        <w:r w:rsidR="004C2A5A">
          <w:rPr>
            <w:rFonts w:asciiTheme="minorHAnsi" w:eastAsiaTheme="minorEastAsia" w:hAnsiTheme="minorHAnsi" w:cstheme="minorBidi"/>
            <w:sz w:val="22"/>
            <w:szCs w:val="22"/>
          </w:rPr>
          <w:tab/>
        </w:r>
        <w:r w:rsidR="004C2A5A" w:rsidRPr="003B347D">
          <w:rPr>
            <w:rStyle w:val="Hyperlink"/>
          </w:rPr>
          <w:t>Obligatorisk grænse</w:t>
        </w:r>
        <w:r w:rsidR="004C2A5A">
          <w:rPr>
            <w:webHidden/>
          </w:rPr>
          <w:tab/>
        </w:r>
        <w:r w:rsidR="004C2A5A">
          <w:rPr>
            <w:webHidden/>
          </w:rPr>
          <w:fldChar w:fldCharType="begin"/>
        </w:r>
        <w:r w:rsidR="004C2A5A">
          <w:rPr>
            <w:webHidden/>
          </w:rPr>
          <w:instrText xml:space="preserve"> PAGEREF _Toc535578204 \h </w:instrText>
        </w:r>
        <w:r w:rsidR="004C2A5A">
          <w:rPr>
            <w:webHidden/>
          </w:rPr>
        </w:r>
        <w:r w:rsidR="004C2A5A">
          <w:rPr>
            <w:webHidden/>
          </w:rPr>
          <w:fldChar w:fldCharType="separate"/>
        </w:r>
        <w:r w:rsidR="004C2A5A">
          <w:rPr>
            <w:webHidden/>
          </w:rPr>
          <w:t>8</w:t>
        </w:r>
        <w:r w:rsidR="004C2A5A">
          <w:rPr>
            <w:webHidden/>
          </w:rPr>
          <w:fldChar w:fldCharType="end"/>
        </w:r>
      </w:hyperlink>
    </w:p>
    <w:p w14:paraId="4613EC63" w14:textId="77777777" w:rsidR="004C2A5A" w:rsidRDefault="00D17A7A">
      <w:pPr>
        <w:pStyle w:val="Indholdsfortegnelse2"/>
        <w:rPr>
          <w:rFonts w:asciiTheme="minorHAnsi" w:eastAsiaTheme="minorEastAsia" w:hAnsiTheme="minorHAnsi" w:cstheme="minorBidi"/>
          <w:sz w:val="22"/>
          <w:szCs w:val="22"/>
        </w:rPr>
      </w:pPr>
      <w:hyperlink w:anchor="_Toc535578205" w:history="1">
        <w:r w:rsidR="004C2A5A" w:rsidRPr="003B347D">
          <w:rPr>
            <w:rStyle w:val="Hyperlink"/>
          </w:rPr>
          <w:t>1.29</w:t>
        </w:r>
        <w:r w:rsidR="004C2A5A">
          <w:rPr>
            <w:rFonts w:asciiTheme="minorHAnsi" w:eastAsiaTheme="minorEastAsia" w:hAnsiTheme="minorHAnsi" w:cstheme="minorBidi"/>
            <w:sz w:val="22"/>
            <w:szCs w:val="22"/>
          </w:rPr>
          <w:tab/>
        </w:r>
        <w:r w:rsidR="004C2A5A" w:rsidRPr="003B347D">
          <w:rPr>
            <w:rStyle w:val="Hyperlink"/>
          </w:rPr>
          <w:t>Parent målepunkt</w:t>
        </w:r>
        <w:r w:rsidR="004C2A5A">
          <w:rPr>
            <w:webHidden/>
          </w:rPr>
          <w:tab/>
        </w:r>
        <w:r w:rsidR="004C2A5A">
          <w:rPr>
            <w:webHidden/>
          </w:rPr>
          <w:fldChar w:fldCharType="begin"/>
        </w:r>
        <w:r w:rsidR="004C2A5A">
          <w:rPr>
            <w:webHidden/>
          </w:rPr>
          <w:instrText xml:space="preserve"> PAGEREF _Toc535578205 \h </w:instrText>
        </w:r>
        <w:r w:rsidR="004C2A5A">
          <w:rPr>
            <w:webHidden/>
          </w:rPr>
        </w:r>
        <w:r w:rsidR="004C2A5A">
          <w:rPr>
            <w:webHidden/>
          </w:rPr>
          <w:fldChar w:fldCharType="separate"/>
        </w:r>
        <w:r w:rsidR="004C2A5A">
          <w:rPr>
            <w:webHidden/>
          </w:rPr>
          <w:t>8</w:t>
        </w:r>
        <w:r w:rsidR="004C2A5A">
          <w:rPr>
            <w:webHidden/>
          </w:rPr>
          <w:fldChar w:fldCharType="end"/>
        </w:r>
      </w:hyperlink>
    </w:p>
    <w:p w14:paraId="05607D7E" w14:textId="77777777" w:rsidR="004C2A5A" w:rsidRDefault="00D17A7A">
      <w:pPr>
        <w:pStyle w:val="Indholdsfortegnelse2"/>
        <w:rPr>
          <w:rFonts w:asciiTheme="minorHAnsi" w:eastAsiaTheme="minorEastAsia" w:hAnsiTheme="minorHAnsi" w:cstheme="minorBidi"/>
          <w:sz w:val="22"/>
          <w:szCs w:val="22"/>
        </w:rPr>
      </w:pPr>
      <w:hyperlink w:anchor="_Toc535578206" w:history="1">
        <w:r w:rsidR="004C2A5A" w:rsidRPr="003B347D">
          <w:rPr>
            <w:rStyle w:val="Hyperlink"/>
          </w:rPr>
          <w:t>1.30</w:t>
        </w:r>
        <w:r w:rsidR="004C2A5A">
          <w:rPr>
            <w:rFonts w:asciiTheme="minorHAnsi" w:eastAsiaTheme="minorEastAsia" w:hAnsiTheme="minorHAnsi" w:cstheme="minorBidi"/>
            <w:sz w:val="22"/>
            <w:szCs w:val="22"/>
          </w:rPr>
          <w:tab/>
        </w:r>
        <w:r w:rsidR="004C2A5A" w:rsidRPr="003B347D">
          <w:rPr>
            <w:rStyle w:val="Hyperlink"/>
          </w:rPr>
          <w:t>Produktion</w:t>
        </w:r>
        <w:r w:rsidR="004C2A5A">
          <w:rPr>
            <w:webHidden/>
          </w:rPr>
          <w:tab/>
        </w:r>
        <w:r w:rsidR="004C2A5A">
          <w:rPr>
            <w:webHidden/>
          </w:rPr>
          <w:fldChar w:fldCharType="begin"/>
        </w:r>
        <w:r w:rsidR="004C2A5A">
          <w:rPr>
            <w:webHidden/>
          </w:rPr>
          <w:instrText xml:space="preserve"> PAGEREF _Toc535578206 \h </w:instrText>
        </w:r>
        <w:r w:rsidR="004C2A5A">
          <w:rPr>
            <w:webHidden/>
          </w:rPr>
        </w:r>
        <w:r w:rsidR="004C2A5A">
          <w:rPr>
            <w:webHidden/>
          </w:rPr>
          <w:fldChar w:fldCharType="separate"/>
        </w:r>
        <w:r w:rsidR="004C2A5A">
          <w:rPr>
            <w:webHidden/>
          </w:rPr>
          <w:t>8</w:t>
        </w:r>
        <w:r w:rsidR="004C2A5A">
          <w:rPr>
            <w:webHidden/>
          </w:rPr>
          <w:fldChar w:fldCharType="end"/>
        </w:r>
      </w:hyperlink>
    </w:p>
    <w:p w14:paraId="61BAF0FC" w14:textId="77777777" w:rsidR="004C2A5A" w:rsidRDefault="00D17A7A">
      <w:pPr>
        <w:pStyle w:val="Indholdsfortegnelse2"/>
        <w:rPr>
          <w:rFonts w:asciiTheme="minorHAnsi" w:eastAsiaTheme="minorEastAsia" w:hAnsiTheme="minorHAnsi" w:cstheme="minorBidi"/>
          <w:sz w:val="22"/>
          <w:szCs w:val="22"/>
        </w:rPr>
      </w:pPr>
      <w:hyperlink w:anchor="_Toc535578207" w:history="1">
        <w:r w:rsidR="004C2A5A" w:rsidRPr="003B347D">
          <w:rPr>
            <w:rStyle w:val="Hyperlink"/>
          </w:rPr>
          <w:t>1.31</w:t>
        </w:r>
        <w:r w:rsidR="004C2A5A">
          <w:rPr>
            <w:rFonts w:asciiTheme="minorHAnsi" w:eastAsiaTheme="minorEastAsia" w:hAnsiTheme="minorHAnsi" w:cstheme="minorBidi"/>
            <w:sz w:val="22"/>
            <w:szCs w:val="22"/>
          </w:rPr>
          <w:tab/>
        </w:r>
        <w:r w:rsidR="004C2A5A" w:rsidRPr="003B347D">
          <w:rPr>
            <w:rStyle w:val="Hyperlink"/>
          </w:rPr>
          <w:t>Refiksering</w:t>
        </w:r>
        <w:r w:rsidR="004C2A5A">
          <w:rPr>
            <w:webHidden/>
          </w:rPr>
          <w:tab/>
        </w:r>
        <w:r w:rsidR="004C2A5A">
          <w:rPr>
            <w:webHidden/>
          </w:rPr>
          <w:fldChar w:fldCharType="begin"/>
        </w:r>
        <w:r w:rsidR="004C2A5A">
          <w:rPr>
            <w:webHidden/>
          </w:rPr>
          <w:instrText xml:space="preserve"> PAGEREF _Toc535578207 \h </w:instrText>
        </w:r>
        <w:r w:rsidR="004C2A5A">
          <w:rPr>
            <w:webHidden/>
          </w:rPr>
        </w:r>
        <w:r w:rsidR="004C2A5A">
          <w:rPr>
            <w:webHidden/>
          </w:rPr>
          <w:fldChar w:fldCharType="separate"/>
        </w:r>
        <w:r w:rsidR="004C2A5A">
          <w:rPr>
            <w:webHidden/>
          </w:rPr>
          <w:t>8</w:t>
        </w:r>
        <w:r w:rsidR="004C2A5A">
          <w:rPr>
            <w:webHidden/>
          </w:rPr>
          <w:fldChar w:fldCharType="end"/>
        </w:r>
      </w:hyperlink>
    </w:p>
    <w:p w14:paraId="5BBBE5D0" w14:textId="77777777" w:rsidR="004C2A5A" w:rsidRDefault="00D17A7A">
      <w:pPr>
        <w:pStyle w:val="Indholdsfortegnelse2"/>
        <w:rPr>
          <w:rFonts w:asciiTheme="minorHAnsi" w:eastAsiaTheme="minorEastAsia" w:hAnsiTheme="minorHAnsi" w:cstheme="minorBidi"/>
          <w:sz w:val="22"/>
          <w:szCs w:val="22"/>
        </w:rPr>
      </w:pPr>
      <w:hyperlink w:anchor="_Toc535578208" w:history="1">
        <w:r w:rsidR="004C2A5A" w:rsidRPr="003B347D">
          <w:rPr>
            <w:rStyle w:val="Hyperlink"/>
          </w:rPr>
          <w:t>1.32</w:t>
        </w:r>
        <w:r w:rsidR="004C2A5A">
          <w:rPr>
            <w:rFonts w:asciiTheme="minorHAnsi" w:eastAsiaTheme="minorEastAsia" w:hAnsiTheme="minorHAnsi" w:cstheme="minorBidi"/>
            <w:sz w:val="22"/>
            <w:szCs w:val="22"/>
          </w:rPr>
          <w:tab/>
        </w:r>
        <w:r w:rsidR="004C2A5A" w:rsidRPr="003B347D">
          <w:rPr>
            <w:rStyle w:val="Hyperlink"/>
          </w:rPr>
          <w:t>Skabelonafregning</w:t>
        </w:r>
        <w:r w:rsidR="004C2A5A">
          <w:rPr>
            <w:webHidden/>
          </w:rPr>
          <w:tab/>
        </w:r>
        <w:r w:rsidR="004C2A5A">
          <w:rPr>
            <w:webHidden/>
          </w:rPr>
          <w:fldChar w:fldCharType="begin"/>
        </w:r>
        <w:r w:rsidR="004C2A5A">
          <w:rPr>
            <w:webHidden/>
          </w:rPr>
          <w:instrText xml:space="preserve"> PAGEREF _Toc535578208 \h </w:instrText>
        </w:r>
        <w:r w:rsidR="004C2A5A">
          <w:rPr>
            <w:webHidden/>
          </w:rPr>
        </w:r>
        <w:r w:rsidR="004C2A5A">
          <w:rPr>
            <w:webHidden/>
          </w:rPr>
          <w:fldChar w:fldCharType="separate"/>
        </w:r>
        <w:r w:rsidR="004C2A5A">
          <w:rPr>
            <w:webHidden/>
          </w:rPr>
          <w:t>8</w:t>
        </w:r>
        <w:r w:rsidR="004C2A5A">
          <w:rPr>
            <w:webHidden/>
          </w:rPr>
          <w:fldChar w:fldCharType="end"/>
        </w:r>
      </w:hyperlink>
    </w:p>
    <w:p w14:paraId="526C367A" w14:textId="77777777" w:rsidR="004C2A5A" w:rsidRDefault="00D17A7A">
      <w:pPr>
        <w:pStyle w:val="Indholdsfortegnelse2"/>
        <w:rPr>
          <w:rFonts w:asciiTheme="minorHAnsi" w:eastAsiaTheme="minorEastAsia" w:hAnsiTheme="minorHAnsi" w:cstheme="minorBidi"/>
          <w:sz w:val="22"/>
          <w:szCs w:val="22"/>
        </w:rPr>
      </w:pPr>
      <w:hyperlink w:anchor="_Toc535578209" w:history="1">
        <w:r w:rsidR="004C2A5A" w:rsidRPr="003B347D">
          <w:rPr>
            <w:rStyle w:val="Hyperlink"/>
          </w:rPr>
          <w:t>1.33</w:t>
        </w:r>
        <w:r w:rsidR="004C2A5A">
          <w:rPr>
            <w:rFonts w:asciiTheme="minorHAnsi" w:eastAsiaTheme="minorEastAsia" w:hAnsiTheme="minorHAnsi" w:cstheme="minorBidi"/>
            <w:sz w:val="22"/>
            <w:szCs w:val="22"/>
          </w:rPr>
          <w:tab/>
        </w:r>
        <w:r w:rsidR="004C2A5A" w:rsidRPr="003B347D">
          <w:rPr>
            <w:rStyle w:val="Hyperlink"/>
          </w:rPr>
          <w:t>Skæringsdato</w:t>
        </w:r>
        <w:r w:rsidR="004C2A5A">
          <w:rPr>
            <w:webHidden/>
          </w:rPr>
          <w:tab/>
        </w:r>
        <w:r w:rsidR="004C2A5A">
          <w:rPr>
            <w:webHidden/>
          </w:rPr>
          <w:fldChar w:fldCharType="begin"/>
        </w:r>
        <w:r w:rsidR="004C2A5A">
          <w:rPr>
            <w:webHidden/>
          </w:rPr>
          <w:instrText xml:space="preserve"> PAGEREF _Toc535578209 \h </w:instrText>
        </w:r>
        <w:r w:rsidR="004C2A5A">
          <w:rPr>
            <w:webHidden/>
          </w:rPr>
        </w:r>
        <w:r w:rsidR="004C2A5A">
          <w:rPr>
            <w:webHidden/>
          </w:rPr>
          <w:fldChar w:fldCharType="separate"/>
        </w:r>
        <w:r w:rsidR="004C2A5A">
          <w:rPr>
            <w:webHidden/>
          </w:rPr>
          <w:t>9</w:t>
        </w:r>
        <w:r w:rsidR="004C2A5A">
          <w:rPr>
            <w:webHidden/>
          </w:rPr>
          <w:fldChar w:fldCharType="end"/>
        </w:r>
      </w:hyperlink>
    </w:p>
    <w:p w14:paraId="1C72BEF7" w14:textId="77777777" w:rsidR="004C2A5A" w:rsidRDefault="00D17A7A">
      <w:pPr>
        <w:pStyle w:val="Indholdsfortegnelse2"/>
        <w:rPr>
          <w:rFonts w:asciiTheme="minorHAnsi" w:eastAsiaTheme="minorEastAsia" w:hAnsiTheme="minorHAnsi" w:cstheme="minorBidi"/>
          <w:sz w:val="22"/>
          <w:szCs w:val="22"/>
        </w:rPr>
      </w:pPr>
      <w:hyperlink w:anchor="_Toc535578210" w:history="1">
        <w:r w:rsidR="004C2A5A" w:rsidRPr="003B347D">
          <w:rPr>
            <w:rStyle w:val="Hyperlink"/>
          </w:rPr>
          <w:t>1.34</w:t>
        </w:r>
        <w:r w:rsidR="004C2A5A">
          <w:rPr>
            <w:rFonts w:asciiTheme="minorHAnsi" w:eastAsiaTheme="minorEastAsia" w:hAnsiTheme="minorHAnsi" w:cstheme="minorBidi"/>
            <w:sz w:val="22"/>
            <w:szCs w:val="22"/>
          </w:rPr>
          <w:tab/>
        </w:r>
        <w:r w:rsidR="004C2A5A" w:rsidRPr="003B347D">
          <w:rPr>
            <w:rStyle w:val="Hyperlink"/>
          </w:rPr>
          <w:t>Tarif</w:t>
        </w:r>
        <w:r w:rsidR="004C2A5A">
          <w:rPr>
            <w:webHidden/>
          </w:rPr>
          <w:tab/>
        </w:r>
        <w:r w:rsidR="004C2A5A">
          <w:rPr>
            <w:webHidden/>
          </w:rPr>
          <w:fldChar w:fldCharType="begin"/>
        </w:r>
        <w:r w:rsidR="004C2A5A">
          <w:rPr>
            <w:webHidden/>
          </w:rPr>
          <w:instrText xml:space="preserve"> PAGEREF _Toc535578210 \h </w:instrText>
        </w:r>
        <w:r w:rsidR="004C2A5A">
          <w:rPr>
            <w:webHidden/>
          </w:rPr>
        </w:r>
        <w:r w:rsidR="004C2A5A">
          <w:rPr>
            <w:webHidden/>
          </w:rPr>
          <w:fldChar w:fldCharType="separate"/>
        </w:r>
        <w:r w:rsidR="004C2A5A">
          <w:rPr>
            <w:webHidden/>
          </w:rPr>
          <w:t>9</w:t>
        </w:r>
        <w:r w:rsidR="004C2A5A">
          <w:rPr>
            <w:webHidden/>
          </w:rPr>
          <w:fldChar w:fldCharType="end"/>
        </w:r>
      </w:hyperlink>
    </w:p>
    <w:p w14:paraId="7914B8A2" w14:textId="77777777" w:rsidR="004C2A5A" w:rsidRDefault="00D17A7A">
      <w:pPr>
        <w:pStyle w:val="Indholdsfortegnelse2"/>
        <w:rPr>
          <w:rFonts w:asciiTheme="minorHAnsi" w:eastAsiaTheme="minorEastAsia" w:hAnsiTheme="minorHAnsi" w:cstheme="minorBidi"/>
          <w:sz w:val="22"/>
          <w:szCs w:val="22"/>
        </w:rPr>
      </w:pPr>
      <w:hyperlink w:anchor="_Toc535578211" w:history="1">
        <w:r w:rsidR="004C2A5A" w:rsidRPr="003B347D">
          <w:rPr>
            <w:rStyle w:val="Hyperlink"/>
          </w:rPr>
          <w:t>1.35</w:t>
        </w:r>
        <w:r w:rsidR="004C2A5A">
          <w:rPr>
            <w:rFonts w:asciiTheme="minorHAnsi" w:eastAsiaTheme="minorEastAsia" w:hAnsiTheme="minorHAnsi" w:cstheme="minorBidi"/>
            <w:sz w:val="22"/>
            <w:szCs w:val="22"/>
          </w:rPr>
          <w:tab/>
        </w:r>
        <w:r w:rsidR="004C2A5A" w:rsidRPr="003B347D">
          <w:rPr>
            <w:rStyle w:val="Hyperlink"/>
          </w:rPr>
          <w:t>Tekniske målinger</w:t>
        </w:r>
        <w:r w:rsidR="004C2A5A">
          <w:rPr>
            <w:webHidden/>
          </w:rPr>
          <w:tab/>
        </w:r>
        <w:r w:rsidR="004C2A5A">
          <w:rPr>
            <w:webHidden/>
          </w:rPr>
          <w:fldChar w:fldCharType="begin"/>
        </w:r>
        <w:r w:rsidR="004C2A5A">
          <w:rPr>
            <w:webHidden/>
          </w:rPr>
          <w:instrText xml:space="preserve"> PAGEREF _Toc535578211 \h </w:instrText>
        </w:r>
        <w:r w:rsidR="004C2A5A">
          <w:rPr>
            <w:webHidden/>
          </w:rPr>
        </w:r>
        <w:r w:rsidR="004C2A5A">
          <w:rPr>
            <w:webHidden/>
          </w:rPr>
          <w:fldChar w:fldCharType="separate"/>
        </w:r>
        <w:r w:rsidR="004C2A5A">
          <w:rPr>
            <w:webHidden/>
          </w:rPr>
          <w:t>9</w:t>
        </w:r>
        <w:r w:rsidR="004C2A5A">
          <w:rPr>
            <w:webHidden/>
          </w:rPr>
          <w:fldChar w:fldCharType="end"/>
        </w:r>
      </w:hyperlink>
    </w:p>
    <w:p w14:paraId="2AFC13D1" w14:textId="77777777" w:rsidR="004C2A5A" w:rsidRDefault="00D17A7A">
      <w:pPr>
        <w:pStyle w:val="Indholdsfortegnelse2"/>
        <w:rPr>
          <w:rFonts w:asciiTheme="minorHAnsi" w:eastAsiaTheme="minorEastAsia" w:hAnsiTheme="minorHAnsi" w:cstheme="minorBidi"/>
          <w:sz w:val="22"/>
          <w:szCs w:val="22"/>
        </w:rPr>
      </w:pPr>
      <w:hyperlink w:anchor="_Toc535578212" w:history="1">
        <w:r w:rsidR="004C2A5A" w:rsidRPr="003B347D">
          <w:rPr>
            <w:rStyle w:val="Hyperlink"/>
          </w:rPr>
          <w:t>1.36</w:t>
        </w:r>
        <w:r w:rsidR="004C2A5A">
          <w:rPr>
            <w:rFonts w:asciiTheme="minorHAnsi" w:eastAsiaTheme="minorEastAsia" w:hAnsiTheme="minorHAnsi" w:cstheme="minorBidi"/>
            <w:sz w:val="22"/>
            <w:szCs w:val="22"/>
          </w:rPr>
          <w:tab/>
        </w:r>
        <w:r w:rsidR="004C2A5A" w:rsidRPr="003B347D">
          <w:rPr>
            <w:rStyle w:val="Hyperlink"/>
          </w:rPr>
          <w:t>Timeafregning</w:t>
        </w:r>
        <w:r w:rsidR="004C2A5A">
          <w:rPr>
            <w:webHidden/>
          </w:rPr>
          <w:tab/>
        </w:r>
        <w:r w:rsidR="004C2A5A">
          <w:rPr>
            <w:webHidden/>
          </w:rPr>
          <w:fldChar w:fldCharType="begin"/>
        </w:r>
        <w:r w:rsidR="004C2A5A">
          <w:rPr>
            <w:webHidden/>
          </w:rPr>
          <w:instrText xml:space="preserve"> PAGEREF _Toc535578212 \h </w:instrText>
        </w:r>
        <w:r w:rsidR="004C2A5A">
          <w:rPr>
            <w:webHidden/>
          </w:rPr>
        </w:r>
        <w:r w:rsidR="004C2A5A">
          <w:rPr>
            <w:webHidden/>
          </w:rPr>
          <w:fldChar w:fldCharType="separate"/>
        </w:r>
        <w:r w:rsidR="004C2A5A">
          <w:rPr>
            <w:webHidden/>
          </w:rPr>
          <w:t>9</w:t>
        </w:r>
        <w:r w:rsidR="004C2A5A">
          <w:rPr>
            <w:webHidden/>
          </w:rPr>
          <w:fldChar w:fldCharType="end"/>
        </w:r>
      </w:hyperlink>
    </w:p>
    <w:p w14:paraId="2391013C" w14:textId="77777777" w:rsidR="004C2A5A" w:rsidRDefault="00D17A7A">
      <w:pPr>
        <w:pStyle w:val="Indholdsfortegnelse2"/>
        <w:rPr>
          <w:rFonts w:asciiTheme="minorHAnsi" w:eastAsiaTheme="minorEastAsia" w:hAnsiTheme="minorHAnsi" w:cstheme="minorBidi"/>
          <w:sz w:val="22"/>
          <w:szCs w:val="22"/>
        </w:rPr>
      </w:pPr>
      <w:hyperlink w:anchor="_Toc535578213" w:history="1">
        <w:r w:rsidR="004C2A5A" w:rsidRPr="003B347D">
          <w:rPr>
            <w:rStyle w:val="Hyperlink"/>
          </w:rPr>
          <w:t>1.37</w:t>
        </w:r>
        <w:r w:rsidR="004C2A5A">
          <w:rPr>
            <w:rFonts w:asciiTheme="minorHAnsi" w:eastAsiaTheme="minorEastAsia" w:hAnsiTheme="minorHAnsi" w:cstheme="minorBidi"/>
            <w:sz w:val="22"/>
            <w:szCs w:val="22"/>
          </w:rPr>
          <w:tab/>
        </w:r>
        <w:r w:rsidR="004C2A5A" w:rsidRPr="003B347D">
          <w:rPr>
            <w:rStyle w:val="Hyperlink"/>
          </w:rPr>
          <w:t>Transmissionsvirksomhed</w:t>
        </w:r>
        <w:r w:rsidR="004C2A5A">
          <w:rPr>
            <w:webHidden/>
          </w:rPr>
          <w:tab/>
        </w:r>
        <w:r w:rsidR="004C2A5A">
          <w:rPr>
            <w:webHidden/>
          </w:rPr>
          <w:fldChar w:fldCharType="begin"/>
        </w:r>
        <w:r w:rsidR="004C2A5A">
          <w:rPr>
            <w:webHidden/>
          </w:rPr>
          <w:instrText xml:space="preserve"> PAGEREF _Toc535578213 \h </w:instrText>
        </w:r>
        <w:r w:rsidR="004C2A5A">
          <w:rPr>
            <w:webHidden/>
          </w:rPr>
        </w:r>
        <w:r w:rsidR="004C2A5A">
          <w:rPr>
            <w:webHidden/>
          </w:rPr>
          <w:fldChar w:fldCharType="separate"/>
        </w:r>
        <w:r w:rsidR="004C2A5A">
          <w:rPr>
            <w:webHidden/>
          </w:rPr>
          <w:t>9</w:t>
        </w:r>
        <w:r w:rsidR="004C2A5A">
          <w:rPr>
            <w:webHidden/>
          </w:rPr>
          <w:fldChar w:fldCharType="end"/>
        </w:r>
      </w:hyperlink>
    </w:p>
    <w:p w14:paraId="0CE91924" w14:textId="77777777" w:rsidR="004C2A5A" w:rsidRDefault="00D17A7A">
      <w:pPr>
        <w:pStyle w:val="Indholdsfortegnelse2"/>
        <w:rPr>
          <w:rFonts w:asciiTheme="minorHAnsi" w:eastAsiaTheme="minorEastAsia" w:hAnsiTheme="minorHAnsi" w:cstheme="minorBidi"/>
          <w:sz w:val="22"/>
          <w:szCs w:val="22"/>
        </w:rPr>
      </w:pPr>
      <w:hyperlink w:anchor="_Toc535578214" w:history="1">
        <w:r w:rsidR="004C2A5A" w:rsidRPr="003B347D">
          <w:rPr>
            <w:rStyle w:val="Hyperlink"/>
          </w:rPr>
          <w:t>1.38</w:t>
        </w:r>
        <w:r w:rsidR="004C2A5A">
          <w:rPr>
            <w:rFonts w:asciiTheme="minorHAnsi" w:eastAsiaTheme="minorEastAsia" w:hAnsiTheme="minorHAnsi" w:cstheme="minorBidi"/>
            <w:sz w:val="22"/>
            <w:szCs w:val="22"/>
          </w:rPr>
          <w:tab/>
        </w:r>
        <w:r w:rsidR="004C2A5A" w:rsidRPr="003B347D">
          <w:rPr>
            <w:rStyle w:val="Hyperlink"/>
          </w:rPr>
          <w:t>Tredjepart</w:t>
        </w:r>
        <w:r w:rsidR="004C2A5A">
          <w:rPr>
            <w:webHidden/>
          </w:rPr>
          <w:tab/>
        </w:r>
        <w:r w:rsidR="004C2A5A">
          <w:rPr>
            <w:webHidden/>
          </w:rPr>
          <w:fldChar w:fldCharType="begin"/>
        </w:r>
        <w:r w:rsidR="004C2A5A">
          <w:rPr>
            <w:webHidden/>
          </w:rPr>
          <w:instrText xml:space="preserve"> PAGEREF _Toc535578214 \h </w:instrText>
        </w:r>
        <w:r w:rsidR="004C2A5A">
          <w:rPr>
            <w:webHidden/>
          </w:rPr>
        </w:r>
        <w:r w:rsidR="004C2A5A">
          <w:rPr>
            <w:webHidden/>
          </w:rPr>
          <w:fldChar w:fldCharType="separate"/>
        </w:r>
        <w:r w:rsidR="004C2A5A">
          <w:rPr>
            <w:webHidden/>
          </w:rPr>
          <w:t>9</w:t>
        </w:r>
        <w:r w:rsidR="004C2A5A">
          <w:rPr>
            <w:webHidden/>
          </w:rPr>
          <w:fldChar w:fldCharType="end"/>
        </w:r>
      </w:hyperlink>
    </w:p>
    <w:p w14:paraId="65763259" w14:textId="77777777" w:rsidR="004C2A5A" w:rsidRDefault="00D17A7A">
      <w:pPr>
        <w:pStyle w:val="Indholdsfortegnelse2"/>
        <w:rPr>
          <w:rFonts w:asciiTheme="minorHAnsi" w:eastAsiaTheme="minorEastAsia" w:hAnsiTheme="minorHAnsi" w:cstheme="minorBidi"/>
          <w:sz w:val="22"/>
          <w:szCs w:val="22"/>
        </w:rPr>
      </w:pPr>
      <w:hyperlink w:anchor="_Toc535578215" w:history="1">
        <w:r w:rsidR="004C2A5A" w:rsidRPr="003B347D">
          <w:rPr>
            <w:rStyle w:val="Hyperlink"/>
          </w:rPr>
          <w:t>1.39</w:t>
        </w:r>
        <w:r w:rsidR="004C2A5A">
          <w:rPr>
            <w:rFonts w:asciiTheme="minorHAnsi" w:eastAsiaTheme="minorEastAsia" w:hAnsiTheme="minorHAnsi" w:cstheme="minorBidi"/>
            <w:sz w:val="22"/>
            <w:szCs w:val="22"/>
          </w:rPr>
          <w:tab/>
        </w:r>
        <w:r w:rsidR="004C2A5A" w:rsidRPr="003B347D">
          <w:rPr>
            <w:rStyle w:val="Hyperlink"/>
          </w:rPr>
          <w:t>Tællerstand</w:t>
        </w:r>
        <w:r w:rsidR="004C2A5A">
          <w:rPr>
            <w:webHidden/>
          </w:rPr>
          <w:tab/>
        </w:r>
        <w:r w:rsidR="004C2A5A">
          <w:rPr>
            <w:webHidden/>
          </w:rPr>
          <w:fldChar w:fldCharType="begin"/>
        </w:r>
        <w:r w:rsidR="004C2A5A">
          <w:rPr>
            <w:webHidden/>
          </w:rPr>
          <w:instrText xml:space="preserve"> PAGEREF _Toc535578215 \h </w:instrText>
        </w:r>
        <w:r w:rsidR="004C2A5A">
          <w:rPr>
            <w:webHidden/>
          </w:rPr>
        </w:r>
        <w:r w:rsidR="004C2A5A">
          <w:rPr>
            <w:webHidden/>
          </w:rPr>
          <w:fldChar w:fldCharType="separate"/>
        </w:r>
        <w:r w:rsidR="004C2A5A">
          <w:rPr>
            <w:webHidden/>
          </w:rPr>
          <w:t>9</w:t>
        </w:r>
        <w:r w:rsidR="004C2A5A">
          <w:rPr>
            <w:webHidden/>
          </w:rPr>
          <w:fldChar w:fldCharType="end"/>
        </w:r>
      </w:hyperlink>
    </w:p>
    <w:p w14:paraId="027669FC" w14:textId="77777777" w:rsidR="004C2A5A" w:rsidRDefault="00D17A7A">
      <w:pPr>
        <w:pStyle w:val="Indholdsfortegnelse2"/>
        <w:rPr>
          <w:rFonts w:asciiTheme="minorHAnsi" w:eastAsiaTheme="minorEastAsia" w:hAnsiTheme="minorHAnsi" w:cstheme="minorBidi"/>
          <w:sz w:val="22"/>
          <w:szCs w:val="22"/>
        </w:rPr>
      </w:pPr>
      <w:hyperlink w:anchor="_Toc535578216" w:history="1">
        <w:r w:rsidR="004C2A5A" w:rsidRPr="003B347D">
          <w:rPr>
            <w:rStyle w:val="Hyperlink"/>
          </w:rPr>
          <w:t>1.40</w:t>
        </w:r>
        <w:r w:rsidR="004C2A5A">
          <w:rPr>
            <w:rFonts w:asciiTheme="minorHAnsi" w:eastAsiaTheme="minorEastAsia" w:hAnsiTheme="minorHAnsi" w:cstheme="minorBidi"/>
            <w:sz w:val="22"/>
            <w:szCs w:val="22"/>
          </w:rPr>
          <w:tab/>
        </w:r>
        <w:r w:rsidR="004C2A5A" w:rsidRPr="003B347D">
          <w:rPr>
            <w:rStyle w:val="Hyperlink"/>
          </w:rPr>
          <w:t>15/60-måling</w:t>
        </w:r>
        <w:r w:rsidR="004C2A5A">
          <w:rPr>
            <w:webHidden/>
          </w:rPr>
          <w:tab/>
        </w:r>
        <w:r w:rsidR="004C2A5A">
          <w:rPr>
            <w:webHidden/>
          </w:rPr>
          <w:fldChar w:fldCharType="begin"/>
        </w:r>
        <w:r w:rsidR="004C2A5A">
          <w:rPr>
            <w:webHidden/>
          </w:rPr>
          <w:instrText xml:space="preserve"> PAGEREF _Toc535578216 \h </w:instrText>
        </w:r>
        <w:r w:rsidR="004C2A5A">
          <w:rPr>
            <w:webHidden/>
          </w:rPr>
        </w:r>
        <w:r w:rsidR="004C2A5A">
          <w:rPr>
            <w:webHidden/>
          </w:rPr>
          <w:fldChar w:fldCharType="separate"/>
        </w:r>
        <w:r w:rsidR="004C2A5A">
          <w:rPr>
            <w:webHidden/>
          </w:rPr>
          <w:t>9</w:t>
        </w:r>
        <w:r w:rsidR="004C2A5A">
          <w:rPr>
            <w:webHidden/>
          </w:rPr>
          <w:fldChar w:fldCharType="end"/>
        </w:r>
      </w:hyperlink>
    </w:p>
    <w:p w14:paraId="13CCA05F" w14:textId="77777777" w:rsidR="004C2A5A" w:rsidRDefault="00D17A7A">
      <w:pPr>
        <w:pStyle w:val="Indholdsfortegnelse2"/>
        <w:rPr>
          <w:rFonts w:asciiTheme="minorHAnsi" w:eastAsiaTheme="minorEastAsia" w:hAnsiTheme="minorHAnsi" w:cstheme="minorBidi"/>
          <w:sz w:val="22"/>
          <w:szCs w:val="22"/>
        </w:rPr>
      </w:pPr>
      <w:hyperlink w:anchor="_Toc535578217" w:history="1">
        <w:r w:rsidR="004C2A5A" w:rsidRPr="003B347D">
          <w:rPr>
            <w:rStyle w:val="Hyperlink"/>
          </w:rPr>
          <w:t>1.41</w:t>
        </w:r>
        <w:r w:rsidR="004C2A5A">
          <w:rPr>
            <w:rFonts w:asciiTheme="minorHAnsi" w:eastAsiaTheme="minorEastAsia" w:hAnsiTheme="minorHAnsi" w:cstheme="minorBidi"/>
            <w:sz w:val="22"/>
            <w:szCs w:val="22"/>
          </w:rPr>
          <w:tab/>
        </w:r>
        <w:r w:rsidR="004C2A5A" w:rsidRPr="003B347D">
          <w:rPr>
            <w:rStyle w:val="Hyperlink"/>
          </w:rPr>
          <w:t>15/60-værdi</w:t>
        </w:r>
        <w:r w:rsidR="004C2A5A">
          <w:rPr>
            <w:webHidden/>
          </w:rPr>
          <w:tab/>
        </w:r>
        <w:r w:rsidR="004C2A5A">
          <w:rPr>
            <w:webHidden/>
          </w:rPr>
          <w:fldChar w:fldCharType="begin"/>
        </w:r>
        <w:r w:rsidR="004C2A5A">
          <w:rPr>
            <w:webHidden/>
          </w:rPr>
          <w:instrText xml:space="preserve"> PAGEREF _Toc535578217 \h </w:instrText>
        </w:r>
        <w:r w:rsidR="004C2A5A">
          <w:rPr>
            <w:webHidden/>
          </w:rPr>
        </w:r>
        <w:r w:rsidR="004C2A5A">
          <w:rPr>
            <w:webHidden/>
          </w:rPr>
          <w:fldChar w:fldCharType="separate"/>
        </w:r>
        <w:r w:rsidR="004C2A5A">
          <w:rPr>
            <w:webHidden/>
          </w:rPr>
          <w:t>9</w:t>
        </w:r>
        <w:r w:rsidR="004C2A5A">
          <w:rPr>
            <w:webHidden/>
          </w:rPr>
          <w:fldChar w:fldCharType="end"/>
        </w:r>
      </w:hyperlink>
    </w:p>
    <w:p w14:paraId="2C311C5B" w14:textId="77777777" w:rsidR="004C2A5A" w:rsidRDefault="00D17A7A">
      <w:pPr>
        <w:pStyle w:val="Indholdsfortegnelse1"/>
        <w:rPr>
          <w:rFonts w:asciiTheme="minorHAnsi" w:eastAsiaTheme="minorEastAsia" w:hAnsiTheme="minorHAnsi" w:cstheme="minorBidi"/>
          <w:sz w:val="22"/>
          <w:szCs w:val="22"/>
        </w:rPr>
      </w:pPr>
      <w:hyperlink w:anchor="_Toc535578218" w:history="1">
        <w:r w:rsidR="004C2A5A" w:rsidRPr="003B347D">
          <w:rPr>
            <w:rStyle w:val="Hyperlink"/>
          </w:rPr>
          <w:t>2.</w:t>
        </w:r>
        <w:r w:rsidR="004C2A5A">
          <w:rPr>
            <w:rFonts w:asciiTheme="minorHAnsi" w:eastAsiaTheme="minorEastAsia" w:hAnsiTheme="minorHAnsi" w:cstheme="minorBidi"/>
            <w:sz w:val="22"/>
            <w:szCs w:val="22"/>
          </w:rPr>
          <w:tab/>
        </w:r>
        <w:r w:rsidR="004C2A5A" w:rsidRPr="003B347D">
          <w:rPr>
            <w:rStyle w:val="Hyperlink"/>
          </w:rPr>
          <w:t>Formål, anvendelsesområde, forvaltningsmæssige bestemmelser</w:t>
        </w:r>
        <w:r w:rsidR="004C2A5A">
          <w:rPr>
            <w:webHidden/>
          </w:rPr>
          <w:tab/>
        </w:r>
        <w:r w:rsidR="004C2A5A">
          <w:rPr>
            <w:webHidden/>
          </w:rPr>
          <w:fldChar w:fldCharType="begin"/>
        </w:r>
        <w:r w:rsidR="004C2A5A">
          <w:rPr>
            <w:webHidden/>
          </w:rPr>
          <w:instrText xml:space="preserve"> PAGEREF _Toc535578218 \h </w:instrText>
        </w:r>
        <w:r w:rsidR="004C2A5A">
          <w:rPr>
            <w:webHidden/>
          </w:rPr>
        </w:r>
        <w:r w:rsidR="004C2A5A">
          <w:rPr>
            <w:webHidden/>
          </w:rPr>
          <w:fldChar w:fldCharType="separate"/>
        </w:r>
        <w:r w:rsidR="004C2A5A">
          <w:rPr>
            <w:webHidden/>
          </w:rPr>
          <w:t>10</w:t>
        </w:r>
        <w:r w:rsidR="004C2A5A">
          <w:rPr>
            <w:webHidden/>
          </w:rPr>
          <w:fldChar w:fldCharType="end"/>
        </w:r>
      </w:hyperlink>
    </w:p>
    <w:p w14:paraId="7319903E" w14:textId="77777777" w:rsidR="004C2A5A" w:rsidRDefault="00D17A7A">
      <w:pPr>
        <w:pStyle w:val="Indholdsfortegnelse2"/>
        <w:rPr>
          <w:rFonts w:asciiTheme="minorHAnsi" w:eastAsiaTheme="minorEastAsia" w:hAnsiTheme="minorHAnsi" w:cstheme="minorBidi"/>
          <w:sz w:val="22"/>
          <w:szCs w:val="22"/>
        </w:rPr>
      </w:pPr>
      <w:hyperlink w:anchor="_Toc535578219" w:history="1">
        <w:r w:rsidR="004C2A5A" w:rsidRPr="003B347D">
          <w:rPr>
            <w:rStyle w:val="Hyperlink"/>
          </w:rPr>
          <w:t>2.1</w:t>
        </w:r>
        <w:r w:rsidR="004C2A5A">
          <w:rPr>
            <w:rFonts w:asciiTheme="minorHAnsi" w:eastAsiaTheme="minorEastAsia" w:hAnsiTheme="minorHAnsi" w:cstheme="minorBidi"/>
            <w:sz w:val="22"/>
            <w:szCs w:val="22"/>
          </w:rPr>
          <w:tab/>
        </w:r>
        <w:r w:rsidR="004C2A5A" w:rsidRPr="003B347D">
          <w:rPr>
            <w:rStyle w:val="Hyperlink"/>
          </w:rPr>
          <w:t>Forskriftens formål og anvendelsesområde</w:t>
        </w:r>
        <w:r w:rsidR="004C2A5A">
          <w:rPr>
            <w:webHidden/>
          </w:rPr>
          <w:tab/>
        </w:r>
        <w:r w:rsidR="004C2A5A">
          <w:rPr>
            <w:webHidden/>
          </w:rPr>
          <w:fldChar w:fldCharType="begin"/>
        </w:r>
        <w:r w:rsidR="004C2A5A">
          <w:rPr>
            <w:webHidden/>
          </w:rPr>
          <w:instrText xml:space="preserve"> PAGEREF _Toc535578219 \h </w:instrText>
        </w:r>
        <w:r w:rsidR="004C2A5A">
          <w:rPr>
            <w:webHidden/>
          </w:rPr>
        </w:r>
        <w:r w:rsidR="004C2A5A">
          <w:rPr>
            <w:webHidden/>
          </w:rPr>
          <w:fldChar w:fldCharType="separate"/>
        </w:r>
        <w:r w:rsidR="004C2A5A">
          <w:rPr>
            <w:webHidden/>
          </w:rPr>
          <w:t>10</w:t>
        </w:r>
        <w:r w:rsidR="004C2A5A">
          <w:rPr>
            <w:webHidden/>
          </w:rPr>
          <w:fldChar w:fldCharType="end"/>
        </w:r>
      </w:hyperlink>
    </w:p>
    <w:p w14:paraId="36BF9BC7" w14:textId="77777777" w:rsidR="004C2A5A" w:rsidRDefault="00D17A7A">
      <w:pPr>
        <w:pStyle w:val="Indholdsfortegnelse2"/>
        <w:rPr>
          <w:rFonts w:asciiTheme="minorHAnsi" w:eastAsiaTheme="minorEastAsia" w:hAnsiTheme="minorHAnsi" w:cstheme="minorBidi"/>
          <w:sz w:val="22"/>
          <w:szCs w:val="22"/>
        </w:rPr>
      </w:pPr>
      <w:hyperlink w:anchor="_Toc535578220" w:history="1">
        <w:r w:rsidR="004C2A5A" w:rsidRPr="003B347D">
          <w:rPr>
            <w:rStyle w:val="Hyperlink"/>
          </w:rPr>
          <w:t>2.2</w:t>
        </w:r>
        <w:r w:rsidR="004C2A5A">
          <w:rPr>
            <w:rFonts w:asciiTheme="minorHAnsi" w:eastAsiaTheme="minorEastAsia" w:hAnsiTheme="minorHAnsi" w:cstheme="minorBidi"/>
            <w:sz w:val="22"/>
            <w:szCs w:val="22"/>
          </w:rPr>
          <w:tab/>
        </w:r>
        <w:r w:rsidR="004C2A5A" w:rsidRPr="003B347D">
          <w:rPr>
            <w:rStyle w:val="Hyperlink"/>
          </w:rPr>
          <w:t>Hjemmel</w:t>
        </w:r>
        <w:r w:rsidR="004C2A5A">
          <w:rPr>
            <w:webHidden/>
          </w:rPr>
          <w:tab/>
        </w:r>
        <w:r w:rsidR="004C2A5A">
          <w:rPr>
            <w:webHidden/>
          </w:rPr>
          <w:fldChar w:fldCharType="begin"/>
        </w:r>
        <w:r w:rsidR="004C2A5A">
          <w:rPr>
            <w:webHidden/>
          </w:rPr>
          <w:instrText xml:space="preserve"> PAGEREF _Toc535578220 \h </w:instrText>
        </w:r>
        <w:r w:rsidR="004C2A5A">
          <w:rPr>
            <w:webHidden/>
          </w:rPr>
        </w:r>
        <w:r w:rsidR="004C2A5A">
          <w:rPr>
            <w:webHidden/>
          </w:rPr>
          <w:fldChar w:fldCharType="separate"/>
        </w:r>
        <w:r w:rsidR="004C2A5A">
          <w:rPr>
            <w:webHidden/>
          </w:rPr>
          <w:t>10</w:t>
        </w:r>
        <w:r w:rsidR="004C2A5A">
          <w:rPr>
            <w:webHidden/>
          </w:rPr>
          <w:fldChar w:fldCharType="end"/>
        </w:r>
      </w:hyperlink>
    </w:p>
    <w:p w14:paraId="6FC7E181" w14:textId="77777777" w:rsidR="004C2A5A" w:rsidRDefault="00D17A7A">
      <w:pPr>
        <w:pStyle w:val="Indholdsfortegnelse2"/>
        <w:rPr>
          <w:rFonts w:asciiTheme="minorHAnsi" w:eastAsiaTheme="minorEastAsia" w:hAnsiTheme="minorHAnsi" w:cstheme="minorBidi"/>
          <w:sz w:val="22"/>
          <w:szCs w:val="22"/>
        </w:rPr>
      </w:pPr>
      <w:hyperlink w:anchor="_Toc535578221" w:history="1">
        <w:r w:rsidR="004C2A5A" w:rsidRPr="003B347D">
          <w:rPr>
            <w:rStyle w:val="Hyperlink"/>
          </w:rPr>
          <w:t>2.3</w:t>
        </w:r>
        <w:r w:rsidR="004C2A5A">
          <w:rPr>
            <w:rFonts w:asciiTheme="minorHAnsi" w:eastAsiaTheme="minorEastAsia" w:hAnsiTheme="minorHAnsi" w:cstheme="minorBidi"/>
            <w:sz w:val="22"/>
            <w:szCs w:val="22"/>
          </w:rPr>
          <w:tab/>
        </w:r>
        <w:r w:rsidR="004C2A5A" w:rsidRPr="003B347D">
          <w:rPr>
            <w:rStyle w:val="Hyperlink"/>
          </w:rPr>
          <w:t>Sanktioner</w:t>
        </w:r>
        <w:r w:rsidR="004C2A5A">
          <w:rPr>
            <w:webHidden/>
          </w:rPr>
          <w:tab/>
        </w:r>
        <w:r w:rsidR="004C2A5A">
          <w:rPr>
            <w:webHidden/>
          </w:rPr>
          <w:fldChar w:fldCharType="begin"/>
        </w:r>
        <w:r w:rsidR="004C2A5A">
          <w:rPr>
            <w:webHidden/>
          </w:rPr>
          <w:instrText xml:space="preserve"> PAGEREF _Toc535578221 \h </w:instrText>
        </w:r>
        <w:r w:rsidR="004C2A5A">
          <w:rPr>
            <w:webHidden/>
          </w:rPr>
        </w:r>
        <w:r w:rsidR="004C2A5A">
          <w:rPr>
            <w:webHidden/>
          </w:rPr>
          <w:fldChar w:fldCharType="separate"/>
        </w:r>
        <w:r w:rsidR="004C2A5A">
          <w:rPr>
            <w:webHidden/>
          </w:rPr>
          <w:t>10</w:t>
        </w:r>
        <w:r w:rsidR="004C2A5A">
          <w:rPr>
            <w:webHidden/>
          </w:rPr>
          <w:fldChar w:fldCharType="end"/>
        </w:r>
      </w:hyperlink>
    </w:p>
    <w:p w14:paraId="62230540" w14:textId="77777777" w:rsidR="004C2A5A" w:rsidRDefault="00D17A7A">
      <w:pPr>
        <w:pStyle w:val="Indholdsfortegnelse2"/>
        <w:rPr>
          <w:rFonts w:asciiTheme="minorHAnsi" w:eastAsiaTheme="minorEastAsia" w:hAnsiTheme="minorHAnsi" w:cstheme="minorBidi"/>
          <w:sz w:val="22"/>
          <w:szCs w:val="22"/>
        </w:rPr>
      </w:pPr>
      <w:hyperlink w:anchor="_Toc535578222" w:history="1">
        <w:r w:rsidR="004C2A5A" w:rsidRPr="003B347D">
          <w:rPr>
            <w:rStyle w:val="Hyperlink"/>
          </w:rPr>
          <w:t>2.4</w:t>
        </w:r>
        <w:r w:rsidR="004C2A5A">
          <w:rPr>
            <w:rFonts w:asciiTheme="minorHAnsi" w:eastAsiaTheme="minorEastAsia" w:hAnsiTheme="minorHAnsi" w:cstheme="minorBidi"/>
            <w:sz w:val="22"/>
            <w:szCs w:val="22"/>
          </w:rPr>
          <w:tab/>
        </w:r>
        <w:r w:rsidR="004C2A5A" w:rsidRPr="003B347D">
          <w:rPr>
            <w:rStyle w:val="Hyperlink"/>
          </w:rPr>
          <w:t>Klage</w:t>
        </w:r>
        <w:r w:rsidR="004C2A5A">
          <w:rPr>
            <w:webHidden/>
          </w:rPr>
          <w:tab/>
        </w:r>
        <w:r w:rsidR="004C2A5A">
          <w:rPr>
            <w:webHidden/>
          </w:rPr>
          <w:fldChar w:fldCharType="begin"/>
        </w:r>
        <w:r w:rsidR="004C2A5A">
          <w:rPr>
            <w:webHidden/>
          </w:rPr>
          <w:instrText xml:space="preserve"> PAGEREF _Toc535578222 \h </w:instrText>
        </w:r>
        <w:r w:rsidR="004C2A5A">
          <w:rPr>
            <w:webHidden/>
          </w:rPr>
        </w:r>
        <w:r w:rsidR="004C2A5A">
          <w:rPr>
            <w:webHidden/>
          </w:rPr>
          <w:fldChar w:fldCharType="separate"/>
        </w:r>
        <w:r w:rsidR="004C2A5A">
          <w:rPr>
            <w:webHidden/>
          </w:rPr>
          <w:t>11</w:t>
        </w:r>
        <w:r w:rsidR="004C2A5A">
          <w:rPr>
            <w:webHidden/>
          </w:rPr>
          <w:fldChar w:fldCharType="end"/>
        </w:r>
      </w:hyperlink>
    </w:p>
    <w:p w14:paraId="748D5DF6" w14:textId="77777777" w:rsidR="004C2A5A" w:rsidRDefault="00D17A7A">
      <w:pPr>
        <w:pStyle w:val="Indholdsfortegnelse2"/>
        <w:rPr>
          <w:rFonts w:asciiTheme="minorHAnsi" w:eastAsiaTheme="minorEastAsia" w:hAnsiTheme="minorHAnsi" w:cstheme="minorBidi"/>
          <w:sz w:val="22"/>
          <w:szCs w:val="22"/>
        </w:rPr>
      </w:pPr>
      <w:hyperlink w:anchor="_Toc535578223" w:history="1">
        <w:r w:rsidR="004C2A5A" w:rsidRPr="003B347D">
          <w:rPr>
            <w:rStyle w:val="Hyperlink"/>
          </w:rPr>
          <w:t>2.5</w:t>
        </w:r>
        <w:r w:rsidR="004C2A5A">
          <w:rPr>
            <w:rFonts w:asciiTheme="minorHAnsi" w:eastAsiaTheme="minorEastAsia" w:hAnsiTheme="minorHAnsi" w:cstheme="minorBidi"/>
            <w:sz w:val="22"/>
            <w:szCs w:val="22"/>
          </w:rPr>
          <w:tab/>
        </w:r>
        <w:r w:rsidR="004C2A5A" w:rsidRPr="003B347D">
          <w:rPr>
            <w:rStyle w:val="Hyperlink"/>
          </w:rPr>
          <w:t>Ikrafttræden</w:t>
        </w:r>
        <w:r w:rsidR="004C2A5A">
          <w:rPr>
            <w:webHidden/>
          </w:rPr>
          <w:tab/>
        </w:r>
        <w:r w:rsidR="004C2A5A">
          <w:rPr>
            <w:webHidden/>
          </w:rPr>
          <w:fldChar w:fldCharType="begin"/>
        </w:r>
        <w:r w:rsidR="004C2A5A">
          <w:rPr>
            <w:webHidden/>
          </w:rPr>
          <w:instrText xml:space="preserve"> PAGEREF _Toc535578223 \h </w:instrText>
        </w:r>
        <w:r w:rsidR="004C2A5A">
          <w:rPr>
            <w:webHidden/>
          </w:rPr>
        </w:r>
        <w:r w:rsidR="004C2A5A">
          <w:rPr>
            <w:webHidden/>
          </w:rPr>
          <w:fldChar w:fldCharType="separate"/>
        </w:r>
        <w:r w:rsidR="004C2A5A">
          <w:rPr>
            <w:webHidden/>
          </w:rPr>
          <w:t>11</w:t>
        </w:r>
        <w:r w:rsidR="004C2A5A">
          <w:rPr>
            <w:webHidden/>
          </w:rPr>
          <w:fldChar w:fldCharType="end"/>
        </w:r>
      </w:hyperlink>
    </w:p>
    <w:p w14:paraId="6E5A8DEA" w14:textId="77777777" w:rsidR="004C2A5A" w:rsidRDefault="00D17A7A">
      <w:pPr>
        <w:pStyle w:val="Indholdsfortegnelse1"/>
        <w:rPr>
          <w:rFonts w:asciiTheme="minorHAnsi" w:eastAsiaTheme="minorEastAsia" w:hAnsiTheme="minorHAnsi" w:cstheme="minorBidi"/>
          <w:sz w:val="22"/>
          <w:szCs w:val="22"/>
        </w:rPr>
      </w:pPr>
      <w:hyperlink w:anchor="_Toc535578224" w:history="1">
        <w:r w:rsidR="004C2A5A" w:rsidRPr="003B347D">
          <w:rPr>
            <w:rStyle w:val="Hyperlink"/>
          </w:rPr>
          <w:t>3.</w:t>
        </w:r>
        <w:r w:rsidR="004C2A5A">
          <w:rPr>
            <w:rFonts w:asciiTheme="minorHAnsi" w:eastAsiaTheme="minorEastAsia" w:hAnsiTheme="minorHAnsi" w:cstheme="minorBidi"/>
            <w:sz w:val="22"/>
            <w:szCs w:val="22"/>
          </w:rPr>
          <w:tab/>
        </w:r>
        <w:r w:rsidR="004C2A5A" w:rsidRPr="003B347D">
          <w:rPr>
            <w:rStyle w:val="Hyperlink"/>
          </w:rPr>
          <w:t>Stamdataansvar</w:t>
        </w:r>
        <w:r w:rsidR="004C2A5A">
          <w:rPr>
            <w:webHidden/>
          </w:rPr>
          <w:tab/>
        </w:r>
        <w:r w:rsidR="004C2A5A">
          <w:rPr>
            <w:webHidden/>
          </w:rPr>
          <w:fldChar w:fldCharType="begin"/>
        </w:r>
        <w:r w:rsidR="004C2A5A">
          <w:rPr>
            <w:webHidden/>
          </w:rPr>
          <w:instrText xml:space="preserve"> PAGEREF _Toc535578224 \h </w:instrText>
        </w:r>
        <w:r w:rsidR="004C2A5A">
          <w:rPr>
            <w:webHidden/>
          </w:rPr>
        </w:r>
        <w:r w:rsidR="004C2A5A">
          <w:rPr>
            <w:webHidden/>
          </w:rPr>
          <w:fldChar w:fldCharType="separate"/>
        </w:r>
        <w:r w:rsidR="004C2A5A">
          <w:rPr>
            <w:webHidden/>
          </w:rPr>
          <w:t>12</w:t>
        </w:r>
        <w:r w:rsidR="004C2A5A">
          <w:rPr>
            <w:webHidden/>
          </w:rPr>
          <w:fldChar w:fldCharType="end"/>
        </w:r>
      </w:hyperlink>
    </w:p>
    <w:p w14:paraId="23034B43" w14:textId="77777777" w:rsidR="004C2A5A" w:rsidRDefault="00D17A7A">
      <w:pPr>
        <w:pStyle w:val="Indholdsfortegnelse2"/>
        <w:rPr>
          <w:rFonts w:asciiTheme="minorHAnsi" w:eastAsiaTheme="minorEastAsia" w:hAnsiTheme="minorHAnsi" w:cstheme="minorBidi"/>
          <w:sz w:val="22"/>
          <w:szCs w:val="22"/>
        </w:rPr>
      </w:pPr>
      <w:hyperlink w:anchor="_Toc535578225" w:history="1">
        <w:r w:rsidR="004C2A5A" w:rsidRPr="003B347D">
          <w:rPr>
            <w:rStyle w:val="Hyperlink"/>
          </w:rPr>
          <w:t>3.1</w:t>
        </w:r>
        <w:r w:rsidR="004C2A5A">
          <w:rPr>
            <w:rFonts w:asciiTheme="minorHAnsi" w:eastAsiaTheme="minorEastAsia" w:hAnsiTheme="minorHAnsi" w:cstheme="minorBidi"/>
            <w:sz w:val="22"/>
            <w:szCs w:val="22"/>
          </w:rPr>
          <w:tab/>
        </w:r>
        <w:r w:rsidR="004C2A5A" w:rsidRPr="003B347D">
          <w:rPr>
            <w:rStyle w:val="Hyperlink"/>
          </w:rPr>
          <w:t>Kontrol af stamdata i DataHub</w:t>
        </w:r>
        <w:r w:rsidR="004C2A5A">
          <w:rPr>
            <w:webHidden/>
          </w:rPr>
          <w:tab/>
        </w:r>
        <w:r w:rsidR="004C2A5A">
          <w:rPr>
            <w:webHidden/>
          </w:rPr>
          <w:fldChar w:fldCharType="begin"/>
        </w:r>
        <w:r w:rsidR="004C2A5A">
          <w:rPr>
            <w:webHidden/>
          </w:rPr>
          <w:instrText xml:space="preserve"> PAGEREF _Toc535578225 \h </w:instrText>
        </w:r>
        <w:r w:rsidR="004C2A5A">
          <w:rPr>
            <w:webHidden/>
          </w:rPr>
        </w:r>
        <w:r w:rsidR="004C2A5A">
          <w:rPr>
            <w:webHidden/>
          </w:rPr>
          <w:fldChar w:fldCharType="separate"/>
        </w:r>
        <w:r w:rsidR="004C2A5A">
          <w:rPr>
            <w:webHidden/>
          </w:rPr>
          <w:t>13</w:t>
        </w:r>
        <w:r w:rsidR="004C2A5A">
          <w:rPr>
            <w:webHidden/>
          </w:rPr>
          <w:fldChar w:fldCharType="end"/>
        </w:r>
      </w:hyperlink>
    </w:p>
    <w:p w14:paraId="506B098D" w14:textId="77777777" w:rsidR="004C2A5A" w:rsidRDefault="00D17A7A">
      <w:pPr>
        <w:pStyle w:val="Indholdsfortegnelse1"/>
        <w:rPr>
          <w:rFonts w:asciiTheme="minorHAnsi" w:eastAsiaTheme="minorEastAsia" w:hAnsiTheme="minorHAnsi" w:cstheme="minorBidi"/>
          <w:sz w:val="22"/>
          <w:szCs w:val="22"/>
        </w:rPr>
      </w:pPr>
      <w:hyperlink w:anchor="_Toc535578226" w:history="1">
        <w:r w:rsidR="004C2A5A" w:rsidRPr="003B347D">
          <w:rPr>
            <w:rStyle w:val="Hyperlink"/>
          </w:rPr>
          <w:t>4.</w:t>
        </w:r>
        <w:r w:rsidR="004C2A5A">
          <w:rPr>
            <w:rFonts w:asciiTheme="minorHAnsi" w:eastAsiaTheme="minorEastAsia" w:hAnsiTheme="minorHAnsi" w:cstheme="minorBidi"/>
            <w:sz w:val="22"/>
            <w:szCs w:val="22"/>
          </w:rPr>
          <w:tab/>
        </w:r>
        <w:r w:rsidR="004C2A5A" w:rsidRPr="003B347D">
          <w:rPr>
            <w:rStyle w:val="Hyperlink"/>
          </w:rPr>
          <w:t>Stamdata, måledata og aktørstamdata</w:t>
        </w:r>
        <w:r w:rsidR="004C2A5A">
          <w:rPr>
            <w:webHidden/>
          </w:rPr>
          <w:tab/>
        </w:r>
        <w:r w:rsidR="004C2A5A">
          <w:rPr>
            <w:webHidden/>
          </w:rPr>
          <w:fldChar w:fldCharType="begin"/>
        </w:r>
        <w:r w:rsidR="004C2A5A">
          <w:rPr>
            <w:webHidden/>
          </w:rPr>
          <w:instrText xml:space="preserve"> PAGEREF _Toc535578226 \h </w:instrText>
        </w:r>
        <w:r w:rsidR="004C2A5A">
          <w:rPr>
            <w:webHidden/>
          </w:rPr>
        </w:r>
        <w:r w:rsidR="004C2A5A">
          <w:rPr>
            <w:webHidden/>
          </w:rPr>
          <w:fldChar w:fldCharType="separate"/>
        </w:r>
        <w:r w:rsidR="004C2A5A">
          <w:rPr>
            <w:webHidden/>
          </w:rPr>
          <w:t>15</w:t>
        </w:r>
        <w:r w:rsidR="004C2A5A">
          <w:rPr>
            <w:webHidden/>
          </w:rPr>
          <w:fldChar w:fldCharType="end"/>
        </w:r>
      </w:hyperlink>
    </w:p>
    <w:p w14:paraId="355A599D" w14:textId="77777777" w:rsidR="004C2A5A" w:rsidRDefault="00D17A7A">
      <w:pPr>
        <w:pStyle w:val="Indholdsfortegnelse2"/>
        <w:rPr>
          <w:rFonts w:asciiTheme="minorHAnsi" w:eastAsiaTheme="minorEastAsia" w:hAnsiTheme="minorHAnsi" w:cstheme="minorBidi"/>
          <w:sz w:val="22"/>
          <w:szCs w:val="22"/>
        </w:rPr>
      </w:pPr>
      <w:hyperlink w:anchor="_Toc535578227" w:history="1">
        <w:r w:rsidR="004C2A5A" w:rsidRPr="003B347D">
          <w:rPr>
            <w:rStyle w:val="Hyperlink"/>
          </w:rPr>
          <w:t>4.1</w:t>
        </w:r>
        <w:r w:rsidR="004C2A5A">
          <w:rPr>
            <w:rFonts w:asciiTheme="minorHAnsi" w:eastAsiaTheme="minorEastAsia" w:hAnsiTheme="minorHAnsi" w:cstheme="minorBidi"/>
            <w:sz w:val="22"/>
            <w:szCs w:val="22"/>
          </w:rPr>
          <w:tab/>
        </w:r>
        <w:r w:rsidR="004C2A5A" w:rsidRPr="003B347D">
          <w:rPr>
            <w:rStyle w:val="Hyperlink"/>
          </w:rPr>
          <w:t>Kunde</w:t>
        </w:r>
        <w:r w:rsidR="004C2A5A">
          <w:rPr>
            <w:webHidden/>
          </w:rPr>
          <w:tab/>
        </w:r>
        <w:r w:rsidR="004C2A5A">
          <w:rPr>
            <w:webHidden/>
          </w:rPr>
          <w:fldChar w:fldCharType="begin"/>
        </w:r>
        <w:r w:rsidR="004C2A5A">
          <w:rPr>
            <w:webHidden/>
          </w:rPr>
          <w:instrText xml:space="preserve"> PAGEREF _Toc535578227 \h </w:instrText>
        </w:r>
        <w:r w:rsidR="004C2A5A">
          <w:rPr>
            <w:webHidden/>
          </w:rPr>
        </w:r>
        <w:r w:rsidR="004C2A5A">
          <w:rPr>
            <w:webHidden/>
          </w:rPr>
          <w:fldChar w:fldCharType="separate"/>
        </w:r>
        <w:r w:rsidR="004C2A5A">
          <w:rPr>
            <w:webHidden/>
          </w:rPr>
          <w:t>15</w:t>
        </w:r>
        <w:r w:rsidR="004C2A5A">
          <w:rPr>
            <w:webHidden/>
          </w:rPr>
          <w:fldChar w:fldCharType="end"/>
        </w:r>
      </w:hyperlink>
    </w:p>
    <w:p w14:paraId="662CAB62" w14:textId="77777777" w:rsidR="004C2A5A" w:rsidRDefault="00D17A7A">
      <w:pPr>
        <w:pStyle w:val="Indholdsfortegnelse2"/>
        <w:rPr>
          <w:rFonts w:asciiTheme="minorHAnsi" w:eastAsiaTheme="minorEastAsia" w:hAnsiTheme="minorHAnsi" w:cstheme="minorBidi"/>
          <w:sz w:val="22"/>
          <w:szCs w:val="22"/>
        </w:rPr>
      </w:pPr>
      <w:hyperlink w:anchor="_Toc535578228" w:history="1">
        <w:r w:rsidR="004C2A5A" w:rsidRPr="003B347D">
          <w:rPr>
            <w:rStyle w:val="Hyperlink"/>
          </w:rPr>
          <w:t>4.2</w:t>
        </w:r>
        <w:r w:rsidR="004C2A5A">
          <w:rPr>
            <w:rFonts w:asciiTheme="minorHAnsi" w:eastAsiaTheme="minorEastAsia" w:hAnsiTheme="minorHAnsi" w:cstheme="minorBidi"/>
            <w:sz w:val="22"/>
            <w:szCs w:val="22"/>
          </w:rPr>
          <w:tab/>
        </w:r>
        <w:r w:rsidR="004C2A5A" w:rsidRPr="003B347D">
          <w:rPr>
            <w:rStyle w:val="Hyperlink"/>
          </w:rPr>
          <w:t>Kunderelaterede stamdata</w:t>
        </w:r>
        <w:r w:rsidR="004C2A5A">
          <w:rPr>
            <w:webHidden/>
          </w:rPr>
          <w:tab/>
        </w:r>
        <w:r w:rsidR="004C2A5A">
          <w:rPr>
            <w:webHidden/>
          </w:rPr>
          <w:fldChar w:fldCharType="begin"/>
        </w:r>
        <w:r w:rsidR="004C2A5A">
          <w:rPr>
            <w:webHidden/>
          </w:rPr>
          <w:instrText xml:space="preserve"> PAGEREF _Toc535578228 \h </w:instrText>
        </w:r>
        <w:r w:rsidR="004C2A5A">
          <w:rPr>
            <w:webHidden/>
          </w:rPr>
        </w:r>
        <w:r w:rsidR="004C2A5A">
          <w:rPr>
            <w:webHidden/>
          </w:rPr>
          <w:fldChar w:fldCharType="separate"/>
        </w:r>
        <w:r w:rsidR="004C2A5A">
          <w:rPr>
            <w:webHidden/>
          </w:rPr>
          <w:t>17</w:t>
        </w:r>
        <w:r w:rsidR="004C2A5A">
          <w:rPr>
            <w:webHidden/>
          </w:rPr>
          <w:fldChar w:fldCharType="end"/>
        </w:r>
      </w:hyperlink>
    </w:p>
    <w:p w14:paraId="5AB7B627" w14:textId="77777777" w:rsidR="004C2A5A" w:rsidRDefault="00D17A7A">
      <w:pPr>
        <w:pStyle w:val="Indholdsfortegnelse2"/>
        <w:rPr>
          <w:rFonts w:asciiTheme="minorHAnsi" w:eastAsiaTheme="minorEastAsia" w:hAnsiTheme="minorHAnsi" w:cstheme="minorBidi"/>
          <w:sz w:val="22"/>
          <w:szCs w:val="22"/>
        </w:rPr>
      </w:pPr>
      <w:hyperlink w:anchor="_Toc535578229" w:history="1">
        <w:r w:rsidR="004C2A5A" w:rsidRPr="003B347D">
          <w:rPr>
            <w:rStyle w:val="Hyperlink"/>
          </w:rPr>
          <w:t>4.3</w:t>
        </w:r>
        <w:r w:rsidR="004C2A5A">
          <w:rPr>
            <w:rFonts w:asciiTheme="minorHAnsi" w:eastAsiaTheme="minorEastAsia" w:hAnsiTheme="minorHAnsi" w:cstheme="minorBidi"/>
            <w:sz w:val="22"/>
            <w:szCs w:val="22"/>
          </w:rPr>
          <w:tab/>
        </w:r>
        <w:r w:rsidR="004C2A5A" w:rsidRPr="003B347D">
          <w:rPr>
            <w:rStyle w:val="Hyperlink"/>
          </w:rPr>
          <w:t>Målepunktsrelaterede stamdata</w:t>
        </w:r>
        <w:r w:rsidR="004C2A5A">
          <w:rPr>
            <w:webHidden/>
          </w:rPr>
          <w:tab/>
        </w:r>
        <w:r w:rsidR="004C2A5A">
          <w:rPr>
            <w:webHidden/>
          </w:rPr>
          <w:fldChar w:fldCharType="begin"/>
        </w:r>
        <w:r w:rsidR="004C2A5A">
          <w:rPr>
            <w:webHidden/>
          </w:rPr>
          <w:instrText xml:space="preserve"> PAGEREF _Toc535578229 \h </w:instrText>
        </w:r>
        <w:r w:rsidR="004C2A5A">
          <w:rPr>
            <w:webHidden/>
          </w:rPr>
        </w:r>
        <w:r w:rsidR="004C2A5A">
          <w:rPr>
            <w:webHidden/>
          </w:rPr>
          <w:fldChar w:fldCharType="separate"/>
        </w:r>
        <w:r w:rsidR="004C2A5A">
          <w:rPr>
            <w:webHidden/>
          </w:rPr>
          <w:t>18</w:t>
        </w:r>
        <w:r w:rsidR="004C2A5A">
          <w:rPr>
            <w:webHidden/>
          </w:rPr>
          <w:fldChar w:fldCharType="end"/>
        </w:r>
      </w:hyperlink>
    </w:p>
    <w:p w14:paraId="54D3D10E" w14:textId="77777777" w:rsidR="004C2A5A" w:rsidRDefault="00D17A7A">
      <w:pPr>
        <w:pStyle w:val="Indholdsfortegnelse2"/>
        <w:rPr>
          <w:rFonts w:asciiTheme="minorHAnsi" w:eastAsiaTheme="minorEastAsia" w:hAnsiTheme="minorHAnsi" w:cstheme="minorBidi"/>
          <w:sz w:val="22"/>
          <w:szCs w:val="22"/>
        </w:rPr>
      </w:pPr>
      <w:hyperlink w:anchor="_Toc535578230" w:history="1">
        <w:r w:rsidR="004C2A5A" w:rsidRPr="003B347D">
          <w:rPr>
            <w:rStyle w:val="Hyperlink"/>
          </w:rPr>
          <w:t>4.4</w:t>
        </w:r>
        <w:r w:rsidR="004C2A5A">
          <w:rPr>
            <w:rFonts w:asciiTheme="minorHAnsi" w:eastAsiaTheme="minorEastAsia" w:hAnsiTheme="minorHAnsi" w:cstheme="minorBidi"/>
            <w:sz w:val="22"/>
            <w:szCs w:val="22"/>
          </w:rPr>
          <w:tab/>
        </w:r>
        <w:r w:rsidR="004C2A5A" w:rsidRPr="003B347D">
          <w:rPr>
            <w:rStyle w:val="Hyperlink"/>
          </w:rPr>
          <w:t>Adresser</w:t>
        </w:r>
        <w:r w:rsidR="004C2A5A">
          <w:rPr>
            <w:webHidden/>
          </w:rPr>
          <w:tab/>
        </w:r>
        <w:r w:rsidR="004C2A5A">
          <w:rPr>
            <w:webHidden/>
          </w:rPr>
          <w:fldChar w:fldCharType="begin"/>
        </w:r>
        <w:r w:rsidR="004C2A5A">
          <w:rPr>
            <w:webHidden/>
          </w:rPr>
          <w:instrText xml:space="preserve"> PAGEREF _Toc535578230 \h </w:instrText>
        </w:r>
        <w:r w:rsidR="004C2A5A">
          <w:rPr>
            <w:webHidden/>
          </w:rPr>
        </w:r>
        <w:r w:rsidR="004C2A5A">
          <w:rPr>
            <w:webHidden/>
          </w:rPr>
          <w:fldChar w:fldCharType="separate"/>
        </w:r>
        <w:r w:rsidR="004C2A5A">
          <w:rPr>
            <w:webHidden/>
          </w:rPr>
          <w:t>23</w:t>
        </w:r>
        <w:r w:rsidR="004C2A5A">
          <w:rPr>
            <w:webHidden/>
          </w:rPr>
          <w:fldChar w:fldCharType="end"/>
        </w:r>
      </w:hyperlink>
    </w:p>
    <w:p w14:paraId="5D07EC96" w14:textId="77777777" w:rsidR="004C2A5A" w:rsidRDefault="00D17A7A">
      <w:pPr>
        <w:pStyle w:val="Indholdsfortegnelse2"/>
        <w:rPr>
          <w:rFonts w:asciiTheme="minorHAnsi" w:eastAsiaTheme="minorEastAsia" w:hAnsiTheme="minorHAnsi" w:cstheme="minorBidi"/>
          <w:sz w:val="22"/>
          <w:szCs w:val="22"/>
        </w:rPr>
      </w:pPr>
      <w:hyperlink w:anchor="_Toc535578231" w:history="1">
        <w:r w:rsidR="004C2A5A" w:rsidRPr="003B347D">
          <w:rPr>
            <w:rStyle w:val="Hyperlink"/>
          </w:rPr>
          <w:t>4.5</w:t>
        </w:r>
        <w:r w:rsidR="004C2A5A">
          <w:rPr>
            <w:rFonts w:asciiTheme="minorHAnsi" w:eastAsiaTheme="minorEastAsia" w:hAnsiTheme="minorHAnsi" w:cstheme="minorBidi"/>
            <w:sz w:val="22"/>
            <w:szCs w:val="22"/>
          </w:rPr>
          <w:tab/>
        </w:r>
        <w:r w:rsidR="004C2A5A" w:rsidRPr="003B347D">
          <w:rPr>
            <w:rStyle w:val="Hyperlink"/>
          </w:rPr>
          <w:t>Engrosrelaterede stamdata</w:t>
        </w:r>
        <w:r w:rsidR="004C2A5A">
          <w:rPr>
            <w:webHidden/>
          </w:rPr>
          <w:tab/>
        </w:r>
        <w:r w:rsidR="004C2A5A">
          <w:rPr>
            <w:webHidden/>
          </w:rPr>
          <w:fldChar w:fldCharType="begin"/>
        </w:r>
        <w:r w:rsidR="004C2A5A">
          <w:rPr>
            <w:webHidden/>
          </w:rPr>
          <w:instrText xml:space="preserve"> PAGEREF _Toc535578231 \h </w:instrText>
        </w:r>
        <w:r w:rsidR="004C2A5A">
          <w:rPr>
            <w:webHidden/>
          </w:rPr>
        </w:r>
        <w:r w:rsidR="004C2A5A">
          <w:rPr>
            <w:webHidden/>
          </w:rPr>
          <w:fldChar w:fldCharType="separate"/>
        </w:r>
        <w:r w:rsidR="004C2A5A">
          <w:rPr>
            <w:webHidden/>
          </w:rPr>
          <w:t>26</w:t>
        </w:r>
        <w:r w:rsidR="004C2A5A">
          <w:rPr>
            <w:webHidden/>
          </w:rPr>
          <w:fldChar w:fldCharType="end"/>
        </w:r>
      </w:hyperlink>
    </w:p>
    <w:p w14:paraId="140C22EB" w14:textId="77777777" w:rsidR="004C2A5A" w:rsidRDefault="00D17A7A">
      <w:pPr>
        <w:pStyle w:val="Indholdsfortegnelse2"/>
        <w:rPr>
          <w:rFonts w:asciiTheme="minorHAnsi" w:eastAsiaTheme="minorEastAsia" w:hAnsiTheme="minorHAnsi" w:cstheme="minorBidi"/>
          <w:sz w:val="22"/>
          <w:szCs w:val="22"/>
        </w:rPr>
      </w:pPr>
      <w:hyperlink w:anchor="_Toc535578232" w:history="1">
        <w:r w:rsidR="004C2A5A" w:rsidRPr="003B347D">
          <w:rPr>
            <w:rStyle w:val="Hyperlink"/>
          </w:rPr>
          <w:t>4.6</w:t>
        </w:r>
        <w:r w:rsidR="004C2A5A">
          <w:rPr>
            <w:rFonts w:asciiTheme="minorHAnsi" w:eastAsiaTheme="minorEastAsia" w:hAnsiTheme="minorHAnsi" w:cstheme="minorBidi"/>
            <w:sz w:val="22"/>
            <w:szCs w:val="22"/>
          </w:rPr>
          <w:tab/>
        </w:r>
        <w:r w:rsidR="004C2A5A" w:rsidRPr="003B347D">
          <w:rPr>
            <w:rStyle w:val="Hyperlink"/>
          </w:rPr>
          <w:t>Måledata</w:t>
        </w:r>
        <w:r w:rsidR="004C2A5A">
          <w:rPr>
            <w:webHidden/>
          </w:rPr>
          <w:tab/>
        </w:r>
        <w:r w:rsidR="004C2A5A">
          <w:rPr>
            <w:webHidden/>
          </w:rPr>
          <w:fldChar w:fldCharType="begin"/>
        </w:r>
        <w:r w:rsidR="004C2A5A">
          <w:rPr>
            <w:webHidden/>
          </w:rPr>
          <w:instrText xml:space="preserve"> PAGEREF _Toc535578232 \h </w:instrText>
        </w:r>
        <w:r w:rsidR="004C2A5A">
          <w:rPr>
            <w:webHidden/>
          </w:rPr>
        </w:r>
        <w:r w:rsidR="004C2A5A">
          <w:rPr>
            <w:webHidden/>
          </w:rPr>
          <w:fldChar w:fldCharType="separate"/>
        </w:r>
        <w:r w:rsidR="004C2A5A">
          <w:rPr>
            <w:webHidden/>
          </w:rPr>
          <w:t>27</w:t>
        </w:r>
        <w:r w:rsidR="004C2A5A">
          <w:rPr>
            <w:webHidden/>
          </w:rPr>
          <w:fldChar w:fldCharType="end"/>
        </w:r>
      </w:hyperlink>
    </w:p>
    <w:p w14:paraId="30A43E7B" w14:textId="77777777" w:rsidR="004C2A5A" w:rsidRDefault="00D17A7A">
      <w:pPr>
        <w:pStyle w:val="Indholdsfortegnelse2"/>
        <w:rPr>
          <w:rFonts w:asciiTheme="minorHAnsi" w:eastAsiaTheme="minorEastAsia" w:hAnsiTheme="minorHAnsi" w:cstheme="minorBidi"/>
          <w:sz w:val="22"/>
          <w:szCs w:val="22"/>
        </w:rPr>
      </w:pPr>
      <w:hyperlink w:anchor="_Toc535578233" w:history="1">
        <w:r w:rsidR="004C2A5A" w:rsidRPr="003B347D">
          <w:rPr>
            <w:rStyle w:val="Hyperlink"/>
          </w:rPr>
          <w:t>4.7</w:t>
        </w:r>
        <w:r w:rsidR="004C2A5A">
          <w:rPr>
            <w:rFonts w:asciiTheme="minorHAnsi" w:eastAsiaTheme="minorEastAsia" w:hAnsiTheme="minorHAnsi" w:cstheme="minorBidi"/>
            <w:sz w:val="22"/>
            <w:szCs w:val="22"/>
          </w:rPr>
          <w:tab/>
        </w:r>
        <w:r w:rsidR="004C2A5A" w:rsidRPr="003B347D">
          <w:rPr>
            <w:rStyle w:val="Hyperlink"/>
          </w:rPr>
          <w:t>Aktørstamdata</w:t>
        </w:r>
        <w:r w:rsidR="004C2A5A">
          <w:rPr>
            <w:webHidden/>
          </w:rPr>
          <w:tab/>
        </w:r>
        <w:r w:rsidR="004C2A5A">
          <w:rPr>
            <w:webHidden/>
          </w:rPr>
          <w:fldChar w:fldCharType="begin"/>
        </w:r>
        <w:r w:rsidR="004C2A5A">
          <w:rPr>
            <w:webHidden/>
          </w:rPr>
          <w:instrText xml:space="preserve"> PAGEREF _Toc535578233 \h </w:instrText>
        </w:r>
        <w:r w:rsidR="004C2A5A">
          <w:rPr>
            <w:webHidden/>
          </w:rPr>
        </w:r>
        <w:r w:rsidR="004C2A5A">
          <w:rPr>
            <w:webHidden/>
          </w:rPr>
          <w:fldChar w:fldCharType="separate"/>
        </w:r>
        <w:r w:rsidR="004C2A5A">
          <w:rPr>
            <w:webHidden/>
          </w:rPr>
          <w:t>28</w:t>
        </w:r>
        <w:r w:rsidR="004C2A5A">
          <w:rPr>
            <w:webHidden/>
          </w:rPr>
          <w:fldChar w:fldCharType="end"/>
        </w:r>
      </w:hyperlink>
    </w:p>
    <w:p w14:paraId="27FDB580" w14:textId="77777777" w:rsidR="004C2A5A" w:rsidRDefault="00D17A7A">
      <w:pPr>
        <w:pStyle w:val="Indholdsfortegnelse1"/>
        <w:rPr>
          <w:rFonts w:asciiTheme="minorHAnsi" w:eastAsiaTheme="minorEastAsia" w:hAnsiTheme="minorHAnsi" w:cstheme="minorBidi"/>
          <w:sz w:val="22"/>
          <w:szCs w:val="22"/>
        </w:rPr>
      </w:pPr>
      <w:hyperlink w:anchor="_Toc535578237" w:history="1">
        <w:r w:rsidR="004C2A5A" w:rsidRPr="003B347D">
          <w:rPr>
            <w:rStyle w:val="Hyperlink"/>
          </w:rPr>
          <w:t>5.</w:t>
        </w:r>
        <w:r w:rsidR="004C2A5A">
          <w:rPr>
            <w:rFonts w:asciiTheme="minorHAnsi" w:eastAsiaTheme="minorEastAsia" w:hAnsiTheme="minorHAnsi" w:cstheme="minorBidi"/>
            <w:sz w:val="22"/>
            <w:szCs w:val="22"/>
          </w:rPr>
          <w:tab/>
        </w:r>
        <w:r w:rsidR="004C2A5A" w:rsidRPr="003B347D">
          <w:rPr>
            <w:rStyle w:val="Hyperlink"/>
          </w:rPr>
          <w:t>Oversigter over forpligtelser og sanktioner</w:t>
        </w:r>
        <w:r w:rsidR="004C2A5A">
          <w:rPr>
            <w:webHidden/>
          </w:rPr>
          <w:tab/>
        </w:r>
        <w:r w:rsidR="004C2A5A">
          <w:rPr>
            <w:webHidden/>
          </w:rPr>
          <w:fldChar w:fldCharType="begin"/>
        </w:r>
        <w:r w:rsidR="004C2A5A">
          <w:rPr>
            <w:webHidden/>
          </w:rPr>
          <w:instrText xml:space="preserve"> PAGEREF _Toc535578237 \h </w:instrText>
        </w:r>
        <w:r w:rsidR="004C2A5A">
          <w:rPr>
            <w:webHidden/>
          </w:rPr>
        </w:r>
        <w:r w:rsidR="004C2A5A">
          <w:rPr>
            <w:webHidden/>
          </w:rPr>
          <w:fldChar w:fldCharType="separate"/>
        </w:r>
        <w:r w:rsidR="004C2A5A">
          <w:rPr>
            <w:webHidden/>
          </w:rPr>
          <w:t>30</w:t>
        </w:r>
        <w:r w:rsidR="004C2A5A">
          <w:rPr>
            <w:webHidden/>
          </w:rPr>
          <w:fldChar w:fldCharType="end"/>
        </w:r>
      </w:hyperlink>
    </w:p>
    <w:p w14:paraId="541202DB" w14:textId="66CB49BE" w:rsidR="007A1D51" w:rsidRDefault="00A32BFB" w:rsidP="00A32BFB">
      <w:r>
        <w:fldChar w:fldCharType="end"/>
      </w:r>
    </w:p>
    <w:p w14:paraId="541202DC" w14:textId="77777777" w:rsidR="007A1D51" w:rsidRDefault="007A1D51" w:rsidP="00ED2B97">
      <w:r>
        <w:br w:type="page"/>
      </w:r>
    </w:p>
    <w:p w14:paraId="541202DD" w14:textId="77777777" w:rsidR="007A1D51" w:rsidRDefault="007A1D51" w:rsidP="004C2A5A">
      <w:pPr>
        <w:pStyle w:val="Overskrift0"/>
      </w:pPr>
      <w:bookmarkStart w:id="20" w:name="_Toc289098025"/>
      <w:bookmarkStart w:id="21" w:name="_Toc478647797"/>
      <w:bookmarkStart w:id="22" w:name="_Toc518906647"/>
      <w:r>
        <w:lastRenderedPageBreak/>
        <w:t>Læsevejledning</w:t>
      </w:r>
      <w:bookmarkEnd w:id="20"/>
      <w:bookmarkEnd w:id="21"/>
      <w:bookmarkEnd w:id="22"/>
    </w:p>
    <w:p w14:paraId="4A5EF8B3" w14:textId="77777777" w:rsidR="002D3F94" w:rsidRPr="006A0CAB" w:rsidRDefault="002D3F94" w:rsidP="002D3F94">
      <w:pPr>
        <w:keepNext/>
        <w:jc w:val="center"/>
        <w:rPr>
          <w:del w:id="23" w:author="Karsten Feddersen" w:date="2019-03-26T13:28:00Z"/>
          <w:b/>
          <w:bCs/>
          <w:sz w:val="24"/>
          <w:szCs w:val="24"/>
        </w:rPr>
      </w:pPr>
    </w:p>
    <w:p w14:paraId="182CAC66" w14:textId="58FA2E02" w:rsidR="00BF03E1" w:rsidRPr="006A0CAB" w:rsidRDefault="007A1D51" w:rsidP="00BF03E1">
      <w:r>
        <w:t xml:space="preserve">Denne forskrift indeholder </w:t>
      </w:r>
      <w:ins w:id="24" w:author="Karsten Feddersen" w:date="2019-03-26T13:28:00Z">
        <w:r w:rsidRPr="003863C1">
          <w:rPr>
            <w:highlight w:val="yellow"/>
          </w:rPr>
          <w:t>alle</w:t>
        </w:r>
        <w:r>
          <w:t xml:space="preserve"> </w:t>
        </w:r>
      </w:ins>
      <w:r>
        <w:t xml:space="preserve">generelle og specifikke krav </w:t>
      </w:r>
      <w:del w:id="25" w:author="Karsten Feddersen" w:date="2019-03-26T13:28:00Z">
        <w:r w:rsidR="002D3F94" w:rsidRPr="003863C1">
          <w:rPr>
            <w:highlight w:val="yellow"/>
          </w:rPr>
          <w:delText>vedr.</w:delText>
        </w:r>
      </w:del>
      <w:ins w:id="26" w:author="Karsten Feddersen" w:date="2019-03-26T13:28:00Z">
        <w:r w:rsidRPr="003863C1">
          <w:rPr>
            <w:highlight w:val="yellow"/>
          </w:rPr>
          <w:t>vedrørende</w:t>
        </w:r>
      </w:ins>
      <w:r>
        <w:t xml:space="preserve"> </w:t>
      </w:r>
      <w:r w:rsidR="00BF03E1">
        <w:t>oprettelse</w:t>
      </w:r>
      <w:r w:rsidR="00BF03E1" w:rsidRPr="006A0CAB">
        <w:t xml:space="preserve"> og håndtering af stamdata i detailmarkedet for el.</w:t>
      </w:r>
    </w:p>
    <w:p w14:paraId="541202DF" w14:textId="68B58E9B" w:rsidR="007A1D51" w:rsidRDefault="007A1D51" w:rsidP="007A1D51"/>
    <w:p w14:paraId="541202E0" w14:textId="53DF1206" w:rsidR="007A1D51" w:rsidRDefault="007A1D51" w:rsidP="007A1D51">
      <w:r>
        <w:t>Forskriften er bygget op således, at kapitel 1 indeholder terminologi og definitioner, som anvendes i de efterfølgende kapitler.</w:t>
      </w:r>
    </w:p>
    <w:p w14:paraId="541202E1" w14:textId="77777777" w:rsidR="007A1D51" w:rsidRDefault="007A1D51" w:rsidP="007A1D51"/>
    <w:p w14:paraId="541202E2" w14:textId="719F1571" w:rsidR="007A1D51" w:rsidRDefault="007A1D51" w:rsidP="007A1D51">
      <w:ins w:id="27" w:author="Karsten Feddersen" w:date="2019-03-26T13:28:00Z">
        <w:r w:rsidRPr="003863C1">
          <w:rPr>
            <w:highlight w:val="yellow"/>
          </w:rPr>
          <w:t xml:space="preserve">Kapitel 2 beskriver de overordnede generelle krav og forpligtelser, som Energinet stiller til </w:t>
        </w:r>
        <w:r w:rsidR="00BF03E1" w:rsidRPr="003863C1">
          <w:rPr>
            <w:highlight w:val="yellow"/>
          </w:rPr>
          <w:t xml:space="preserve">markedsaktørerne </w:t>
        </w:r>
        <w:r w:rsidRPr="003863C1">
          <w:rPr>
            <w:highlight w:val="yellow"/>
          </w:rPr>
          <w:t xml:space="preserve">ved varetagelsen af </w:t>
        </w:r>
        <w:r w:rsidR="00BF03E1" w:rsidRPr="003863C1">
          <w:rPr>
            <w:highlight w:val="yellow"/>
          </w:rPr>
          <w:t>stamdata</w:t>
        </w:r>
        <w:r w:rsidRPr="003863C1">
          <w:rPr>
            <w:highlight w:val="yellow"/>
          </w:rPr>
          <w:t xml:space="preserve">. </w:t>
        </w:r>
      </w:ins>
      <w:r>
        <w:t xml:space="preserve">Kapitel 2 indeholder </w:t>
      </w:r>
      <w:ins w:id="28" w:author="Karsten Feddersen" w:date="2019-03-26T13:28:00Z">
        <w:r w:rsidRPr="003863C1">
          <w:rPr>
            <w:highlight w:val="yellow"/>
          </w:rPr>
          <w:t xml:space="preserve">tillige </w:t>
        </w:r>
      </w:ins>
      <w:r>
        <w:t>de forvaltningsmæssige bestemmelser i forskriften.</w:t>
      </w:r>
    </w:p>
    <w:p w14:paraId="541202E3" w14:textId="77777777" w:rsidR="007A1D51" w:rsidRDefault="007A1D51" w:rsidP="007A1D51"/>
    <w:p w14:paraId="541202E4" w14:textId="1FA2E9D6" w:rsidR="007A1D51" w:rsidRDefault="007A1D51" w:rsidP="007A1D51">
      <w:r w:rsidRPr="00BF03E1">
        <w:t xml:space="preserve">Kapitlerne 3 </w:t>
      </w:r>
      <w:del w:id="29" w:author="Karsten Feddersen" w:date="2019-03-26T13:28:00Z">
        <w:r w:rsidR="002D3F94" w:rsidRPr="003863C1">
          <w:rPr>
            <w:b/>
            <w:highlight w:val="yellow"/>
          </w:rPr>
          <w:delText>og</w:delText>
        </w:r>
      </w:del>
      <w:ins w:id="30" w:author="Karsten Feddersen" w:date="2019-03-26T13:28:00Z">
        <w:r w:rsidRPr="003863C1">
          <w:rPr>
            <w:highlight w:val="yellow"/>
          </w:rPr>
          <w:t>til</w:t>
        </w:r>
      </w:ins>
      <w:r w:rsidRPr="00BF03E1">
        <w:t xml:space="preserve"> </w:t>
      </w:r>
      <w:r w:rsidR="00BF03E1" w:rsidRPr="00BF03E1">
        <w:rPr>
          <w:highlight w:val="yellow"/>
        </w:rPr>
        <w:t>4</w:t>
      </w:r>
      <w:r w:rsidRPr="00BF03E1">
        <w:t xml:space="preserve"> indeholder </w:t>
      </w:r>
      <w:del w:id="31" w:author="Karsten Feddersen" w:date="2019-03-26T13:28:00Z">
        <w:r w:rsidR="002D3F94" w:rsidRPr="003863C1">
          <w:rPr>
            <w:highlight w:val="yellow"/>
          </w:rPr>
          <w:delText>krav til hvilke stamdata, der skal behandles og håndteres i DataHub, herunder detaljerede</w:delText>
        </w:r>
      </w:del>
      <w:ins w:id="32" w:author="Karsten Feddersen" w:date="2019-03-26T13:28:00Z">
        <w:r w:rsidRPr="003863C1">
          <w:rPr>
            <w:highlight w:val="yellow"/>
          </w:rPr>
          <w:t>de mere specifikke</w:t>
        </w:r>
      </w:ins>
      <w:r w:rsidRPr="00BF03E1">
        <w:t xml:space="preserve"> krav </w:t>
      </w:r>
      <w:del w:id="33" w:author="Karsten Feddersen" w:date="2019-03-26T13:28:00Z">
        <w:r w:rsidR="002D3F94" w:rsidRPr="003863C1">
          <w:rPr>
            <w:highlight w:val="yellow"/>
          </w:rPr>
          <w:delText xml:space="preserve">omkring enkelte stamdataoplysninger, kontrol af stamdata samt hvem der er ansvarlig. </w:delText>
        </w:r>
      </w:del>
      <w:ins w:id="34" w:author="Karsten Feddersen" w:date="2019-03-26T13:28:00Z">
        <w:r w:rsidRPr="003863C1">
          <w:rPr>
            <w:highlight w:val="yellow"/>
          </w:rPr>
          <w:t xml:space="preserve">til </w:t>
        </w:r>
        <w:r w:rsidR="00BF03E1" w:rsidRPr="003863C1">
          <w:rPr>
            <w:highlight w:val="yellow"/>
          </w:rPr>
          <w:t>stamdataansvar, måledata og aktørstamdata.</w:t>
        </w:r>
      </w:ins>
    </w:p>
    <w:p w14:paraId="541202E5" w14:textId="77777777" w:rsidR="007A1D51" w:rsidRDefault="007A1D51" w:rsidP="007A1D51"/>
    <w:p w14:paraId="47F1753C" w14:textId="77777777" w:rsidR="002D3F94" w:rsidRPr="003863C1" w:rsidRDefault="00BF03E1" w:rsidP="002D3F94">
      <w:pPr>
        <w:rPr>
          <w:del w:id="35" w:author="Karsten Feddersen" w:date="2019-03-26T13:28:00Z"/>
          <w:highlight w:val="yellow"/>
        </w:rPr>
      </w:pPr>
      <w:r>
        <w:t xml:space="preserve">Kapitel </w:t>
      </w:r>
      <w:r w:rsidRPr="00BF03E1">
        <w:rPr>
          <w:highlight w:val="yellow"/>
        </w:rPr>
        <w:t>5</w:t>
      </w:r>
      <w:r>
        <w:t xml:space="preserve"> indeholder oversigter </w:t>
      </w:r>
      <w:del w:id="36" w:author="Karsten Feddersen" w:date="2019-03-26T13:28:00Z">
        <w:r w:rsidR="002D3F94" w:rsidRPr="003863C1">
          <w:rPr>
            <w:highlight w:val="yellow"/>
          </w:rPr>
          <w:delText>af stamdata for et målepunkt og en måling samt dataansvar.</w:delText>
        </w:r>
      </w:del>
    </w:p>
    <w:p w14:paraId="152B5082" w14:textId="77777777" w:rsidR="002D3F94" w:rsidRPr="003863C1" w:rsidRDefault="002D3F94" w:rsidP="002D3F94">
      <w:pPr>
        <w:rPr>
          <w:del w:id="37" w:author="Karsten Feddersen" w:date="2019-03-26T13:28:00Z"/>
          <w:highlight w:val="yellow"/>
        </w:rPr>
      </w:pPr>
    </w:p>
    <w:p w14:paraId="23DBF475" w14:textId="39BC54F5" w:rsidR="00BF03E1" w:rsidRDefault="002D3F94" w:rsidP="00BF03E1">
      <w:del w:id="38" w:author="Karsten Feddersen" w:date="2019-03-26T13:28:00Z">
        <w:r w:rsidRPr="003863C1">
          <w:rPr>
            <w:b/>
            <w:highlight w:val="yellow"/>
          </w:rPr>
          <w:delText>Kapitel 6</w:delText>
        </w:r>
        <w:r w:rsidRPr="003863C1">
          <w:rPr>
            <w:highlight w:val="yellow"/>
          </w:rPr>
          <w:delText xml:space="preserve"> indeholder oversigter af</w:delText>
        </w:r>
      </w:del>
      <w:ins w:id="39" w:author="Karsten Feddersen" w:date="2019-03-26T13:28:00Z">
        <w:r w:rsidR="00BF03E1" w:rsidRPr="003863C1">
          <w:rPr>
            <w:highlight w:val="yellow"/>
          </w:rPr>
          <w:t>over</w:t>
        </w:r>
      </w:ins>
      <w:r w:rsidR="00BF03E1">
        <w:t xml:space="preserve"> de relevante forpligtelser og sanktioner for aktørerne.</w:t>
      </w:r>
    </w:p>
    <w:p w14:paraId="3782FA43" w14:textId="77777777" w:rsidR="00BF03E1" w:rsidRDefault="00BF03E1" w:rsidP="007A1D51"/>
    <w:p w14:paraId="09140AA8" w14:textId="77777777" w:rsidR="002D3F94" w:rsidRPr="006A0CAB" w:rsidRDefault="002D3F94" w:rsidP="002D3F94">
      <w:pPr>
        <w:rPr>
          <w:del w:id="40" w:author="Karsten Feddersen" w:date="2019-03-26T13:28:00Z"/>
        </w:rPr>
      </w:pPr>
    </w:p>
    <w:p w14:paraId="60E985BA" w14:textId="77777777" w:rsidR="002D3F94" w:rsidRPr="006A0CAB" w:rsidRDefault="002D3F94" w:rsidP="002D3F94">
      <w:pPr>
        <w:jc w:val="center"/>
        <w:rPr>
          <w:del w:id="41" w:author="Karsten Feddersen" w:date="2019-03-26T13:28:00Z"/>
          <w:i/>
          <w:sz w:val="24"/>
          <w:szCs w:val="24"/>
        </w:rPr>
      </w:pPr>
    </w:p>
    <w:p w14:paraId="79BC2156" w14:textId="77777777" w:rsidR="002D3F94" w:rsidRPr="006A0CAB" w:rsidRDefault="002D3F94" w:rsidP="002D3F94">
      <w:pPr>
        <w:rPr>
          <w:del w:id="42" w:author="Karsten Feddersen" w:date="2019-03-26T13:28:00Z"/>
        </w:rPr>
      </w:pPr>
    </w:p>
    <w:p w14:paraId="4157C83E" w14:textId="77777777" w:rsidR="002D3F94" w:rsidRPr="006A0CAB" w:rsidRDefault="002D3F94" w:rsidP="002D3F94">
      <w:pPr>
        <w:rPr>
          <w:del w:id="43" w:author="Karsten Feddersen" w:date="2019-03-26T13:28:00Z"/>
        </w:rPr>
      </w:pPr>
    </w:p>
    <w:p w14:paraId="5FA9D0DB" w14:textId="77777777" w:rsidR="002D3F94" w:rsidRPr="006A0CAB" w:rsidRDefault="002D3F94" w:rsidP="002D3F94">
      <w:pPr>
        <w:rPr>
          <w:del w:id="44" w:author="Karsten Feddersen" w:date="2019-03-26T13:28:00Z"/>
        </w:rPr>
      </w:pPr>
    </w:p>
    <w:p w14:paraId="10BE55B3" w14:textId="77777777" w:rsidR="002D3F94" w:rsidRPr="006A0CAB" w:rsidRDefault="002D3F94" w:rsidP="002D3F94">
      <w:pPr>
        <w:rPr>
          <w:del w:id="45" w:author="Karsten Feddersen" w:date="2019-03-26T13:28:00Z"/>
        </w:rPr>
      </w:pPr>
    </w:p>
    <w:p w14:paraId="70EA7C55" w14:textId="77777777" w:rsidR="002D3F94" w:rsidRPr="006A0CAB" w:rsidRDefault="002D3F94" w:rsidP="002D3F94">
      <w:pPr>
        <w:rPr>
          <w:del w:id="46" w:author="Karsten Feddersen" w:date="2019-03-26T13:28:00Z"/>
        </w:rPr>
      </w:pPr>
    </w:p>
    <w:p w14:paraId="6EB0AD94" w14:textId="77777777" w:rsidR="002D3F94" w:rsidRPr="006A0CAB" w:rsidRDefault="002D3F94" w:rsidP="002D3F94">
      <w:pPr>
        <w:rPr>
          <w:del w:id="47" w:author="Karsten Feddersen" w:date="2019-03-26T13:28:00Z"/>
        </w:rPr>
      </w:pPr>
    </w:p>
    <w:p w14:paraId="0B000BC4" w14:textId="77777777" w:rsidR="002D3F94" w:rsidRPr="006A0CAB" w:rsidRDefault="002D3F94" w:rsidP="002D3F94">
      <w:pPr>
        <w:rPr>
          <w:del w:id="48" w:author="Karsten Feddersen" w:date="2019-03-26T13:28:00Z"/>
        </w:rPr>
      </w:pPr>
    </w:p>
    <w:p w14:paraId="1BD02191" w14:textId="77777777" w:rsidR="002D3F94" w:rsidRPr="006A0CAB" w:rsidRDefault="002D3F94" w:rsidP="002D3F94">
      <w:pPr>
        <w:rPr>
          <w:del w:id="49" w:author="Karsten Feddersen" w:date="2019-03-26T13:28:00Z"/>
        </w:rPr>
      </w:pPr>
    </w:p>
    <w:p w14:paraId="1AA47678" w14:textId="77777777" w:rsidR="002D3F94" w:rsidRPr="006A0CAB" w:rsidRDefault="002D3F94" w:rsidP="002D3F94">
      <w:pPr>
        <w:rPr>
          <w:del w:id="50" w:author="Karsten Feddersen" w:date="2019-03-26T13:28:00Z"/>
        </w:rPr>
      </w:pPr>
    </w:p>
    <w:p w14:paraId="32619550" w14:textId="77777777" w:rsidR="002D3F94" w:rsidRPr="006A0CAB" w:rsidRDefault="002D3F94" w:rsidP="002D3F94">
      <w:pPr>
        <w:rPr>
          <w:del w:id="51" w:author="Karsten Feddersen" w:date="2019-03-26T13:28:00Z"/>
        </w:rPr>
      </w:pPr>
    </w:p>
    <w:p w14:paraId="64A9EEFC" w14:textId="77777777" w:rsidR="002D3F94" w:rsidRPr="006A0CAB" w:rsidRDefault="002D3F94" w:rsidP="002D3F94">
      <w:pPr>
        <w:rPr>
          <w:del w:id="52" w:author="Karsten Feddersen" w:date="2019-03-26T13:28:00Z"/>
        </w:rPr>
      </w:pPr>
    </w:p>
    <w:p w14:paraId="664219FA" w14:textId="77777777" w:rsidR="002D3F94" w:rsidRPr="006A0CAB" w:rsidRDefault="002D3F94" w:rsidP="002D3F94">
      <w:pPr>
        <w:rPr>
          <w:del w:id="53" w:author="Karsten Feddersen" w:date="2019-03-26T13:28:00Z"/>
        </w:rPr>
      </w:pPr>
    </w:p>
    <w:p w14:paraId="10EB8342" w14:textId="77777777" w:rsidR="002D3F94" w:rsidRPr="006A0CAB" w:rsidRDefault="002D3F94" w:rsidP="002D3F94">
      <w:pPr>
        <w:rPr>
          <w:del w:id="54" w:author="Karsten Feddersen" w:date="2019-03-26T13:28:00Z"/>
        </w:rPr>
      </w:pPr>
    </w:p>
    <w:p w14:paraId="361742FC" w14:textId="77777777" w:rsidR="002D3F94" w:rsidRPr="006A0CAB" w:rsidRDefault="002D3F94" w:rsidP="002D3F94">
      <w:pPr>
        <w:rPr>
          <w:del w:id="55" w:author="Karsten Feddersen" w:date="2019-03-26T13:28:00Z"/>
        </w:rPr>
      </w:pPr>
    </w:p>
    <w:p w14:paraId="35718661" w14:textId="77777777" w:rsidR="002D3F94" w:rsidRPr="006A0CAB" w:rsidRDefault="002D3F94" w:rsidP="002D3F94">
      <w:pPr>
        <w:rPr>
          <w:del w:id="56" w:author="Karsten Feddersen" w:date="2019-03-26T13:28:00Z"/>
        </w:rPr>
      </w:pPr>
    </w:p>
    <w:p w14:paraId="5F3CFFFE" w14:textId="77777777" w:rsidR="002D3F94" w:rsidRPr="006A0CAB" w:rsidRDefault="002D3F94" w:rsidP="002D3F94">
      <w:pPr>
        <w:rPr>
          <w:del w:id="57" w:author="Karsten Feddersen" w:date="2019-03-26T13:28:00Z"/>
        </w:rPr>
      </w:pPr>
    </w:p>
    <w:p w14:paraId="1D986A82" w14:textId="77777777" w:rsidR="002D3F94" w:rsidRPr="003863C1" w:rsidRDefault="007A1D51" w:rsidP="002D3F94">
      <w:pPr>
        <w:rPr>
          <w:del w:id="58" w:author="Karsten Feddersen" w:date="2019-03-26T13:28:00Z"/>
          <w:highlight w:val="yellow"/>
        </w:rPr>
      </w:pPr>
      <w:r>
        <w:t xml:space="preserve">Forskriften er udgivet af </w:t>
      </w:r>
      <w:del w:id="59" w:author="Karsten Feddersen" w:date="2019-03-26T13:28:00Z">
        <w:r w:rsidR="00BD6384" w:rsidRPr="003863C1">
          <w:rPr>
            <w:highlight w:val="yellow"/>
          </w:rPr>
          <w:delText>Energinet.dk, herefter</w:delText>
        </w:r>
        <w:r w:rsidR="00290D51" w:rsidRPr="003863C1">
          <w:rPr>
            <w:highlight w:val="yellow"/>
          </w:rPr>
          <w:delText xml:space="preserve"> Energinet</w:delText>
        </w:r>
        <w:r w:rsidR="002D3F94" w:rsidRPr="003863C1">
          <w:rPr>
            <w:highlight w:val="yellow"/>
          </w:rPr>
          <w:delText>,</w:delText>
        </w:r>
      </w:del>
      <w:ins w:id="60" w:author="Karsten Feddersen" w:date="2019-03-26T13:28:00Z">
        <w:r w:rsidRPr="003863C1">
          <w:rPr>
            <w:highlight w:val="yellow"/>
          </w:rPr>
          <w:t>den systemansvarlige virksomhed</w:t>
        </w:r>
      </w:ins>
      <w:r>
        <w:t xml:space="preserve"> og kan </w:t>
      </w:r>
      <w:del w:id="61" w:author="Karsten Feddersen" w:date="2019-03-26T13:28:00Z">
        <w:r w:rsidR="002D3F94" w:rsidRPr="003863C1">
          <w:rPr>
            <w:highlight w:val="yellow"/>
          </w:rPr>
          <w:delText>fås ved henvendelse til:</w:delText>
        </w:r>
      </w:del>
    </w:p>
    <w:p w14:paraId="7B3AC2C2" w14:textId="77777777" w:rsidR="002D3F94" w:rsidRPr="003863C1" w:rsidRDefault="002D3F94" w:rsidP="002D3F94">
      <w:pPr>
        <w:rPr>
          <w:del w:id="62" w:author="Karsten Feddersen" w:date="2019-03-26T13:28:00Z"/>
          <w:highlight w:val="yellow"/>
        </w:rPr>
      </w:pPr>
    </w:p>
    <w:p w14:paraId="184E7BE6" w14:textId="77777777" w:rsidR="002D3F94" w:rsidRPr="003863C1" w:rsidRDefault="00290D51" w:rsidP="002D3F94">
      <w:pPr>
        <w:rPr>
          <w:del w:id="63" w:author="Karsten Feddersen" w:date="2019-03-26T13:28:00Z"/>
          <w:highlight w:val="yellow"/>
        </w:rPr>
      </w:pPr>
      <w:del w:id="64" w:author="Karsten Feddersen" w:date="2019-03-26T13:28:00Z">
        <w:r w:rsidRPr="003863C1">
          <w:rPr>
            <w:highlight w:val="yellow"/>
          </w:rPr>
          <w:delText>Energinet.dk</w:delText>
        </w:r>
      </w:del>
    </w:p>
    <w:p w14:paraId="15F3DDEE" w14:textId="77777777" w:rsidR="002D3F94" w:rsidRPr="003863C1" w:rsidRDefault="002D3F94" w:rsidP="002D3F94">
      <w:pPr>
        <w:rPr>
          <w:del w:id="65" w:author="Karsten Feddersen" w:date="2019-03-26T13:28:00Z"/>
          <w:highlight w:val="yellow"/>
        </w:rPr>
      </w:pPr>
      <w:del w:id="66" w:author="Karsten Feddersen" w:date="2019-03-26T13:28:00Z">
        <w:r w:rsidRPr="003863C1">
          <w:rPr>
            <w:highlight w:val="yellow"/>
          </w:rPr>
          <w:delText>Tonne Kjærsvej 65</w:delText>
        </w:r>
      </w:del>
    </w:p>
    <w:p w14:paraId="065F084E" w14:textId="77777777" w:rsidR="002D3F94" w:rsidRPr="003863C1" w:rsidRDefault="002D3F94" w:rsidP="002D3F94">
      <w:pPr>
        <w:rPr>
          <w:del w:id="67" w:author="Karsten Feddersen" w:date="2019-03-26T13:28:00Z"/>
          <w:highlight w:val="yellow"/>
        </w:rPr>
      </w:pPr>
      <w:del w:id="68" w:author="Karsten Feddersen" w:date="2019-03-26T13:28:00Z">
        <w:r w:rsidRPr="003863C1">
          <w:rPr>
            <w:highlight w:val="yellow"/>
          </w:rPr>
          <w:delText xml:space="preserve">7000 </w:delText>
        </w:r>
      </w:del>
      <w:moveFromRangeStart w:id="69" w:author="Karsten Feddersen" w:date="2019-03-26T13:28:00Z" w:name="move4499335"/>
      <w:moveFrom w:id="70" w:author="Karsten Feddersen" w:date="2019-03-26T13:28:00Z">
        <w:r w:rsidR="00697140" w:rsidRPr="003863C1">
          <w:rPr>
            <w:highlight w:val="yellow"/>
          </w:rPr>
          <w:t>Fredericia</w:t>
        </w:r>
      </w:moveFrom>
      <w:moveFromRangeEnd w:id="69"/>
    </w:p>
    <w:p w14:paraId="06CE466C" w14:textId="77777777" w:rsidR="002D3F94" w:rsidRPr="003863C1" w:rsidRDefault="002D3F94" w:rsidP="002D3F94">
      <w:pPr>
        <w:rPr>
          <w:del w:id="71" w:author="Karsten Feddersen" w:date="2019-03-26T13:28:00Z"/>
          <w:highlight w:val="yellow"/>
        </w:rPr>
      </w:pPr>
      <w:del w:id="72" w:author="Karsten Feddersen" w:date="2019-03-26T13:28:00Z">
        <w:r w:rsidRPr="003863C1">
          <w:rPr>
            <w:highlight w:val="yellow"/>
          </w:rPr>
          <w:delText>Tlf. 70 10 22 44</w:delText>
        </w:r>
      </w:del>
    </w:p>
    <w:p w14:paraId="3270458C" w14:textId="77777777" w:rsidR="002D3F94" w:rsidRPr="003863C1" w:rsidRDefault="002D3F94" w:rsidP="002D3F94">
      <w:pPr>
        <w:rPr>
          <w:del w:id="73" w:author="Karsten Feddersen" w:date="2019-03-26T13:28:00Z"/>
          <w:highlight w:val="yellow"/>
        </w:rPr>
      </w:pPr>
    </w:p>
    <w:p w14:paraId="541202E8" w14:textId="251C66D0" w:rsidR="007A1D51" w:rsidRPr="003863C1" w:rsidRDefault="00290D51" w:rsidP="007A1D51">
      <w:pPr>
        <w:rPr>
          <w:ins w:id="74" w:author="Karsten Feddersen" w:date="2019-03-26T13:28:00Z"/>
          <w:highlight w:val="yellow"/>
        </w:rPr>
      </w:pPr>
      <w:bookmarkStart w:id="75" w:name="_Toc307470613"/>
      <w:bookmarkStart w:id="76" w:name="_Toc343769620"/>
      <w:bookmarkStart w:id="77" w:name="_Toc343769705"/>
      <w:bookmarkStart w:id="78" w:name="_Toc343770123"/>
      <w:del w:id="79" w:author="Karsten Feddersen" w:date="2019-03-26T13:28:00Z">
        <w:r w:rsidRPr="003863C1">
          <w:rPr>
            <w:highlight w:val="yellow"/>
          </w:rPr>
          <w:delText xml:space="preserve">Forskriften kan </w:delText>
        </w:r>
      </w:del>
      <w:r w:rsidR="007A1D51">
        <w:t>hentes på</w:t>
      </w:r>
      <w:ins w:id="80" w:author="Karsten Feddersen" w:date="2019-03-26T13:28:00Z">
        <w:r w:rsidR="007A1D51" w:rsidRPr="003863C1">
          <w:rPr>
            <w:highlight w:val="yellow"/>
          </w:rPr>
          <w:t xml:space="preserve">: </w:t>
        </w:r>
      </w:ins>
    </w:p>
    <w:p w14:paraId="541202E9" w14:textId="340450F2" w:rsidR="007A1D51" w:rsidRDefault="00D17A7A" w:rsidP="007A1D51">
      <w:pPr>
        <w:rPr>
          <w:ins w:id="81" w:author="Karsten Feddersen" w:date="2019-03-26T13:28:00Z"/>
        </w:rPr>
      </w:pPr>
      <w:hyperlink r:id="rId13" w:history="1">
        <w:r w:rsidR="007A1D51" w:rsidRPr="00210156">
          <w:rPr>
            <w:rStyle w:val="Hyperlink"/>
          </w:rPr>
          <w:t>www.energinet.dk</w:t>
        </w:r>
      </w:hyperlink>
      <w:del w:id="82" w:author="Karsten Feddersen" w:date="2019-03-26T13:28:00Z">
        <w:r w:rsidR="00290D51" w:rsidRPr="003863C1">
          <w:rPr>
            <w:highlight w:val="yellow"/>
          </w:rPr>
          <w:delText xml:space="preserve"> under ’EL’, ’RAMMER OG REGLER – EL’,  ’MARKEDSFORSKRIFTER’. </w:delText>
        </w:r>
      </w:del>
    </w:p>
    <w:p w14:paraId="541202EA" w14:textId="77777777" w:rsidR="007A1D51" w:rsidRDefault="007A1D51" w:rsidP="007A1D51"/>
    <w:p w14:paraId="541202EB" w14:textId="77777777" w:rsidR="007A1D51" w:rsidRDefault="007A1D51" w:rsidP="00ED2B97">
      <w:r>
        <w:lastRenderedPageBreak/>
        <w:br w:type="page"/>
      </w:r>
    </w:p>
    <w:p w14:paraId="19547BAD" w14:textId="77777777" w:rsidR="0077096A" w:rsidRPr="006A0CAB" w:rsidRDefault="0077096A" w:rsidP="0077096A">
      <w:pPr>
        <w:pStyle w:val="Overskrift1"/>
        <w:numPr>
          <w:ilvl w:val="0"/>
          <w:numId w:val="2"/>
        </w:numPr>
        <w:tabs>
          <w:tab w:val="clear" w:pos="397"/>
          <w:tab w:val="left" w:pos="567"/>
        </w:tabs>
        <w:spacing w:after="240" w:line="288" w:lineRule="auto"/>
        <w:ind w:left="431" w:hanging="431"/>
      </w:pPr>
      <w:bookmarkStart w:id="83" w:name="_Toc478647798"/>
      <w:bookmarkStart w:id="84" w:name="_Toc529174719"/>
      <w:bookmarkStart w:id="85" w:name="_Toc535578176"/>
      <w:bookmarkStart w:id="86" w:name="_Toc518906648"/>
      <w:r w:rsidRPr="006A0CAB">
        <w:lastRenderedPageBreak/>
        <w:t>Terminologi og definitioner</w:t>
      </w:r>
      <w:bookmarkEnd w:id="83"/>
      <w:bookmarkEnd w:id="84"/>
      <w:bookmarkEnd w:id="85"/>
      <w:bookmarkEnd w:id="75"/>
      <w:bookmarkEnd w:id="76"/>
      <w:bookmarkEnd w:id="77"/>
      <w:bookmarkEnd w:id="78"/>
      <w:bookmarkEnd w:id="86"/>
    </w:p>
    <w:p w14:paraId="59194E93" w14:textId="77777777" w:rsidR="0077096A" w:rsidRPr="006A0CAB" w:rsidRDefault="0077096A" w:rsidP="00C9556D">
      <w:pPr>
        <w:pStyle w:val="Overskrift2"/>
        <w:numPr>
          <w:ilvl w:val="1"/>
          <w:numId w:val="11"/>
        </w:numPr>
        <w:tabs>
          <w:tab w:val="clear" w:pos="454"/>
          <w:tab w:val="left" w:pos="709"/>
        </w:tabs>
        <w:spacing w:after="60" w:line="288" w:lineRule="auto"/>
      </w:pPr>
      <w:bookmarkStart w:id="87" w:name="_Toc478647799"/>
      <w:bookmarkStart w:id="88" w:name="_Toc529174720"/>
      <w:bookmarkStart w:id="89" w:name="_Toc535578177"/>
      <w:bookmarkStart w:id="90" w:name="_Toc518906649"/>
      <w:bookmarkStart w:id="91" w:name="_Toc307470614"/>
      <w:bookmarkStart w:id="92" w:name="_Toc343769621"/>
      <w:bookmarkStart w:id="93" w:name="_Toc343769706"/>
      <w:bookmarkStart w:id="94" w:name="_Toc343770124"/>
      <w:r w:rsidRPr="006A0CAB">
        <w:t>Abonnement</w:t>
      </w:r>
      <w:bookmarkEnd w:id="87"/>
      <w:bookmarkEnd w:id="88"/>
      <w:bookmarkEnd w:id="89"/>
      <w:bookmarkEnd w:id="90"/>
    </w:p>
    <w:p w14:paraId="3AE8361E" w14:textId="77777777" w:rsidR="0077096A" w:rsidRDefault="0077096A" w:rsidP="0077096A">
      <w:pPr>
        <w:tabs>
          <w:tab w:val="left" w:pos="0"/>
        </w:tabs>
        <w:rPr>
          <w:i/>
          <w:szCs w:val="18"/>
          <w:shd w:val="clear" w:color="auto" w:fill="FFFFFF"/>
        </w:rPr>
      </w:pPr>
      <w:r w:rsidRPr="00CF2175">
        <w:rPr>
          <w:i/>
          <w:szCs w:val="18"/>
          <w:shd w:val="clear" w:color="auto" w:fill="FFFFFF"/>
        </w:rPr>
        <w:t>En pris, angivet som et abonnement, er en pris pr. måned for en eller flere løbende ydelser vedr. målepunktets tilslutning og tilhørende services.</w:t>
      </w:r>
    </w:p>
    <w:p w14:paraId="7970F922" w14:textId="77777777" w:rsidR="0077096A" w:rsidRPr="006A0CAB" w:rsidRDefault="0077096A" w:rsidP="0077096A">
      <w:pPr>
        <w:tabs>
          <w:tab w:val="left" w:pos="0"/>
        </w:tabs>
        <w:rPr>
          <w:i/>
        </w:rPr>
      </w:pPr>
    </w:p>
    <w:p w14:paraId="7E127E31" w14:textId="77777777" w:rsidR="0077096A" w:rsidRPr="006A0CAB" w:rsidRDefault="0077096A" w:rsidP="00C9556D">
      <w:pPr>
        <w:pStyle w:val="Overskrift2"/>
        <w:numPr>
          <w:ilvl w:val="1"/>
          <w:numId w:val="11"/>
        </w:numPr>
        <w:tabs>
          <w:tab w:val="clear" w:pos="454"/>
          <w:tab w:val="left" w:pos="709"/>
        </w:tabs>
        <w:spacing w:after="60" w:line="288" w:lineRule="auto"/>
      </w:pPr>
      <w:bookmarkStart w:id="95" w:name="_Toc478647800"/>
      <w:bookmarkStart w:id="96" w:name="_Toc529174721"/>
      <w:bookmarkStart w:id="97" w:name="_Toc535578178"/>
      <w:bookmarkStart w:id="98" w:name="_Toc518906650"/>
      <w:bookmarkStart w:id="99" w:name="_Toc307470615"/>
      <w:bookmarkStart w:id="100" w:name="_Toc343769622"/>
      <w:bookmarkStart w:id="101" w:name="_Toc343769707"/>
      <w:bookmarkStart w:id="102" w:name="_Toc343770125"/>
      <w:bookmarkEnd w:id="91"/>
      <w:bookmarkEnd w:id="92"/>
      <w:bookmarkEnd w:id="93"/>
      <w:bookmarkEnd w:id="94"/>
      <w:r>
        <w:t>Ela</w:t>
      </w:r>
      <w:r w:rsidRPr="006A0CAB">
        <w:t>fgift</w:t>
      </w:r>
      <w:bookmarkEnd w:id="95"/>
      <w:bookmarkEnd w:id="96"/>
      <w:bookmarkEnd w:id="97"/>
      <w:bookmarkEnd w:id="98"/>
    </w:p>
    <w:p w14:paraId="26800CC5" w14:textId="77777777" w:rsidR="0077096A" w:rsidRPr="001A28A7" w:rsidRDefault="0077096A" w:rsidP="0077096A">
      <w:pPr>
        <w:autoSpaceDE w:val="0"/>
        <w:autoSpaceDN w:val="0"/>
        <w:adjustRightInd w:val="0"/>
        <w:spacing w:line="276" w:lineRule="auto"/>
        <w:rPr>
          <w:i/>
          <w:szCs w:val="18"/>
        </w:rPr>
      </w:pPr>
      <w:r>
        <w:rPr>
          <w:i/>
          <w:szCs w:val="18"/>
        </w:rPr>
        <w:t xml:space="preserve">Elafgift er en fast statslig afgift, der afregnes i en pris pr. kWh. </w:t>
      </w:r>
    </w:p>
    <w:p w14:paraId="1976BBDC" w14:textId="77777777" w:rsidR="0077096A" w:rsidRPr="006A0CAB" w:rsidRDefault="0077096A" w:rsidP="0077096A">
      <w:pPr>
        <w:rPr>
          <w:i/>
        </w:rPr>
      </w:pPr>
    </w:p>
    <w:p w14:paraId="7B1195AD" w14:textId="77777777" w:rsidR="0077096A" w:rsidRPr="006A0CAB" w:rsidRDefault="0077096A" w:rsidP="00C9556D">
      <w:pPr>
        <w:pStyle w:val="Overskrift2"/>
        <w:numPr>
          <w:ilvl w:val="1"/>
          <w:numId w:val="11"/>
        </w:numPr>
        <w:tabs>
          <w:tab w:val="clear" w:pos="454"/>
          <w:tab w:val="left" w:pos="709"/>
        </w:tabs>
        <w:spacing w:after="60" w:line="288" w:lineRule="auto"/>
        <w:rPr>
          <w:i/>
        </w:rPr>
      </w:pPr>
      <w:bookmarkStart w:id="103" w:name="_Toc478647801"/>
      <w:bookmarkStart w:id="104" w:name="_Toc529174722"/>
      <w:bookmarkStart w:id="105" w:name="_Toc535578179"/>
      <w:bookmarkStart w:id="106" w:name="_Toc518906651"/>
      <w:r w:rsidRPr="006A0CAB">
        <w:t>Aktør</w:t>
      </w:r>
      <w:bookmarkEnd w:id="99"/>
      <w:bookmarkEnd w:id="100"/>
      <w:bookmarkEnd w:id="101"/>
      <w:bookmarkEnd w:id="102"/>
      <w:bookmarkEnd w:id="103"/>
      <w:bookmarkEnd w:id="104"/>
      <w:bookmarkEnd w:id="105"/>
      <w:bookmarkEnd w:id="106"/>
    </w:p>
    <w:p w14:paraId="6CA7F4DF" w14:textId="24A21361" w:rsidR="0077096A" w:rsidRDefault="0077096A" w:rsidP="0077096A">
      <w:pPr>
        <w:rPr>
          <w:i/>
          <w:szCs w:val="18"/>
        </w:rPr>
      </w:pPr>
      <w:r w:rsidRPr="00CF2175">
        <w:rPr>
          <w:i/>
          <w:szCs w:val="18"/>
        </w:rPr>
        <w:t xml:space="preserve">Fællesbetegnelse </w:t>
      </w:r>
      <w:del w:id="107" w:author="Karsten Feddersen" w:date="2019-03-26T13:28:00Z">
        <w:r w:rsidR="002D3F94" w:rsidRPr="003863C1">
          <w:rPr>
            <w:i/>
            <w:szCs w:val="18"/>
            <w:highlight w:val="yellow"/>
          </w:rPr>
          <w:delText>for parter, undtagen kunder og tredjeparter, der agerer i elmarkedet. Det vil sige</w:delText>
        </w:r>
      </w:del>
      <w:ins w:id="108" w:author="Karsten Feddersen" w:date="2019-03-26T13:28:00Z">
        <w:r w:rsidRPr="0007340B">
          <w:rPr>
            <w:i/>
            <w:szCs w:val="18"/>
            <w:highlight w:val="yellow"/>
          </w:rPr>
          <w:t>der omfatter</w:t>
        </w:r>
      </w:ins>
      <w:r w:rsidRPr="00CF2175">
        <w:rPr>
          <w:i/>
          <w:szCs w:val="18"/>
        </w:rPr>
        <w:t xml:space="preserve"> netvirksomhed, elleverandør, balanceansvarlig, transmissionsvirksomhed og systemansvarlig</w:t>
      </w:r>
      <w:ins w:id="109" w:author="Karsten Feddersen" w:date="2019-03-26T13:28:00Z">
        <w:r w:rsidRPr="0007340B">
          <w:rPr>
            <w:i/>
            <w:szCs w:val="18"/>
            <w:highlight w:val="yellow"/>
          </w:rPr>
          <w:t>, der agerer i elmarkedet</w:t>
        </w:r>
      </w:ins>
      <w:r w:rsidRPr="00CF2175">
        <w:rPr>
          <w:i/>
          <w:szCs w:val="18"/>
        </w:rPr>
        <w:t>.</w:t>
      </w:r>
    </w:p>
    <w:p w14:paraId="026A05ED" w14:textId="77777777" w:rsidR="0077096A" w:rsidRPr="006A0CAB" w:rsidRDefault="0077096A" w:rsidP="0077096A"/>
    <w:p w14:paraId="387212C4" w14:textId="77777777" w:rsidR="0077096A" w:rsidRPr="006A0CAB" w:rsidRDefault="0077096A" w:rsidP="00C9556D">
      <w:pPr>
        <w:pStyle w:val="Overskrift2"/>
        <w:numPr>
          <w:ilvl w:val="1"/>
          <w:numId w:val="11"/>
        </w:numPr>
        <w:tabs>
          <w:tab w:val="clear" w:pos="454"/>
          <w:tab w:val="left" w:pos="709"/>
        </w:tabs>
        <w:spacing w:after="60" w:line="288" w:lineRule="auto"/>
      </w:pPr>
      <w:bookmarkStart w:id="110" w:name="_Toc307470616"/>
      <w:bookmarkStart w:id="111" w:name="_Toc343769623"/>
      <w:bookmarkStart w:id="112" w:name="_Toc343769708"/>
      <w:bookmarkStart w:id="113" w:name="_Toc343770126"/>
      <w:bookmarkStart w:id="114" w:name="_Toc478647802"/>
      <w:bookmarkStart w:id="115" w:name="_Toc529174723"/>
      <w:bookmarkStart w:id="116" w:name="_Toc535578180"/>
      <w:bookmarkStart w:id="117" w:name="_Toc518906652"/>
      <w:r w:rsidRPr="006A0CAB">
        <w:t>Aktørstamdataregister</w:t>
      </w:r>
      <w:bookmarkEnd w:id="110"/>
      <w:bookmarkEnd w:id="111"/>
      <w:bookmarkEnd w:id="112"/>
      <w:bookmarkEnd w:id="113"/>
      <w:bookmarkEnd w:id="114"/>
      <w:bookmarkEnd w:id="115"/>
      <w:bookmarkEnd w:id="116"/>
      <w:bookmarkEnd w:id="117"/>
      <w:r w:rsidRPr="006A0CAB">
        <w:t xml:space="preserve"> </w:t>
      </w:r>
    </w:p>
    <w:p w14:paraId="0B46AF7E" w14:textId="7A3BA111" w:rsidR="0077096A" w:rsidRPr="003863C1" w:rsidRDefault="0077096A" w:rsidP="0077096A">
      <w:pPr>
        <w:rPr>
          <w:i/>
          <w:szCs w:val="18"/>
          <w:highlight w:val="yellow"/>
        </w:rPr>
      </w:pPr>
      <w:r w:rsidRPr="00CF2175">
        <w:rPr>
          <w:i/>
          <w:szCs w:val="18"/>
        </w:rPr>
        <w:t>Et register over de aktører</w:t>
      </w:r>
      <w:r>
        <w:rPr>
          <w:i/>
          <w:szCs w:val="18"/>
        </w:rPr>
        <w:t xml:space="preserve"> </w:t>
      </w:r>
      <w:ins w:id="118" w:author="Karsten Feddersen" w:date="2019-03-26T13:28:00Z">
        <w:r w:rsidRPr="0007340B">
          <w:rPr>
            <w:i/>
            <w:szCs w:val="18"/>
            <w:highlight w:val="yellow"/>
          </w:rPr>
          <w:t>og måleoperatører,</w:t>
        </w:r>
        <w:r w:rsidRPr="00CF2175">
          <w:rPr>
            <w:i/>
            <w:szCs w:val="18"/>
          </w:rPr>
          <w:t xml:space="preserve"> </w:t>
        </w:r>
      </w:ins>
      <w:r w:rsidRPr="00CF2175">
        <w:rPr>
          <w:i/>
          <w:szCs w:val="18"/>
        </w:rPr>
        <w:t xml:space="preserve">der har opfyldt de af </w:t>
      </w:r>
      <w:r>
        <w:rPr>
          <w:i/>
          <w:szCs w:val="18"/>
        </w:rPr>
        <w:t>Energinet</w:t>
      </w:r>
      <w:r w:rsidRPr="00CF2175">
        <w:rPr>
          <w:i/>
          <w:szCs w:val="18"/>
        </w:rPr>
        <w:t xml:space="preserve"> opstillede krav i </w:t>
      </w:r>
      <w:r w:rsidRPr="0007340B">
        <w:rPr>
          <w:i/>
          <w:szCs w:val="18"/>
          <w:highlight w:val="yellow"/>
        </w:rPr>
        <w:t>”</w:t>
      </w:r>
      <w:del w:id="119" w:author="Karsten Feddersen" w:date="2019-03-26T13:28:00Z">
        <w:r w:rsidR="002D3F94" w:rsidRPr="003863C1">
          <w:rPr>
            <w:i/>
            <w:szCs w:val="18"/>
            <w:highlight w:val="yellow"/>
          </w:rPr>
          <w:delText>Standardaftale</w:delText>
        </w:r>
      </w:del>
      <w:ins w:id="120" w:author="Karsten Feddersen" w:date="2019-03-26T13:28:00Z">
        <w:r w:rsidRPr="0007340B">
          <w:rPr>
            <w:i/>
            <w:szCs w:val="18"/>
            <w:highlight w:val="yellow"/>
          </w:rPr>
          <w:t>Vilkår</w:t>
        </w:r>
      </w:ins>
      <w:r w:rsidRPr="00CF2175">
        <w:rPr>
          <w:i/>
          <w:szCs w:val="18"/>
        </w:rPr>
        <w:t xml:space="preserve"> for adgang til DataHub”. Registret er tilgængeligt i DataHubs markedsportal med </w:t>
      </w:r>
      <w:del w:id="121" w:author="Karsten Feddersen" w:date="2019-03-26T13:28:00Z">
        <w:r w:rsidR="002D3F94" w:rsidRPr="003863C1">
          <w:rPr>
            <w:i/>
            <w:szCs w:val="18"/>
            <w:highlight w:val="yellow"/>
          </w:rPr>
          <w:delText>diverse</w:delText>
        </w:r>
      </w:del>
      <w:ins w:id="122" w:author="Karsten Feddersen" w:date="2019-03-26T13:28:00Z">
        <w:r w:rsidRPr="0007340B">
          <w:rPr>
            <w:i/>
            <w:szCs w:val="18"/>
            <w:highlight w:val="yellow"/>
          </w:rPr>
          <w:t>specifikke</w:t>
        </w:r>
      </w:ins>
      <w:r w:rsidRPr="0007340B">
        <w:rPr>
          <w:i/>
          <w:szCs w:val="18"/>
          <w:highlight w:val="yellow"/>
        </w:rPr>
        <w:t xml:space="preserve"> oplysninger </w:t>
      </w:r>
      <w:del w:id="123" w:author="Karsten Feddersen" w:date="2019-03-26T13:28:00Z">
        <w:r w:rsidR="002D3F94" w:rsidRPr="003863C1">
          <w:rPr>
            <w:i/>
            <w:szCs w:val="18"/>
            <w:highlight w:val="yellow"/>
          </w:rPr>
          <w:delText>pr. aktør</w:delText>
        </w:r>
      </w:del>
      <w:ins w:id="124" w:author="Karsten Feddersen" w:date="2019-03-26T13:28:00Z">
        <w:r w:rsidRPr="0007340B">
          <w:rPr>
            <w:i/>
            <w:szCs w:val="18"/>
            <w:highlight w:val="yellow"/>
          </w:rPr>
          <w:t xml:space="preserve">for </w:t>
        </w:r>
        <w:r w:rsidRPr="0051531C">
          <w:rPr>
            <w:i/>
            <w:szCs w:val="18"/>
            <w:highlight w:val="yellow"/>
          </w:rPr>
          <w:t>aktører og måleoperatører</w:t>
        </w:r>
      </w:ins>
      <w:r w:rsidRPr="0051531C">
        <w:rPr>
          <w:i/>
          <w:szCs w:val="18"/>
          <w:highlight w:val="yellow"/>
        </w:rPr>
        <w:t>.</w:t>
      </w:r>
    </w:p>
    <w:p w14:paraId="31C7276D" w14:textId="77777777" w:rsidR="0077096A" w:rsidRPr="006A0CAB" w:rsidRDefault="0077096A" w:rsidP="0077096A"/>
    <w:p w14:paraId="40405258" w14:textId="77777777" w:rsidR="0077096A" w:rsidRPr="006A0CAB" w:rsidRDefault="0077096A" w:rsidP="00C9556D">
      <w:pPr>
        <w:pStyle w:val="Overskrift2"/>
        <w:numPr>
          <w:ilvl w:val="1"/>
          <w:numId w:val="11"/>
        </w:numPr>
        <w:tabs>
          <w:tab w:val="clear" w:pos="454"/>
          <w:tab w:val="left" w:pos="709"/>
        </w:tabs>
        <w:spacing w:after="60" w:line="288" w:lineRule="auto"/>
      </w:pPr>
      <w:bookmarkStart w:id="125" w:name="_Toc307470618"/>
      <w:bookmarkStart w:id="126" w:name="_Toc343769625"/>
      <w:bookmarkStart w:id="127" w:name="_Toc343769710"/>
      <w:bookmarkStart w:id="128" w:name="_Toc343770128"/>
      <w:bookmarkStart w:id="129" w:name="_Toc478647803"/>
      <w:bookmarkStart w:id="130" w:name="_Toc529174724"/>
      <w:bookmarkStart w:id="131" w:name="_Toc535578181"/>
      <w:bookmarkStart w:id="132" w:name="_Toc518906653"/>
      <w:r w:rsidRPr="006A0CAB">
        <w:t>Arbejdsdage</w:t>
      </w:r>
      <w:bookmarkEnd w:id="125"/>
      <w:bookmarkEnd w:id="126"/>
      <w:bookmarkEnd w:id="127"/>
      <w:bookmarkEnd w:id="128"/>
      <w:bookmarkEnd w:id="129"/>
      <w:bookmarkEnd w:id="130"/>
      <w:bookmarkEnd w:id="131"/>
      <w:bookmarkEnd w:id="132"/>
    </w:p>
    <w:p w14:paraId="7EA3DA53" w14:textId="77777777" w:rsidR="0077096A" w:rsidRPr="006A0CAB" w:rsidRDefault="0077096A" w:rsidP="0077096A">
      <w:pPr>
        <w:rPr>
          <w:i/>
          <w:szCs w:val="18"/>
        </w:rPr>
      </w:pPr>
      <w:r w:rsidRPr="006A0CAB">
        <w:rPr>
          <w:i/>
          <w:szCs w:val="18"/>
        </w:rPr>
        <w:t xml:space="preserve">Arbejdsdage som defineret i </w:t>
      </w:r>
      <w:r>
        <w:rPr>
          <w:i/>
          <w:szCs w:val="18"/>
        </w:rPr>
        <w:t>Forskrift</w:t>
      </w:r>
      <w:r w:rsidRPr="006A0CAB">
        <w:rPr>
          <w:i/>
          <w:szCs w:val="18"/>
        </w:rPr>
        <w:t xml:space="preserve"> D1:</w:t>
      </w:r>
      <w:r>
        <w:rPr>
          <w:i/>
          <w:szCs w:val="18"/>
        </w:rPr>
        <w:t xml:space="preserve"> </w:t>
      </w:r>
      <w:r w:rsidRPr="006A0CAB">
        <w:rPr>
          <w:i/>
          <w:szCs w:val="18"/>
        </w:rPr>
        <w:t>Afregningsmåling – Bilag 3:</w:t>
      </w:r>
      <w:r>
        <w:rPr>
          <w:i/>
          <w:szCs w:val="18"/>
        </w:rPr>
        <w:t xml:space="preserve"> </w:t>
      </w:r>
      <w:r w:rsidRPr="006A0CAB">
        <w:rPr>
          <w:i/>
          <w:szCs w:val="18"/>
        </w:rPr>
        <w:t>Definition af arbejdsdage.</w:t>
      </w:r>
    </w:p>
    <w:p w14:paraId="6EFB929E" w14:textId="77777777" w:rsidR="0077096A" w:rsidRPr="006A0CAB" w:rsidRDefault="0077096A" w:rsidP="0077096A"/>
    <w:p w14:paraId="4434A9F7" w14:textId="77777777" w:rsidR="0077096A" w:rsidRPr="006A0CAB" w:rsidRDefault="0077096A" w:rsidP="00C9556D">
      <w:pPr>
        <w:pStyle w:val="Overskrift2"/>
        <w:numPr>
          <w:ilvl w:val="1"/>
          <w:numId w:val="11"/>
        </w:numPr>
        <w:tabs>
          <w:tab w:val="clear" w:pos="454"/>
          <w:tab w:val="left" w:pos="709"/>
        </w:tabs>
        <w:spacing w:after="60" w:line="288" w:lineRule="auto"/>
      </w:pPr>
      <w:bookmarkStart w:id="133" w:name="_Toc478647804"/>
      <w:bookmarkStart w:id="134" w:name="_Toc529174725"/>
      <w:bookmarkStart w:id="135" w:name="_Toc535578182"/>
      <w:bookmarkStart w:id="136" w:name="_Toc518906654"/>
      <w:bookmarkStart w:id="137" w:name="_Toc307470619"/>
      <w:bookmarkStart w:id="138" w:name="_Toc343769626"/>
      <w:bookmarkStart w:id="139" w:name="_Toc343769711"/>
      <w:bookmarkStart w:id="140" w:name="_Toc343770129"/>
      <w:r w:rsidRPr="006A0CAB">
        <w:t>Child målepunkt</w:t>
      </w:r>
      <w:bookmarkEnd w:id="133"/>
      <w:bookmarkEnd w:id="134"/>
      <w:bookmarkEnd w:id="135"/>
      <w:bookmarkEnd w:id="136"/>
    </w:p>
    <w:p w14:paraId="3369383B" w14:textId="77777777" w:rsidR="0077096A" w:rsidRPr="006A0CAB" w:rsidRDefault="0077096A" w:rsidP="0077096A">
      <w:pPr>
        <w:rPr>
          <w:i/>
        </w:rPr>
      </w:pPr>
      <w:r w:rsidRPr="006A0CAB">
        <w:rPr>
          <w:i/>
        </w:rPr>
        <w:t>Et målepunkt som er tilknyttet et parent målepunkt.</w:t>
      </w:r>
    </w:p>
    <w:p w14:paraId="669EFE8E" w14:textId="77777777" w:rsidR="0077096A" w:rsidRPr="006A0CAB" w:rsidRDefault="0077096A" w:rsidP="0077096A"/>
    <w:p w14:paraId="7C988697" w14:textId="77777777" w:rsidR="0077096A" w:rsidRPr="006A0CAB" w:rsidRDefault="0077096A" w:rsidP="00C9556D">
      <w:pPr>
        <w:pStyle w:val="Overskrift2"/>
        <w:numPr>
          <w:ilvl w:val="1"/>
          <w:numId w:val="11"/>
        </w:numPr>
        <w:tabs>
          <w:tab w:val="clear" w:pos="454"/>
          <w:tab w:val="left" w:pos="709"/>
        </w:tabs>
        <w:spacing w:after="60" w:line="288" w:lineRule="auto"/>
      </w:pPr>
      <w:bookmarkStart w:id="141" w:name="_Toc478647805"/>
      <w:bookmarkStart w:id="142" w:name="_Toc529174726"/>
      <w:bookmarkStart w:id="143" w:name="_Toc535578183"/>
      <w:bookmarkStart w:id="144" w:name="_Toc518906655"/>
      <w:r w:rsidRPr="006A0CAB">
        <w:t>DataHub</w:t>
      </w:r>
      <w:bookmarkEnd w:id="137"/>
      <w:bookmarkEnd w:id="138"/>
      <w:bookmarkEnd w:id="139"/>
      <w:bookmarkEnd w:id="140"/>
      <w:bookmarkEnd w:id="141"/>
      <w:bookmarkEnd w:id="142"/>
      <w:bookmarkEnd w:id="143"/>
      <w:bookmarkEnd w:id="144"/>
    </w:p>
    <w:p w14:paraId="02705C79" w14:textId="77777777" w:rsidR="0077096A" w:rsidRDefault="0077096A" w:rsidP="0077096A">
      <w:pPr>
        <w:rPr>
          <w:i/>
        </w:rPr>
      </w:pPr>
      <w:r w:rsidRPr="00CF2175">
        <w:rPr>
          <w:i/>
        </w:rPr>
        <w:t xml:space="preserve">En it-platform der ejes og drives af </w:t>
      </w:r>
      <w:r>
        <w:rPr>
          <w:i/>
        </w:rPr>
        <w:t>Energinet</w:t>
      </w:r>
      <w:r w:rsidRPr="00CF2175">
        <w:rPr>
          <w:i/>
        </w:rPr>
        <w:t>. DataHub håndterer måledata, stamdata, nødvendige transaktioner samt kommunikationen med alle elmarkedets aktører i Danmark.</w:t>
      </w:r>
    </w:p>
    <w:p w14:paraId="2B984CF9" w14:textId="77777777" w:rsidR="0077096A" w:rsidRPr="006A0CAB" w:rsidRDefault="0077096A" w:rsidP="0077096A"/>
    <w:p w14:paraId="0CCDBD16" w14:textId="77777777" w:rsidR="0077096A" w:rsidRPr="006A0CAB" w:rsidRDefault="0077096A" w:rsidP="00C9556D">
      <w:pPr>
        <w:pStyle w:val="Overskrift2"/>
        <w:numPr>
          <w:ilvl w:val="1"/>
          <w:numId w:val="11"/>
        </w:numPr>
        <w:tabs>
          <w:tab w:val="clear" w:pos="454"/>
          <w:tab w:val="left" w:pos="709"/>
        </w:tabs>
        <w:spacing w:after="60" w:line="288" w:lineRule="auto"/>
      </w:pPr>
      <w:bookmarkStart w:id="145" w:name="_Toc307470621"/>
      <w:bookmarkStart w:id="146" w:name="_Toc343769627"/>
      <w:bookmarkStart w:id="147" w:name="_Toc343769712"/>
      <w:bookmarkStart w:id="148" w:name="_Toc343770130"/>
      <w:bookmarkStart w:id="149" w:name="_Toc478647806"/>
      <w:bookmarkStart w:id="150" w:name="_Toc529174727"/>
      <w:bookmarkStart w:id="151" w:name="_Toc535578184"/>
      <w:bookmarkStart w:id="152" w:name="_Toc518906656"/>
      <w:r w:rsidRPr="006A0CAB">
        <w:t>Elektronisk dataudveksling (EDI)</w:t>
      </w:r>
      <w:bookmarkEnd w:id="145"/>
      <w:bookmarkEnd w:id="146"/>
      <w:bookmarkEnd w:id="147"/>
      <w:bookmarkEnd w:id="148"/>
      <w:bookmarkEnd w:id="149"/>
      <w:bookmarkEnd w:id="150"/>
      <w:bookmarkEnd w:id="151"/>
      <w:bookmarkEnd w:id="152"/>
    </w:p>
    <w:p w14:paraId="4BDBAA31" w14:textId="77777777" w:rsidR="0077096A" w:rsidRPr="006A0CAB" w:rsidRDefault="0077096A" w:rsidP="0077096A">
      <w:pPr>
        <w:rPr>
          <w:i/>
        </w:rPr>
      </w:pPr>
      <w:r w:rsidRPr="00CF2175">
        <w:rPr>
          <w:i/>
        </w:rPr>
        <w:t>Struktureret overførsel af data mellem virksomheder ad elektronisk vej.</w:t>
      </w:r>
    </w:p>
    <w:p w14:paraId="451CF24B" w14:textId="77777777" w:rsidR="0077096A" w:rsidRPr="006A0CAB" w:rsidRDefault="0077096A" w:rsidP="0077096A">
      <w:pPr>
        <w:rPr>
          <w:i/>
        </w:rPr>
      </w:pPr>
    </w:p>
    <w:p w14:paraId="0287EE95" w14:textId="77777777" w:rsidR="0077096A" w:rsidRPr="006A0CAB" w:rsidRDefault="0077096A" w:rsidP="00C9556D">
      <w:pPr>
        <w:pStyle w:val="Overskrift2"/>
        <w:numPr>
          <w:ilvl w:val="1"/>
          <w:numId w:val="11"/>
        </w:numPr>
        <w:tabs>
          <w:tab w:val="clear" w:pos="454"/>
          <w:tab w:val="left" w:pos="709"/>
        </w:tabs>
        <w:spacing w:after="60" w:line="288" w:lineRule="auto"/>
      </w:pPr>
      <w:bookmarkStart w:id="153" w:name="_Toc307470623"/>
      <w:bookmarkStart w:id="154" w:name="_Toc343769629"/>
      <w:bookmarkStart w:id="155" w:name="_Toc343769714"/>
      <w:bookmarkStart w:id="156" w:name="_Toc343770132"/>
      <w:bookmarkStart w:id="157" w:name="_Toc478647807"/>
      <w:bookmarkStart w:id="158" w:name="_Toc529174728"/>
      <w:bookmarkStart w:id="159" w:name="_Toc535578185"/>
      <w:bookmarkStart w:id="160" w:name="_Toc518906657"/>
      <w:bookmarkStart w:id="161" w:name="_Toc307470622"/>
      <w:bookmarkStart w:id="162" w:name="_Toc343769628"/>
      <w:bookmarkStart w:id="163" w:name="_Toc343769713"/>
      <w:bookmarkStart w:id="164" w:name="_Toc343770131"/>
      <w:r w:rsidRPr="006A0CAB">
        <w:t>Elforsyningsnet</w:t>
      </w:r>
      <w:bookmarkEnd w:id="153"/>
      <w:bookmarkEnd w:id="154"/>
      <w:bookmarkEnd w:id="155"/>
      <w:bookmarkEnd w:id="156"/>
      <w:bookmarkEnd w:id="157"/>
      <w:bookmarkEnd w:id="158"/>
      <w:bookmarkEnd w:id="159"/>
      <w:bookmarkEnd w:id="160"/>
    </w:p>
    <w:p w14:paraId="33D87A9C" w14:textId="6956541C" w:rsidR="0077096A" w:rsidRDefault="0077096A" w:rsidP="0077096A">
      <w:pPr>
        <w:rPr>
          <w:i/>
        </w:rPr>
      </w:pPr>
      <w:r w:rsidRPr="00CF2175">
        <w:rPr>
          <w:i/>
        </w:rPr>
        <w:t xml:space="preserve">Samlet begreb for kollektive og direkte elforsyningsnet som </w:t>
      </w:r>
      <w:r w:rsidRPr="0051531C">
        <w:rPr>
          <w:i/>
        </w:rPr>
        <w:t>defineret i elforsyningsloven</w:t>
      </w:r>
      <w:r w:rsidRPr="00CF2175">
        <w:rPr>
          <w:i/>
        </w:rPr>
        <w:t>.</w:t>
      </w:r>
    </w:p>
    <w:p w14:paraId="12E47A29" w14:textId="77777777" w:rsidR="0077096A" w:rsidRPr="006A0CAB" w:rsidRDefault="0077096A" w:rsidP="0077096A">
      <w:pPr>
        <w:rPr>
          <w:i/>
        </w:rPr>
      </w:pPr>
    </w:p>
    <w:p w14:paraId="622F25F3" w14:textId="77777777" w:rsidR="0077096A" w:rsidRPr="006A0CAB" w:rsidRDefault="0077096A" w:rsidP="00C9556D">
      <w:pPr>
        <w:pStyle w:val="Overskrift2"/>
        <w:numPr>
          <w:ilvl w:val="1"/>
          <w:numId w:val="11"/>
        </w:numPr>
        <w:tabs>
          <w:tab w:val="clear" w:pos="454"/>
          <w:tab w:val="left" w:pos="709"/>
        </w:tabs>
        <w:spacing w:after="60" w:line="288" w:lineRule="auto"/>
      </w:pPr>
      <w:bookmarkStart w:id="165" w:name="_Toc478647808"/>
      <w:bookmarkStart w:id="166" w:name="_Toc529174729"/>
      <w:bookmarkStart w:id="167" w:name="_Toc535578186"/>
      <w:bookmarkStart w:id="168" w:name="_Toc518906658"/>
      <w:r w:rsidRPr="006A0CAB">
        <w:t>Elleverandør</w:t>
      </w:r>
      <w:bookmarkEnd w:id="161"/>
      <w:bookmarkEnd w:id="162"/>
      <w:bookmarkEnd w:id="163"/>
      <w:bookmarkEnd w:id="164"/>
      <w:bookmarkEnd w:id="165"/>
      <w:bookmarkEnd w:id="166"/>
      <w:bookmarkEnd w:id="167"/>
      <w:bookmarkEnd w:id="168"/>
    </w:p>
    <w:p w14:paraId="45CFB7D0" w14:textId="77777777" w:rsidR="0077096A" w:rsidRPr="00E907B2" w:rsidRDefault="0077096A" w:rsidP="0077096A">
      <w:pPr>
        <w:rPr>
          <w:i/>
          <w:szCs w:val="18"/>
        </w:rPr>
      </w:pPr>
      <w:r w:rsidRPr="00E907B2">
        <w:rPr>
          <w:i/>
          <w:szCs w:val="18"/>
        </w:rPr>
        <w:t xml:space="preserve">En </w:t>
      </w:r>
      <w:r>
        <w:rPr>
          <w:i/>
          <w:szCs w:val="18"/>
        </w:rPr>
        <w:t>virksomhed</w:t>
      </w:r>
      <w:r w:rsidRPr="00E907B2">
        <w:rPr>
          <w:i/>
          <w:szCs w:val="18"/>
        </w:rPr>
        <w:t>, der</w:t>
      </w:r>
    </w:p>
    <w:p w14:paraId="4CCB8CEA" w14:textId="77777777" w:rsidR="0077096A" w:rsidRPr="00E907B2" w:rsidRDefault="0077096A" w:rsidP="0077096A">
      <w:pPr>
        <w:rPr>
          <w:i/>
          <w:szCs w:val="18"/>
        </w:rPr>
      </w:pPr>
      <w:r w:rsidRPr="00E907B2">
        <w:rPr>
          <w:i/>
          <w:szCs w:val="18"/>
        </w:rPr>
        <w:t xml:space="preserve">1) er optaget af </w:t>
      </w:r>
      <w:r>
        <w:rPr>
          <w:i/>
          <w:szCs w:val="18"/>
        </w:rPr>
        <w:t>Energinet</w:t>
      </w:r>
      <w:r w:rsidRPr="00E907B2">
        <w:rPr>
          <w:i/>
          <w:szCs w:val="18"/>
        </w:rPr>
        <w:t xml:space="preserve"> som elleverandør i DataHub</w:t>
      </w:r>
      <w:r>
        <w:rPr>
          <w:i/>
          <w:szCs w:val="18"/>
        </w:rPr>
        <w:t>,</w:t>
      </w:r>
      <w:r w:rsidRPr="00E907B2">
        <w:rPr>
          <w:i/>
          <w:szCs w:val="18"/>
        </w:rPr>
        <w:t xml:space="preserve"> </w:t>
      </w:r>
    </w:p>
    <w:p w14:paraId="37E9CB7E" w14:textId="77777777" w:rsidR="0077096A" w:rsidRPr="00E907B2" w:rsidRDefault="0077096A" w:rsidP="0077096A">
      <w:pPr>
        <w:rPr>
          <w:i/>
          <w:szCs w:val="18"/>
        </w:rPr>
      </w:pPr>
      <w:r w:rsidRPr="00E907B2">
        <w:rPr>
          <w:i/>
          <w:szCs w:val="18"/>
        </w:rPr>
        <w:t>2) og</w:t>
      </w:r>
    </w:p>
    <w:p w14:paraId="1F307C7D" w14:textId="77777777" w:rsidR="0077096A" w:rsidRPr="00E907B2" w:rsidRDefault="0077096A" w:rsidP="00C9556D">
      <w:pPr>
        <w:pStyle w:val="Listeafsnit"/>
        <w:numPr>
          <w:ilvl w:val="0"/>
          <w:numId w:val="10"/>
        </w:numPr>
        <w:rPr>
          <w:i/>
          <w:szCs w:val="18"/>
        </w:rPr>
      </w:pPr>
      <w:r w:rsidRPr="00E907B2">
        <w:rPr>
          <w:i/>
          <w:szCs w:val="18"/>
        </w:rPr>
        <w:t>sælger el til kunder og sikrer varetagelsen af balanceansvaret for målepunktet, eller</w:t>
      </w:r>
    </w:p>
    <w:p w14:paraId="2224877A" w14:textId="77777777" w:rsidR="0077096A" w:rsidRPr="00E907B2" w:rsidRDefault="0077096A" w:rsidP="00C9556D">
      <w:pPr>
        <w:pStyle w:val="Listeafsnit"/>
        <w:numPr>
          <w:ilvl w:val="0"/>
          <w:numId w:val="10"/>
        </w:numPr>
        <w:rPr>
          <w:i/>
          <w:szCs w:val="18"/>
        </w:rPr>
      </w:pPr>
      <w:r w:rsidRPr="00E907B2">
        <w:rPr>
          <w:i/>
          <w:szCs w:val="18"/>
        </w:rPr>
        <w:t>køber el af producenter og sikrer varetagelsen af balanceansvaret for målepunktet.</w:t>
      </w:r>
    </w:p>
    <w:p w14:paraId="6E6E1268" w14:textId="77777777" w:rsidR="0077096A" w:rsidRPr="006A0CAB" w:rsidRDefault="0077096A" w:rsidP="0077096A"/>
    <w:p w14:paraId="0FC51DBD" w14:textId="77777777" w:rsidR="0077096A" w:rsidRPr="006A0CAB" w:rsidRDefault="0077096A" w:rsidP="00C9556D">
      <w:pPr>
        <w:pStyle w:val="Overskrift2"/>
        <w:numPr>
          <w:ilvl w:val="1"/>
          <w:numId w:val="11"/>
        </w:numPr>
        <w:tabs>
          <w:tab w:val="clear" w:pos="454"/>
          <w:tab w:val="left" w:pos="709"/>
        </w:tabs>
        <w:spacing w:after="60" w:line="288" w:lineRule="auto"/>
      </w:pPr>
      <w:bookmarkStart w:id="169" w:name="_Toc478647809"/>
      <w:bookmarkStart w:id="170" w:name="_Toc529174730"/>
      <w:bookmarkStart w:id="171" w:name="_Toc535578187"/>
      <w:bookmarkStart w:id="172" w:name="_Toc518906659"/>
      <w:bookmarkStart w:id="173" w:name="_Toc313368040"/>
      <w:bookmarkStart w:id="174" w:name="_Toc313368164"/>
      <w:bookmarkStart w:id="175" w:name="_Toc313368988"/>
      <w:bookmarkStart w:id="176" w:name="_Toc337035861"/>
      <w:bookmarkStart w:id="177" w:name="_Toc343769630"/>
      <w:bookmarkStart w:id="178" w:name="_Toc343769715"/>
      <w:bookmarkStart w:id="179" w:name="_Toc343770133"/>
      <w:r w:rsidRPr="006A0CAB">
        <w:t>Fiksering</w:t>
      </w:r>
      <w:bookmarkEnd w:id="169"/>
      <w:bookmarkEnd w:id="170"/>
      <w:bookmarkEnd w:id="171"/>
      <w:bookmarkEnd w:id="172"/>
      <w:r w:rsidRPr="006A0CAB">
        <w:t xml:space="preserve"> </w:t>
      </w:r>
    </w:p>
    <w:p w14:paraId="18129C2D" w14:textId="77777777" w:rsidR="0077096A" w:rsidRDefault="0077096A" w:rsidP="0077096A">
      <w:pPr>
        <w:rPr>
          <w:i/>
        </w:rPr>
      </w:pPr>
      <w:r>
        <w:rPr>
          <w:i/>
        </w:rPr>
        <w:t>Fikseringen fastlægger, på baggrund af indsendte tidsserier til DataHub på fikseringstidspunktet, et foreløbigt afregningsgrundlag for balance- og engrosafregning. Yderligere fastlægges residualforbruget og fordelingskurven.</w:t>
      </w:r>
      <w:r w:rsidRPr="000C08F5" w:rsidDel="00666CFC">
        <w:rPr>
          <w:i/>
        </w:rPr>
        <w:t xml:space="preserve"> </w:t>
      </w:r>
    </w:p>
    <w:p w14:paraId="1CFE2CE3" w14:textId="77777777" w:rsidR="0077096A" w:rsidRPr="006A0CAB" w:rsidRDefault="0077096A" w:rsidP="0077096A">
      <w:pPr>
        <w:rPr>
          <w:i/>
        </w:rPr>
      </w:pPr>
    </w:p>
    <w:p w14:paraId="5E0CBF54" w14:textId="77777777" w:rsidR="0077096A" w:rsidRPr="006A0CAB" w:rsidRDefault="0077096A" w:rsidP="00C9556D">
      <w:pPr>
        <w:pStyle w:val="Overskrift2"/>
        <w:numPr>
          <w:ilvl w:val="1"/>
          <w:numId w:val="11"/>
        </w:numPr>
        <w:tabs>
          <w:tab w:val="clear" w:pos="454"/>
          <w:tab w:val="left" w:pos="709"/>
        </w:tabs>
        <w:spacing w:after="60" w:line="288" w:lineRule="auto"/>
      </w:pPr>
      <w:bookmarkStart w:id="180" w:name="_Toc478647810"/>
      <w:bookmarkStart w:id="181" w:name="_Toc529174731"/>
      <w:bookmarkStart w:id="182" w:name="_Toc535578188"/>
      <w:bookmarkStart w:id="183" w:name="_Toc518906660"/>
      <w:r w:rsidRPr="006A0CAB">
        <w:lastRenderedPageBreak/>
        <w:t>Flexafregning</w:t>
      </w:r>
      <w:bookmarkEnd w:id="173"/>
      <w:bookmarkEnd w:id="174"/>
      <w:bookmarkEnd w:id="175"/>
      <w:bookmarkEnd w:id="176"/>
      <w:bookmarkEnd w:id="177"/>
      <w:bookmarkEnd w:id="178"/>
      <w:bookmarkEnd w:id="179"/>
      <w:bookmarkEnd w:id="180"/>
      <w:bookmarkEnd w:id="181"/>
      <w:bookmarkEnd w:id="182"/>
      <w:bookmarkEnd w:id="183"/>
    </w:p>
    <w:p w14:paraId="2A14E291" w14:textId="77777777" w:rsidR="0077096A" w:rsidRDefault="0077096A" w:rsidP="0077096A">
      <w:pPr>
        <w:rPr>
          <w:i/>
        </w:rPr>
      </w:pPr>
      <w:r w:rsidRPr="00337C23">
        <w:rPr>
          <w:i/>
        </w:rPr>
        <w:t>Flexafregning anvendes for målepunkter med et årsforbrug mindre end 100.000 kWh, hvor netvirksomheden løbende hjemtager og distribuerer timeværdier, og hvor disse anvendes i balanceafregningen.</w:t>
      </w:r>
    </w:p>
    <w:p w14:paraId="7E44A179" w14:textId="77777777" w:rsidR="0077096A" w:rsidRPr="006A0CAB" w:rsidRDefault="0077096A" w:rsidP="0077096A">
      <w:pPr>
        <w:rPr>
          <w:i/>
        </w:rPr>
      </w:pPr>
    </w:p>
    <w:p w14:paraId="29F3A621" w14:textId="77777777" w:rsidR="0077096A" w:rsidRPr="006A0CAB" w:rsidRDefault="0077096A" w:rsidP="00C9556D">
      <w:pPr>
        <w:pStyle w:val="Overskrift2"/>
        <w:numPr>
          <w:ilvl w:val="1"/>
          <w:numId w:val="11"/>
        </w:numPr>
        <w:tabs>
          <w:tab w:val="clear" w:pos="454"/>
          <w:tab w:val="left" w:pos="709"/>
        </w:tabs>
        <w:spacing w:after="60" w:line="288" w:lineRule="auto"/>
      </w:pPr>
      <w:bookmarkStart w:id="184" w:name="_Toc307470624"/>
      <w:bookmarkStart w:id="185" w:name="_Toc343769631"/>
      <w:bookmarkStart w:id="186" w:name="_Toc343769716"/>
      <w:bookmarkStart w:id="187" w:name="_Toc343770134"/>
      <w:bookmarkStart w:id="188" w:name="_Toc478647811"/>
      <w:bookmarkStart w:id="189" w:name="_Toc529174732"/>
      <w:bookmarkStart w:id="190" w:name="_Toc535578189"/>
      <w:bookmarkStart w:id="191" w:name="_Toc518906661"/>
      <w:r w:rsidRPr="006A0CAB">
        <w:t>Flytning</w:t>
      </w:r>
      <w:bookmarkEnd w:id="184"/>
      <w:bookmarkEnd w:id="185"/>
      <w:bookmarkEnd w:id="186"/>
      <w:bookmarkEnd w:id="187"/>
      <w:bookmarkEnd w:id="188"/>
      <w:bookmarkEnd w:id="189"/>
      <w:bookmarkEnd w:id="190"/>
      <w:bookmarkEnd w:id="191"/>
    </w:p>
    <w:p w14:paraId="03390D8B" w14:textId="77777777" w:rsidR="0077096A" w:rsidRDefault="0077096A" w:rsidP="0077096A">
      <w:pPr>
        <w:rPr>
          <w:i/>
        </w:rPr>
      </w:pPr>
      <w:r w:rsidRPr="00E907B2">
        <w:rPr>
          <w:i/>
        </w:rPr>
        <w:t>Ændring af kunde på et målepunkt, som sker enten i form af en tilflytning eller en fraflytning.</w:t>
      </w:r>
    </w:p>
    <w:p w14:paraId="3EC940E6" w14:textId="77777777" w:rsidR="0077096A" w:rsidRPr="006A0CAB" w:rsidRDefault="0077096A" w:rsidP="0077096A">
      <w:pPr>
        <w:rPr>
          <w:i/>
        </w:rPr>
      </w:pPr>
    </w:p>
    <w:p w14:paraId="49CB8243" w14:textId="77777777" w:rsidR="0077096A" w:rsidRPr="006A0CAB" w:rsidRDefault="0077096A" w:rsidP="00C9556D">
      <w:pPr>
        <w:pStyle w:val="Overskrift2"/>
        <w:numPr>
          <w:ilvl w:val="1"/>
          <w:numId w:val="11"/>
        </w:numPr>
        <w:tabs>
          <w:tab w:val="clear" w:pos="454"/>
          <w:tab w:val="left" w:pos="709"/>
        </w:tabs>
        <w:spacing w:after="60" w:line="288" w:lineRule="auto"/>
      </w:pPr>
      <w:bookmarkStart w:id="192" w:name="_Toc478647812"/>
      <w:bookmarkStart w:id="193" w:name="_Toc529174733"/>
      <w:bookmarkStart w:id="194" w:name="_Toc535578190"/>
      <w:bookmarkStart w:id="195" w:name="_Toc518906662"/>
      <w:bookmarkStart w:id="196" w:name="_Toc307470625"/>
      <w:bookmarkStart w:id="197" w:name="_Toc343769633"/>
      <w:bookmarkStart w:id="198" w:name="_Toc343769718"/>
      <w:bookmarkStart w:id="199" w:name="_Toc343770136"/>
      <w:r w:rsidRPr="006A0CAB">
        <w:t>Forbrug</w:t>
      </w:r>
      <w:bookmarkEnd w:id="192"/>
      <w:bookmarkEnd w:id="193"/>
      <w:bookmarkEnd w:id="194"/>
      <w:bookmarkEnd w:id="195"/>
    </w:p>
    <w:p w14:paraId="1F51127E" w14:textId="77777777" w:rsidR="0077096A" w:rsidRDefault="0077096A" w:rsidP="0077096A">
      <w:pPr>
        <w:rPr>
          <w:i/>
        </w:rPr>
      </w:pPr>
      <w:r w:rsidRPr="00E907B2">
        <w:rPr>
          <w:i/>
        </w:rPr>
        <w:t xml:space="preserve">Anvendes synonymt med "almindeligt forbrug" (faktisk målte forbrug), og opgøres som det forbrug, </w:t>
      </w:r>
      <w:r>
        <w:rPr>
          <w:i/>
        </w:rPr>
        <w:t>der indgår i elmarkedet</w:t>
      </w:r>
      <w:r w:rsidRPr="00E907B2">
        <w:rPr>
          <w:i/>
        </w:rPr>
        <w:t>. Det omfatter ikke egetforbrug til el- og kraftvarmeproduktion samt egenproduktion på mindre VE-anlæg, der er fritaget for måling.</w:t>
      </w:r>
    </w:p>
    <w:bookmarkEnd w:id="196"/>
    <w:bookmarkEnd w:id="197"/>
    <w:bookmarkEnd w:id="198"/>
    <w:bookmarkEnd w:id="199"/>
    <w:p w14:paraId="043F3090" w14:textId="77777777" w:rsidR="0077096A" w:rsidRPr="006A0CAB" w:rsidRDefault="0077096A" w:rsidP="0077096A">
      <w:pPr>
        <w:rPr>
          <w:i/>
        </w:rPr>
      </w:pPr>
    </w:p>
    <w:p w14:paraId="0736AE0D" w14:textId="77777777" w:rsidR="0077096A" w:rsidRPr="006A0CAB" w:rsidRDefault="0077096A" w:rsidP="00C9556D">
      <w:pPr>
        <w:pStyle w:val="Overskrift2"/>
        <w:numPr>
          <w:ilvl w:val="1"/>
          <w:numId w:val="11"/>
        </w:numPr>
        <w:tabs>
          <w:tab w:val="clear" w:pos="454"/>
          <w:tab w:val="left" w:pos="709"/>
        </w:tabs>
        <w:spacing w:after="60" w:line="288" w:lineRule="auto"/>
      </w:pPr>
      <w:bookmarkStart w:id="200" w:name="_Toc478647814"/>
      <w:bookmarkStart w:id="201" w:name="_Toc529174734"/>
      <w:bookmarkStart w:id="202" w:name="_Toc535578191"/>
      <w:bookmarkStart w:id="203" w:name="_Toc518906663"/>
      <w:r w:rsidRPr="006A0CAB">
        <w:t>Gebyr</w:t>
      </w:r>
      <w:bookmarkEnd w:id="200"/>
      <w:bookmarkEnd w:id="201"/>
      <w:bookmarkEnd w:id="202"/>
      <w:bookmarkEnd w:id="203"/>
    </w:p>
    <w:p w14:paraId="57BFE2DE" w14:textId="77777777" w:rsidR="0077096A" w:rsidRDefault="0077096A" w:rsidP="0077096A">
      <w:pPr>
        <w:rPr>
          <w:i/>
          <w:lang w:val="nb-NO"/>
        </w:rPr>
      </w:pPr>
      <w:r w:rsidRPr="00E907B2">
        <w:rPr>
          <w:i/>
          <w:lang w:val="nb-NO"/>
        </w:rPr>
        <w:t>En pris, angivet som et gebyr, er en pris for en enkeltstående ydelse vedr. målepunktets tilslutning og tilhørende services, pr. en given dato.</w:t>
      </w:r>
    </w:p>
    <w:p w14:paraId="776F36B0" w14:textId="77777777" w:rsidR="0077096A" w:rsidRPr="006A0CAB" w:rsidRDefault="0077096A" w:rsidP="0077096A">
      <w:pPr>
        <w:rPr>
          <w:i/>
          <w:lang w:val="nb-NO"/>
        </w:rPr>
      </w:pPr>
    </w:p>
    <w:p w14:paraId="0091E831" w14:textId="77777777" w:rsidR="0077096A" w:rsidRPr="006A0CAB" w:rsidRDefault="0077096A" w:rsidP="00C9556D">
      <w:pPr>
        <w:pStyle w:val="Overskrift2"/>
        <w:numPr>
          <w:ilvl w:val="1"/>
          <w:numId w:val="11"/>
        </w:numPr>
        <w:tabs>
          <w:tab w:val="clear" w:pos="454"/>
          <w:tab w:val="left" w:pos="709"/>
        </w:tabs>
        <w:spacing w:after="60" w:line="288" w:lineRule="auto"/>
      </w:pPr>
      <w:bookmarkStart w:id="204" w:name="_Toc478647815"/>
      <w:bookmarkStart w:id="205" w:name="_Toc529174735"/>
      <w:bookmarkStart w:id="206" w:name="_Toc535578192"/>
      <w:bookmarkStart w:id="207" w:name="_Toc518906664"/>
      <w:bookmarkStart w:id="208" w:name="_Toc307470627"/>
      <w:bookmarkStart w:id="209" w:name="_Toc343769634"/>
      <w:bookmarkStart w:id="210" w:name="_Toc343769719"/>
      <w:bookmarkStart w:id="211" w:name="_Toc343770137"/>
      <w:r w:rsidRPr="006A0CAB">
        <w:t>GLN-nr.</w:t>
      </w:r>
      <w:bookmarkEnd w:id="204"/>
      <w:bookmarkEnd w:id="205"/>
      <w:bookmarkEnd w:id="206"/>
      <w:bookmarkEnd w:id="207"/>
    </w:p>
    <w:p w14:paraId="788542A4" w14:textId="77777777" w:rsidR="0077096A" w:rsidRDefault="0077096A" w:rsidP="0077096A">
      <w:pPr>
        <w:rPr>
          <w:i/>
        </w:rPr>
      </w:pPr>
      <w:r w:rsidRPr="00E907B2">
        <w:rPr>
          <w:i/>
        </w:rPr>
        <w:t>Et 13-cifret entydigt identifikationsnummer af en netvirksomhed, elleverandør eller balanceansvarlig.</w:t>
      </w:r>
    </w:p>
    <w:p w14:paraId="2B5A792E" w14:textId="77777777" w:rsidR="0077096A" w:rsidRPr="006A0CAB" w:rsidRDefault="0077096A" w:rsidP="0077096A">
      <w:pPr>
        <w:rPr>
          <w:i/>
        </w:rPr>
      </w:pPr>
    </w:p>
    <w:p w14:paraId="48E7926E" w14:textId="77777777" w:rsidR="0077096A" w:rsidRPr="006A0CAB" w:rsidRDefault="0077096A" w:rsidP="00C9556D">
      <w:pPr>
        <w:pStyle w:val="Overskrift2"/>
        <w:numPr>
          <w:ilvl w:val="1"/>
          <w:numId w:val="11"/>
        </w:numPr>
        <w:tabs>
          <w:tab w:val="clear" w:pos="454"/>
          <w:tab w:val="left" w:pos="709"/>
        </w:tabs>
        <w:spacing w:after="60" w:line="288" w:lineRule="auto"/>
      </w:pPr>
      <w:bookmarkStart w:id="212" w:name="_Toc478647816"/>
      <w:bookmarkStart w:id="213" w:name="_Toc529174736"/>
      <w:bookmarkStart w:id="214" w:name="_Toc535578193"/>
      <w:bookmarkStart w:id="215" w:name="_Toc518906665"/>
      <w:r w:rsidRPr="006A0CAB">
        <w:t>GSRN-nr.</w:t>
      </w:r>
      <w:bookmarkEnd w:id="212"/>
      <w:bookmarkEnd w:id="213"/>
      <w:bookmarkEnd w:id="214"/>
      <w:bookmarkEnd w:id="215"/>
    </w:p>
    <w:p w14:paraId="76E9730E" w14:textId="77777777" w:rsidR="0077096A" w:rsidRDefault="0077096A" w:rsidP="0077096A">
      <w:pPr>
        <w:rPr>
          <w:i/>
        </w:rPr>
      </w:pPr>
      <w:r>
        <w:rPr>
          <w:i/>
        </w:rPr>
        <w:t>Et 18-</w:t>
      </w:r>
      <w:r w:rsidRPr="00E907B2">
        <w:rPr>
          <w:i/>
        </w:rPr>
        <w:t xml:space="preserve">cifret entydigt identifikationsnummer af et målepunkt. Betegnes også som et målepunkts ID.     </w:t>
      </w:r>
    </w:p>
    <w:p w14:paraId="74EFCBE8" w14:textId="77777777" w:rsidR="0077096A" w:rsidRPr="006A0CAB" w:rsidRDefault="0077096A" w:rsidP="0077096A">
      <w:pPr>
        <w:rPr>
          <w:i/>
        </w:rPr>
      </w:pPr>
    </w:p>
    <w:p w14:paraId="2E6E6BCF" w14:textId="77777777" w:rsidR="0077096A" w:rsidRPr="006A0CAB" w:rsidRDefault="0077096A" w:rsidP="00C9556D">
      <w:pPr>
        <w:pStyle w:val="Overskrift2"/>
        <w:numPr>
          <w:ilvl w:val="1"/>
          <w:numId w:val="11"/>
        </w:numPr>
        <w:tabs>
          <w:tab w:val="clear" w:pos="454"/>
          <w:tab w:val="left" w:pos="709"/>
        </w:tabs>
        <w:spacing w:after="60" w:line="288" w:lineRule="auto"/>
      </w:pPr>
      <w:bookmarkStart w:id="216" w:name="_Toc478647817"/>
      <w:bookmarkStart w:id="217" w:name="_Toc529174737"/>
      <w:bookmarkStart w:id="218" w:name="_Toc535578194"/>
      <w:bookmarkStart w:id="219" w:name="_Toc518906666"/>
      <w:r w:rsidRPr="006A0CAB">
        <w:t>Kunde</w:t>
      </w:r>
      <w:bookmarkEnd w:id="208"/>
      <w:bookmarkEnd w:id="209"/>
      <w:bookmarkEnd w:id="210"/>
      <w:bookmarkEnd w:id="211"/>
      <w:bookmarkEnd w:id="216"/>
      <w:bookmarkEnd w:id="217"/>
      <w:bookmarkEnd w:id="218"/>
      <w:bookmarkEnd w:id="219"/>
    </w:p>
    <w:p w14:paraId="5D2AA6A9" w14:textId="77777777" w:rsidR="0077096A" w:rsidRDefault="0077096A" w:rsidP="0077096A">
      <w:pPr>
        <w:rPr>
          <w:i/>
        </w:rPr>
      </w:pPr>
      <w:r w:rsidRPr="00E907B2">
        <w:rPr>
          <w:i/>
        </w:rPr>
        <w:t>Den (eller de), der disponerer over et målepunkt, og som dermed har ret til at indgå aftaler med retsvirkning for dette målepunkt, dvs. har ret til at foretage leverandørskift, melde fraflytning på målepunktet mv. En kunde kan enten være en juridisk eller en fysisk person.</w:t>
      </w:r>
    </w:p>
    <w:p w14:paraId="48487FA7" w14:textId="77777777" w:rsidR="0077096A" w:rsidRPr="006A0CAB" w:rsidRDefault="0077096A" w:rsidP="0077096A">
      <w:pPr>
        <w:rPr>
          <w:i/>
        </w:rPr>
      </w:pPr>
    </w:p>
    <w:p w14:paraId="205616D7" w14:textId="77777777" w:rsidR="0077096A" w:rsidRPr="006A0CAB" w:rsidRDefault="0077096A" w:rsidP="00C9556D">
      <w:pPr>
        <w:pStyle w:val="Overskrift2"/>
        <w:numPr>
          <w:ilvl w:val="1"/>
          <w:numId w:val="11"/>
        </w:numPr>
        <w:tabs>
          <w:tab w:val="clear" w:pos="454"/>
          <w:tab w:val="left" w:pos="709"/>
        </w:tabs>
        <w:spacing w:after="60" w:line="288" w:lineRule="auto"/>
      </w:pPr>
      <w:bookmarkStart w:id="220" w:name="_Toc343769635"/>
      <w:bookmarkStart w:id="221" w:name="_Toc343769720"/>
      <w:bookmarkStart w:id="222" w:name="_Toc343770138"/>
      <w:bookmarkStart w:id="223" w:name="_Toc478647818"/>
      <w:bookmarkStart w:id="224" w:name="_Toc529174738"/>
      <w:bookmarkStart w:id="225" w:name="_Toc535578195"/>
      <w:bookmarkStart w:id="226" w:name="_Toc518906667"/>
      <w:r w:rsidRPr="006A0CAB">
        <w:t>Kundeportal</w:t>
      </w:r>
      <w:bookmarkEnd w:id="220"/>
      <w:bookmarkEnd w:id="221"/>
      <w:bookmarkEnd w:id="222"/>
      <w:bookmarkEnd w:id="223"/>
      <w:bookmarkEnd w:id="224"/>
      <w:bookmarkEnd w:id="225"/>
      <w:bookmarkEnd w:id="226"/>
    </w:p>
    <w:p w14:paraId="21B70289" w14:textId="77777777" w:rsidR="0077096A" w:rsidRDefault="0077096A" w:rsidP="0077096A">
      <w:pPr>
        <w:rPr>
          <w:i/>
          <w:iCs/>
        </w:rPr>
      </w:pPr>
      <w:r w:rsidRPr="006031CD">
        <w:rPr>
          <w:i/>
          <w:iCs/>
        </w:rPr>
        <w:t xml:space="preserve">Kundeportalen er en applikation udviklet af </w:t>
      </w:r>
      <w:r>
        <w:rPr>
          <w:i/>
          <w:iCs/>
        </w:rPr>
        <w:t>Energinet</w:t>
      </w:r>
      <w:r w:rsidRPr="006031CD">
        <w:rPr>
          <w:i/>
          <w:iCs/>
        </w:rPr>
        <w:t>, der skal stilles til rådighed overfor kunder via elleverandørernes hjemmesider. Kundeportalen kan af kunden benyttes til fremvisning af forbrug og forespørgsler mv. på kundens målepunkter. Desuden har kunden mulighed for at kontakte sin elleverandør (pr. målepunkt) i forbindelse med leverandørskift mv.</w:t>
      </w:r>
    </w:p>
    <w:p w14:paraId="04E8FFBD" w14:textId="77777777" w:rsidR="0077096A" w:rsidRPr="006A0CAB" w:rsidRDefault="0077096A" w:rsidP="0077096A"/>
    <w:p w14:paraId="79A7B173" w14:textId="77777777" w:rsidR="0077096A" w:rsidRPr="006A0CAB" w:rsidRDefault="0077096A" w:rsidP="00C9556D">
      <w:pPr>
        <w:pStyle w:val="Overskrift2"/>
        <w:numPr>
          <w:ilvl w:val="1"/>
          <w:numId w:val="11"/>
        </w:numPr>
        <w:tabs>
          <w:tab w:val="clear" w:pos="454"/>
          <w:tab w:val="left" w:pos="709"/>
        </w:tabs>
        <w:spacing w:after="60" w:line="288" w:lineRule="auto"/>
      </w:pPr>
      <w:bookmarkStart w:id="227" w:name="_Toc307470628"/>
      <w:bookmarkStart w:id="228" w:name="_Toc343769636"/>
      <w:bookmarkStart w:id="229" w:name="_Toc343769721"/>
      <w:bookmarkStart w:id="230" w:name="_Toc343770139"/>
      <w:bookmarkStart w:id="231" w:name="_Toc478647819"/>
      <w:bookmarkStart w:id="232" w:name="_Toc529174739"/>
      <w:bookmarkStart w:id="233" w:name="_Toc535578196"/>
      <w:bookmarkStart w:id="234" w:name="_Toc518906668"/>
      <w:r w:rsidRPr="006A0CAB">
        <w:t>Leverandørskift</w:t>
      </w:r>
      <w:bookmarkEnd w:id="227"/>
      <w:bookmarkEnd w:id="228"/>
      <w:bookmarkEnd w:id="229"/>
      <w:bookmarkEnd w:id="230"/>
      <w:bookmarkEnd w:id="231"/>
      <w:bookmarkEnd w:id="232"/>
      <w:bookmarkEnd w:id="233"/>
      <w:bookmarkEnd w:id="234"/>
    </w:p>
    <w:p w14:paraId="314F8708" w14:textId="77777777" w:rsidR="0077096A" w:rsidRDefault="0077096A" w:rsidP="0077096A">
      <w:pPr>
        <w:rPr>
          <w:i/>
        </w:rPr>
      </w:pPr>
      <w:r w:rsidRPr="006031CD">
        <w:rPr>
          <w:i/>
        </w:rPr>
        <w:t>Skift af elleverandør på et målepunkt.</w:t>
      </w:r>
    </w:p>
    <w:p w14:paraId="52FC1A4B" w14:textId="77777777" w:rsidR="0077096A" w:rsidRDefault="0077096A" w:rsidP="0077096A">
      <w:pPr>
        <w:rPr>
          <w:i/>
        </w:rPr>
      </w:pPr>
    </w:p>
    <w:p w14:paraId="2C8987AA" w14:textId="77777777" w:rsidR="0077096A" w:rsidRPr="006A0CAB" w:rsidRDefault="0077096A" w:rsidP="00C9556D">
      <w:pPr>
        <w:pStyle w:val="Overskrift2"/>
        <w:numPr>
          <w:ilvl w:val="1"/>
          <w:numId w:val="11"/>
        </w:numPr>
        <w:tabs>
          <w:tab w:val="clear" w:pos="454"/>
          <w:tab w:val="left" w:pos="709"/>
        </w:tabs>
        <w:spacing w:after="60" w:line="288" w:lineRule="auto"/>
      </w:pPr>
      <w:bookmarkStart w:id="235" w:name="_Toc343769638"/>
      <w:bookmarkStart w:id="236" w:name="_Toc343769723"/>
      <w:bookmarkStart w:id="237" w:name="_Toc343770141"/>
      <w:bookmarkStart w:id="238" w:name="_Toc478647820"/>
      <w:bookmarkStart w:id="239" w:name="_Toc529174740"/>
      <w:bookmarkStart w:id="240" w:name="_Toc535578197"/>
      <w:bookmarkStart w:id="241" w:name="_Toc518906669"/>
      <w:r w:rsidRPr="006A0CAB">
        <w:t>Markedsportal</w:t>
      </w:r>
      <w:bookmarkEnd w:id="235"/>
      <w:bookmarkEnd w:id="236"/>
      <w:bookmarkEnd w:id="237"/>
      <w:bookmarkEnd w:id="238"/>
      <w:bookmarkEnd w:id="239"/>
      <w:bookmarkEnd w:id="240"/>
      <w:bookmarkEnd w:id="241"/>
    </w:p>
    <w:p w14:paraId="3326451F" w14:textId="77777777" w:rsidR="0077096A" w:rsidRDefault="0077096A" w:rsidP="0077096A">
      <w:pPr>
        <w:rPr>
          <w:i/>
          <w:iCs/>
        </w:rPr>
      </w:pPr>
      <w:r w:rsidRPr="006031CD">
        <w:rPr>
          <w:i/>
          <w:iCs/>
        </w:rPr>
        <w:t>En webbaseret adgang til DataHub for aktører. Fra portalen er det muligt at udføre og følge forretningsprocesser i det danske elmarked.</w:t>
      </w:r>
    </w:p>
    <w:p w14:paraId="5E369139" w14:textId="77777777" w:rsidR="0077096A" w:rsidRPr="006A0CAB" w:rsidRDefault="0077096A" w:rsidP="0077096A">
      <w:pPr>
        <w:rPr>
          <w:i/>
        </w:rPr>
      </w:pPr>
    </w:p>
    <w:p w14:paraId="6E6E252D" w14:textId="77777777" w:rsidR="0077096A" w:rsidRPr="006A0CAB" w:rsidRDefault="0077096A" w:rsidP="00C9556D">
      <w:pPr>
        <w:pStyle w:val="Overskrift2"/>
        <w:numPr>
          <w:ilvl w:val="1"/>
          <w:numId w:val="11"/>
        </w:numPr>
        <w:tabs>
          <w:tab w:val="clear" w:pos="454"/>
          <w:tab w:val="left" w:pos="709"/>
        </w:tabs>
        <w:spacing w:after="60" w:line="288" w:lineRule="auto"/>
      </w:pPr>
      <w:bookmarkStart w:id="242" w:name="_Toc478647821"/>
      <w:bookmarkStart w:id="243" w:name="_Toc529174741"/>
      <w:bookmarkStart w:id="244" w:name="_Toc535578198"/>
      <w:bookmarkStart w:id="245" w:name="_Toc518906670"/>
      <w:bookmarkStart w:id="246" w:name="_Toc307470630"/>
      <w:bookmarkStart w:id="247" w:name="_Toc343769640"/>
      <w:bookmarkStart w:id="248" w:name="_Toc343769725"/>
      <w:bookmarkStart w:id="249" w:name="_Toc343770143"/>
      <w:r w:rsidRPr="006A0CAB">
        <w:t>Måleoperatør</w:t>
      </w:r>
      <w:bookmarkEnd w:id="242"/>
      <w:bookmarkEnd w:id="243"/>
      <w:bookmarkEnd w:id="244"/>
      <w:bookmarkEnd w:id="245"/>
    </w:p>
    <w:p w14:paraId="129517A7" w14:textId="4A5FDCBA" w:rsidR="0077096A" w:rsidRDefault="002D3F94" w:rsidP="0077096A">
      <w:pPr>
        <w:rPr>
          <w:i/>
        </w:rPr>
      </w:pPr>
      <w:del w:id="250" w:author="Karsten Feddersen" w:date="2019-03-26T13:28:00Z">
        <w:r w:rsidRPr="003863C1">
          <w:rPr>
            <w:i/>
            <w:highlight w:val="yellow"/>
          </w:rPr>
          <w:delText>Tredjeparter</w:delText>
        </w:r>
      </w:del>
      <w:ins w:id="251" w:author="Karsten Feddersen" w:date="2019-03-26T13:28:00Z">
        <w:r w:rsidR="0077096A" w:rsidRPr="0007340B">
          <w:rPr>
            <w:i/>
            <w:highlight w:val="yellow"/>
          </w:rPr>
          <w:t>Virksomhed</w:t>
        </w:r>
      </w:ins>
      <w:r w:rsidR="0077096A" w:rsidRPr="0007340B">
        <w:rPr>
          <w:i/>
          <w:highlight w:val="yellow"/>
        </w:rPr>
        <w:t xml:space="preserve"> i markedet, som udfører opgaver uddelegeret af en </w:t>
      </w:r>
      <w:del w:id="252" w:author="Karsten Feddersen" w:date="2019-03-26T13:28:00Z">
        <w:r w:rsidRPr="003863C1">
          <w:rPr>
            <w:i/>
            <w:highlight w:val="yellow"/>
          </w:rPr>
          <w:delText>netvirksomhed, fx indsamler, lagre</w:delText>
        </w:r>
        <w:r w:rsidR="00290D51" w:rsidRPr="003863C1">
          <w:rPr>
            <w:i/>
            <w:highlight w:val="yellow"/>
          </w:rPr>
          <w:delText>r</w:delText>
        </w:r>
        <w:r w:rsidRPr="003863C1">
          <w:rPr>
            <w:i/>
            <w:highlight w:val="yellow"/>
          </w:rPr>
          <w:delText xml:space="preserve"> og verificere</w:delText>
        </w:r>
        <w:r w:rsidR="00290D51" w:rsidRPr="003863C1">
          <w:rPr>
            <w:i/>
            <w:highlight w:val="yellow"/>
          </w:rPr>
          <w:delText>r</w:delText>
        </w:r>
      </w:del>
      <w:ins w:id="253" w:author="Karsten Feddersen" w:date="2019-03-26T13:28:00Z">
        <w:r w:rsidR="0077096A" w:rsidRPr="0007340B">
          <w:rPr>
            <w:i/>
            <w:highlight w:val="yellow"/>
          </w:rPr>
          <w:t>aktør i forhold til indsendelse eller modtagelse af</w:t>
        </w:r>
      </w:ins>
      <w:r w:rsidR="0077096A" w:rsidRPr="0007340B">
        <w:rPr>
          <w:i/>
          <w:highlight w:val="yellow"/>
        </w:rPr>
        <w:t xml:space="preserve"> måledata </w:t>
      </w:r>
      <w:del w:id="254" w:author="Karsten Feddersen" w:date="2019-03-26T13:28:00Z">
        <w:r w:rsidRPr="003863C1">
          <w:rPr>
            <w:i/>
            <w:highlight w:val="yellow"/>
          </w:rPr>
          <w:delText>for et netområde. Netvirksomhedens ansvar efter forskrifterne kan ikke uddelegeres.</w:delText>
        </w:r>
      </w:del>
      <w:ins w:id="255" w:author="Karsten Feddersen" w:date="2019-03-26T13:28:00Z">
        <w:r w:rsidR="0077096A" w:rsidRPr="0007340B">
          <w:rPr>
            <w:i/>
            <w:highlight w:val="yellow"/>
          </w:rPr>
          <w:t>og/eller aggregeringer fra DataHub</w:t>
        </w:r>
      </w:ins>
      <w:r w:rsidR="0077096A" w:rsidRPr="0007340B">
        <w:rPr>
          <w:i/>
          <w:highlight w:val="yellow"/>
        </w:rPr>
        <w:t xml:space="preserve"> Måleoperatører </w:t>
      </w:r>
      <w:del w:id="256" w:author="Karsten Feddersen" w:date="2019-03-26T13:28:00Z">
        <w:r w:rsidRPr="003863C1">
          <w:rPr>
            <w:i/>
            <w:highlight w:val="yellow"/>
          </w:rPr>
          <w:delText>kan</w:delText>
        </w:r>
      </w:del>
      <w:ins w:id="257" w:author="Karsten Feddersen" w:date="2019-03-26T13:28:00Z">
        <w:r w:rsidR="0077096A" w:rsidRPr="0007340B">
          <w:rPr>
            <w:i/>
            <w:highlight w:val="yellow"/>
          </w:rPr>
          <w:t>skal</w:t>
        </w:r>
      </w:ins>
      <w:r w:rsidR="0077096A" w:rsidRPr="0007340B">
        <w:rPr>
          <w:i/>
          <w:highlight w:val="yellow"/>
        </w:rPr>
        <w:t xml:space="preserve"> registreres i aktørstamdataregistret, </w:t>
      </w:r>
      <w:del w:id="258" w:author="Karsten Feddersen" w:date="2019-03-26T13:28:00Z">
        <w:r w:rsidRPr="003863C1">
          <w:rPr>
            <w:i/>
            <w:highlight w:val="yellow"/>
          </w:rPr>
          <w:delText xml:space="preserve">selvom de ikke </w:delText>
        </w:r>
        <w:r w:rsidRPr="003863C1">
          <w:rPr>
            <w:i/>
            <w:highlight w:val="yellow"/>
          </w:rPr>
          <w:lastRenderedPageBreak/>
          <w:delText>er aktører</w:delText>
        </w:r>
      </w:del>
      <w:ins w:id="259" w:author="Karsten Feddersen" w:date="2019-03-26T13:28:00Z">
        <w:r w:rsidR="0077096A" w:rsidRPr="0007340B">
          <w:rPr>
            <w:i/>
            <w:highlight w:val="yellow"/>
          </w:rPr>
          <w:t>og kan alene udveksle data med DataHub ud fra en opsætning defineret af den uddelegerende aktør. Aktørens ansvar som beskrevet i forskrifterne kan ikke uddelegeres</w:t>
        </w:r>
      </w:ins>
      <w:r w:rsidR="0077096A" w:rsidRPr="0007340B">
        <w:rPr>
          <w:i/>
          <w:highlight w:val="yellow"/>
        </w:rPr>
        <w:t>.</w:t>
      </w:r>
    </w:p>
    <w:p w14:paraId="7CB90F25" w14:textId="77777777" w:rsidR="0077096A" w:rsidRPr="006A0CAB" w:rsidRDefault="0077096A" w:rsidP="0077096A">
      <w:pPr>
        <w:rPr>
          <w:i/>
        </w:rPr>
      </w:pPr>
    </w:p>
    <w:p w14:paraId="62870875" w14:textId="77777777" w:rsidR="0077096A" w:rsidRPr="006A0CAB" w:rsidRDefault="0077096A" w:rsidP="00C9556D">
      <w:pPr>
        <w:pStyle w:val="Overskrift2"/>
        <w:numPr>
          <w:ilvl w:val="1"/>
          <w:numId w:val="11"/>
        </w:numPr>
        <w:tabs>
          <w:tab w:val="clear" w:pos="454"/>
          <w:tab w:val="left" w:pos="709"/>
        </w:tabs>
        <w:spacing w:after="60" w:line="288" w:lineRule="auto"/>
      </w:pPr>
      <w:bookmarkStart w:id="260" w:name="_Toc478647822"/>
      <w:bookmarkStart w:id="261" w:name="_Toc529174742"/>
      <w:bookmarkStart w:id="262" w:name="_Toc535578199"/>
      <w:bookmarkStart w:id="263" w:name="_Toc518906671"/>
      <w:r w:rsidRPr="006A0CAB">
        <w:t>Målepunkt</w:t>
      </w:r>
      <w:bookmarkEnd w:id="246"/>
      <w:bookmarkEnd w:id="247"/>
      <w:bookmarkEnd w:id="248"/>
      <w:bookmarkEnd w:id="249"/>
      <w:bookmarkEnd w:id="260"/>
      <w:bookmarkEnd w:id="261"/>
      <w:bookmarkEnd w:id="262"/>
      <w:bookmarkEnd w:id="263"/>
    </w:p>
    <w:p w14:paraId="715C60AB" w14:textId="77777777" w:rsidR="0077096A" w:rsidRDefault="0077096A" w:rsidP="0077096A">
      <w:pPr>
        <w:rPr>
          <w:i/>
        </w:rPr>
      </w:pPr>
      <w:bookmarkStart w:id="264" w:name="_Toc343769637"/>
      <w:bookmarkStart w:id="265" w:name="_Toc343769722"/>
      <w:bookmarkStart w:id="266" w:name="_Toc343770140"/>
      <w:r w:rsidRPr="006031CD">
        <w:rPr>
          <w:i/>
        </w:rPr>
        <w:t>Et fysisk eller defineret (virtuelt) punkt i elforsyningsnettet, hvor elektrisk energi måles, beregnes som en funktion af flere målinger eller estimeres. Et målepunkt er den mindste enhed i elmarkedet i forbindelse med opgørelse af elektrisk energi for kunder og aktører. Et målepunkt er identificeret med et målepunkts ID.</w:t>
      </w:r>
    </w:p>
    <w:p w14:paraId="7FF57D19" w14:textId="77777777" w:rsidR="0077096A" w:rsidRPr="006A0CAB" w:rsidRDefault="0077096A" w:rsidP="0077096A">
      <w:pPr>
        <w:rPr>
          <w:i/>
        </w:rPr>
      </w:pPr>
    </w:p>
    <w:p w14:paraId="07CD2764" w14:textId="77777777" w:rsidR="0077096A" w:rsidRPr="006A0CAB" w:rsidRDefault="0077096A" w:rsidP="00C9556D">
      <w:pPr>
        <w:pStyle w:val="Overskrift2"/>
        <w:numPr>
          <w:ilvl w:val="1"/>
          <w:numId w:val="11"/>
        </w:numPr>
        <w:tabs>
          <w:tab w:val="clear" w:pos="454"/>
          <w:tab w:val="left" w:pos="709"/>
        </w:tabs>
        <w:spacing w:after="60" w:line="288" w:lineRule="auto"/>
      </w:pPr>
      <w:bookmarkStart w:id="267" w:name="_Toc478647823"/>
      <w:bookmarkStart w:id="268" w:name="_Toc529174743"/>
      <w:bookmarkStart w:id="269" w:name="_Toc535578200"/>
      <w:bookmarkStart w:id="270" w:name="_Toc518906672"/>
      <w:r w:rsidRPr="006A0CAB">
        <w:t>Målepunkts ID</w:t>
      </w:r>
      <w:bookmarkEnd w:id="264"/>
      <w:bookmarkEnd w:id="265"/>
      <w:bookmarkEnd w:id="266"/>
      <w:bookmarkEnd w:id="267"/>
      <w:bookmarkEnd w:id="268"/>
      <w:bookmarkEnd w:id="269"/>
      <w:bookmarkEnd w:id="270"/>
    </w:p>
    <w:p w14:paraId="646CCBD1" w14:textId="77777777" w:rsidR="0077096A" w:rsidRPr="006A0CAB" w:rsidRDefault="0077096A" w:rsidP="0077096A">
      <w:pPr>
        <w:rPr>
          <w:i/>
          <w:lang w:val="nb-NO"/>
        </w:rPr>
      </w:pPr>
      <w:r w:rsidRPr="006031CD">
        <w:rPr>
          <w:i/>
        </w:rPr>
        <w:t>Et 18-cifret entydigt identifikationsnummer af et målepunkt. Betegnes også som et GSRN-nr.</w:t>
      </w:r>
    </w:p>
    <w:p w14:paraId="3CD3FC60" w14:textId="77777777" w:rsidR="0077096A" w:rsidRPr="006A0CAB" w:rsidRDefault="0077096A" w:rsidP="0077096A">
      <w:pPr>
        <w:rPr>
          <w:i/>
        </w:rPr>
      </w:pPr>
    </w:p>
    <w:p w14:paraId="2B85B47C" w14:textId="77777777" w:rsidR="0077096A" w:rsidRPr="006A0CAB" w:rsidRDefault="0077096A" w:rsidP="00C9556D">
      <w:pPr>
        <w:pStyle w:val="Overskrift2"/>
        <w:numPr>
          <w:ilvl w:val="1"/>
          <w:numId w:val="11"/>
        </w:numPr>
        <w:tabs>
          <w:tab w:val="clear" w:pos="454"/>
          <w:tab w:val="left" w:pos="709"/>
        </w:tabs>
        <w:spacing w:after="60" w:line="288" w:lineRule="auto"/>
      </w:pPr>
      <w:bookmarkStart w:id="271" w:name="_Toc307470631"/>
      <w:bookmarkStart w:id="272" w:name="_Toc343769641"/>
      <w:bookmarkStart w:id="273" w:name="_Toc343769726"/>
      <w:bookmarkStart w:id="274" w:name="_Toc343770144"/>
      <w:bookmarkStart w:id="275" w:name="_Toc478647824"/>
      <w:bookmarkStart w:id="276" w:name="_Toc529174744"/>
      <w:bookmarkStart w:id="277" w:name="_Toc535578201"/>
      <w:bookmarkStart w:id="278" w:name="_Toc518906673"/>
      <w:r w:rsidRPr="006A0CAB">
        <w:t>Netområde</w:t>
      </w:r>
      <w:bookmarkEnd w:id="271"/>
      <w:bookmarkEnd w:id="272"/>
      <w:bookmarkEnd w:id="273"/>
      <w:bookmarkEnd w:id="274"/>
      <w:bookmarkEnd w:id="275"/>
      <w:bookmarkEnd w:id="276"/>
      <w:bookmarkEnd w:id="277"/>
      <w:bookmarkEnd w:id="278"/>
    </w:p>
    <w:p w14:paraId="4369C912" w14:textId="60FA1621" w:rsidR="0077096A" w:rsidRDefault="0077096A" w:rsidP="0077096A">
      <w:pPr>
        <w:rPr>
          <w:i/>
        </w:rPr>
      </w:pPr>
      <w:r w:rsidRPr="006031CD">
        <w:rPr>
          <w:i/>
        </w:rPr>
        <w:t xml:space="preserve">Et nærmere afgrænset område, hvortil der i medfør af </w:t>
      </w:r>
      <w:r w:rsidRPr="0051531C">
        <w:rPr>
          <w:i/>
        </w:rPr>
        <w:t>elforsyningsloven</w:t>
      </w:r>
      <w:r w:rsidRPr="006031CD">
        <w:rPr>
          <w:i/>
        </w:rPr>
        <w:t>, er givet bevilling til at drive netvirksomhed, og som er separat afgrænset mod de tilstødende elforsyningsnet med 15/60-målere, som indgår i DataHubs opgørelser i elmarkedet.</w:t>
      </w:r>
    </w:p>
    <w:p w14:paraId="4C539114" w14:textId="77777777" w:rsidR="0077096A" w:rsidRPr="006A0CAB" w:rsidRDefault="0077096A" w:rsidP="0077096A">
      <w:pPr>
        <w:rPr>
          <w:i/>
        </w:rPr>
      </w:pPr>
    </w:p>
    <w:p w14:paraId="3CF1886E" w14:textId="77777777" w:rsidR="0077096A" w:rsidRPr="006A0CAB" w:rsidRDefault="0077096A" w:rsidP="00C9556D">
      <w:pPr>
        <w:pStyle w:val="Overskrift2"/>
        <w:numPr>
          <w:ilvl w:val="1"/>
          <w:numId w:val="11"/>
        </w:numPr>
        <w:tabs>
          <w:tab w:val="clear" w:pos="454"/>
          <w:tab w:val="left" w:pos="709"/>
        </w:tabs>
        <w:spacing w:after="60" w:line="288" w:lineRule="auto"/>
      </w:pPr>
      <w:bookmarkStart w:id="279" w:name="_Toc478647825"/>
      <w:bookmarkStart w:id="280" w:name="_Toc529174745"/>
      <w:bookmarkStart w:id="281" w:name="_Toc535578202"/>
      <w:bookmarkStart w:id="282" w:name="_Toc518906674"/>
      <w:bookmarkStart w:id="283" w:name="_Toc307470632"/>
      <w:bookmarkStart w:id="284" w:name="_Toc343769642"/>
      <w:bookmarkStart w:id="285" w:name="_Toc343769727"/>
      <w:bookmarkStart w:id="286" w:name="_Toc343770145"/>
      <w:r w:rsidRPr="006A0CAB">
        <w:t>Nettab</w:t>
      </w:r>
      <w:bookmarkEnd w:id="279"/>
      <w:bookmarkEnd w:id="280"/>
      <w:bookmarkEnd w:id="281"/>
      <w:bookmarkEnd w:id="282"/>
    </w:p>
    <w:p w14:paraId="190BA779" w14:textId="77777777" w:rsidR="0077096A" w:rsidRDefault="0077096A" w:rsidP="0077096A">
      <w:pPr>
        <w:rPr>
          <w:i/>
        </w:rPr>
      </w:pPr>
      <w:r w:rsidRPr="006031CD">
        <w:rPr>
          <w:i/>
        </w:rPr>
        <w:t>Den energimængde der forbruges i elforsyningsnettet. Måles som forskellen mellem den mængde energi, der leveres til elforsyningsnettet og den mængde energi, der leveres fra elforsyningsnettet.</w:t>
      </w:r>
    </w:p>
    <w:p w14:paraId="6F2499AE" w14:textId="77777777" w:rsidR="0077096A" w:rsidRPr="006A0CAB" w:rsidRDefault="0077096A" w:rsidP="0077096A">
      <w:pPr>
        <w:rPr>
          <w:i/>
        </w:rPr>
      </w:pPr>
    </w:p>
    <w:p w14:paraId="6A28A869" w14:textId="77777777" w:rsidR="0077096A" w:rsidRPr="006A0CAB" w:rsidRDefault="0077096A" w:rsidP="00C9556D">
      <w:pPr>
        <w:pStyle w:val="Overskrift2"/>
        <w:numPr>
          <w:ilvl w:val="1"/>
          <w:numId w:val="11"/>
        </w:numPr>
        <w:tabs>
          <w:tab w:val="clear" w:pos="454"/>
          <w:tab w:val="left" w:pos="709"/>
        </w:tabs>
        <w:spacing w:after="60" w:line="288" w:lineRule="auto"/>
      </w:pPr>
      <w:bookmarkStart w:id="287" w:name="_Toc478647826"/>
      <w:bookmarkStart w:id="288" w:name="_Toc529174746"/>
      <w:bookmarkStart w:id="289" w:name="_Toc535578203"/>
      <w:bookmarkStart w:id="290" w:name="_Toc518906675"/>
      <w:r w:rsidRPr="006A0CAB">
        <w:t>Netvirksomhed</w:t>
      </w:r>
      <w:bookmarkEnd w:id="283"/>
      <w:bookmarkEnd w:id="284"/>
      <w:bookmarkEnd w:id="285"/>
      <w:bookmarkEnd w:id="286"/>
      <w:bookmarkEnd w:id="287"/>
      <w:bookmarkEnd w:id="288"/>
      <w:bookmarkEnd w:id="289"/>
      <w:bookmarkEnd w:id="290"/>
    </w:p>
    <w:p w14:paraId="34D1BC41" w14:textId="77777777" w:rsidR="0077096A" w:rsidRDefault="0077096A" w:rsidP="0077096A">
      <w:pPr>
        <w:rPr>
          <w:i/>
        </w:rPr>
      </w:pPr>
      <w:r w:rsidRPr="006A0CAB">
        <w:rPr>
          <w:i/>
        </w:rPr>
        <w:t xml:space="preserve"> </w:t>
      </w:r>
      <w:r w:rsidRPr="00AF484B">
        <w:rPr>
          <w:i/>
        </w:rPr>
        <w:t>Virksomhed med bevilling, der driver distributionsnet.</w:t>
      </w:r>
    </w:p>
    <w:p w14:paraId="6D2FE9F8" w14:textId="77777777" w:rsidR="0077096A" w:rsidRPr="006A0CAB" w:rsidRDefault="0077096A" w:rsidP="0077096A">
      <w:pPr>
        <w:rPr>
          <w:i/>
        </w:rPr>
      </w:pPr>
      <w:r w:rsidRPr="006A0CAB">
        <w:rPr>
          <w:i/>
        </w:rPr>
        <w:t xml:space="preserve"> </w:t>
      </w:r>
    </w:p>
    <w:p w14:paraId="622FBF8F" w14:textId="77777777" w:rsidR="0077096A" w:rsidRPr="006A0CAB" w:rsidRDefault="0077096A" w:rsidP="00C9556D">
      <w:pPr>
        <w:pStyle w:val="Overskrift2"/>
        <w:numPr>
          <w:ilvl w:val="1"/>
          <w:numId w:val="11"/>
        </w:numPr>
        <w:tabs>
          <w:tab w:val="clear" w:pos="454"/>
          <w:tab w:val="left" w:pos="709"/>
        </w:tabs>
        <w:spacing w:after="60" w:line="288" w:lineRule="auto"/>
      </w:pPr>
      <w:bookmarkStart w:id="291" w:name="_Toc307470633"/>
      <w:bookmarkStart w:id="292" w:name="_Toc343769643"/>
      <w:bookmarkStart w:id="293" w:name="_Toc343769728"/>
      <w:bookmarkStart w:id="294" w:name="_Toc343770146"/>
      <w:bookmarkStart w:id="295" w:name="_Toc478647827"/>
      <w:bookmarkStart w:id="296" w:name="_Toc529174747"/>
      <w:bookmarkStart w:id="297" w:name="_Toc535578204"/>
      <w:bookmarkStart w:id="298" w:name="_Toc518906676"/>
      <w:r w:rsidRPr="006A0CAB">
        <w:t>Obligatorisk grænse</w:t>
      </w:r>
      <w:bookmarkEnd w:id="291"/>
      <w:bookmarkEnd w:id="292"/>
      <w:bookmarkEnd w:id="293"/>
      <w:bookmarkEnd w:id="294"/>
      <w:bookmarkEnd w:id="295"/>
      <w:bookmarkEnd w:id="296"/>
      <w:bookmarkEnd w:id="297"/>
      <w:bookmarkEnd w:id="298"/>
    </w:p>
    <w:p w14:paraId="5CD4C383" w14:textId="77777777" w:rsidR="0077096A" w:rsidRDefault="0077096A" w:rsidP="0077096A">
      <w:pPr>
        <w:rPr>
          <w:bCs/>
          <w:i/>
          <w:szCs w:val="18"/>
        </w:rPr>
      </w:pPr>
      <w:r w:rsidRPr="00AF484B">
        <w:rPr>
          <w:bCs/>
          <w:i/>
          <w:szCs w:val="18"/>
        </w:rPr>
        <w:t xml:space="preserve">Grænse for hvornår netvirksomheden obligatorisk timeafregner målepunkter som </w:t>
      </w:r>
      <w:r>
        <w:rPr>
          <w:bCs/>
          <w:i/>
          <w:szCs w:val="18"/>
        </w:rPr>
        <w:t xml:space="preserve">nærmere </w:t>
      </w:r>
      <w:r w:rsidRPr="00AF484B">
        <w:rPr>
          <w:bCs/>
          <w:i/>
          <w:szCs w:val="18"/>
        </w:rPr>
        <w:t>beskrevet i Forskrift H2: Skabelonafregning mv.</w:t>
      </w:r>
    </w:p>
    <w:p w14:paraId="695D6E60" w14:textId="77777777" w:rsidR="0077096A" w:rsidRDefault="0077096A" w:rsidP="0077096A"/>
    <w:p w14:paraId="40604765" w14:textId="77777777" w:rsidR="0077096A" w:rsidRPr="006A0CAB" w:rsidRDefault="0077096A" w:rsidP="00C9556D">
      <w:pPr>
        <w:pStyle w:val="Overskrift2"/>
        <w:numPr>
          <w:ilvl w:val="1"/>
          <w:numId w:val="11"/>
        </w:numPr>
        <w:tabs>
          <w:tab w:val="clear" w:pos="454"/>
          <w:tab w:val="left" w:pos="709"/>
        </w:tabs>
        <w:spacing w:after="60" w:line="288" w:lineRule="auto"/>
      </w:pPr>
      <w:bookmarkStart w:id="299" w:name="_Toc478647828"/>
      <w:bookmarkStart w:id="300" w:name="_Toc529174748"/>
      <w:bookmarkStart w:id="301" w:name="_Toc535578205"/>
      <w:bookmarkStart w:id="302" w:name="_Toc518906677"/>
      <w:bookmarkStart w:id="303" w:name="_Toc307470634"/>
      <w:bookmarkStart w:id="304" w:name="_Toc343769645"/>
      <w:bookmarkStart w:id="305" w:name="_Toc343769730"/>
      <w:bookmarkStart w:id="306" w:name="_Toc343770148"/>
      <w:r w:rsidRPr="006A0CAB">
        <w:t>Parent målepunkt</w:t>
      </w:r>
      <w:bookmarkEnd w:id="299"/>
      <w:bookmarkEnd w:id="300"/>
      <w:bookmarkEnd w:id="301"/>
      <w:bookmarkEnd w:id="302"/>
    </w:p>
    <w:p w14:paraId="489FC475" w14:textId="77777777" w:rsidR="0077096A" w:rsidRPr="002A48A9" w:rsidRDefault="0077096A" w:rsidP="0077096A">
      <w:pPr>
        <w:rPr>
          <w:i/>
        </w:rPr>
      </w:pPr>
      <w:bookmarkStart w:id="307" w:name="_Toc399762216"/>
      <w:r w:rsidRPr="004A2F06">
        <w:rPr>
          <w:i/>
        </w:rPr>
        <w:t>Et målepunkt med et eller flere child målepunkter tilknyttet. Der er ingen grænser for antal af child målepunkter, der kan tilknyttes til et parent målepunkt</w:t>
      </w:r>
      <w:bookmarkEnd w:id="307"/>
      <w:r>
        <w:rPr>
          <w:i/>
        </w:rPr>
        <w:t>. Parent målepunkt bestemmer tilknytning til kunde og elleverandør.</w:t>
      </w:r>
    </w:p>
    <w:p w14:paraId="3440A362" w14:textId="77777777" w:rsidR="0077096A" w:rsidRPr="00AF484B" w:rsidRDefault="0077096A" w:rsidP="0077096A"/>
    <w:p w14:paraId="2EC8A924" w14:textId="77777777" w:rsidR="0077096A" w:rsidRPr="006A0CAB" w:rsidRDefault="0077096A" w:rsidP="00C9556D">
      <w:pPr>
        <w:pStyle w:val="Overskrift2"/>
        <w:numPr>
          <w:ilvl w:val="1"/>
          <w:numId w:val="11"/>
        </w:numPr>
        <w:tabs>
          <w:tab w:val="clear" w:pos="454"/>
          <w:tab w:val="left" w:pos="709"/>
        </w:tabs>
        <w:spacing w:after="60" w:line="288" w:lineRule="auto"/>
      </w:pPr>
      <w:bookmarkStart w:id="308" w:name="_Toc478647829"/>
      <w:bookmarkStart w:id="309" w:name="_Toc529174749"/>
      <w:bookmarkStart w:id="310" w:name="_Toc535578206"/>
      <w:bookmarkStart w:id="311" w:name="_Toc518906678"/>
      <w:r w:rsidRPr="006A0CAB">
        <w:t>Produktion</w:t>
      </w:r>
      <w:bookmarkEnd w:id="308"/>
      <w:bookmarkEnd w:id="309"/>
      <w:bookmarkEnd w:id="310"/>
      <w:bookmarkEnd w:id="311"/>
    </w:p>
    <w:p w14:paraId="630D88F1" w14:textId="15A4C896" w:rsidR="0077096A" w:rsidRDefault="0077096A" w:rsidP="0077096A">
      <w:pPr>
        <w:rPr>
          <w:i/>
        </w:rPr>
      </w:pPr>
      <w:r w:rsidRPr="00AF484B">
        <w:rPr>
          <w:i/>
        </w:rPr>
        <w:t xml:space="preserve">Anvendes synonymt med "elproduktion" eller "nettoproduktion" og defineres som bruttoproduktion </w:t>
      </w:r>
      <w:r>
        <w:rPr>
          <w:i/>
        </w:rPr>
        <w:t>af</w:t>
      </w:r>
      <w:r w:rsidRPr="00AF484B">
        <w:rPr>
          <w:i/>
        </w:rPr>
        <w:t xml:space="preserve"> generator minus egetforbrug til el- og kraftvarmeproduktion.</w:t>
      </w:r>
    </w:p>
    <w:p w14:paraId="194B6E9A" w14:textId="77777777" w:rsidR="0077096A" w:rsidRDefault="0077096A" w:rsidP="0077096A">
      <w:pPr>
        <w:rPr>
          <w:i/>
        </w:rPr>
      </w:pPr>
    </w:p>
    <w:p w14:paraId="7DDED6BE" w14:textId="77777777" w:rsidR="0077096A" w:rsidRDefault="0077096A" w:rsidP="00C9556D">
      <w:pPr>
        <w:pStyle w:val="Overskrift2"/>
        <w:numPr>
          <w:ilvl w:val="1"/>
          <w:numId w:val="11"/>
        </w:numPr>
        <w:tabs>
          <w:tab w:val="clear" w:pos="454"/>
          <w:tab w:val="left" w:pos="709"/>
        </w:tabs>
        <w:spacing w:after="60" w:line="288" w:lineRule="auto"/>
      </w:pPr>
      <w:bookmarkStart w:id="312" w:name="_Toc478647830"/>
      <w:bookmarkStart w:id="313" w:name="_Toc529174750"/>
      <w:bookmarkStart w:id="314" w:name="_Toc535578207"/>
      <w:bookmarkStart w:id="315" w:name="_Toc518906679"/>
      <w:r>
        <w:t>Refiksering</w:t>
      </w:r>
      <w:bookmarkEnd w:id="312"/>
      <w:bookmarkEnd w:id="313"/>
      <w:bookmarkEnd w:id="314"/>
      <w:bookmarkEnd w:id="315"/>
    </w:p>
    <w:p w14:paraId="68E13E31" w14:textId="77777777" w:rsidR="0077096A" w:rsidRDefault="0077096A" w:rsidP="0077096A">
      <w:pPr>
        <w:rPr>
          <w:i/>
        </w:rPr>
      </w:pPr>
      <w:r>
        <w:rPr>
          <w:i/>
        </w:rPr>
        <w:t>Genberegning og a</w:t>
      </w:r>
      <w:r w:rsidRPr="000C08F5">
        <w:rPr>
          <w:i/>
        </w:rPr>
        <w:t xml:space="preserve">rkivering af afregningsgrundlag i form af en arkiveret kopi af gældende tidsserier (evt. i aggregeret form), som er indsendt til DataHub ved tidspunktet for refiksering, som er nærmere beskrevet i </w:t>
      </w:r>
      <w:r>
        <w:rPr>
          <w:i/>
        </w:rPr>
        <w:t xml:space="preserve">denne </w:t>
      </w:r>
      <w:r w:rsidRPr="000C08F5">
        <w:rPr>
          <w:i/>
        </w:rPr>
        <w:t>Forskrift D1: Afregningsmåling</w:t>
      </w:r>
      <w:r>
        <w:rPr>
          <w:i/>
        </w:rPr>
        <w:t>, kapitel 4.</w:t>
      </w:r>
    </w:p>
    <w:p w14:paraId="241BD1B8" w14:textId="77777777" w:rsidR="0077096A" w:rsidRPr="006A0CAB" w:rsidRDefault="0077096A" w:rsidP="0077096A"/>
    <w:p w14:paraId="5A49333E" w14:textId="77777777" w:rsidR="0077096A" w:rsidRPr="006A0CAB" w:rsidRDefault="0077096A" w:rsidP="00C9556D">
      <w:pPr>
        <w:pStyle w:val="Overskrift2"/>
        <w:numPr>
          <w:ilvl w:val="1"/>
          <w:numId w:val="11"/>
        </w:numPr>
        <w:tabs>
          <w:tab w:val="clear" w:pos="454"/>
          <w:tab w:val="left" w:pos="709"/>
        </w:tabs>
        <w:spacing w:after="60" w:line="288" w:lineRule="auto"/>
      </w:pPr>
      <w:bookmarkStart w:id="316" w:name="_Toc478647831"/>
      <w:bookmarkStart w:id="317" w:name="_Toc529174751"/>
      <w:bookmarkStart w:id="318" w:name="_Toc535578208"/>
      <w:bookmarkStart w:id="319" w:name="_Toc518906680"/>
      <w:r w:rsidRPr="006A0CAB">
        <w:t>Skabelonafregning</w:t>
      </w:r>
      <w:bookmarkEnd w:id="303"/>
      <w:bookmarkEnd w:id="304"/>
      <w:bookmarkEnd w:id="305"/>
      <w:bookmarkEnd w:id="306"/>
      <w:bookmarkEnd w:id="316"/>
      <w:bookmarkEnd w:id="317"/>
      <w:bookmarkEnd w:id="318"/>
      <w:bookmarkEnd w:id="319"/>
    </w:p>
    <w:p w14:paraId="453FC297" w14:textId="77777777" w:rsidR="0077096A" w:rsidRDefault="0077096A" w:rsidP="0077096A">
      <w:pPr>
        <w:rPr>
          <w:i/>
        </w:rPr>
      </w:pPr>
      <w:r w:rsidRPr="00AF484B">
        <w:rPr>
          <w:i/>
        </w:rPr>
        <w:t>Dækker afregning af alt forbrug i et netområde</w:t>
      </w:r>
      <w:r>
        <w:rPr>
          <w:i/>
        </w:rPr>
        <w:t>,</w:t>
      </w:r>
      <w:r w:rsidRPr="00AF484B">
        <w:rPr>
          <w:i/>
        </w:rPr>
        <w:t xml:space="preserve"> som ikke flex- eller timeafregnes. Forbruget er fordelt efter en skabelon for netområdet, jf. Forskrift H2: Skabelonafregning mv., og omfatter fx målepunkter</w:t>
      </w:r>
      <w:r>
        <w:rPr>
          <w:i/>
        </w:rPr>
        <w:t>,</w:t>
      </w:r>
      <w:r w:rsidRPr="00AF484B">
        <w:rPr>
          <w:i/>
        </w:rPr>
        <w:t xml:space="preserve"> der aflæses årligt af kunden, og målepunkter hvor timeværdier hjemtages uden at blive anvendt i balanceafregningen.</w:t>
      </w:r>
    </w:p>
    <w:p w14:paraId="3A18F85E" w14:textId="77777777" w:rsidR="0077096A" w:rsidRPr="006A0CAB" w:rsidRDefault="0077096A" w:rsidP="0077096A">
      <w:pPr>
        <w:rPr>
          <w:i/>
        </w:rPr>
      </w:pPr>
    </w:p>
    <w:p w14:paraId="6AFCFBFF" w14:textId="77777777" w:rsidR="0077096A" w:rsidRPr="006A0CAB" w:rsidRDefault="0077096A" w:rsidP="00C9556D">
      <w:pPr>
        <w:pStyle w:val="Overskrift2"/>
        <w:numPr>
          <w:ilvl w:val="1"/>
          <w:numId w:val="11"/>
        </w:numPr>
        <w:tabs>
          <w:tab w:val="clear" w:pos="454"/>
          <w:tab w:val="left" w:pos="709"/>
        </w:tabs>
        <w:spacing w:after="60" w:line="288" w:lineRule="auto"/>
      </w:pPr>
      <w:bookmarkStart w:id="320" w:name="_Toc307470635"/>
      <w:bookmarkStart w:id="321" w:name="_Toc343769646"/>
      <w:bookmarkStart w:id="322" w:name="_Toc343769731"/>
      <w:bookmarkStart w:id="323" w:name="_Toc343770149"/>
      <w:bookmarkStart w:id="324" w:name="_Toc478647832"/>
      <w:bookmarkStart w:id="325" w:name="_Toc529174752"/>
      <w:bookmarkStart w:id="326" w:name="_Toc535578209"/>
      <w:bookmarkStart w:id="327" w:name="_Toc518906681"/>
      <w:r w:rsidRPr="006A0CAB">
        <w:t>Skæringsdato</w:t>
      </w:r>
      <w:bookmarkEnd w:id="320"/>
      <w:bookmarkEnd w:id="321"/>
      <w:bookmarkEnd w:id="322"/>
      <w:bookmarkEnd w:id="323"/>
      <w:bookmarkEnd w:id="324"/>
      <w:bookmarkEnd w:id="325"/>
      <w:bookmarkEnd w:id="326"/>
      <w:bookmarkEnd w:id="327"/>
    </w:p>
    <w:p w14:paraId="065C5B47" w14:textId="4593A9A8" w:rsidR="0077096A" w:rsidRDefault="0077096A" w:rsidP="0077096A">
      <w:pPr>
        <w:rPr>
          <w:i/>
        </w:rPr>
      </w:pPr>
      <w:r w:rsidRPr="008A59EC">
        <w:rPr>
          <w:i/>
        </w:rPr>
        <w:t>Dato og tidspunkt for den dag hvor et skift, fx et leverandørskift, flytning eller ændring af et priselement, skal træde i kraft. Tidspunktet er altid døgnets start, kl. 00.00, den pågældende dato</w:t>
      </w:r>
      <w:del w:id="328" w:author="Karsten Feddersen" w:date="2019-05-15T12:33:00Z">
        <w:r w:rsidRPr="003863C1" w:rsidDel="001F56A3">
          <w:rPr>
            <w:i/>
            <w:highlight w:val="green"/>
          </w:rPr>
          <w:delText>, jf. Forskrift F1: EDI-kommunikation med DataHub i elmarkedet.</w:delText>
        </w:r>
      </w:del>
      <w:ins w:id="329" w:author="Karsten Feddersen" w:date="2019-05-15T12:33:00Z">
        <w:r w:rsidR="001F56A3" w:rsidRPr="003863C1">
          <w:rPr>
            <w:i/>
            <w:highlight w:val="green"/>
          </w:rPr>
          <w:t>.</w:t>
        </w:r>
      </w:ins>
    </w:p>
    <w:p w14:paraId="20266D04" w14:textId="77777777" w:rsidR="0077096A" w:rsidRPr="006A0CAB" w:rsidRDefault="0077096A" w:rsidP="0077096A">
      <w:pPr>
        <w:rPr>
          <w:i/>
        </w:rPr>
      </w:pPr>
    </w:p>
    <w:p w14:paraId="7D30EB18" w14:textId="77777777" w:rsidR="0077096A" w:rsidRPr="006A0CAB" w:rsidRDefault="0077096A" w:rsidP="00C9556D">
      <w:pPr>
        <w:pStyle w:val="Overskrift2"/>
        <w:numPr>
          <w:ilvl w:val="1"/>
          <w:numId w:val="11"/>
        </w:numPr>
        <w:tabs>
          <w:tab w:val="clear" w:pos="454"/>
          <w:tab w:val="left" w:pos="709"/>
        </w:tabs>
        <w:spacing w:after="60" w:line="288" w:lineRule="auto"/>
      </w:pPr>
      <w:bookmarkStart w:id="330" w:name="_Toc478647833"/>
      <w:bookmarkStart w:id="331" w:name="_Toc529174753"/>
      <w:bookmarkStart w:id="332" w:name="_Toc535578210"/>
      <w:bookmarkStart w:id="333" w:name="_Toc518906682"/>
      <w:r w:rsidRPr="006A0CAB">
        <w:t>Tarif</w:t>
      </w:r>
      <w:bookmarkEnd w:id="330"/>
      <w:bookmarkEnd w:id="331"/>
      <w:bookmarkEnd w:id="332"/>
      <w:bookmarkEnd w:id="333"/>
    </w:p>
    <w:p w14:paraId="58B80435" w14:textId="77777777" w:rsidR="0077096A" w:rsidRDefault="0077096A" w:rsidP="0077096A">
      <w:pPr>
        <w:rPr>
          <w:i/>
          <w:szCs w:val="18"/>
          <w:shd w:val="clear" w:color="auto" w:fill="FFFFFF"/>
        </w:rPr>
      </w:pPr>
      <w:r w:rsidRPr="008A59EC">
        <w:rPr>
          <w:i/>
          <w:szCs w:val="18"/>
          <w:shd w:val="clear" w:color="auto" w:fill="FFFFFF"/>
        </w:rPr>
        <w:t>En pris, angivet som en tarif, er en pris vedr. målepunktet som fastsættes pr. kWh.</w:t>
      </w:r>
    </w:p>
    <w:p w14:paraId="26865546" w14:textId="77777777" w:rsidR="0077096A" w:rsidRPr="006A0CAB" w:rsidRDefault="0077096A" w:rsidP="0077096A">
      <w:pPr>
        <w:rPr>
          <w:i/>
        </w:rPr>
      </w:pPr>
    </w:p>
    <w:p w14:paraId="0A82271D" w14:textId="77777777" w:rsidR="0077096A" w:rsidRPr="006A0CAB" w:rsidRDefault="0077096A" w:rsidP="00C9556D">
      <w:pPr>
        <w:pStyle w:val="Overskrift2"/>
        <w:numPr>
          <w:ilvl w:val="1"/>
          <w:numId w:val="11"/>
        </w:numPr>
        <w:tabs>
          <w:tab w:val="clear" w:pos="454"/>
          <w:tab w:val="left" w:pos="709"/>
        </w:tabs>
        <w:spacing w:after="60" w:line="288" w:lineRule="auto"/>
      </w:pPr>
      <w:bookmarkStart w:id="334" w:name="_Toc478647834"/>
      <w:bookmarkStart w:id="335" w:name="_Toc529174754"/>
      <w:bookmarkStart w:id="336" w:name="_Toc535578211"/>
      <w:bookmarkStart w:id="337" w:name="_Toc518906683"/>
      <w:bookmarkStart w:id="338" w:name="_Toc307470636"/>
      <w:bookmarkStart w:id="339" w:name="_Toc343769650"/>
      <w:bookmarkStart w:id="340" w:name="_Toc343769735"/>
      <w:bookmarkStart w:id="341" w:name="_Toc343770153"/>
      <w:r>
        <w:t>Tekniske m</w:t>
      </w:r>
      <w:r w:rsidRPr="006A0CAB">
        <w:t>ålinger</w:t>
      </w:r>
      <w:bookmarkEnd w:id="334"/>
      <w:bookmarkEnd w:id="335"/>
      <w:bookmarkEnd w:id="336"/>
      <w:bookmarkEnd w:id="337"/>
    </w:p>
    <w:p w14:paraId="3E233E5B" w14:textId="1C1DF253" w:rsidR="0077096A" w:rsidRDefault="0077096A" w:rsidP="0077096A">
      <w:pPr>
        <w:rPr>
          <w:i/>
        </w:rPr>
      </w:pPr>
      <w:r w:rsidRPr="008A59EC">
        <w:rPr>
          <w:i/>
        </w:rPr>
        <w:t>Målinger til brug for drifts</w:t>
      </w:r>
      <w:r>
        <w:rPr>
          <w:i/>
        </w:rPr>
        <w:t>overvågning og driftsanalyse er</w:t>
      </w:r>
      <w:r w:rsidRPr="008A59EC">
        <w:rPr>
          <w:i/>
        </w:rPr>
        <w:t xml:space="preserve"> nærmere beskrevet i </w:t>
      </w:r>
      <w:r>
        <w:rPr>
          <w:i/>
        </w:rPr>
        <w:t>Energinets</w:t>
      </w:r>
      <w:r w:rsidRPr="008A59EC">
        <w:rPr>
          <w:i/>
        </w:rPr>
        <w:t xml:space="preserve"> tekniske forskrifter.</w:t>
      </w:r>
    </w:p>
    <w:p w14:paraId="691BF316" w14:textId="77777777" w:rsidR="0077096A" w:rsidRPr="006A0CAB" w:rsidRDefault="0077096A" w:rsidP="0077096A">
      <w:pPr>
        <w:rPr>
          <w:i/>
        </w:rPr>
      </w:pPr>
    </w:p>
    <w:p w14:paraId="70497E83" w14:textId="77777777" w:rsidR="0077096A" w:rsidRPr="006A0CAB" w:rsidRDefault="0077096A" w:rsidP="00C9556D">
      <w:pPr>
        <w:pStyle w:val="Overskrift2"/>
        <w:numPr>
          <w:ilvl w:val="1"/>
          <w:numId w:val="11"/>
        </w:numPr>
        <w:tabs>
          <w:tab w:val="clear" w:pos="454"/>
          <w:tab w:val="left" w:pos="709"/>
        </w:tabs>
        <w:spacing w:after="60" w:line="288" w:lineRule="auto"/>
      </w:pPr>
      <w:bookmarkStart w:id="342" w:name="_Toc478647835"/>
      <w:bookmarkStart w:id="343" w:name="_Toc529174755"/>
      <w:bookmarkStart w:id="344" w:name="_Toc535578212"/>
      <w:bookmarkStart w:id="345" w:name="_Toc518906684"/>
      <w:r w:rsidRPr="006A0CAB">
        <w:t>Timeafregning</w:t>
      </w:r>
      <w:bookmarkStart w:id="346" w:name="OLE_LINK3"/>
      <w:bookmarkEnd w:id="338"/>
      <w:bookmarkEnd w:id="339"/>
      <w:bookmarkEnd w:id="340"/>
      <w:bookmarkEnd w:id="341"/>
      <w:bookmarkEnd w:id="342"/>
      <w:bookmarkEnd w:id="343"/>
      <w:bookmarkEnd w:id="344"/>
      <w:bookmarkEnd w:id="345"/>
    </w:p>
    <w:bookmarkEnd w:id="346"/>
    <w:p w14:paraId="4E875A87" w14:textId="77777777" w:rsidR="0077096A" w:rsidRDefault="0077096A" w:rsidP="0077096A">
      <w:pPr>
        <w:rPr>
          <w:i/>
        </w:rPr>
      </w:pPr>
      <w:r w:rsidRPr="00337C23">
        <w:rPr>
          <w:i/>
        </w:rPr>
        <w:t>Timeafregning anvendes for målepunkter med et årsforbrug over 100.000 kWh, hvor netvirksomheden løbende hjemtager og distribuerer timeværdier, og hvor disse anvendes i balanceafregningen.</w:t>
      </w:r>
    </w:p>
    <w:p w14:paraId="39A8DF4F" w14:textId="77777777" w:rsidR="0077096A" w:rsidRPr="006A0CAB" w:rsidRDefault="0077096A" w:rsidP="0077096A">
      <w:pPr>
        <w:rPr>
          <w:i/>
        </w:rPr>
      </w:pPr>
    </w:p>
    <w:p w14:paraId="1E8BB39E" w14:textId="77777777" w:rsidR="0077096A" w:rsidRPr="006A0CAB" w:rsidRDefault="0077096A" w:rsidP="00C9556D">
      <w:pPr>
        <w:pStyle w:val="Overskrift2"/>
        <w:numPr>
          <w:ilvl w:val="1"/>
          <w:numId w:val="11"/>
        </w:numPr>
        <w:tabs>
          <w:tab w:val="clear" w:pos="454"/>
          <w:tab w:val="left" w:pos="709"/>
        </w:tabs>
        <w:spacing w:after="60" w:line="288" w:lineRule="auto"/>
      </w:pPr>
      <w:bookmarkStart w:id="347" w:name="_Toc354569329"/>
      <w:bookmarkStart w:id="348" w:name="_Toc478647836"/>
      <w:bookmarkStart w:id="349" w:name="_Toc529174756"/>
      <w:bookmarkStart w:id="350" w:name="_Toc535578213"/>
      <w:bookmarkStart w:id="351" w:name="_Toc518906685"/>
      <w:r w:rsidRPr="006A0CAB">
        <w:t>Transmissionsvirksomhed</w:t>
      </w:r>
      <w:bookmarkEnd w:id="347"/>
      <w:bookmarkEnd w:id="348"/>
      <w:bookmarkEnd w:id="349"/>
      <w:bookmarkEnd w:id="350"/>
      <w:bookmarkEnd w:id="351"/>
    </w:p>
    <w:p w14:paraId="707666AC" w14:textId="7D65986F" w:rsidR="0077096A" w:rsidRPr="006A0CAB" w:rsidRDefault="0077096A" w:rsidP="0077096A">
      <w:pPr>
        <w:rPr>
          <w:i/>
        </w:rPr>
      </w:pPr>
      <w:r w:rsidRPr="006A0CAB">
        <w:rPr>
          <w:i/>
        </w:rPr>
        <w:t xml:space="preserve">Transmissionsvirksomhed som </w:t>
      </w:r>
      <w:r w:rsidRPr="0051531C">
        <w:rPr>
          <w:i/>
        </w:rPr>
        <w:t>defineret i elforsyningsloven</w:t>
      </w:r>
      <w:r w:rsidRPr="006A0CAB">
        <w:rPr>
          <w:i/>
        </w:rPr>
        <w:t>.</w:t>
      </w:r>
    </w:p>
    <w:p w14:paraId="094DD01F" w14:textId="77777777" w:rsidR="0077096A" w:rsidRPr="006A0CAB" w:rsidRDefault="0077096A" w:rsidP="0077096A">
      <w:pPr>
        <w:rPr>
          <w:i/>
        </w:rPr>
      </w:pPr>
    </w:p>
    <w:p w14:paraId="0935DD80" w14:textId="77777777" w:rsidR="0077096A" w:rsidRPr="006A0CAB" w:rsidRDefault="0077096A" w:rsidP="00C9556D">
      <w:pPr>
        <w:pStyle w:val="Overskrift2"/>
        <w:numPr>
          <w:ilvl w:val="1"/>
          <w:numId w:val="11"/>
        </w:numPr>
        <w:tabs>
          <w:tab w:val="clear" w:pos="454"/>
          <w:tab w:val="left" w:pos="709"/>
        </w:tabs>
        <w:spacing w:after="60" w:line="288" w:lineRule="auto"/>
      </w:pPr>
      <w:bookmarkStart w:id="352" w:name="_Toc478647837"/>
      <w:bookmarkStart w:id="353" w:name="_Toc529174757"/>
      <w:bookmarkStart w:id="354" w:name="_Toc535578214"/>
      <w:bookmarkStart w:id="355" w:name="_Toc518906686"/>
      <w:r w:rsidRPr="006A0CAB">
        <w:t>Tredjepart</w:t>
      </w:r>
      <w:bookmarkEnd w:id="352"/>
      <w:bookmarkEnd w:id="353"/>
      <w:bookmarkEnd w:id="354"/>
      <w:bookmarkEnd w:id="355"/>
    </w:p>
    <w:p w14:paraId="727F3FBA" w14:textId="51E97358" w:rsidR="0077096A" w:rsidRDefault="0077096A" w:rsidP="0077096A">
      <w:pPr>
        <w:tabs>
          <w:tab w:val="left" w:pos="0"/>
        </w:tabs>
        <w:rPr>
          <w:i/>
        </w:rPr>
      </w:pPr>
      <w:r w:rsidRPr="008A59EC">
        <w:rPr>
          <w:i/>
        </w:rPr>
        <w:t xml:space="preserve">Fysiske </w:t>
      </w:r>
      <w:del w:id="356" w:author="Karsten Feddersen" w:date="2019-03-26T13:28:00Z">
        <w:r w:rsidR="002D3F94" w:rsidRPr="003863C1">
          <w:rPr>
            <w:i/>
            <w:highlight w:val="yellow"/>
          </w:rPr>
          <w:delText>og</w:delText>
        </w:r>
      </w:del>
      <w:ins w:id="357" w:author="Karsten Feddersen" w:date="2019-03-26T13:28:00Z">
        <w:r w:rsidRPr="0007340B">
          <w:rPr>
            <w:i/>
            <w:highlight w:val="yellow"/>
          </w:rPr>
          <w:t>eller</w:t>
        </w:r>
      </w:ins>
      <w:r w:rsidRPr="008A59EC">
        <w:rPr>
          <w:i/>
        </w:rPr>
        <w:t xml:space="preserve"> juridiske personer der agerer i elmarkedet på vegne af aktører eller kunder, men som ikke selv er aktør eller kunde. Fx </w:t>
      </w:r>
      <w:del w:id="358" w:author="Karsten Feddersen" w:date="2019-03-26T13:28:00Z">
        <w:r w:rsidR="002D3F94" w:rsidRPr="003863C1">
          <w:rPr>
            <w:i/>
            <w:highlight w:val="yellow"/>
          </w:rPr>
          <w:delText>er måleoperatører,</w:delText>
        </w:r>
      </w:del>
      <w:ins w:id="359" w:author="Karsten Feddersen" w:date="2019-03-26T13:28:00Z">
        <w:r w:rsidRPr="0007340B">
          <w:rPr>
            <w:i/>
            <w:highlight w:val="yellow"/>
          </w:rPr>
          <w:t>kan</w:t>
        </w:r>
      </w:ins>
      <w:r w:rsidRPr="0007340B">
        <w:rPr>
          <w:i/>
          <w:highlight w:val="yellow"/>
        </w:rPr>
        <w:t xml:space="preserve"> </w:t>
      </w:r>
      <w:r w:rsidRPr="008A59EC">
        <w:rPr>
          <w:i/>
        </w:rPr>
        <w:t>mæglere og energirådgivere</w:t>
      </w:r>
      <w:ins w:id="360" w:author="Karsten Feddersen" w:date="2019-03-26T13:28:00Z">
        <w:r w:rsidRPr="0007340B">
          <w:rPr>
            <w:i/>
            <w:highlight w:val="yellow"/>
          </w:rPr>
          <w:t xml:space="preserve"> være</w:t>
        </w:r>
      </w:ins>
      <w:r>
        <w:rPr>
          <w:i/>
        </w:rPr>
        <w:t xml:space="preserve"> </w:t>
      </w:r>
      <w:r w:rsidRPr="008A59EC">
        <w:rPr>
          <w:i/>
        </w:rPr>
        <w:t>tredjeparter.</w:t>
      </w:r>
    </w:p>
    <w:p w14:paraId="16BCC6AC" w14:textId="77777777" w:rsidR="0077096A" w:rsidRPr="006A0CAB" w:rsidRDefault="0077096A" w:rsidP="0077096A">
      <w:pPr>
        <w:rPr>
          <w:i/>
        </w:rPr>
      </w:pPr>
    </w:p>
    <w:p w14:paraId="631E70F3" w14:textId="77777777" w:rsidR="0077096A" w:rsidRPr="006A0CAB" w:rsidRDefault="0077096A" w:rsidP="00C9556D">
      <w:pPr>
        <w:pStyle w:val="Overskrift2"/>
        <w:numPr>
          <w:ilvl w:val="1"/>
          <w:numId w:val="11"/>
        </w:numPr>
        <w:tabs>
          <w:tab w:val="clear" w:pos="454"/>
          <w:tab w:val="left" w:pos="709"/>
        </w:tabs>
        <w:spacing w:after="60" w:line="288" w:lineRule="auto"/>
      </w:pPr>
      <w:bookmarkStart w:id="361" w:name="_Toc366652924"/>
      <w:bookmarkStart w:id="362" w:name="_Toc478647838"/>
      <w:bookmarkStart w:id="363" w:name="_Toc529174758"/>
      <w:bookmarkStart w:id="364" w:name="_Toc535578215"/>
      <w:bookmarkStart w:id="365" w:name="_Toc518906687"/>
      <w:r w:rsidRPr="006A0CAB">
        <w:t>Tællerstand</w:t>
      </w:r>
      <w:bookmarkEnd w:id="361"/>
      <w:bookmarkEnd w:id="362"/>
      <w:bookmarkEnd w:id="363"/>
      <w:bookmarkEnd w:id="364"/>
      <w:bookmarkEnd w:id="365"/>
    </w:p>
    <w:p w14:paraId="21E00A86" w14:textId="77777777" w:rsidR="0077096A" w:rsidRDefault="0077096A" w:rsidP="0077096A">
      <w:pPr>
        <w:rPr>
          <w:i/>
        </w:rPr>
      </w:pPr>
      <w:bookmarkStart w:id="366" w:name="_Toc307470637"/>
      <w:bookmarkStart w:id="367" w:name="_Toc343769651"/>
      <w:bookmarkStart w:id="368" w:name="_Toc343769736"/>
      <w:bookmarkStart w:id="369" w:name="_Toc343770154"/>
      <w:r w:rsidRPr="008A59EC">
        <w:rPr>
          <w:i/>
        </w:rPr>
        <w:t>Tællerstand vises på målepunktets elmåler og angiver det akkumulerede eller salderede forbrug eller produktion.</w:t>
      </w:r>
    </w:p>
    <w:p w14:paraId="2B006DE7" w14:textId="77777777" w:rsidR="0077096A" w:rsidRPr="006A0CAB" w:rsidRDefault="0077096A" w:rsidP="0077096A">
      <w:pPr>
        <w:rPr>
          <w:i/>
        </w:rPr>
      </w:pPr>
    </w:p>
    <w:p w14:paraId="4A850BBD" w14:textId="77777777" w:rsidR="0077096A" w:rsidRPr="006A0CAB" w:rsidRDefault="0077096A" w:rsidP="00C9556D">
      <w:pPr>
        <w:pStyle w:val="Overskrift2"/>
        <w:numPr>
          <w:ilvl w:val="1"/>
          <w:numId w:val="11"/>
        </w:numPr>
        <w:tabs>
          <w:tab w:val="clear" w:pos="454"/>
          <w:tab w:val="left" w:pos="709"/>
        </w:tabs>
        <w:spacing w:after="60" w:line="288" w:lineRule="auto"/>
      </w:pPr>
      <w:bookmarkStart w:id="370" w:name="_Toc478647839"/>
      <w:bookmarkStart w:id="371" w:name="_Toc529174759"/>
      <w:bookmarkStart w:id="372" w:name="_Toc535578216"/>
      <w:bookmarkStart w:id="373" w:name="_Toc518906688"/>
      <w:r w:rsidRPr="006A0CAB">
        <w:t>15/60-måling</w:t>
      </w:r>
      <w:bookmarkEnd w:id="366"/>
      <w:bookmarkEnd w:id="367"/>
      <w:bookmarkEnd w:id="368"/>
      <w:bookmarkEnd w:id="369"/>
      <w:bookmarkEnd w:id="370"/>
      <w:bookmarkEnd w:id="371"/>
      <w:bookmarkEnd w:id="372"/>
      <w:bookmarkEnd w:id="373"/>
    </w:p>
    <w:p w14:paraId="6D201CD0" w14:textId="77777777" w:rsidR="0077096A" w:rsidRDefault="0077096A" w:rsidP="0077096A">
      <w:pPr>
        <w:rPr>
          <w:i/>
        </w:rPr>
      </w:pPr>
      <w:r w:rsidRPr="008A59EC">
        <w:rPr>
          <w:i/>
        </w:rPr>
        <w:t>Fjernaflæst måling på kvarters eller timebasis der indgår i balanceafregning. I Vestdanmark angives produktion/udveksling på kvartersbasis og forbrug på timebasis. I Østdanmark anvendes kun timebasis med undtagelse af produktion på nyere havvin</w:t>
      </w:r>
      <w:r>
        <w:rPr>
          <w:i/>
        </w:rPr>
        <w:t>d</w:t>
      </w:r>
      <w:r w:rsidRPr="008A59EC">
        <w:rPr>
          <w:i/>
        </w:rPr>
        <w:t>mølleparker startende med Rødsand 2.</w:t>
      </w:r>
    </w:p>
    <w:p w14:paraId="03FE3886" w14:textId="77777777" w:rsidR="0077096A" w:rsidRPr="006A0CAB" w:rsidRDefault="0077096A" w:rsidP="0077096A">
      <w:pPr>
        <w:rPr>
          <w:i/>
        </w:rPr>
      </w:pPr>
    </w:p>
    <w:p w14:paraId="4ACB21CE" w14:textId="77777777" w:rsidR="0077096A" w:rsidRPr="006A0CAB" w:rsidRDefault="0077096A" w:rsidP="00C9556D">
      <w:pPr>
        <w:pStyle w:val="Overskrift2"/>
        <w:numPr>
          <w:ilvl w:val="1"/>
          <w:numId w:val="11"/>
        </w:numPr>
        <w:tabs>
          <w:tab w:val="clear" w:pos="454"/>
          <w:tab w:val="left" w:pos="709"/>
        </w:tabs>
        <w:spacing w:after="60" w:line="288" w:lineRule="auto"/>
      </w:pPr>
      <w:bookmarkStart w:id="374" w:name="_Toc307470638"/>
      <w:bookmarkStart w:id="375" w:name="_Toc343769652"/>
      <w:bookmarkStart w:id="376" w:name="_Toc343769737"/>
      <w:bookmarkStart w:id="377" w:name="_Toc343770155"/>
      <w:bookmarkStart w:id="378" w:name="_Toc478647840"/>
      <w:bookmarkStart w:id="379" w:name="_Toc529174760"/>
      <w:bookmarkStart w:id="380" w:name="_Toc535578217"/>
      <w:bookmarkStart w:id="381" w:name="_Toc518906689"/>
      <w:r w:rsidRPr="006A0CAB">
        <w:t>15/60-værdi</w:t>
      </w:r>
      <w:bookmarkEnd w:id="374"/>
      <w:bookmarkEnd w:id="375"/>
      <w:bookmarkEnd w:id="376"/>
      <w:bookmarkEnd w:id="377"/>
      <w:bookmarkEnd w:id="378"/>
      <w:bookmarkEnd w:id="379"/>
      <w:bookmarkEnd w:id="380"/>
      <w:bookmarkEnd w:id="381"/>
    </w:p>
    <w:p w14:paraId="6DDCAD5B" w14:textId="77777777" w:rsidR="0077096A" w:rsidRPr="006A0CAB" w:rsidRDefault="0077096A" w:rsidP="0077096A">
      <w:pPr>
        <w:rPr>
          <w:i/>
        </w:rPr>
      </w:pPr>
      <w:r w:rsidRPr="008A59EC">
        <w:rPr>
          <w:i/>
        </w:rPr>
        <w:t>En måleværdi der er fremkommet ved 15/60 måling.</w:t>
      </w:r>
    </w:p>
    <w:p w14:paraId="541202EF" w14:textId="76942A46" w:rsidR="00697140" w:rsidRDefault="00697140">
      <w:pPr>
        <w:spacing w:line="240" w:lineRule="auto"/>
      </w:pPr>
      <w:r>
        <w:br w:type="page"/>
      </w:r>
    </w:p>
    <w:p w14:paraId="2601D679" w14:textId="77777777" w:rsidR="00697140" w:rsidRPr="006A0CAB" w:rsidRDefault="00697140" w:rsidP="00697140">
      <w:pPr>
        <w:pStyle w:val="Overskrift1"/>
        <w:numPr>
          <w:ilvl w:val="0"/>
          <w:numId w:val="2"/>
        </w:numPr>
        <w:tabs>
          <w:tab w:val="clear" w:pos="397"/>
          <w:tab w:val="left" w:pos="567"/>
        </w:tabs>
        <w:spacing w:after="240" w:line="288" w:lineRule="auto"/>
        <w:ind w:left="431" w:hanging="431"/>
      </w:pPr>
      <w:bookmarkStart w:id="382" w:name="_Toc307470639"/>
      <w:bookmarkStart w:id="383" w:name="_Toc343769654"/>
      <w:bookmarkStart w:id="384" w:name="_Toc343769739"/>
      <w:bookmarkStart w:id="385" w:name="_Toc343770157"/>
      <w:bookmarkStart w:id="386" w:name="_Toc478647841"/>
      <w:bookmarkStart w:id="387" w:name="_Toc529174761"/>
      <w:bookmarkStart w:id="388" w:name="_Toc535578218"/>
      <w:bookmarkStart w:id="389" w:name="_Toc518906690"/>
      <w:r w:rsidRPr="006A0CAB">
        <w:lastRenderedPageBreak/>
        <w:t>Formål, anvendelsesområde, forvaltningsmæssige bestemmelser</w:t>
      </w:r>
      <w:bookmarkEnd w:id="382"/>
      <w:bookmarkEnd w:id="383"/>
      <w:bookmarkEnd w:id="384"/>
      <w:bookmarkEnd w:id="385"/>
      <w:bookmarkEnd w:id="386"/>
      <w:bookmarkEnd w:id="387"/>
      <w:bookmarkEnd w:id="388"/>
      <w:bookmarkEnd w:id="389"/>
    </w:p>
    <w:p w14:paraId="2F8D9708" w14:textId="77777777" w:rsidR="00697140" w:rsidRPr="006A0CAB" w:rsidRDefault="00697140" w:rsidP="00C9556D">
      <w:pPr>
        <w:pStyle w:val="Overskrift2"/>
        <w:numPr>
          <w:ilvl w:val="1"/>
          <w:numId w:val="12"/>
        </w:numPr>
        <w:tabs>
          <w:tab w:val="clear" w:pos="454"/>
          <w:tab w:val="left" w:pos="709"/>
        </w:tabs>
        <w:spacing w:after="60" w:line="288" w:lineRule="auto"/>
        <w:ind w:left="680" w:hanging="680"/>
      </w:pPr>
      <w:bookmarkStart w:id="390" w:name="_Toc222537966"/>
      <w:bookmarkStart w:id="391" w:name="_Toc478647842"/>
      <w:bookmarkStart w:id="392" w:name="_Toc529174762"/>
      <w:bookmarkStart w:id="393" w:name="_Toc535578219"/>
      <w:bookmarkStart w:id="394" w:name="_Toc518906691"/>
      <w:bookmarkStart w:id="395" w:name="_Toc222546329"/>
      <w:bookmarkStart w:id="396" w:name="_Toc333304750"/>
      <w:r>
        <w:t>Forskriftens formål og</w:t>
      </w:r>
      <w:r w:rsidRPr="006A0CAB">
        <w:t xml:space="preserve"> anvendelsesområde</w:t>
      </w:r>
      <w:bookmarkEnd w:id="390"/>
      <w:bookmarkEnd w:id="391"/>
      <w:bookmarkEnd w:id="392"/>
      <w:bookmarkEnd w:id="393"/>
      <w:bookmarkEnd w:id="394"/>
      <w:r w:rsidRPr="006A0CAB">
        <w:t xml:space="preserve"> </w:t>
      </w:r>
      <w:bookmarkEnd w:id="395"/>
      <w:bookmarkEnd w:id="396"/>
    </w:p>
    <w:p w14:paraId="65E7D4C9" w14:textId="03FADBFA" w:rsidR="00697140" w:rsidRPr="006A0CAB" w:rsidRDefault="00697140" w:rsidP="00697140">
      <w:r w:rsidRPr="006A0CAB">
        <w:t xml:space="preserve">Forskriften er jf. § 7, stk. 1 og § 8, stk. 1 i </w:t>
      </w:r>
      <w:r w:rsidRPr="006A0CAB">
        <w:rPr>
          <w:szCs w:val="18"/>
        </w:rPr>
        <w:t>Systemansvarsbekendtgørelsen</w:t>
      </w:r>
      <w:r w:rsidRPr="006A0CAB">
        <w:rPr>
          <w:rStyle w:val="Fodnotehenvisning"/>
        </w:rPr>
        <w:footnoteReference w:id="2"/>
      </w:r>
      <w:r>
        <w:rPr>
          <w:szCs w:val="18"/>
        </w:rPr>
        <w:t xml:space="preserve"> </w:t>
      </w:r>
      <w:r w:rsidRPr="006A0CAB">
        <w:t>udarbejdet efter drøftelser med net- og transmissionsvirksomheder og elleverandører</w:t>
      </w:r>
      <w:r>
        <w:t>,</w:t>
      </w:r>
      <w:r w:rsidRPr="006A0CAB">
        <w:t xml:space="preserve"> og har været i ekstern høring inden anmeldelse til </w:t>
      </w:r>
      <w:del w:id="397" w:author="Karsten Feddersen" w:date="2019-03-26T13:28:00Z">
        <w:r w:rsidR="002D3F94" w:rsidRPr="003863C1">
          <w:rPr>
            <w:highlight w:val="yellow"/>
          </w:rPr>
          <w:delText>Energitilsynet</w:delText>
        </w:r>
      </w:del>
      <w:ins w:id="398" w:author="Karsten Feddersen" w:date="2019-03-26T13:28:00Z">
        <w:r w:rsidRPr="00941CD8">
          <w:rPr>
            <w:highlight w:val="yellow"/>
          </w:rPr>
          <w:t>Forsyningstilsynet</w:t>
        </w:r>
      </w:ins>
      <w:r w:rsidRPr="00941CD8">
        <w:rPr>
          <w:highlight w:val="yellow"/>
        </w:rPr>
        <w:t>.</w:t>
      </w:r>
    </w:p>
    <w:p w14:paraId="09DB1CC8" w14:textId="77777777" w:rsidR="00697140" w:rsidRPr="006A0CAB" w:rsidRDefault="00697140" w:rsidP="00697140"/>
    <w:p w14:paraId="35EBDE80" w14:textId="54E47447" w:rsidR="00697140" w:rsidRPr="006A0CAB" w:rsidRDefault="00697140" w:rsidP="00697140">
      <w:r w:rsidRPr="006A0CAB">
        <w:t>Denne forskrift fastlægger de nærmere krav til de relevante aktører på det danske elmarked for håndtering af stamdata.</w:t>
      </w:r>
      <w:r w:rsidRPr="006A0CAB" w:rsidDel="00D33DD1">
        <w:t xml:space="preserve"> </w:t>
      </w:r>
      <w:ins w:id="399" w:author="Karsten Feddersen" w:date="2019-03-26T13:28:00Z">
        <w:r w:rsidRPr="00941CD8">
          <w:rPr>
            <w:highlight w:val="yellow"/>
          </w:rPr>
          <w:t>Kravene fremgår ikke direkte af gældende ret, herunder elforsyningslovens regler. Kravene kræver derfor metodeanmeldelse til Forsyningstilsynet.</w:t>
        </w:r>
        <w:r>
          <w:t xml:space="preserve"> </w:t>
        </w:r>
      </w:ins>
    </w:p>
    <w:p w14:paraId="34C3B708" w14:textId="77777777" w:rsidR="00697140" w:rsidRPr="006A0CAB" w:rsidRDefault="00697140" w:rsidP="00697140"/>
    <w:p w14:paraId="53518246" w14:textId="77777777" w:rsidR="00697140" w:rsidRPr="006A0CAB" w:rsidRDefault="00697140" w:rsidP="00697140">
      <w:r w:rsidRPr="006A0CAB">
        <w:t>Forskriften henvender sig til alle aktører i markedet, og angiver de rettigheder og forpligtelser, som disse aktører er underlagt i forbindelse med oprettelser, behandling og udveksling af stamdata for målepunkter.</w:t>
      </w:r>
    </w:p>
    <w:p w14:paraId="78FFA57F" w14:textId="77777777" w:rsidR="00697140" w:rsidRPr="006A0CAB" w:rsidRDefault="00697140" w:rsidP="00697140"/>
    <w:p w14:paraId="027CF2D3" w14:textId="77777777" w:rsidR="00697140" w:rsidRPr="006A0CAB" w:rsidRDefault="00697140" w:rsidP="00697140">
      <w:pPr>
        <w:rPr>
          <w:szCs w:val="18"/>
        </w:rPr>
      </w:pPr>
      <w:r w:rsidRPr="006A0CAB">
        <w:rPr>
          <w:szCs w:val="18"/>
        </w:rPr>
        <w:t>Forskriften har gyldighed inden for rammerne af Elforsyningsloven</w:t>
      </w:r>
      <w:r w:rsidRPr="006A0CAB">
        <w:rPr>
          <w:rStyle w:val="Fodnotehenvisning"/>
        </w:rPr>
        <w:footnoteReference w:id="3"/>
      </w:r>
      <w:r w:rsidRPr="006A0CAB">
        <w:rPr>
          <w:szCs w:val="18"/>
        </w:rPr>
        <w:t>.</w:t>
      </w:r>
    </w:p>
    <w:p w14:paraId="0E7C3B88" w14:textId="77777777" w:rsidR="00697140" w:rsidRPr="006A0CAB" w:rsidRDefault="00697140" w:rsidP="00697140">
      <w:pPr>
        <w:pStyle w:val="TypografiaapunktopstillingVenstre0cmFrstelinje0cm"/>
      </w:pPr>
    </w:p>
    <w:p w14:paraId="4F0490B2" w14:textId="77777777" w:rsidR="00697140" w:rsidRPr="006A0CAB" w:rsidRDefault="00697140" w:rsidP="00C9556D">
      <w:pPr>
        <w:pStyle w:val="Overskrift2"/>
        <w:numPr>
          <w:ilvl w:val="1"/>
          <w:numId w:val="12"/>
        </w:numPr>
        <w:tabs>
          <w:tab w:val="clear" w:pos="454"/>
          <w:tab w:val="left" w:pos="709"/>
        </w:tabs>
        <w:spacing w:after="60" w:line="288" w:lineRule="auto"/>
        <w:ind w:left="680" w:hanging="680"/>
      </w:pPr>
      <w:bookmarkStart w:id="400" w:name="_Toc333304751"/>
      <w:bookmarkStart w:id="401" w:name="_Toc478647843"/>
      <w:bookmarkStart w:id="402" w:name="_Toc529174763"/>
      <w:bookmarkStart w:id="403" w:name="_Toc535578220"/>
      <w:bookmarkStart w:id="404" w:name="_Toc518906692"/>
      <w:bookmarkStart w:id="405" w:name="_Toc152045882"/>
      <w:r w:rsidRPr="006A0CAB">
        <w:t>Hjemmel</w:t>
      </w:r>
      <w:bookmarkEnd w:id="400"/>
      <w:bookmarkEnd w:id="401"/>
      <w:bookmarkEnd w:id="402"/>
      <w:bookmarkEnd w:id="403"/>
      <w:bookmarkEnd w:id="404"/>
    </w:p>
    <w:p w14:paraId="7D2FE7A9" w14:textId="732CB367" w:rsidR="00697140" w:rsidRPr="006A0CAB" w:rsidRDefault="00697140" w:rsidP="00697140">
      <w:pPr>
        <w:rPr>
          <w:szCs w:val="18"/>
        </w:rPr>
      </w:pPr>
      <w:ins w:id="406" w:author="Karsten Feddersen" w:date="2019-03-26T13:28:00Z">
        <w:r w:rsidRPr="00941CD8">
          <w:rPr>
            <w:szCs w:val="18"/>
            <w:highlight w:val="yellow"/>
          </w:rPr>
          <w:t xml:space="preserve">Energinet er i henhold til </w:t>
        </w:r>
      </w:ins>
      <w:ins w:id="407" w:author="Tina Alander Lindfors" w:date="2019-04-02T15:13:00Z">
        <w:r w:rsidR="00F76CDB">
          <w:rPr>
            <w:szCs w:val="18"/>
            <w:highlight w:val="yellow"/>
          </w:rPr>
          <w:t>e</w:t>
        </w:r>
      </w:ins>
      <w:ins w:id="408" w:author="Karsten Feddersen" w:date="2019-03-26T13:28:00Z">
        <w:del w:id="409" w:author="Tina Alander Lindfors" w:date="2019-04-02T15:13:00Z">
          <w:r w:rsidRPr="00941CD8" w:rsidDel="00F76CDB">
            <w:rPr>
              <w:szCs w:val="18"/>
              <w:highlight w:val="yellow"/>
            </w:rPr>
            <w:delText>E</w:delText>
          </w:r>
        </w:del>
        <w:r w:rsidRPr="00941CD8">
          <w:rPr>
            <w:szCs w:val="18"/>
            <w:highlight w:val="yellow"/>
          </w:rPr>
          <w:t>lforsyningslovens § 28, stk. 2, nr. 7, ansvarlig for etablering og drift af en DataHub. Som ansvarlig for drift af DataHub skal Energinet fastsætte objektive, ikkediskriminerende og offentlige tilgængelige vilkår for brugernes adgang til at benytte Energinets ydelser.</w:t>
        </w:r>
        <w:r>
          <w:rPr>
            <w:szCs w:val="18"/>
          </w:rPr>
          <w:t xml:space="preserve"> </w:t>
        </w:r>
      </w:ins>
      <w:r w:rsidRPr="006A0CAB">
        <w:rPr>
          <w:szCs w:val="18"/>
        </w:rPr>
        <w:t>Forskriften er udstedt med hjemmel i § 28, stk. 2, nr. 7, nr. 12 og nr. 13, og § 31, stk. 2 i Elforsyningsloven og § 7, stk. 1, nr. 3-4 samt § 8, stk. 1, nr. 1-3 i Systemansvarsbekendtgørelsen.</w:t>
      </w:r>
    </w:p>
    <w:p w14:paraId="31D726EC" w14:textId="77777777" w:rsidR="00697140" w:rsidRPr="006A0CAB" w:rsidRDefault="00697140" w:rsidP="00697140"/>
    <w:p w14:paraId="25FCEE33" w14:textId="77777777" w:rsidR="00697140" w:rsidRPr="006A0CAB" w:rsidRDefault="00697140" w:rsidP="00C9556D">
      <w:pPr>
        <w:pStyle w:val="Overskrift2"/>
        <w:numPr>
          <w:ilvl w:val="1"/>
          <w:numId w:val="12"/>
        </w:numPr>
        <w:tabs>
          <w:tab w:val="clear" w:pos="454"/>
          <w:tab w:val="left" w:pos="709"/>
        </w:tabs>
        <w:spacing w:after="60" w:line="288" w:lineRule="auto"/>
        <w:ind w:left="680" w:hanging="680"/>
      </w:pPr>
      <w:bookmarkStart w:id="410" w:name="_Toc333304752"/>
      <w:bookmarkStart w:id="411" w:name="_Toc478647844"/>
      <w:bookmarkStart w:id="412" w:name="_Toc529174764"/>
      <w:bookmarkStart w:id="413" w:name="_Toc535578221"/>
      <w:bookmarkStart w:id="414" w:name="_Toc518906693"/>
      <w:bookmarkStart w:id="415" w:name="_Toc222546337"/>
      <w:bookmarkEnd w:id="405"/>
      <w:r w:rsidRPr="006A0CAB">
        <w:t>Sanktioner</w:t>
      </w:r>
      <w:bookmarkEnd w:id="410"/>
      <w:bookmarkEnd w:id="411"/>
      <w:bookmarkEnd w:id="412"/>
      <w:bookmarkEnd w:id="413"/>
      <w:bookmarkEnd w:id="414"/>
    </w:p>
    <w:p w14:paraId="734AD26C" w14:textId="77777777" w:rsidR="00697140" w:rsidRPr="006A0CAB" w:rsidRDefault="00697140" w:rsidP="00697140">
      <w:r w:rsidRPr="006A0CAB">
        <w:t xml:space="preserve">Forskriften indeholder en række forpligtelser for de aktører, som er omfattet af forskriften, jf. 2.1 ovenfor. </w:t>
      </w:r>
    </w:p>
    <w:p w14:paraId="18776668" w14:textId="77777777" w:rsidR="00697140" w:rsidRPr="006A0CAB" w:rsidRDefault="00697140" w:rsidP="00697140"/>
    <w:p w14:paraId="37A07049" w14:textId="17354AFD" w:rsidR="00697140" w:rsidRPr="006A0CAB" w:rsidRDefault="00697140" w:rsidP="00697140">
      <w:r w:rsidRPr="006A0CAB">
        <w:t xml:space="preserve">Såfremt en aktør groft eller gentagne gange tilsidesætter sine forpligtelser kan </w:t>
      </w:r>
      <w:r>
        <w:t>Energinet</w:t>
      </w:r>
      <w:r w:rsidRPr="006A0CAB">
        <w:t xml:space="preserve"> i henhold til </w:t>
      </w:r>
      <w:r w:rsidRPr="0051531C">
        <w:t>Elforsyningslovens</w:t>
      </w:r>
      <w:r w:rsidRPr="006A0CAB">
        <w:t xml:space="preserve"> § 31, stk. 3 </w:t>
      </w:r>
      <w:r w:rsidRPr="0072543F">
        <w:t xml:space="preserve">meddele påbud. Ved manglende opfyldelse af et påbud kan </w:t>
      </w:r>
      <w:r>
        <w:t xml:space="preserve">Energinet </w:t>
      </w:r>
      <w:r w:rsidRPr="006A0CAB">
        <w:t xml:space="preserve">træffe afgørelse om aktørens hele eller delvise udelukkelse fra </w:t>
      </w:r>
      <w:r w:rsidRPr="0072543F">
        <w:t xml:space="preserve">at gøre brug af </w:t>
      </w:r>
      <w:r>
        <w:t>Energinets</w:t>
      </w:r>
      <w:r w:rsidRPr="0072543F">
        <w:t xml:space="preserve"> ydelser, indtil vilkåret opfyldes</w:t>
      </w:r>
      <w:r w:rsidRPr="006A0CAB">
        <w:t xml:space="preserve">. Konstaterer </w:t>
      </w:r>
      <w:r>
        <w:t>Energinet</w:t>
      </w:r>
      <w:r w:rsidRPr="006A0CAB">
        <w:t xml:space="preserve"> tilsidesættelse af forpligtelser vedrørende netvirksomhedens bevillingspligtige aktivitet, </w:t>
      </w:r>
      <w:ins w:id="416" w:author="Karsten Feddersen" w:date="2019-03-26T13:28:00Z">
        <w:r w:rsidRPr="00941CD8">
          <w:rPr>
            <w:highlight w:val="yellow"/>
          </w:rPr>
          <w:t>har Energinet pligt til at</w:t>
        </w:r>
        <w:r>
          <w:t xml:space="preserve"> </w:t>
        </w:r>
      </w:ins>
      <w:r w:rsidRPr="006A0CAB">
        <w:t xml:space="preserve">orienterer </w:t>
      </w:r>
      <w:r>
        <w:t>Energinet</w:t>
      </w:r>
      <w:r w:rsidRPr="006A0CAB">
        <w:t xml:space="preserve"> </w:t>
      </w:r>
      <w:r>
        <w:t>energi-, forsynings- og klima</w:t>
      </w:r>
      <w:r w:rsidRPr="006A0CAB">
        <w:t xml:space="preserve">ministeren om forholdet.   </w:t>
      </w:r>
    </w:p>
    <w:p w14:paraId="21006575" w14:textId="77777777" w:rsidR="00697140" w:rsidRPr="006A0CAB" w:rsidRDefault="00697140" w:rsidP="00697140"/>
    <w:p w14:paraId="2740F12D" w14:textId="639BC015" w:rsidR="00697140" w:rsidRPr="006A0CAB" w:rsidRDefault="00697140" w:rsidP="00697140">
      <w:r w:rsidRPr="006A0CAB">
        <w:t xml:space="preserve">Såfremt </w:t>
      </w:r>
      <w:r w:rsidRPr="0051531C">
        <w:t>aktørens forpligtelser vedrører oplysninger om måling af elektricitet, som anført i Elforsyningslovens § 22</w:t>
      </w:r>
      <w:r w:rsidRPr="006A0CAB">
        <w:t xml:space="preserve">, stk. 3, og disse forpligtelser ikke opfyldes, kan dette medføre påbud som </w:t>
      </w:r>
      <w:r w:rsidRPr="0051531C">
        <w:t xml:space="preserve">anført i </w:t>
      </w:r>
      <w:r w:rsidRPr="003863C1">
        <w:t>Elforsyningslovens</w:t>
      </w:r>
      <w:r w:rsidRPr="0051531C">
        <w:t xml:space="preserve"> § 85 c, stk. 1 samt eventuelt daglige eller ugentlige tvangsbøder pålagt af </w:t>
      </w:r>
      <w:r w:rsidRPr="003863C1">
        <w:t>Forsyningstilsynet</w:t>
      </w:r>
      <w:r w:rsidRPr="0051531C">
        <w:t xml:space="preserve"> i henhold til </w:t>
      </w:r>
      <w:r w:rsidRPr="003863C1">
        <w:t>E</w:t>
      </w:r>
      <w:ins w:id="417" w:author="Jeannette Møller Jørgensen" w:date="2019-05-27T10:41:00Z">
        <w:r w:rsidR="003863C1">
          <w:t>e</w:t>
        </w:r>
      </w:ins>
      <w:del w:id="418" w:author="Jeannette Møller Jørgensen" w:date="2019-05-27T10:41:00Z">
        <w:r w:rsidRPr="003863C1" w:rsidDel="003863C1">
          <w:delText>l</w:delText>
        </w:r>
      </w:del>
      <w:r w:rsidRPr="003863C1">
        <w:t>forsyningslovens</w:t>
      </w:r>
      <w:r w:rsidRPr="0051531C">
        <w:t xml:space="preserve"> § 86, stk. </w:t>
      </w:r>
      <w:r w:rsidRPr="006A0CAB">
        <w:t xml:space="preserve">1. </w:t>
      </w:r>
    </w:p>
    <w:p w14:paraId="0171239E" w14:textId="77777777" w:rsidR="00697140" w:rsidRPr="006A0CAB" w:rsidRDefault="00697140" w:rsidP="00697140"/>
    <w:p w14:paraId="6C7016D3" w14:textId="6B987379" w:rsidR="00697140" w:rsidRPr="006A0CAB" w:rsidRDefault="00697140" w:rsidP="00697140">
      <w:r w:rsidRPr="006A0CAB">
        <w:t xml:space="preserve">I kapitel </w:t>
      </w:r>
      <w:del w:id="419" w:author="Karsten Feddersen" w:date="2019-03-26T13:28:00Z">
        <w:r w:rsidR="002D3F94" w:rsidRPr="003863C1">
          <w:rPr>
            <w:highlight w:val="yellow"/>
          </w:rPr>
          <w:delText>7</w:delText>
        </w:r>
      </w:del>
      <w:ins w:id="420" w:author="Karsten Feddersen" w:date="2019-03-26T13:28:00Z">
        <w:r w:rsidRPr="00941CD8">
          <w:rPr>
            <w:highlight w:val="yellow"/>
          </w:rPr>
          <w:fldChar w:fldCharType="begin"/>
        </w:r>
        <w:r w:rsidRPr="00941CD8">
          <w:rPr>
            <w:highlight w:val="yellow"/>
          </w:rPr>
          <w:instrText xml:space="preserve"> REF _Ref527446224 \r \h </w:instrText>
        </w:r>
        <w:r>
          <w:rPr>
            <w:highlight w:val="yellow"/>
          </w:rPr>
          <w:instrText xml:space="preserve"> \* MERGEFORMAT </w:instrText>
        </w:r>
      </w:ins>
      <w:r w:rsidRPr="00941CD8">
        <w:rPr>
          <w:highlight w:val="yellow"/>
        </w:rPr>
      </w:r>
      <w:ins w:id="421" w:author="Karsten Feddersen" w:date="2019-03-26T13:28:00Z">
        <w:r w:rsidRPr="00941CD8">
          <w:rPr>
            <w:highlight w:val="yellow"/>
          </w:rPr>
          <w:fldChar w:fldCharType="separate"/>
        </w:r>
        <w:r>
          <w:rPr>
            <w:highlight w:val="yellow"/>
          </w:rPr>
          <w:t>5</w:t>
        </w:r>
        <w:r w:rsidRPr="00941CD8">
          <w:rPr>
            <w:highlight w:val="yellow"/>
          </w:rPr>
          <w:fldChar w:fldCharType="end"/>
        </w:r>
      </w:ins>
      <w:r w:rsidRPr="006A0CAB">
        <w:t xml:space="preserve"> er der anført en nærmere beskrivelse af proceduren ved sanktionering samt oversigter over de for aktørerne relevante forpligtelser og sanktioner.</w:t>
      </w:r>
    </w:p>
    <w:p w14:paraId="23287FDC" w14:textId="77777777" w:rsidR="00697140" w:rsidRPr="006A0CAB" w:rsidRDefault="00697140" w:rsidP="00697140"/>
    <w:p w14:paraId="63BDECD1" w14:textId="77777777" w:rsidR="00697140" w:rsidRPr="006A0CAB" w:rsidRDefault="00697140" w:rsidP="00697140">
      <w:r w:rsidRPr="006A0CAB">
        <w:t>Oversigterne indeholder alene angivelse af de sanktioner, som følger af Elforsyningslovens regler ved manglende opfyldelse af en aktørs forpligtelser. Hvis manglende opfyldelse af aktørens forpligtelser tillige indebærer overtrædelse af øvrig lovgivning, kan dette naturligvis medføre øvrige sanktioner, som måtte følge af sådanne regler.</w:t>
      </w:r>
    </w:p>
    <w:p w14:paraId="0832FC39" w14:textId="77777777" w:rsidR="00697140" w:rsidRPr="006A0CAB" w:rsidRDefault="00697140" w:rsidP="00697140"/>
    <w:p w14:paraId="2702D892" w14:textId="77777777" w:rsidR="00697140" w:rsidRPr="006A0CAB" w:rsidRDefault="00697140" w:rsidP="00697140"/>
    <w:p w14:paraId="333B25EB" w14:textId="77777777" w:rsidR="00697140" w:rsidRPr="006A0CAB" w:rsidRDefault="00697140" w:rsidP="00C9556D">
      <w:pPr>
        <w:pStyle w:val="Overskrift2"/>
        <w:numPr>
          <w:ilvl w:val="1"/>
          <w:numId w:val="12"/>
        </w:numPr>
        <w:tabs>
          <w:tab w:val="clear" w:pos="454"/>
          <w:tab w:val="left" w:pos="709"/>
        </w:tabs>
        <w:spacing w:after="60" w:line="288" w:lineRule="auto"/>
        <w:ind w:left="680" w:hanging="680"/>
      </w:pPr>
      <w:bookmarkStart w:id="422" w:name="_Toc333304753"/>
      <w:bookmarkStart w:id="423" w:name="_Toc478647845"/>
      <w:bookmarkStart w:id="424" w:name="_Toc529174765"/>
      <w:bookmarkStart w:id="425" w:name="_Toc535578222"/>
      <w:bookmarkStart w:id="426" w:name="_Toc518906694"/>
      <w:r w:rsidRPr="006A0CAB">
        <w:t>Klage</w:t>
      </w:r>
      <w:bookmarkEnd w:id="422"/>
      <w:bookmarkEnd w:id="423"/>
      <w:bookmarkEnd w:id="424"/>
      <w:bookmarkEnd w:id="425"/>
      <w:bookmarkEnd w:id="426"/>
      <w:r w:rsidRPr="006A0CAB">
        <w:t xml:space="preserve"> </w:t>
      </w:r>
      <w:bookmarkEnd w:id="415"/>
    </w:p>
    <w:p w14:paraId="7F2A69C8" w14:textId="5292D4EE" w:rsidR="00697140" w:rsidRPr="006A0CAB" w:rsidRDefault="00697140" w:rsidP="00697140">
      <w:r w:rsidRPr="006A0CAB">
        <w:t xml:space="preserve">Klage over forskriften kan jf. § 7, stk. 3 og </w:t>
      </w:r>
      <w:r>
        <w:t xml:space="preserve">§ </w:t>
      </w:r>
      <w:r w:rsidRPr="006A0CAB">
        <w:t xml:space="preserve">8, stk. 3 i Systemansvarsbekendtgørelsen indbringes for </w:t>
      </w:r>
      <w:del w:id="427" w:author="Karsten Feddersen" w:date="2019-03-26T13:28:00Z">
        <w:r w:rsidR="002D3F94" w:rsidRPr="003863C1">
          <w:rPr>
            <w:highlight w:val="yellow"/>
          </w:rPr>
          <w:delText>Energitilsynet</w:delText>
        </w:r>
      </w:del>
      <w:ins w:id="428" w:author="Karsten Feddersen" w:date="2019-03-26T13:28:00Z">
        <w:r w:rsidRPr="00941CD8">
          <w:rPr>
            <w:highlight w:val="yellow"/>
          </w:rPr>
          <w:t>Forsyningstilsynet</w:t>
        </w:r>
      </w:ins>
      <w:r w:rsidRPr="00941CD8">
        <w:rPr>
          <w:highlight w:val="yellow"/>
        </w:rPr>
        <w:t>,</w:t>
      </w:r>
      <w:r w:rsidRPr="006A0CAB">
        <w:t xml:space="preserve"> Carl Jacobsens Vej 35, 2500 Valby. </w:t>
      </w:r>
    </w:p>
    <w:p w14:paraId="19290D74" w14:textId="77777777" w:rsidR="00697140" w:rsidRPr="006A0CAB" w:rsidRDefault="00697140" w:rsidP="00697140"/>
    <w:p w14:paraId="56F5CEEA" w14:textId="15A71476" w:rsidR="00697140" w:rsidRPr="006A0CAB" w:rsidRDefault="00697140" w:rsidP="00697140">
      <w:r w:rsidRPr="006A0CAB">
        <w:t xml:space="preserve">Klager over </w:t>
      </w:r>
      <w:r>
        <w:t>Energinets</w:t>
      </w:r>
      <w:r w:rsidRPr="006A0CAB">
        <w:t xml:space="preserve"> forvaltning af bestemmelserne i forskriften kan </w:t>
      </w:r>
      <w:del w:id="429" w:author="Karsten Feddersen" w:date="2019-03-26T13:28:00Z">
        <w:r w:rsidR="002D3F94" w:rsidRPr="003863C1">
          <w:rPr>
            <w:highlight w:val="yellow"/>
          </w:rPr>
          <w:delText>ligeledes</w:delText>
        </w:r>
      </w:del>
      <w:ins w:id="430" w:author="Karsten Feddersen" w:date="2019-03-26T13:28:00Z">
        <w:r w:rsidRPr="00941CD8">
          <w:rPr>
            <w:highlight w:val="yellow"/>
          </w:rPr>
          <w:t>ikke</w:t>
        </w:r>
      </w:ins>
      <w:r w:rsidRPr="00941CD8">
        <w:rPr>
          <w:highlight w:val="yellow"/>
        </w:rPr>
        <w:t xml:space="preserve"> indbringes for </w:t>
      </w:r>
      <w:del w:id="431" w:author="Karsten Feddersen" w:date="2019-03-26T13:28:00Z">
        <w:r w:rsidR="002D3F94" w:rsidRPr="003863C1">
          <w:rPr>
            <w:highlight w:val="yellow"/>
          </w:rPr>
          <w:delText>Energitilsynet.</w:delText>
        </w:r>
      </w:del>
      <w:ins w:id="432" w:author="Karsten Feddersen" w:date="2019-03-26T13:28:00Z">
        <w:r w:rsidRPr="00941CD8">
          <w:rPr>
            <w:highlight w:val="yellow"/>
          </w:rPr>
          <w:t>anden administrativ myndighed, men dog for en domstol eller ombudsmanden.</w:t>
        </w:r>
        <w:r w:rsidRPr="00941CD8" w:rsidDel="00354A35">
          <w:rPr>
            <w:highlight w:val="yellow"/>
          </w:rPr>
          <w:t xml:space="preserve"> </w:t>
        </w:r>
      </w:ins>
    </w:p>
    <w:p w14:paraId="2F0FD48E" w14:textId="77777777" w:rsidR="00697140" w:rsidRPr="006A0CAB" w:rsidRDefault="00697140" w:rsidP="00697140"/>
    <w:p w14:paraId="0D5A147F" w14:textId="28B562FD" w:rsidR="00697140" w:rsidRPr="006A0CAB" w:rsidRDefault="00697140" w:rsidP="00697140">
      <w:r w:rsidRPr="006A0CAB">
        <w:t xml:space="preserve">Afgørelser truffet af </w:t>
      </w:r>
      <w:r>
        <w:t>Energinet</w:t>
      </w:r>
      <w:r w:rsidRPr="006A0CAB">
        <w:t xml:space="preserve">, der medfører afregistrering af en aktør, som bruger DataHub, kan desuden af aktøren, som afgørelsen vedrører, forlanges indbragt for domstolene, jf. </w:t>
      </w:r>
      <w:r w:rsidRPr="003863C1">
        <w:t>Elforsyningslovens</w:t>
      </w:r>
      <w:r w:rsidRPr="006A0CAB">
        <w:t xml:space="preserve"> § 31, stk. 5. </w:t>
      </w:r>
    </w:p>
    <w:p w14:paraId="53D0F57F" w14:textId="77777777" w:rsidR="00697140" w:rsidRPr="006A0CAB" w:rsidRDefault="00697140" w:rsidP="00697140">
      <w:pPr>
        <w:tabs>
          <w:tab w:val="left" w:pos="3828"/>
        </w:tabs>
      </w:pPr>
    </w:p>
    <w:p w14:paraId="1266ED2B" w14:textId="77777777" w:rsidR="00697140" w:rsidRPr="006A0CAB" w:rsidRDefault="00697140" w:rsidP="00C9556D">
      <w:pPr>
        <w:pStyle w:val="Overskrift2"/>
        <w:numPr>
          <w:ilvl w:val="1"/>
          <w:numId w:val="12"/>
        </w:numPr>
        <w:tabs>
          <w:tab w:val="clear" w:pos="454"/>
          <w:tab w:val="left" w:pos="709"/>
        </w:tabs>
        <w:spacing w:after="60" w:line="288" w:lineRule="auto"/>
        <w:ind w:left="680" w:hanging="680"/>
      </w:pPr>
      <w:bookmarkStart w:id="433" w:name="_Toc222546342"/>
      <w:bookmarkStart w:id="434" w:name="_Toc333304754"/>
      <w:bookmarkStart w:id="435" w:name="_Toc478647846"/>
      <w:bookmarkStart w:id="436" w:name="_Toc529174766"/>
      <w:bookmarkStart w:id="437" w:name="_Toc535578223"/>
      <w:bookmarkStart w:id="438" w:name="_Toc518906695"/>
      <w:r w:rsidRPr="006A0CAB">
        <w:t>Ikrafttræden</w:t>
      </w:r>
      <w:bookmarkEnd w:id="433"/>
      <w:bookmarkEnd w:id="434"/>
      <w:bookmarkEnd w:id="435"/>
      <w:bookmarkEnd w:id="436"/>
      <w:bookmarkEnd w:id="437"/>
      <w:bookmarkEnd w:id="438"/>
    </w:p>
    <w:p w14:paraId="11A550E8" w14:textId="606DB673" w:rsidR="00697140" w:rsidRPr="00290D51" w:rsidRDefault="00697140" w:rsidP="00697140">
      <w:pPr>
        <w:pStyle w:val="aapunktopstilling"/>
        <w:rPr>
          <w:rFonts w:ascii="Calibri Light" w:hAnsi="Calibri Light"/>
          <w:sz w:val="20"/>
          <w:szCs w:val="18"/>
        </w:rPr>
      </w:pPr>
      <w:r w:rsidRPr="00290D51">
        <w:rPr>
          <w:rFonts w:ascii="Calibri Light" w:hAnsi="Calibri Light"/>
          <w:sz w:val="20"/>
          <w:szCs w:val="18"/>
        </w:rPr>
        <w:t xml:space="preserve">Nærværende forskrift træder i kraft 1. </w:t>
      </w:r>
      <w:del w:id="439" w:author="Karsten Feddersen" w:date="2019-03-26T13:28:00Z">
        <w:r w:rsidR="00290D51" w:rsidRPr="003863C1">
          <w:rPr>
            <w:rFonts w:ascii="Calibri Light" w:hAnsi="Calibri Light"/>
            <w:sz w:val="20"/>
            <w:szCs w:val="18"/>
            <w:highlight w:val="yellow"/>
          </w:rPr>
          <w:delText>februar 2018</w:delText>
        </w:r>
      </w:del>
      <w:ins w:id="440" w:author="Karsten Feddersen" w:date="2019-03-26T13:28:00Z">
        <w:r w:rsidRPr="00941CD8">
          <w:rPr>
            <w:rFonts w:ascii="Calibri Light" w:hAnsi="Calibri Light"/>
            <w:sz w:val="20"/>
            <w:szCs w:val="18"/>
            <w:highlight w:val="yellow"/>
          </w:rPr>
          <w:t>april 2019</w:t>
        </w:r>
      </w:ins>
      <w:r w:rsidRPr="00941CD8">
        <w:rPr>
          <w:rFonts w:ascii="Calibri Light" w:hAnsi="Calibri Light"/>
          <w:sz w:val="20"/>
          <w:szCs w:val="18"/>
          <w:highlight w:val="yellow"/>
        </w:rPr>
        <w:t>,</w:t>
      </w:r>
      <w:r w:rsidRPr="00290D51">
        <w:rPr>
          <w:rFonts w:ascii="Calibri Light" w:hAnsi="Calibri Light"/>
          <w:sz w:val="20"/>
          <w:szCs w:val="18"/>
        </w:rPr>
        <w:t xml:space="preserve"> under forudsætning af </w:t>
      </w:r>
      <w:del w:id="441" w:author="Karsten Feddersen" w:date="2019-03-26T13:28:00Z">
        <w:r w:rsidR="00290D51" w:rsidRPr="003863C1">
          <w:rPr>
            <w:rFonts w:ascii="Calibri Light" w:hAnsi="Calibri Light"/>
            <w:sz w:val="20"/>
            <w:szCs w:val="18"/>
            <w:highlight w:val="yellow"/>
          </w:rPr>
          <w:delText>Energitilsynets</w:delText>
        </w:r>
      </w:del>
      <w:ins w:id="442" w:author="Karsten Feddersen" w:date="2019-03-26T13:28:00Z">
        <w:r w:rsidRPr="00941CD8">
          <w:rPr>
            <w:rFonts w:ascii="Calibri Light" w:hAnsi="Calibri Light"/>
            <w:sz w:val="20"/>
            <w:szCs w:val="18"/>
            <w:highlight w:val="yellow"/>
          </w:rPr>
          <w:t>Forsyningstilsynet</w:t>
        </w:r>
        <w:r w:rsidRPr="00290D51">
          <w:rPr>
            <w:rFonts w:ascii="Calibri Light" w:hAnsi="Calibri Light"/>
            <w:sz w:val="20"/>
            <w:szCs w:val="18"/>
          </w:rPr>
          <w:t>s</w:t>
        </w:r>
      </w:ins>
      <w:r w:rsidRPr="00290D51">
        <w:rPr>
          <w:rFonts w:ascii="Calibri Light" w:hAnsi="Calibri Light"/>
          <w:sz w:val="20"/>
          <w:szCs w:val="18"/>
        </w:rPr>
        <w:t xml:space="preserve"> forudgående godkendelse, og afløser Forskrift I: Stamdata</w:t>
      </w:r>
      <w:del w:id="443" w:author="Karsten Feddersen" w:date="2019-03-26T13:28:00Z">
        <w:r w:rsidR="002D3F94" w:rsidRPr="003863C1">
          <w:rPr>
            <w:rFonts w:ascii="Calibri Light" w:hAnsi="Calibri Light"/>
            <w:sz w:val="20"/>
            <w:szCs w:val="18"/>
            <w:highlight w:val="yellow"/>
          </w:rPr>
          <w:delText xml:space="preserve">, </w:delText>
        </w:r>
        <w:r w:rsidR="00290D51" w:rsidRPr="003863C1">
          <w:rPr>
            <w:rFonts w:ascii="Calibri Light" w:hAnsi="Calibri Light"/>
            <w:sz w:val="20"/>
            <w:szCs w:val="18"/>
            <w:highlight w:val="yellow"/>
          </w:rPr>
          <w:delText>marts 2016</w:delText>
        </w:r>
        <w:r w:rsidR="002D3F94" w:rsidRPr="003863C1">
          <w:rPr>
            <w:rFonts w:ascii="Calibri Light" w:hAnsi="Calibri Light"/>
            <w:sz w:val="20"/>
            <w:szCs w:val="18"/>
            <w:highlight w:val="yellow"/>
          </w:rPr>
          <w:delText>.</w:delText>
        </w:r>
      </w:del>
      <w:ins w:id="444" w:author="Karsten Feddersen" w:date="2019-03-26T13:28:00Z">
        <w:r w:rsidRPr="003863C1">
          <w:rPr>
            <w:rFonts w:ascii="Calibri Light" w:hAnsi="Calibri Light"/>
            <w:sz w:val="20"/>
            <w:szCs w:val="18"/>
            <w:highlight w:val="yellow"/>
          </w:rPr>
          <w:t xml:space="preserve"> a</w:t>
        </w:r>
        <w:r w:rsidRPr="0051531C">
          <w:rPr>
            <w:rFonts w:ascii="Calibri Light" w:hAnsi="Calibri Light"/>
            <w:sz w:val="20"/>
            <w:szCs w:val="18"/>
            <w:highlight w:val="yellow"/>
          </w:rPr>
          <w:t>f 6. juli 2018</w:t>
        </w:r>
      </w:ins>
    </w:p>
    <w:p w14:paraId="0E1D964C" w14:textId="77777777" w:rsidR="00697140" w:rsidRPr="006A0CAB" w:rsidRDefault="00697140" w:rsidP="00697140">
      <w:pPr>
        <w:rPr>
          <w:sz w:val="15"/>
          <w:szCs w:val="15"/>
        </w:rPr>
      </w:pPr>
    </w:p>
    <w:p w14:paraId="201B9610" w14:textId="77777777" w:rsidR="00697140" w:rsidRPr="006A0CAB" w:rsidRDefault="00697140" w:rsidP="00697140">
      <w:pPr>
        <w:ind w:right="-58"/>
        <w:rPr>
          <w:szCs w:val="18"/>
        </w:rPr>
      </w:pPr>
      <w:r w:rsidRPr="006A0CAB">
        <w:rPr>
          <w:szCs w:val="18"/>
        </w:rPr>
        <w:t xml:space="preserve">Ønsker om yderligere oplysninger og spørgsmål kan rettes til </w:t>
      </w:r>
      <w:r>
        <w:rPr>
          <w:szCs w:val="18"/>
        </w:rPr>
        <w:t>Energinets</w:t>
      </w:r>
      <w:r w:rsidRPr="006A0CAB">
        <w:rPr>
          <w:szCs w:val="18"/>
        </w:rPr>
        <w:t xml:space="preserve"> kontaktperson for denne forskrift, som anført på </w:t>
      </w:r>
      <w:r>
        <w:rPr>
          <w:szCs w:val="18"/>
        </w:rPr>
        <w:t>Energinets</w:t>
      </w:r>
      <w:r w:rsidRPr="006A0CAB">
        <w:rPr>
          <w:szCs w:val="18"/>
        </w:rPr>
        <w:t xml:space="preserve"> hjemmeside </w:t>
      </w:r>
      <w:hyperlink r:id="rId14" w:history="1">
        <w:r w:rsidRPr="007F7063">
          <w:rPr>
            <w:rStyle w:val="Hyperlink"/>
            <w:szCs w:val="18"/>
          </w:rPr>
          <w:t>www.energinet.dk</w:t>
        </w:r>
      </w:hyperlink>
      <w:r w:rsidRPr="006A0CAB">
        <w:rPr>
          <w:szCs w:val="18"/>
        </w:rPr>
        <w:t xml:space="preserve">. </w:t>
      </w:r>
    </w:p>
    <w:p w14:paraId="5D589CFB" w14:textId="77777777" w:rsidR="00697140" w:rsidRPr="006A0CAB" w:rsidRDefault="00697140" w:rsidP="00697140">
      <w:pPr>
        <w:rPr>
          <w:szCs w:val="18"/>
        </w:rPr>
      </w:pPr>
    </w:p>
    <w:p w14:paraId="2B8B39BA" w14:textId="6EF86224" w:rsidR="00697140" w:rsidRPr="006A0CAB" w:rsidRDefault="00697140" w:rsidP="00697140">
      <w:r w:rsidRPr="006A0CAB">
        <w:t xml:space="preserve">Forskriften anmeldes til </w:t>
      </w:r>
      <w:del w:id="445" w:author="Karsten Feddersen" w:date="2019-03-26T13:28:00Z">
        <w:r w:rsidR="002D3F94" w:rsidRPr="003863C1">
          <w:rPr>
            <w:highlight w:val="yellow"/>
          </w:rPr>
          <w:delText>Energitilsynet</w:delText>
        </w:r>
      </w:del>
      <w:ins w:id="446" w:author="Karsten Feddersen" w:date="2019-03-26T13:28:00Z">
        <w:r w:rsidRPr="00941CD8">
          <w:rPr>
            <w:highlight w:val="yellow"/>
          </w:rPr>
          <w:t>Forsyningstilsynet</w:t>
        </w:r>
      </w:ins>
      <w:r w:rsidRPr="006A0CAB">
        <w:t xml:space="preserve"> efter reglerne i </w:t>
      </w:r>
      <w:ins w:id="447" w:author="Tina Alander Lindfors" w:date="2019-04-02T15:14:00Z">
        <w:r w:rsidR="00F76CDB">
          <w:t>e</w:t>
        </w:r>
      </w:ins>
      <w:del w:id="448" w:author="Tina Alander Lindfors" w:date="2019-04-02T15:14:00Z">
        <w:r w:rsidRPr="006A0CAB" w:rsidDel="00F76CDB">
          <w:delText>E</w:delText>
        </w:r>
      </w:del>
      <w:r w:rsidRPr="006A0CAB">
        <w:t xml:space="preserve">lforsyningslovens § 73 a, </w:t>
      </w:r>
      <w:del w:id="449" w:author="Tina Alander Lindfors" w:date="2019-04-02T15:15:00Z">
        <w:r w:rsidRPr="006A0CAB" w:rsidDel="00F76CDB">
          <w:delText>B</w:delText>
        </w:r>
      </w:del>
      <w:ins w:id="450" w:author="Tina Alander Lindfors" w:date="2019-04-02T15:15:00Z">
        <w:r w:rsidR="00F76CDB">
          <w:t>b</w:t>
        </w:r>
      </w:ins>
      <w:r w:rsidRPr="006A0CAB">
        <w:t xml:space="preserve">ekendtgørelse om netvirksomheders, regionale transmissionsvirksomheders og </w:t>
      </w:r>
      <w:r>
        <w:t>Energinets</w:t>
      </w:r>
      <w:r w:rsidRPr="006A0CAB">
        <w:t xml:space="preserve"> metoder for fastsættelse af tariffer mv</w:t>
      </w:r>
      <w:r w:rsidRPr="006A0CAB">
        <w:rPr>
          <w:rStyle w:val="Fodnotehenvisning"/>
        </w:rPr>
        <w:footnoteReference w:id="4"/>
      </w:r>
      <w:r w:rsidRPr="006A0CAB">
        <w:t xml:space="preserve"> § 1 samt </w:t>
      </w:r>
      <w:ins w:id="451" w:author="Tina Alander Lindfors" w:date="2019-04-02T15:15:00Z">
        <w:r w:rsidR="00F76CDB">
          <w:t>s</w:t>
        </w:r>
      </w:ins>
      <w:del w:id="452" w:author="Tina Alander Lindfors" w:date="2019-04-02T15:15:00Z">
        <w:r w:rsidRPr="006A0CAB" w:rsidDel="00F76CDB">
          <w:delText>S</w:delText>
        </w:r>
      </w:del>
      <w:r w:rsidRPr="006A0CAB">
        <w:t>ystemansvarsbekendtgørelsens § 7, stk. 2</w:t>
      </w:r>
      <w:ins w:id="453" w:author="Tina Alander Lindfors" w:date="2019-04-02T15:15:00Z">
        <w:r w:rsidR="00F76CDB">
          <w:t>,</w:t>
        </w:r>
      </w:ins>
      <w:r w:rsidRPr="006A0CAB">
        <w:t xml:space="preserve"> og </w:t>
      </w:r>
      <w:r>
        <w:t xml:space="preserve">§ </w:t>
      </w:r>
      <w:r w:rsidRPr="006A0CAB">
        <w:t xml:space="preserve">8, stk. 2. </w:t>
      </w:r>
    </w:p>
    <w:p w14:paraId="2D26A4A9" w14:textId="581E7FB5" w:rsidR="00697140" w:rsidRDefault="00697140">
      <w:pPr>
        <w:spacing w:line="240" w:lineRule="auto"/>
      </w:pPr>
      <w:bookmarkStart w:id="454" w:name="_Toc257107481"/>
      <w:bookmarkStart w:id="455" w:name="_Toc257107484"/>
      <w:bookmarkStart w:id="456" w:name="_Toc257107487"/>
      <w:bookmarkStart w:id="457" w:name="_Toc257107489"/>
      <w:bookmarkStart w:id="458" w:name="_Toc257107495"/>
      <w:bookmarkStart w:id="459" w:name="_Toc257107498"/>
      <w:bookmarkStart w:id="460" w:name="_Toc257107500"/>
      <w:bookmarkStart w:id="461" w:name="_Toc257107502"/>
      <w:bookmarkStart w:id="462" w:name="_Toc257107503"/>
      <w:bookmarkStart w:id="463" w:name="_Toc257107506"/>
      <w:bookmarkStart w:id="464" w:name="_Toc257107510"/>
      <w:bookmarkStart w:id="465" w:name="_Toc257107513"/>
      <w:bookmarkStart w:id="466" w:name="_Toc257107515"/>
      <w:bookmarkStart w:id="467" w:name="_Toc257107518"/>
      <w:bookmarkStart w:id="468" w:name="_Toc257107520"/>
      <w:bookmarkStart w:id="469" w:name="_Toc257107523"/>
      <w:bookmarkStart w:id="470" w:name="_Toc257107525"/>
      <w:bookmarkStart w:id="471" w:name="_Toc257107527"/>
      <w:bookmarkStart w:id="472" w:name="_Toc257107528"/>
      <w:bookmarkStart w:id="473" w:name="_Toc257107531"/>
      <w:bookmarkStart w:id="474" w:name="_Toc257107541"/>
      <w:bookmarkStart w:id="475" w:name="_Toc257107543"/>
      <w:bookmarkStart w:id="476" w:name="_Toc286309684"/>
      <w:bookmarkStart w:id="477" w:name="_Toc307470644"/>
      <w:bookmarkStart w:id="478" w:name="_Toc343769660"/>
      <w:bookmarkStart w:id="479" w:name="_Toc343769745"/>
      <w:bookmarkStart w:id="480" w:name="_Toc343770163"/>
      <w:bookmarkStart w:id="481" w:name="_Ref259606451"/>
      <w:bookmarkStart w:id="482" w:name="_Ref259606456"/>
      <w:bookmarkStart w:id="483" w:name="_Toc286309692"/>
      <w:bookmarkStart w:id="484" w:name="_Toc3074706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br w:type="page"/>
      </w:r>
    </w:p>
    <w:p w14:paraId="36A59E33" w14:textId="77777777" w:rsidR="00697140" w:rsidRPr="006A0CAB" w:rsidRDefault="00697140" w:rsidP="00697140">
      <w:pPr>
        <w:pStyle w:val="Overskrift1"/>
        <w:numPr>
          <w:ilvl w:val="0"/>
          <w:numId w:val="2"/>
        </w:numPr>
        <w:tabs>
          <w:tab w:val="clear" w:pos="397"/>
          <w:tab w:val="left" w:pos="567"/>
        </w:tabs>
        <w:spacing w:after="240" w:line="288" w:lineRule="auto"/>
        <w:ind w:left="431" w:hanging="431"/>
      </w:pPr>
      <w:bookmarkStart w:id="485" w:name="_Toc333304755"/>
      <w:bookmarkStart w:id="486" w:name="_Toc334779528"/>
      <w:bookmarkStart w:id="487" w:name="_Toc478647847"/>
      <w:bookmarkStart w:id="488" w:name="_Toc529174767"/>
      <w:bookmarkStart w:id="489" w:name="_Toc535578224"/>
      <w:bookmarkStart w:id="490" w:name="_Toc518906696"/>
      <w:bookmarkEnd w:id="476"/>
      <w:bookmarkEnd w:id="477"/>
      <w:bookmarkEnd w:id="478"/>
      <w:bookmarkEnd w:id="479"/>
      <w:bookmarkEnd w:id="480"/>
      <w:bookmarkEnd w:id="481"/>
      <w:bookmarkEnd w:id="482"/>
      <w:bookmarkEnd w:id="483"/>
      <w:bookmarkEnd w:id="484"/>
      <w:r w:rsidRPr="006A0CAB">
        <w:lastRenderedPageBreak/>
        <w:t>Stamdata</w:t>
      </w:r>
      <w:bookmarkEnd w:id="485"/>
      <w:bookmarkEnd w:id="486"/>
      <w:r w:rsidRPr="006A0CAB">
        <w:t>ansvar</w:t>
      </w:r>
      <w:bookmarkEnd w:id="487"/>
      <w:bookmarkEnd w:id="488"/>
      <w:bookmarkEnd w:id="489"/>
      <w:bookmarkEnd w:id="490"/>
    </w:p>
    <w:p w14:paraId="0AB2E784" w14:textId="77777777" w:rsidR="00697140" w:rsidRPr="006A0CAB" w:rsidRDefault="00697140" w:rsidP="00697140">
      <w:r w:rsidRPr="006A0CAB">
        <w:t>For at DataHub kan understøtte det danske detailmarked for el, er det nødvendigt</w:t>
      </w:r>
      <w:r>
        <w:t>,</w:t>
      </w:r>
      <w:r w:rsidRPr="006A0CAB">
        <w:t xml:space="preserve"> at de relevante og tilstrækkelige stamdata er registreret for hvert målepunkt. Stamdata omfatter flere typer af data, som forskellige aktører er ansvarlig for. </w:t>
      </w:r>
    </w:p>
    <w:p w14:paraId="0C687664" w14:textId="77777777" w:rsidR="00697140" w:rsidRPr="006A0CAB" w:rsidRDefault="00697140" w:rsidP="00697140"/>
    <w:p w14:paraId="1E92A017" w14:textId="77777777" w:rsidR="00697140" w:rsidRPr="006A0CAB" w:rsidRDefault="00697140" w:rsidP="00697140">
      <w:r w:rsidRPr="006A0CAB">
        <w:t>Der skelnes således mellem 3 overordnede typer af stamdata:</w:t>
      </w:r>
    </w:p>
    <w:p w14:paraId="7A1449F3" w14:textId="77777777" w:rsidR="00697140" w:rsidRPr="006A0CAB" w:rsidRDefault="00697140" w:rsidP="00C9556D">
      <w:pPr>
        <w:pStyle w:val="Listeafsnit"/>
        <w:numPr>
          <w:ilvl w:val="0"/>
          <w:numId w:val="14"/>
        </w:numPr>
      </w:pPr>
      <w:r w:rsidRPr="006A0CAB">
        <w:t>Kunderelaterede stamdata</w:t>
      </w:r>
    </w:p>
    <w:p w14:paraId="7765E6EF" w14:textId="77777777" w:rsidR="00697140" w:rsidRPr="006A0CAB" w:rsidRDefault="00697140" w:rsidP="00C9556D">
      <w:pPr>
        <w:pStyle w:val="Listeafsnit"/>
        <w:numPr>
          <w:ilvl w:val="0"/>
          <w:numId w:val="14"/>
        </w:numPr>
      </w:pPr>
      <w:r w:rsidRPr="006A0CAB">
        <w:t xml:space="preserve">Målepunktsrelaterede stamdata </w:t>
      </w:r>
    </w:p>
    <w:p w14:paraId="1B59622D" w14:textId="77777777" w:rsidR="00697140" w:rsidRPr="006A0CAB" w:rsidRDefault="00697140" w:rsidP="00C9556D">
      <w:pPr>
        <w:pStyle w:val="Listeafsnit"/>
        <w:numPr>
          <w:ilvl w:val="0"/>
          <w:numId w:val="14"/>
        </w:numPr>
      </w:pPr>
      <w:r w:rsidRPr="006A0CAB">
        <w:t>Engrosrelaterede stamdata</w:t>
      </w:r>
    </w:p>
    <w:p w14:paraId="4F181BDC" w14:textId="77777777" w:rsidR="00697140" w:rsidRPr="006A0CAB" w:rsidRDefault="00697140" w:rsidP="00697140"/>
    <w:p w14:paraId="6AF193A5" w14:textId="77777777" w:rsidR="00697140" w:rsidRPr="006A0CAB" w:rsidRDefault="00697140" w:rsidP="00697140">
      <w:r w:rsidRPr="006A0CAB">
        <w:t>Nærmere beskrivelse af stamdata og ansvar er beskrevet i kapitel 4.</w:t>
      </w:r>
    </w:p>
    <w:p w14:paraId="50BA2125" w14:textId="77777777" w:rsidR="00697140" w:rsidRPr="006A0CAB" w:rsidRDefault="00697140" w:rsidP="00697140"/>
    <w:p w14:paraId="0F965A31" w14:textId="5559A625" w:rsidR="00697140" w:rsidRPr="006A0CAB" w:rsidRDefault="00697140" w:rsidP="00697140">
      <w:r w:rsidRPr="006A0CAB">
        <w:t>Stamdataansvaret indebærer, at den pågældende aktør skal indsamle, indmelde og vedligeholde stamdata i DataHub</w:t>
      </w:r>
      <w:r w:rsidRPr="008952FF">
        <w:rPr>
          <w:strike/>
        </w:rPr>
        <w:t xml:space="preserve"> </w:t>
      </w:r>
      <w:r w:rsidRPr="008952FF">
        <w:rPr>
          <w:strike/>
          <w:highlight w:val="yellow"/>
        </w:rPr>
        <w:t xml:space="preserve">i henhold til </w:t>
      </w:r>
      <w:del w:id="491" w:author="Karsten Feddersen" w:date="2019-03-26T13:28:00Z">
        <w:r w:rsidR="002D3F94" w:rsidRPr="0051531C">
          <w:rPr>
            <w:highlight w:val="yellow"/>
            <w:rPrChange w:id="492" w:author="Karsten Feddersen" w:date="2019-03-26T13:57:00Z">
              <w:rPr/>
            </w:rPrChange>
          </w:rPr>
          <w:delText>lovgivningen</w:delText>
        </w:r>
      </w:del>
      <w:ins w:id="493" w:author="Karsten Feddersen" w:date="2019-03-26T13:28:00Z">
        <w:r w:rsidRPr="008952FF">
          <w:rPr>
            <w:strike/>
            <w:highlight w:val="yellow"/>
          </w:rPr>
          <w:t>enhver tid gældende dansk og europæisk lov</w:t>
        </w:r>
      </w:ins>
      <w:r w:rsidRPr="008952FF">
        <w:rPr>
          <w:strike/>
          <w:highlight w:val="yellow"/>
        </w:rPr>
        <w:t xml:space="preserve"> og Energinets forskrifter.</w:t>
      </w:r>
      <w:ins w:id="494" w:author="Karsten Feddersen" w:date="2019-03-26T13:58:00Z">
        <w:r w:rsidR="0051531C">
          <w:rPr>
            <w:strike/>
          </w:rPr>
          <w:t xml:space="preserve"> </w:t>
        </w:r>
      </w:ins>
      <w:r w:rsidRPr="006A0CAB">
        <w:t xml:space="preserve">Stamdataansvaret indebærer desuden, at den ansvarlige aktør har ansvaret for, på anmodning fra </w:t>
      </w:r>
      <w:r>
        <w:t>Energinet</w:t>
      </w:r>
      <w:r w:rsidRPr="006A0CAB">
        <w:t xml:space="preserve">, at fremlægge den fornødne dokumentation for rigtigheden af de stamdata, som aktøren jf. kapitel 4 registrerer i DataHub. </w:t>
      </w:r>
    </w:p>
    <w:p w14:paraId="160EC3CC" w14:textId="77777777" w:rsidR="00697140" w:rsidRPr="006A0CAB" w:rsidRDefault="00697140" w:rsidP="00697140"/>
    <w:p w14:paraId="4F7A3336" w14:textId="7A0EDF65" w:rsidR="00697140" w:rsidRPr="006A0CAB" w:rsidRDefault="00697140" w:rsidP="00697140">
      <w:r w:rsidRPr="006A0CAB">
        <w:t>Den stamdataansvarlige aktør skal opdatere stamdata samme dag eller 1. arbejdsdag efter ændringen træder i kraft hos aktøren</w:t>
      </w:r>
      <w:ins w:id="495" w:author="Karsten Feddersen" w:date="2019-03-26T13:28:00Z">
        <w:r w:rsidRPr="009756F4">
          <w:rPr>
            <w:highlight w:val="yellow"/>
          </w:rPr>
          <w:t>, medmindre andet eksplicit er angivet i forbindelse med markedsprocesser i øvrige forskrifter</w:t>
        </w:r>
        <w:r w:rsidRPr="006A0CAB">
          <w:t>.</w:t>
        </w:r>
      </w:ins>
      <w:r>
        <w:t xml:space="preserve"> Ved skift af måler, herunder opdatering af målepunktsart samt målerdata for den fysiske måler, gælder </w:t>
      </w:r>
      <w:del w:id="496" w:author="Karsten Feddersen" w:date="2019-03-26T13:28:00Z">
        <w:r w:rsidR="002D3F94" w:rsidRPr="0051531C">
          <w:rPr>
            <w:highlight w:val="yellow"/>
            <w:rPrChange w:id="497" w:author="Karsten Feddersen" w:date="2019-03-26T13:59:00Z">
              <w:rPr/>
            </w:rPrChange>
          </w:rPr>
          <w:delText xml:space="preserve">dog </w:delText>
        </w:r>
      </w:del>
      <w:r>
        <w:t>at stamdata skal opdateres senest 6. arbejdsdag efter skæringsdato.</w:t>
      </w:r>
      <w:r w:rsidRPr="006A0CAB">
        <w:t xml:space="preserve"> Når DataHub har modtaget stamdataopdateringer, videresendes disse senest 1 time efter modtagelsen til de relevante modtagere heraf, som nærmere anført i kapitel</w:t>
      </w:r>
      <w:r>
        <w:t xml:space="preserve"> 6</w:t>
      </w:r>
      <w:r w:rsidRPr="006A0CAB">
        <w:t xml:space="preserve">. </w:t>
      </w:r>
    </w:p>
    <w:p w14:paraId="1E0B911C" w14:textId="77777777" w:rsidR="00697140" w:rsidRPr="006A0CAB" w:rsidRDefault="00697140" w:rsidP="00697140">
      <w:pPr>
        <w:tabs>
          <w:tab w:val="left" w:pos="1800"/>
        </w:tabs>
      </w:pPr>
    </w:p>
    <w:p w14:paraId="3CCAA7A1" w14:textId="77777777" w:rsidR="00697140" w:rsidRPr="006A0CAB" w:rsidRDefault="00697140" w:rsidP="00697140">
      <w:r w:rsidRPr="006A0CAB">
        <w:rPr>
          <w:b/>
        </w:rPr>
        <w:t>Elleverandøren</w:t>
      </w:r>
      <w:r w:rsidRPr="006A0CAB">
        <w:t xml:space="preserve"> er ansvarlig for alle kunderelaterede stamdata</w:t>
      </w:r>
      <w:r>
        <w:t xml:space="preserve">, samt tilknytninger af Energinets tariffer (herunder afgifter), jf. Forskrift H3: </w:t>
      </w:r>
      <w:r w:rsidRPr="00EE4E03">
        <w:t>Afregning af engrosydelser og afgiftsforhold</w:t>
      </w:r>
      <w:r w:rsidRPr="006A0CAB">
        <w:t>.</w:t>
      </w:r>
    </w:p>
    <w:p w14:paraId="458D97C4" w14:textId="77777777" w:rsidR="00697140" w:rsidRPr="006A0CAB" w:rsidRDefault="00697140" w:rsidP="00697140"/>
    <w:p w14:paraId="64041098" w14:textId="2C9B7C17" w:rsidR="00697140" w:rsidRPr="006A0CAB" w:rsidRDefault="00697140" w:rsidP="00697140">
      <w:r w:rsidRPr="006A0CAB">
        <w:t>Det indebærer bl.a. en forpligtigelse ti</w:t>
      </w:r>
      <w:r>
        <w:t>l</w:t>
      </w:r>
      <w:r w:rsidRPr="006A0CAB">
        <w:t xml:space="preserve"> at indberette og vedligeholde:   </w:t>
      </w:r>
    </w:p>
    <w:p w14:paraId="0AFD819F" w14:textId="77777777" w:rsidR="00697140" w:rsidRPr="006A0CAB" w:rsidRDefault="00697140" w:rsidP="00C9556D">
      <w:pPr>
        <w:numPr>
          <w:ilvl w:val="0"/>
          <w:numId w:val="13"/>
        </w:numPr>
      </w:pPr>
      <w:r w:rsidRPr="006A0CAB">
        <w:t>Kundenavn(e)</w:t>
      </w:r>
    </w:p>
    <w:p w14:paraId="605E654B" w14:textId="77777777" w:rsidR="002D3F94" w:rsidRPr="0051531C" w:rsidRDefault="002D3F94" w:rsidP="002D3F94">
      <w:pPr>
        <w:numPr>
          <w:ilvl w:val="0"/>
          <w:numId w:val="13"/>
        </w:numPr>
        <w:rPr>
          <w:del w:id="498" w:author="Karsten Feddersen" w:date="2019-03-26T13:28:00Z"/>
          <w:highlight w:val="yellow"/>
          <w:rPrChange w:id="499" w:author="Karsten Feddersen" w:date="2019-03-26T13:59:00Z">
            <w:rPr>
              <w:del w:id="500" w:author="Karsten Feddersen" w:date="2019-03-26T13:28:00Z"/>
            </w:rPr>
          </w:rPrChange>
        </w:rPr>
      </w:pPr>
      <w:del w:id="501" w:author="Karsten Feddersen" w:date="2019-03-26T13:28:00Z">
        <w:r w:rsidRPr="0051531C">
          <w:rPr>
            <w:highlight w:val="yellow"/>
            <w:rPrChange w:id="502" w:author="Karsten Feddersen" w:date="2019-03-26T13:59:00Z">
              <w:rPr/>
            </w:rPrChange>
          </w:rPr>
          <w:delText>Kontaktnavn(e) og adresse til udsendelse af aflæsningskort, information om strømafbrydelse og diverse information fra netvirksomheden, herunder repræsentantskabsvalg</w:delText>
        </w:r>
      </w:del>
    </w:p>
    <w:p w14:paraId="3A62618A" w14:textId="349074D7" w:rsidR="00697140" w:rsidRPr="0051531C" w:rsidRDefault="00055BF6" w:rsidP="00C9556D">
      <w:pPr>
        <w:numPr>
          <w:ilvl w:val="0"/>
          <w:numId w:val="13"/>
        </w:numPr>
        <w:rPr>
          <w:ins w:id="503" w:author="Karsten Feddersen" w:date="2019-03-26T13:28:00Z"/>
          <w:highlight w:val="yellow"/>
        </w:rPr>
      </w:pPr>
      <w:ins w:id="504" w:author="Karsten Feddersen" w:date="2019-03-26T13:28:00Z">
        <w:r w:rsidRPr="0051531C">
          <w:rPr>
            <w:highlight w:val="yellow"/>
            <w:rPrChange w:id="505" w:author="Karsten Feddersen" w:date="2019-03-26T13:59:00Z">
              <w:rPr/>
            </w:rPrChange>
          </w:rPr>
          <w:t>Kun</w:t>
        </w:r>
        <w:r w:rsidR="00915E62" w:rsidRPr="0051531C">
          <w:rPr>
            <w:highlight w:val="yellow"/>
            <w:rPrChange w:id="506" w:author="Karsten Feddersen" w:date="2019-03-26T13:59:00Z">
              <w:rPr/>
            </w:rPrChange>
          </w:rPr>
          <w:t>den</w:t>
        </w:r>
        <w:r w:rsidRPr="0051531C">
          <w:rPr>
            <w:highlight w:val="yellow"/>
            <w:rPrChange w:id="507" w:author="Karsten Feddersen" w:date="2019-03-26T13:59:00Z">
              <w:rPr/>
            </w:rPrChange>
          </w:rPr>
          <w:t xml:space="preserve">s adresser </w:t>
        </w:r>
        <w:r w:rsidR="00697140" w:rsidRPr="0051531C">
          <w:rPr>
            <w:highlight w:val="yellow"/>
            <w:rPrChange w:id="508" w:author="Karsten Feddersen" w:date="2019-03-26T13:59:00Z">
              <w:rPr/>
            </w:rPrChange>
          </w:rPr>
          <w:t xml:space="preserve">til </w:t>
        </w:r>
        <w:r w:rsidRPr="0051531C">
          <w:rPr>
            <w:highlight w:val="yellow"/>
            <w:rPrChange w:id="509" w:author="Karsten Feddersen" w:date="2019-03-26T13:59:00Z">
              <w:rPr/>
            </w:rPrChange>
          </w:rPr>
          <w:t xml:space="preserve">brug for </w:t>
        </w:r>
        <w:r w:rsidRPr="0051531C">
          <w:rPr>
            <w:highlight w:val="yellow"/>
          </w:rPr>
          <w:t>netvirksomheden</w:t>
        </w:r>
      </w:ins>
    </w:p>
    <w:p w14:paraId="6B44CE7C" w14:textId="77777777" w:rsidR="00697140" w:rsidRDefault="00697140" w:rsidP="00C9556D">
      <w:pPr>
        <w:numPr>
          <w:ilvl w:val="0"/>
          <w:numId w:val="13"/>
        </w:numPr>
      </w:pPr>
      <w:r>
        <w:t>Kunde CPR- eller CVR-nr.</w:t>
      </w:r>
    </w:p>
    <w:p w14:paraId="49B265B4" w14:textId="7BC66DD1" w:rsidR="00697140" w:rsidRPr="006A0CAB" w:rsidRDefault="00697140" w:rsidP="00C9556D">
      <w:pPr>
        <w:numPr>
          <w:ilvl w:val="0"/>
          <w:numId w:val="13"/>
        </w:numPr>
      </w:pPr>
      <w:r>
        <w:t>Registrering af om kunden har elvarme, samt dato for ændring</w:t>
      </w:r>
    </w:p>
    <w:p w14:paraId="5BF49191" w14:textId="74EC22BB" w:rsidR="00697140" w:rsidRPr="006A0CAB" w:rsidRDefault="00697140" w:rsidP="00C9556D">
      <w:pPr>
        <w:numPr>
          <w:ilvl w:val="0"/>
          <w:numId w:val="13"/>
        </w:numPr>
      </w:pPr>
      <w:r>
        <w:t>Vedligeholde tilknytninger af Energinets tariffer (herunder elafgifter) i DataHub</w:t>
      </w:r>
    </w:p>
    <w:p w14:paraId="50814616" w14:textId="77777777" w:rsidR="00697140" w:rsidRPr="006A0CAB" w:rsidRDefault="00697140" w:rsidP="00697140"/>
    <w:p w14:paraId="0A6A8EBD" w14:textId="0150D65A" w:rsidR="00697140" w:rsidRDefault="00697140" w:rsidP="00697140">
      <w:r w:rsidRPr="006A0CAB">
        <w:rPr>
          <w:b/>
        </w:rPr>
        <w:t>Netvirksomheden</w:t>
      </w:r>
      <w:r w:rsidRPr="006A0CAB">
        <w:t xml:space="preserve"> er ansvarlig for alle målepunktsrelaterede stamdata for de målepunkter, som netvirksomheden er måleansvarlige for, jf. </w:t>
      </w:r>
      <w:r>
        <w:t>Forskrift</w:t>
      </w:r>
      <w:r w:rsidRPr="006A0CAB">
        <w:t xml:space="preserve"> D1:</w:t>
      </w:r>
      <w:r>
        <w:t xml:space="preserve"> </w:t>
      </w:r>
      <w:r w:rsidRPr="006A0CAB">
        <w:t xml:space="preserve">Afregningsmåling. Netvirksomheden er herudover stamdataansvarlig for </w:t>
      </w:r>
      <w:del w:id="510" w:author="Karsten Feddersen" w:date="2019-03-26T13:28:00Z">
        <w:r w:rsidR="002D3F94" w:rsidRPr="006F0E73">
          <w:rPr>
            <w:highlight w:val="yellow"/>
            <w:rPrChange w:id="511" w:author="Karsten Feddersen" w:date="2019-03-26T13:59:00Z">
              <w:rPr/>
            </w:rPrChange>
          </w:rPr>
          <w:delText>hovedparten af</w:delText>
        </w:r>
      </w:del>
      <w:ins w:id="512" w:author="Karsten Feddersen" w:date="2019-03-26T13:28:00Z">
        <w:r w:rsidRPr="009756F4">
          <w:rPr>
            <w:highlight w:val="yellow"/>
          </w:rPr>
          <w:t>egne</w:t>
        </w:r>
      </w:ins>
      <w:r w:rsidRPr="006A0CAB">
        <w:t xml:space="preserve"> engrosrelaterede stamdata. </w:t>
      </w:r>
    </w:p>
    <w:p w14:paraId="34F2ACD9" w14:textId="77777777" w:rsidR="00697140" w:rsidRDefault="00697140" w:rsidP="00697140"/>
    <w:p w14:paraId="5CDDBF8C" w14:textId="77777777" w:rsidR="00697140" w:rsidRPr="006A0CAB" w:rsidRDefault="00697140" w:rsidP="00697140">
      <w:r w:rsidRPr="006A0CAB">
        <w:t xml:space="preserve">Det indebærer bl.a. en forpligtelse til, at:   </w:t>
      </w:r>
    </w:p>
    <w:p w14:paraId="420A38F9" w14:textId="77777777" w:rsidR="00697140" w:rsidRPr="006A0CAB" w:rsidRDefault="00697140" w:rsidP="00C9556D">
      <w:pPr>
        <w:numPr>
          <w:ilvl w:val="0"/>
          <w:numId w:val="13"/>
        </w:numPr>
      </w:pPr>
      <w:r w:rsidRPr="006A0CAB">
        <w:t xml:space="preserve">Indsamle alle stamdata i forbindelse med nettilslutning af nye anlæg. </w:t>
      </w:r>
    </w:p>
    <w:p w14:paraId="1D387D81" w14:textId="77777777" w:rsidR="00697140" w:rsidRPr="006A0CAB" w:rsidRDefault="00697140" w:rsidP="00C9556D">
      <w:pPr>
        <w:numPr>
          <w:ilvl w:val="0"/>
          <w:numId w:val="13"/>
        </w:numPr>
      </w:pPr>
      <w:r w:rsidRPr="006A0CAB">
        <w:t>Ind</w:t>
      </w:r>
      <w:r>
        <w:t>sende</w:t>
      </w:r>
      <w:r w:rsidRPr="006A0CAB">
        <w:t xml:space="preserve"> afbrydelse</w:t>
      </w:r>
      <w:r>
        <w:t xml:space="preserve"> og gentilslutning samt</w:t>
      </w:r>
      <w:r w:rsidRPr="006A0CAB">
        <w:t xml:space="preserve"> nedlæggelse af målepunkter</w:t>
      </w:r>
      <w:r>
        <w:t xml:space="preserve"> til DataHub</w:t>
      </w:r>
      <w:r w:rsidRPr="006A0CAB">
        <w:t>.</w:t>
      </w:r>
    </w:p>
    <w:p w14:paraId="1B337790" w14:textId="77777777" w:rsidR="00697140" w:rsidRPr="006A0CAB" w:rsidRDefault="00697140" w:rsidP="00C9556D">
      <w:pPr>
        <w:numPr>
          <w:ilvl w:val="0"/>
          <w:numId w:val="13"/>
        </w:numPr>
      </w:pPr>
      <w:r w:rsidRPr="006A0CAB">
        <w:t>Ind</w:t>
      </w:r>
      <w:r>
        <w:t>sende</w:t>
      </w:r>
      <w:r w:rsidRPr="006A0CAB">
        <w:t xml:space="preserve"> og vedligeholde alle målepunktsrelaterede stamdata, herunder målernumre, målepunktadresser, type af målepunkter, afregningsformer, aflæsningsformer, estimeret årsforbrug mv. pr. målepunkt</w:t>
      </w:r>
      <w:r>
        <w:t xml:space="preserve"> til DataHub</w:t>
      </w:r>
      <w:r w:rsidRPr="006A0CAB">
        <w:t>.</w:t>
      </w:r>
    </w:p>
    <w:p w14:paraId="207E7D8C" w14:textId="77777777" w:rsidR="00697140" w:rsidRDefault="00697140" w:rsidP="00C9556D">
      <w:pPr>
        <w:numPr>
          <w:ilvl w:val="0"/>
          <w:numId w:val="13"/>
        </w:numPr>
      </w:pPr>
      <w:r>
        <w:lastRenderedPageBreak/>
        <w:t xml:space="preserve">Oprette og vedligeholde prislister for egne </w:t>
      </w:r>
      <w:r w:rsidRPr="006A0CAB">
        <w:t>nettariffer, abonnementer og gebyrer</w:t>
      </w:r>
      <w:r>
        <w:t xml:space="preserve"> i DataHub.</w:t>
      </w:r>
    </w:p>
    <w:p w14:paraId="2FA31A1C" w14:textId="77777777" w:rsidR="00697140" w:rsidRDefault="00697140" w:rsidP="00C9556D">
      <w:pPr>
        <w:numPr>
          <w:ilvl w:val="0"/>
          <w:numId w:val="13"/>
        </w:numPr>
      </w:pPr>
      <w:r>
        <w:t xml:space="preserve">Vedligeholde </w:t>
      </w:r>
      <w:r w:rsidRPr="006A0CAB">
        <w:t>tilknyt</w:t>
      </w:r>
      <w:r>
        <w:t>ninger pr. målepunkt for egne</w:t>
      </w:r>
      <w:r w:rsidRPr="006A0CAB">
        <w:t xml:space="preserve"> nettariffer, abonnementer og gebyrer pr. målepunkt.</w:t>
      </w:r>
    </w:p>
    <w:p w14:paraId="1F2D6B22" w14:textId="1B98099E" w:rsidR="00697140" w:rsidRPr="006A0CAB" w:rsidRDefault="00697140" w:rsidP="00C9556D">
      <w:pPr>
        <w:numPr>
          <w:ilvl w:val="0"/>
          <w:numId w:val="13"/>
        </w:numPr>
      </w:pPr>
      <w:r>
        <w:t xml:space="preserve">Indberette eventuelle </w:t>
      </w:r>
      <w:ins w:id="513" w:author="Karsten Feddersen" w:date="2019-03-26T13:28:00Z">
        <w:r w:rsidR="006A7489" w:rsidRPr="006F0E73">
          <w:rPr>
            <w:highlight w:val="yellow"/>
            <w:rPrChange w:id="514" w:author="Karsten Feddersen" w:date="2019-03-26T14:00:00Z">
              <w:rPr/>
            </w:rPrChange>
          </w:rPr>
          <w:t xml:space="preserve">behov for </w:t>
        </w:r>
      </w:ins>
      <w:r>
        <w:t xml:space="preserve">ændringer </w:t>
      </w:r>
      <w:ins w:id="515" w:author="Karsten Feddersen" w:date="2019-03-26T13:28:00Z">
        <w:r w:rsidR="006A7489" w:rsidRPr="006F0E73">
          <w:rPr>
            <w:highlight w:val="yellow"/>
            <w:rPrChange w:id="516" w:author="Karsten Feddersen" w:date="2019-03-26T14:00:00Z">
              <w:rPr/>
            </w:rPrChange>
          </w:rPr>
          <w:t>af</w:t>
        </w:r>
      </w:ins>
      <w:r w:rsidR="006A7489">
        <w:t xml:space="preserve"> </w:t>
      </w:r>
      <w:r>
        <w:t>tilknytninger af elafgifter til Energinet</w:t>
      </w:r>
      <w:del w:id="517" w:author="Karsten Feddersen" w:date="2019-03-26T13:28:00Z">
        <w:r w:rsidR="002D3F94" w:rsidRPr="006F0E73">
          <w:rPr>
            <w:highlight w:val="yellow"/>
            <w:rPrChange w:id="518" w:author="Karsten Feddersen" w:date="2019-03-26T14:00:00Z">
              <w:rPr/>
            </w:rPrChange>
          </w:rPr>
          <w:delText>, som</w:delText>
        </w:r>
      </w:del>
      <w:ins w:id="519" w:author="Karsten Feddersen" w:date="2019-03-26T13:28:00Z">
        <w:r w:rsidR="00FA42C7" w:rsidRPr="006F0E73">
          <w:rPr>
            <w:highlight w:val="yellow"/>
            <w:rPrChange w:id="520" w:author="Karsten Feddersen" w:date="2019-03-26T14:01:00Z">
              <w:rPr/>
            </w:rPrChange>
          </w:rPr>
          <w:t>. Energinet</w:t>
        </w:r>
      </w:ins>
      <w:r w:rsidR="006A7489">
        <w:t xml:space="preserve"> </w:t>
      </w:r>
      <w:r>
        <w:t xml:space="preserve">indsender </w:t>
      </w:r>
      <w:del w:id="521" w:author="Karsten Feddersen" w:date="2019-03-26T13:28:00Z">
        <w:r w:rsidR="002D3F94" w:rsidRPr="006F0E73">
          <w:rPr>
            <w:highlight w:val="yellow"/>
            <w:rPrChange w:id="522" w:author="Karsten Feddersen" w:date="2019-03-26T14:01:00Z">
              <w:rPr/>
            </w:rPrChange>
          </w:rPr>
          <w:delText>opdateringen i</w:delText>
        </w:r>
      </w:del>
      <w:ins w:id="523" w:author="Karsten Feddersen" w:date="2019-03-26T13:28:00Z">
        <w:r w:rsidR="00C6676D" w:rsidRPr="006F0E73">
          <w:rPr>
            <w:highlight w:val="yellow"/>
            <w:rPrChange w:id="524" w:author="Karsten Feddersen" w:date="2019-03-26T14:01:00Z">
              <w:rPr/>
            </w:rPrChange>
          </w:rPr>
          <w:t>ændringerne til</w:t>
        </w:r>
      </w:ins>
      <w:r w:rsidR="00C6676D">
        <w:t xml:space="preserve"> </w:t>
      </w:r>
      <w:r>
        <w:t xml:space="preserve">DataHub på målepunkter, hvor </w:t>
      </w:r>
      <w:r w:rsidRPr="006A0CAB">
        <w:t xml:space="preserve">ansvaret for vedligehold </w:t>
      </w:r>
      <w:ins w:id="525" w:author="Karsten Feddersen" w:date="2019-03-26T13:28:00Z">
        <w:r w:rsidR="00C6676D" w:rsidRPr="006F0E73">
          <w:rPr>
            <w:highlight w:val="yellow"/>
            <w:rPrChange w:id="526" w:author="Karsten Feddersen" w:date="2019-03-26T14:01:00Z">
              <w:rPr/>
            </w:rPrChange>
          </w:rPr>
          <w:t xml:space="preserve">af elafgifter </w:t>
        </w:r>
      </w:ins>
      <w:r w:rsidRPr="006A0CAB">
        <w:t xml:space="preserve">på målepunktet </w:t>
      </w:r>
      <w:r>
        <w:t>påhviler netvirksomheden.</w:t>
      </w:r>
      <w:ins w:id="527" w:author="Karsten Feddersen" w:date="2019-03-26T13:28:00Z">
        <w:r w:rsidR="00C6676D">
          <w:t xml:space="preserve"> </w:t>
        </w:r>
      </w:ins>
    </w:p>
    <w:p w14:paraId="2C73AB5A" w14:textId="77777777" w:rsidR="00697140" w:rsidRPr="006A0CAB" w:rsidRDefault="00697140" w:rsidP="00C9556D">
      <w:pPr>
        <w:numPr>
          <w:ilvl w:val="0"/>
          <w:numId w:val="13"/>
        </w:numPr>
      </w:pPr>
      <w:r>
        <w:t>Via beskrivelsen for priselementet meddele</w:t>
      </w:r>
      <w:r w:rsidRPr="006A0CAB">
        <w:t xml:space="preserve">, hvis </w:t>
      </w:r>
      <w:r>
        <w:t>tariffen</w:t>
      </w:r>
      <w:r w:rsidRPr="006A0CAB">
        <w:t xml:space="preserve"> indgår i</w:t>
      </w:r>
      <w:r>
        <w:t xml:space="preserve"> et</w:t>
      </w:r>
      <w:r w:rsidRPr="006A0CAB">
        <w:t xml:space="preserve"> forsøg med fleksib</w:t>
      </w:r>
      <w:r>
        <w:t>el</w:t>
      </w:r>
      <w:r w:rsidRPr="006A0CAB">
        <w:t xml:space="preserve"> tariffer</w:t>
      </w:r>
      <w:r>
        <w:t>ing</w:t>
      </w:r>
      <w:r w:rsidRPr="006A0CAB">
        <w:t xml:space="preserve">. </w:t>
      </w:r>
    </w:p>
    <w:p w14:paraId="6C8177C8" w14:textId="77777777" w:rsidR="00697140" w:rsidRPr="006A0CAB" w:rsidRDefault="00697140" w:rsidP="00697140">
      <w:pPr>
        <w:tabs>
          <w:tab w:val="left" w:pos="142"/>
        </w:tabs>
        <w:ind w:left="142"/>
      </w:pPr>
    </w:p>
    <w:p w14:paraId="3DDD1690" w14:textId="77777777" w:rsidR="00697140" w:rsidRPr="006A0CAB" w:rsidRDefault="00697140" w:rsidP="00697140">
      <w:r>
        <w:rPr>
          <w:b/>
        </w:rPr>
        <w:t>Energinet</w:t>
      </w:r>
      <w:r w:rsidRPr="006A0CAB">
        <w:t xml:space="preserve"> er ansvarlig for at </w:t>
      </w:r>
      <w:r>
        <w:t xml:space="preserve">oprette og vedligeholde </w:t>
      </w:r>
      <w:r w:rsidRPr="006A0CAB">
        <w:t xml:space="preserve">engrosrelaterede stamdata fra </w:t>
      </w:r>
      <w:r>
        <w:t>Energinet</w:t>
      </w:r>
      <w:r w:rsidRPr="006A0CAB">
        <w:t>. Det indebærer bl.a. en forpligtelse til at:</w:t>
      </w:r>
    </w:p>
    <w:p w14:paraId="65B76328" w14:textId="77777777" w:rsidR="00697140" w:rsidRDefault="00697140" w:rsidP="00C9556D">
      <w:pPr>
        <w:pStyle w:val="Listeafsnit"/>
        <w:numPr>
          <w:ilvl w:val="0"/>
          <w:numId w:val="13"/>
        </w:numPr>
      </w:pPr>
      <w:r>
        <w:t>Oprette</w:t>
      </w:r>
      <w:r w:rsidRPr="00705E5C">
        <w:t xml:space="preserve"> </w:t>
      </w:r>
      <w:r>
        <w:t xml:space="preserve">og vedligeholde prislister for Energinets </w:t>
      </w:r>
      <w:r w:rsidRPr="006A0CAB">
        <w:t>tariffer</w:t>
      </w:r>
      <w:r>
        <w:t>, herunder elafgifter.</w:t>
      </w:r>
    </w:p>
    <w:p w14:paraId="4763F55C" w14:textId="0C44489F" w:rsidR="00697140" w:rsidRDefault="00697140" w:rsidP="00C9556D">
      <w:pPr>
        <w:pStyle w:val="Listeafsnit"/>
        <w:numPr>
          <w:ilvl w:val="0"/>
          <w:numId w:val="13"/>
        </w:numPr>
      </w:pPr>
      <w:r>
        <w:t>Vedligeholde</w:t>
      </w:r>
      <w:r w:rsidRPr="006A0CAB">
        <w:t xml:space="preserve"> tilknyt</w:t>
      </w:r>
      <w:r>
        <w:t>ninger for</w:t>
      </w:r>
      <w:r w:rsidRPr="006A0CAB">
        <w:t xml:space="preserve"> systemtarif, nettarif og PSO </w:t>
      </w:r>
      <w:r>
        <w:t>pr.</w:t>
      </w:r>
      <w:r w:rsidRPr="006A0CAB">
        <w:t xml:space="preserve"> målepunkt</w:t>
      </w:r>
      <w:r>
        <w:t>, hvor ansvaret for vedligehold</w:t>
      </w:r>
      <w:r w:rsidRPr="006A0CAB">
        <w:t xml:space="preserve"> på målepunktet </w:t>
      </w:r>
      <w:r>
        <w:t>påhviler Energinet.</w:t>
      </w:r>
    </w:p>
    <w:p w14:paraId="60C89F9D" w14:textId="77777777" w:rsidR="00697140" w:rsidRPr="006A0CAB" w:rsidRDefault="00697140" w:rsidP="00C9556D">
      <w:pPr>
        <w:pStyle w:val="Listeafsnit"/>
        <w:numPr>
          <w:ilvl w:val="0"/>
          <w:numId w:val="13"/>
        </w:numPr>
      </w:pPr>
      <w:r>
        <w:t xml:space="preserve">Ændre tilknytninger i elafgifter </w:t>
      </w:r>
      <w:r w:rsidRPr="006A0CAB">
        <w:t>på målepunktet</w:t>
      </w:r>
      <w:r>
        <w:t xml:space="preserve"> på vegne af netvirksomheden.</w:t>
      </w:r>
    </w:p>
    <w:p w14:paraId="0BA03809" w14:textId="77777777" w:rsidR="00697140" w:rsidRPr="006A0CAB" w:rsidRDefault="00697140" w:rsidP="00697140">
      <w:pPr>
        <w:pStyle w:val="Listeafsnit"/>
        <w:tabs>
          <w:tab w:val="left" w:pos="0"/>
        </w:tabs>
        <w:ind w:left="502"/>
      </w:pPr>
    </w:p>
    <w:p w14:paraId="1C925743" w14:textId="77777777" w:rsidR="00697140" w:rsidRPr="006A0CAB" w:rsidRDefault="00697140" w:rsidP="00C9556D">
      <w:pPr>
        <w:pStyle w:val="Overskrift2"/>
        <w:numPr>
          <w:ilvl w:val="1"/>
          <w:numId w:val="11"/>
        </w:numPr>
        <w:tabs>
          <w:tab w:val="clear" w:pos="454"/>
          <w:tab w:val="left" w:pos="709"/>
        </w:tabs>
        <w:spacing w:after="60" w:line="288" w:lineRule="auto"/>
      </w:pPr>
      <w:bookmarkStart w:id="528" w:name="_Toc333304756"/>
      <w:bookmarkStart w:id="529" w:name="_Toc478647848"/>
      <w:bookmarkStart w:id="530" w:name="_Toc529174768"/>
      <w:bookmarkStart w:id="531" w:name="_Toc535578225"/>
      <w:bookmarkStart w:id="532" w:name="_Toc518906697"/>
      <w:r w:rsidRPr="006A0CAB">
        <w:t>Kontrol af stamdata i DataHub</w:t>
      </w:r>
      <w:bookmarkEnd w:id="528"/>
      <w:bookmarkEnd w:id="529"/>
      <w:bookmarkEnd w:id="530"/>
      <w:bookmarkEnd w:id="531"/>
      <w:bookmarkEnd w:id="532"/>
    </w:p>
    <w:p w14:paraId="352A5C57" w14:textId="77777777" w:rsidR="00697140" w:rsidRPr="006A0CAB" w:rsidRDefault="00697140" w:rsidP="00697140">
      <w:r w:rsidRPr="006A0CAB">
        <w:t>Elleverandøren og netvirksomheden kan til kontrolformål anmode DataHub om at få tilsendt stamdata for de målepunkter, som de i udtræksøjeblikket har ansvaret for – eller har anmeldt at få ansvaret for.</w:t>
      </w:r>
    </w:p>
    <w:p w14:paraId="35253585" w14:textId="77777777" w:rsidR="00697140" w:rsidRPr="006A0CAB" w:rsidRDefault="00697140" w:rsidP="00697140"/>
    <w:p w14:paraId="6F8306D4" w14:textId="77777777" w:rsidR="00697140" w:rsidRPr="006A0CAB" w:rsidRDefault="00697140" w:rsidP="00697140">
      <w:r w:rsidRPr="006A0CAB">
        <w:t>Anmodningen kan foretages på to måder:</w:t>
      </w:r>
    </w:p>
    <w:p w14:paraId="10A9F937" w14:textId="77777777" w:rsidR="00697140" w:rsidRPr="006A0CAB" w:rsidRDefault="00697140" w:rsidP="00C9556D">
      <w:pPr>
        <w:pStyle w:val="Listeafsnit"/>
        <w:numPr>
          <w:ilvl w:val="0"/>
          <w:numId w:val="13"/>
        </w:numPr>
      </w:pPr>
      <w:r w:rsidRPr="006A0CAB">
        <w:t xml:space="preserve">Anmodning sendes som EDI-meddelelse til DataHub, der automatisk returnerer ønskede stamdata som EDI-meddelelse. </w:t>
      </w:r>
    </w:p>
    <w:p w14:paraId="63CA72BE" w14:textId="77777777" w:rsidR="00697140" w:rsidRPr="006A0CAB" w:rsidRDefault="00697140" w:rsidP="00C9556D">
      <w:pPr>
        <w:pStyle w:val="Listeafsnit"/>
        <w:numPr>
          <w:ilvl w:val="0"/>
          <w:numId w:val="13"/>
        </w:numPr>
      </w:pPr>
      <w:r w:rsidRPr="006A0CAB">
        <w:t xml:space="preserve">Anmodning kan foretages via udtræk fra DataHubs markedsportal. </w:t>
      </w:r>
    </w:p>
    <w:p w14:paraId="68A0D2F7" w14:textId="77777777" w:rsidR="00697140" w:rsidRPr="006A0CAB" w:rsidRDefault="00697140" w:rsidP="00697140"/>
    <w:p w14:paraId="7CCA35CD" w14:textId="7B5356C0" w:rsidR="00697140" w:rsidRPr="006A0CAB" w:rsidRDefault="00697140" w:rsidP="00697140">
      <w:pPr>
        <w:rPr>
          <w:szCs w:val="18"/>
        </w:rPr>
      </w:pPr>
      <w:r w:rsidRPr="006A0CAB">
        <w:rPr>
          <w:szCs w:val="18"/>
        </w:rPr>
        <w:t>Elleverandøren og netvirksomheden skal mindst én gang månedligt lave en kontrol af, om de aktuelle stamdata for målepunkter, der ligger i DataHub, er identiske med dem, der ligger i henholdsvis elleverandørens og netvirksomhedens egne systemer</w:t>
      </w:r>
      <w:del w:id="533" w:author="Karsten Feddersen" w:date="2019-03-26T13:28:00Z">
        <w:r w:rsidR="002D3F94" w:rsidRPr="006F0E73">
          <w:rPr>
            <w:szCs w:val="18"/>
            <w:highlight w:val="yellow"/>
            <w:rPrChange w:id="534" w:author="Karsten Feddersen" w:date="2019-03-26T14:01:00Z">
              <w:rPr>
                <w:szCs w:val="18"/>
              </w:rPr>
            </w:rPrChange>
          </w:rPr>
          <w:delText xml:space="preserve"> – med undtagelse af</w:delText>
        </w:r>
      </w:del>
      <w:r>
        <w:rPr>
          <w:szCs w:val="18"/>
        </w:rPr>
        <w:t xml:space="preserve">. </w:t>
      </w:r>
      <w:r w:rsidRPr="006A0CAB">
        <w:rPr>
          <w:szCs w:val="18"/>
        </w:rPr>
        <w:t xml:space="preserve">CPR-nr. </w:t>
      </w:r>
      <w:del w:id="535" w:author="Karsten Feddersen" w:date="2019-03-26T13:28:00Z">
        <w:r w:rsidR="002D3F94" w:rsidRPr="006F0E73">
          <w:rPr>
            <w:szCs w:val="18"/>
            <w:highlight w:val="yellow"/>
            <w:rPrChange w:id="536" w:author="Karsten Feddersen" w:date="2019-03-26T14:01:00Z">
              <w:rPr>
                <w:szCs w:val="18"/>
              </w:rPr>
            </w:rPrChange>
          </w:rPr>
          <w:delText>som</w:delText>
        </w:r>
      </w:del>
      <w:ins w:id="537" w:author="Karsten Feddersen" w:date="2019-03-26T13:28:00Z">
        <w:r w:rsidRPr="009756F4">
          <w:rPr>
            <w:szCs w:val="18"/>
            <w:highlight w:val="yellow"/>
          </w:rPr>
          <w:t>er undtaget fra denne kontrol, da det</w:t>
        </w:r>
      </w:ins>
      <w:r w:rsidRPr="009756F4">
        <w:rPr>
          <w:szCs w:val="18"/>
          <w:highlight w:val="yellow"/>
        </w:rPr>
        <w:t xml:space="preserve"> ikke </w:t>
      </w:r>
      <w:del w:id="538" w:author="Karsten Feddersen" w:date="2019-03-26T13:28:00Z">
        <w:r w:rsidR="002D3F94" w:rsidRPr="006F0E73">
          <w:rPr>
            <w:szCs w:val="18"/>
            <w:highlight w:val="yellow"/>
            <w:rPrChange w:id="539" w:author="Karsten Feddersen" w:date="2019-03-26T14:01:00Z">
              <w:rPr>
                <w:szCs w:val="18"/>
              </w:rPr>
            </w:rPrChange>
          </w:rPr>
          <w:delText>vises eller</w:delText>
        </w:r>
      </w:del>
      <w:ins w:id="540" w:author="Karsten Feddersen" w:date="2019-03-26T13:28:00Z">
        <w:r w:rsidRPr="009756F4">
          <w:rPr>
            <w:szCs w:val="18"/>
            <w:highlight w:val="yellow"/>
          </w:rPr>
          <w:t>kan</w:t>
        </w:r>
      </w:ins>
      <w:r>
        <w:rPr>
          <w:szCs w:val="18"/>
        </w:rPr>
        <w:t xml:space="preserve"> </w:t>
      </w:r>
      <w:r w:rsidRPr="006A0CAB">
        <w:rPr>
          <w:szCs w:val="18"/>
        </w:rPr>
        <w:t>medtages i udtræk fra DataHub. Som minimum skal denne kontrol udføres på følgende måde:</w:t>
      </w:r>
    </w:p>
    <w:p w14:paraId="747F0523" w14:textId="77777777" w:rsidR="00697140" w:rsidRPr="006A0CAB" w:rsidRDefault="00697140" w:rsidP="00697140">
      <w:pPr>
        <w:rPr>
          <w:color w:val="000080"/>
          <w:sz w:val="15"/>
          <w:szCs w:val="15"/>
        </w:rPr>
      </w:pPr>
    </w:p>
    <w:p w14:paraId="47F4FFBC" w14:textId="473404ED" w:rsidR="00697140" w:rsidRPr="006A0CAB" w:rsidRDefault="00697140" w:rsidP="00C9556D">
      <w:pPr>
        <w:numPr>
          <w:ilvl w:val="0"/>
          <w:numId w:val="15"/>
        </w:numPr>
        <w:rPr>
          <w:color w:val="000080"/>
          <w:szCs w:val="18"/>
        </w:rPr>
      </w:pPr>
      <w:r w:rsidRPr="006A0CAB">
        <w:rPr>
          <w:szCs w:val="18"/>
        </w:rPr>
        <w:t xml:space="preserve">Der skal månedligt udtages </w:t>
      </w:r>
      <w:ins w:id="541" w:author="Karsten Feddersen" w:date="2019-03-26T13:28:00Z">
        <w:r w:rsidRPr="009756F4">
          <w:rPr>
            <w:szCs w:val="18"/>
            <w:highlight w:val="yellow"/>
          </w:rPr>
          <w:t>stamdata i</w:t>
        </w:r>
        <w:r>
          <w:rPr>
            <w:szCs w:val="18"/>
          </w:rPr>
          <w:t xml:space="preserve"> </w:t>
        </w:r>
      </w:ins>
      <w:r w:rsidRPr="006A0CAB">
        <w:rPr>
          <w:szCs w:val="18"/>
        </w:rPr>
        <w:t>en tilfældig stikprøve på mindst 400 aktuelle målepunkter</w:t>
      </w:r>
      <w:r w:rsidRPr="006A0CAB">
        <w:rPr>
          <w:rStyle w:val="Fodnotehenvisning"/>
        </w:rPr>
        <w:footnoteReference w:id="5"/>
      </w:r>
      <w:r w:rsidRPr="006A0CAB">
        <w:rPr>
          <w:szCs w:val="18"/>
        </w:rPr>
        <w:t xml:space="preserve"> uanset mængden af </w:t>
      </w:r>
      <w:del w:id="542" w:author="Karsten Feddersen" w:date="2019-03-26T13:28:00Z">
        <w:r w:rsidR="002D3F94" w:rsidRPr="006F0E73">
          <w:rPr>
            <w:szCs w:val="18"/>
            <w:highlight w:val="yellow"/>
            <w:rPrChange w:id="543" w:author="Karsten Feddersen" w:date="2019-03-26T14:01:00Z">
              <w:rPr>
                <w:szCs w:val="18"/>
              </w:rPr>
            </w:rPrChange>
          </w:rPr>
          <w:delText>data</w:delText>
        </w:r>
      </w:del>
      <w:ins w:id="544" w:author="Karsten Feddersen" w:date="2019-03-26T13:28:00Z">
        <w:r w:rsidRPr="006F0E73">
          <w:rPr>
            <w:szCs w:val="18"/>
            <w:highlight w:val="yellow"/>
          </w:rPr>
          <w:t>stam</w:t>
        </w:r>
        <w:r w:rsidRPr="006F0E73">
          <w:rPr>
            <w:szCs w:val="18"/>
            <w:highlight w:val="yellow"/>
            <w:rPrChange w:id="545" w:author="Karsten Feddersen" w:date="2019-03-26T14:01:00Z">
              <w:rPr>
                <w:szCs w:val="18"/>
              </w:rPr>
            </w:rPrChange>
          </w:rPr>
          <w:t>data</w:t>
        </w:r>
      </w:ins>
      <w:r w:rsidRPr="006A0CAB">
        <w:rPr>
          <w:szCs w:val="18"/>
        </w:rPr>
        <w:t xml:space="preserve"> for den pågældende aktør</w:t>
      </w:r>
    </w:p>
    <w:p w14:paraId="1D03980E" w14:textId="4C77138D" w:rsidR="00697140" w:rsidRPr="006A0CAB" w:rsidRDefault="00697140" w:rsidP="00C9556D">
      <w:pPr>
        <w:numPr>
          <w:ilvl w:val="0"/>
          <w:numId w:val="15"/>
        </w:numPr>
        <w:rPr>
          <w:szCs w:val="18"/>
        </w:rPr>
      </w:pPr>
      <w:r w:rsidRPr="006A0CAB">
        <w:rPr>
          <w:szCs w:val="18"/>
        </w:rPr>
        <w:t>Hvis hele stikprøven er fejlfri, foretages der ikke yderligere.</w:t>
      </w:r>
      <w:r w:rsidRPr="006A0CAB">
        <w:rPr>
          <w:rFonts w:ascii="Arial" w:hAnsi="Arial" w:cs="Arial"/>
          <w:color w:val="000080"/>
        </w:rPr>
        <w:t xml:space="preserve"> </w:t>
      </w:r>
      <w:r w:rsidRPr="006A0CAB">
        <w:rPr>
          <w:szCs w:val="18"/>
        </w:rPr>
        <w:t>Hvis der e</w:t>
      </w:r>
      <w:r w:rsidRPr="006A0CAB">
        <w:rPr>
          <w:color w:val="000080"/>
          <w:szCs w:val="18"/>
        </w:rPr>
        <w:t xml:space="preserve">r </w:t>
      </w:r>
      <w:r w:rsidRPr="006A0CAB">
        <w:rPr>
          <w:szCs w:val="18"/>
        </w:rPr>
        <w:t xml:space="preserve">uoverensstemmelse mellem </w:t>
      </w:r>
      <w:del w:id="546" w:author="Karsten Feddersen" w:date="2019-03-26T13:28:00Z">
        <w:r w:rsidR="002D3F94" w:rsidRPr="006F0E73">
          <w:rPr>
            <w:szCs w:val="18"/>
            <w:highlight w:val="yellow"/>
            <w:rPrChange w:id="547" w:author="Karsten Feddersen" w:date="2019-03-26T14:01:00Z">
              <w:rPr>
                <w:szCs w:val="18"/>
              </w:rPr>
            </w:rPrChange>
          </w:rPr>
          <w:delText>data</w:delText>
        </w:r>
      </w:del>
      <w:ins w:id="548" w:author="Karsten Feddersen" w:date="2019-03-26T13:28:00Z">
        <w:r w:rsidRPr="006F0E73">
          <w:rPr>
            <w:szCs w:val="18"/>
            <w:highlight w:val="yellow"/>
          </w:rPr>
          <w:t>stam</w:t>
        </w:r>
        <w:r w:rsidRPr="006F0E73">
          <w:rPr>
            <w:szCs w:val="18"/>
            <w:highlight w:val="yellow"/>
            <w:rPrChange w:id="549" w:author="Karsten Feddersen" w:date="2019-03-26T14:01:00Z">
              <w:rPr>
                <w:szCs w:val="18"/>
              </w:rPr>
            </w:rPrChange>
          </w:rPr>
          <w:t>data</w:t>
        </w:r>
      </w:ins>
      <w:r w:rsidRPr="006A0CAB">
        <w:rPr>
          <w:szCs w:val="18"/>
        </w:rPr>
        <w:t xml:space="preserve"> i aktørens eget system og DataHub, skal aktøren kontrollere samtlige </w:t>
      </w:r>
      <w:del w:id="550" w:author="Karsten Feddersen" w:date="2019-03-26T13:28:00Z">
        <w:r w:rsidR="002D3F94" w:rsidRPr="006F0E73">
          <w:rPr>
            <w:szCs w:val="18"/>
            <w:highlight w:val="yellow"/>
            <w:rPrChange w:id="551" w:author="Karsten Feddersen" w:date="2019-03-26T14:02:00Z">
              <w:rPr>
                <w:szCs w:val="18"/>
              </w:rPr>
            </w:rPrChange>
          </w:rPr>
          <w:delText>data</w:delText>
        </w:r>
      </w:del>
      <w:ins w:id="552" w:author="Karsten Feddersen" w:date="2019-03-26T13:28:00Z">
        <w:r w:rsidRPr="006F0E73">
          <w:rPr>
            <w:szCs w:val="18"/>
            <w:highlight w:val="yellow"/>
            <w:rPrChange w:id="553" w:author="Karsten Feddersen" w:date="2019-03-26T14:02:00Z">
              <w:rPr>
                <w:szCs w:val="18"/>
              </w:rPr>
            </w:rPrChange>
          </w:rPr>
          <w:t>stamdata</w:t>
        </w:r>
      </w:ins>
      <w:r w:rsidRPr="006A0CAB">
        <w:rPr>
          <w:szCs w:val="18"/>
        </w:rPr>
        <w:t xml:space="preserve"> i de systemer</w:t>
      </w:r>
      <w:del w:id="554" w:author="Karsten Feddersen" w:date="2019-03-26T13:28:00Z">
        <w:r w:rsidR="002D3F94" w:rsidRPr="006F0E73">
          <w:rPr>
            <w:szCs w:val="18"/>
            <w:highlight w:val="yellow"/>
            <w:rPrChange w:id="555" w:author="Karsten Feddersen" w:date="2019-03-26T14:02:00Z">
              <w:rPr>
                <w:szCs w:val="18"/>
              </w:rPr>
            </w:rPrChange>
          </w:rPr>
          <w:delText>, idet</w:delText>
        </w:r>
      </w:del>
      <w:ins w:id="556" w:author="Karsten Feddersen" w:date="2019-03-26T13:28:00Z">
        <w:r>
          <w:rPr>
            <w:szCs w:val="18"/>
          </w:rPr>
          <w:t xml:space="preserve"> </w:t>
        </w:r>
        <w:r w:rsidRPr="009756F4">
          <w:rPr>
            <w:szCs w:val="18"/>
            <w:highlight w:val="yellow"/>
          </w:rPr>
          <w:t>for målepunkter de er ansvarlige for, hvorefter</w:t>
        </w:r>
      </w:ins>
      <w:r>
        <w:rPr>
          <w:szCs w:val="18"/>
        </w:rPr>
        <w:t xml:space="preserve"> </w:t>
      </w:r>
      <w:r w:rsidRPr="006A0CAB">
        <w:rPr>
          <w:szCs w:val="18"/>
        </w:rPr>
        <w:t xml:space="preserve">aktøren </w:t>
      </w:r>
      <w:del w:id="557" w:author="Karsten Feddersen" w:date="2019-03-26T13:28:00Z">
        <w:r w:rsidR="002D3F94" w:rsidRPr="006F0E73">
          <w:rPr>
            <w:szCs w:val="18"/>
            <w:highlight w:val="yellow"/>
            <w:rPrChange w:id="558" w:author="Karsten Feddersen" w:date="2019-03-26T14:02:00Z">
              <w:rPr>
                <w:szCs w:val="18"/>
              </w:rPr>
            </w:rPrChange>
          </w:rPr>
          <w:delText>genfremsender</w:delText>
        </w:r>
      </w:del>
      <w:ins w:id="559" w:author="Karsten Feddersen" w:date="2019-03-26T13:28:00Z">
        <w:r w:rsidRPr="009756F4">
          <w:rPr>
            <w:szCs w:val="18"/>
            <w:highlight w:val="yellow"/>
          </w:rPr>
          <w:t>skaber konsistens for</w:t>
        </w:r>
      </w:ins>
      <w:r w:rsidRPr="009756F4">
        <w:rPr>
          <w:szCs w:val="18"/>
          <w:highlight w:val="yellow"/>
        </w:rPr>
        <w:t xml:space="preserve"> alle </w:t>
      </w:r>
      <w:del w:id="560" w:author="Karsten Feddersen" w:date="2019-03-26T13:28:00Z">
        <w:r w:rsidR="002D3F94" w:rsidRPr="006F0E73">
          <w:rPr>
            <w:szCs w:val="18"/>
            <w:highlight w:val="yellow"/>
            <w:rPrChange w:id="561" w:author="Karsten Feddersen" w:date="2019-03-26T14:02:00Z">
              <w:rPr>
                <w:szCs w:val="18"/>
              </w:rPr>
            </w:rPrChange>
          </w:rPr>
          <w:delText>data</w:delText>
        </w:r>
      </w:del>
      <w:ins w:id="562" w:author="Karsten Feddersen" w:date="2019-03-26T13:28:00Z">
        <w:r w:rsidRPr="009756F4">
          <w:rPr>
            <w:szCs w:val="18"/>
            <w:highlight w:val="yellow"/>
          </w:rPr>
          <w:t>stamdata, for alle målepunkter</w:t>
        </w:r>
      </w:ins>
      <w:r w:rsidRPr="009756F4">
        <w:rPr>
          <w:szCs w:val="18"/>
          <w:highlight w:val="yellow"/>
        </w:rPr>
        <w:t>,</w:t>
      </w:r>
      <w:r>
        <w:rPr>
          <w:szCs w:val="18"/>
        </w:rPr>
        <w:t xml:space="preserve"> </w:t>
      </w:r>
      <w:r w:rsidRPr="006A0CAB">
        <w:rPr>
          <w:szCs w:val="18"/>
        </w:rPr>
        <w:t>der ikke er identiske</w:t>
      </w:r>
      <w:r w:rsidRPr="006A0CAB">
        <w:rPr>
          <w:color w:val="000080"/>
          <w:szCs w:val="18"/>
        </w:rPr>
        <w:t>.</w:t>
      </w:r>
    </w:p>
    <w:p w14:paraId="2DED12E0" w14:textId="77777777" w:rsidR="00697140" w:rsidRPr="006A0CAB" w:rsidRDefault="00697140" w:rsidP="00697140">
      <w:pPr>
        <w:ind w:left="502"/>
        <w:rPr>
          <w:szCs w:val="18"/>
        </w:rPr>
      </w:pPr>
    </w:p>
    <w:p w14:paraId="7AF9E148" w14:textId="77777777" w:rsidR="00697140" w:rsidRPr="006A0CAB" w:rsidRDefault="00697140" w:rsidP="00697140">
      <w:pPr>
        <w:spacing w:after="240"/>
        <w:rPr>
          <w:szCs w:val="18"/>
        </w:rPr>
      </w:pPr>
      <w:r w:rsidRPr="006A0CAB">
        <w:rPr>
          <w:szCs w:val="18"/>
        </w:rPr>
        <w:t>Elleverandøren og netvirksomheden kan i alle tilfælde vælge at kontrollere samtlige stamdata relateret til alle aktørens målepunkter hver måned.</w:t>
      </w:r>
    </w:p>
    <w:p w14:paraId="5F44730D" w14:textId="77777777" w:rsidR="00697140" w:rsidRPr="006A0CAB" w:rsidRDefault="00697140" w:rsidP="00697140">
      <w:pPr>
        <w:spacing w:after="240"/>
        <w:rPr>
          <w:szCs w:val="18"/>
        </w:rPr>
      </w:pPr>
      <w:r w:rsidRPr="006A0CAB">
        <w:rPr>
          <w:szCs w:val="18"/>
        </w:rPr>
        <w:t xml:space="preserve">Elleverandøren og netvirksomheden skal på anmodning fra </w:t>
      </w:r>
      <w:r>
        <w:rPr>
          <w:szCs w:val="18"/>
        </w:rPr>
        <w:t>Energinet</w:t>
      </w:r>
      <w:r w:rsidRPr="006A0CAB">
        <w:rPr>
          <w:szCs w:val="18"/>
        </w:rPr>
        <w:t xml:space="preserve"> redegøre for, og i nødvendigt omfang dokumentere, egenkontrollen og overensstemmelse mellem stamdata i DataHub og data i aktørens egne systemer. </w:t>
      </w:r>
      <w:ins w:id="563" w:author="Karsten Feddersen" w:date="2019-03-26T13:28:00Z">
        <w:r w:rsidRPr="009756F4">
          <w:rPr>
            <w:szCs w:val="18"/>
            <w:highlight w:val="yellow"/>
          </w:rPr>
          <w:t>Til kontrol af datakonsistens stiller Energinet et værktøj til rådighed for markedsaktørerne.</w:t>
        </w:r>
        <w:r>
          <w:rPr>
            <w:szCs w:val="18"/>
          </w:rPr>
          <w:t xml:space="preserve"> </w:t>
        </w:r>
      </w:ins>
    </w:p>
    <w:p w14:paraId="5FFEA924" w14:textId="77777777" w:rsidR="00697140" w:rsidRPr="006A0CAB" w:rsidRDefault="00697140" w:rsidP="00697140">
      <w:pPr>
        <w:spacing w:after="240"/>
        <w:rPr>
          <w:szCs w:val="18"/>
        </w:rPr>
      </w:pPr>
      <w:r w:rsidRPr="006A0CAB">
        <w:rPr>
          <w:szCs w:val="18"/>
        </w:rPr>
        <w:lastRenderedPageBreak/>
        <w:t>Såfremt en aktør er opmærksom på ukorrekte data</w:t>
      </w:r>
      <w:ins w:id="564" w:author="Karsten Feddersen" w:date="2019-03-26T13:28:00Z">
        <w:r w:rsidRPr="006F0E73">
          <w:rPr>
            <w:szCs w:val="18"/>
            <w:highlight w:val="yellow"/>
            <w:rPrChange w:id="565" w:author="Karsten Feddersen" w:date="2019-03-26T14:02:00Z">
              <w:rPr>
                <w:szCs w:val="18"/>
              </w:rPr>
            </w:rPrChange>
          </w:rPr>
          <w:t xml:space="preserve">, </w:t>
        </w:r>
        <w:r w:rsidRPr="006F0E73">
          <w:rPr>
            <w:szCs w:val="18"/>
            <w:highlight w:val="yellow"/>
          </w:rPr>
          <w:t>som aktøren ikke er ansvarlig for</w:t>
        </w:r>
      </w:ins>
      <w:r w:rsidRPr="006A0CAB">
        <w:rPr>
          <w:szCs w:val="18"/>
        </w:rPr>
        <w:t xml:space="preserve">, skal denne gøre dataejer opmærksom på forholdet, således at det kan rettes i DataHub. </w:t>
      </w:r>
    </w:p>
    <w:p w14:paraId="47ABA7BD" w14:textId="77777777" w:rsidR="00697140" w:rsidRPr="006A0CAB" w:rsidRDefault="00697140" w:rsidP="00697140">
      <w:pPr>
        <w:spacing w:after="240"/>
        <w:rPr>
          <w:szCs w:val="18"/>
        </w:rPr>
      </w:pPr>
      <w:r w:rsidRPr="006A0CAB">
        <w:rPr>
          <w:szCs w:val="18"/>
        </w:rPr>
        <w:t xml:space="preserve">Hvis der konstateres fejl i historiske data, skal rettelser kun indmeldes i DataHub, hvis der er tale om korrektioner, som har konsekvenser i afregningen overfor kunden eller aktøren, eksempelvis hvis der konstateres åbenlyse fejl i historiske priser for engrosrelaterede stamdata (abonnementer, gebyrer og tariffer) eller tilknytninger heraf pr. målepunkt.  </w:t>
      </w:r>
    </w:p>
    <w:p w14:paraId="0F35D6FA" w14:textId="77777777" w:rsidR="002D3F94" w:rsidRPr="006F0E73" w:rsidRDefault="002D3F94" w:rsidP="002D3F94">
      <w:pPr>
        <w:rPr>
          <w:del w:id="566" w:author="Karsten Feddersen" w:date="2019-03-26T13:28:00Z"/>
          <w:highlight w:val="yellow"/>
          <w:rPrChange w:id="567" w:author="Karsten Feddersen" w:date="2019-03-26T14:02:00Z">
            <w:rPr>
              <w:del w:id="568" w:author="Karsten Feddersen" w:date="2019-03-26T13:28:00Z"/>
            </w:rPr>
          </w:rPrChange>
        </w:rPr>
      </w:pPr>
      <w:del w:id="569" w:author="Karsten Feddersen" w:date="2019-03-26T13:28:00Z">
        <w:r w:rsidRPr="006F0E73">
          <w:rPr>
            <w:highlight w:val="yellow"/>
            <w:rPrChange w:id="570" w:author="Karsten Feddersen" w:date="2019-03-26T14:02:00Z">
              <w:rPr/>
            </w:rPrChange>
          </w:rPr>
          <w:delText>Bemærk, at der i rapporten "EDI transaktioner for det danske elmarked" angives de præcise datatyper og koder, som bruges i EDI-meddelelserne.</w:delText>
        </w:r>
      </w:del>
    </w:p>
    <w:p w14:paraId="2EF8D7D0" w14:textId="77777777" w:rsidR="00697140" w:rsidRPr="006A0CAB" w:rsidRDefault="00697140" w:rsidP="00697140"/>
    <w:p w14:paraId="1B7C0189" w14:textId="5E4FBE31" w:rsidR="00697140" w:rsidRDefault="00697140" w:rsidP="00697140">
      <w:r w:rsidRPr="006A0CAB">
        <w:t>Der er i denne forskrift vist eksempler på stamdataværdier tilhørende de enkelte elementer/felter.</w:t>
      </w:r>
      <w:r>
        <w:t xml:space="preserve"> </w:t>
      </w:r>
      <w:ins w:id="571" w:author="Karsten Feddersen" w:date="2019-03-26T13:28:00Z">
        <w:r w:rsidRPr="009756F4">
          <w:rPr>
            <w:highlight w:val="yellow"/>
          </w:rPr>
          <w:t xml:space="preserve">Eksemplerne er kun angivet for forståelsens skyld og ikke udtømmende. De tekniske formater på værdier er beskrevet i dokumentet ”RSM-Guide EDI-transaktioner for det danske elmarked” som findes på </w:t>
        </w:r>
        <w:r w:rsidRPr="009756F4">
          <w:rPr>
            <w:highlight w:val="yellow"/>
          </w:rPr>
          <w:fldChar w:fldCharType="begin"/>
        </w:r>
        <w:r w:rsidRPr="009756F4">
          <w:rPr>
            <w:highlight w:val="yellow"/>
          </w:rPr>
          <w:instrText xml:space="preserve"> HYPERLINK "http://www.energinet.dk" </w:instrText>
        </w:r>
        <w:r w:rsidRPr="009756F4">
          <w:rPr>
            <w:highlight w:val="yellow"/>
          </w:rPr>
          <w:fldChar w:fldCharType="separate"/>
        </w:r>
        <w:r w:rsidRPr="009756F4">
          <w:rPr>
            <w:rStyle w:val="Hyperlink"/>
            <w:highlight w:val="yellow"/>
          </w:rPr>
          <w:t>www.energinet.dk</w:t>
        </w:r>
        <w:r w:rsidRPr="009756F4">
          <w:rPr>
            <w:highlight w:val="yellow"/>
          </w:rPr>
          <w:fldChar w:fldCharType="end"/>
        </w:r>
        <w:r w:rsidRPr="009756F4">
          <w:rPr>
            <w:highlight w:val="yellow"/>
          </w:rPr>
          <w:t>.</w:t>
        </w:r>
        <w:r>
          <w:t xml:space="preserve"> </w:t>
        </w:r>
      </w:ins>
    </w:p>
    <w:p w14:paraId="25163579" w14:textId="44BC9DCB" w:rsidR="00697140" w:rsidRDefault="00697140">
      <w:pPr>
        <w:spacing w:line="240" w:lineRule="auto"/>
      </w:pPr>
      <w:r>
        <w:br w:type="page"/>
      </w:r>
    </w:p>
    <w:p w14:paraId="3AE89C94" w14:textId="77777777" w:rsidR="00697140" w:rsidRDefault="00697140" w:rsidP="00697140">
      <w:pPr>
        <w:pStyle w:val="Overskrift1"/>
        <w:numPr>
          <w:ilvl w:val="0"/>
          <w:numId w:val="2"/>
        </w:numPr>
        <w:tabs>
          <w:tab w:val="clear" w:pos="432"/>
        </w:tabs>
        <w:ind w:left="397" w:hanging="397"/>
      </w:pPr>
      <w:bookmarkStart w:id="572" w:name="_Toc478647849"/>
      <w:bookmarkStart w:id="573" w:name="_Toc529174769"/>
      <w:bookmarkStart w:id="574" w:name="_Toc535578226"/>
      <w:bookmarkStart w:id="575" w:name="_Toc518906698"/>
      <w:r w:rsidRPr="006A0CAB">
        <w:lastRenderedPageBreak/>
        <w:t>Stamdata, måledata og aktørstamdata</w:t>
      </w:r>
      <w:bookmarkEnd w:id="572"/>
      <w:bookmarkEnd w:id="573"/>
      <w:bookmarkEnd w:id="574"/>
      <w:bookmarkEnd w:id="575"/>
      <w:r w:rsidRPr="006A0CAB">
        <w:t xml:space="preserve"> </w:t>
      </w:r>
    </w:p>
    <w:p w14:paraId="08CB9FFA" w14:textId="77777777" w:rsidR="00697140" w:rsidRPr="004C4D0B" w:rsidRDefault="00697140" w:rsidP="00697140"/>
    <w:p w14:paraId="06C4F4DE" w14:textId="1F84E4A0" w:rsidR="00697140" w:rsidRPr="006A0CAB" w:rsidRDefault="002D3F94" w:rsidP="00697140">
      <w:del w:id="576" w:author="Karsten Feddersen" w:date="2019-03-26T13:28:00Z">
        <w:r w:rsidRPr="006F0E73">
          <w:rPr>
            <w:highlight w:val="yellow"/>
            <w:rPrChange w:id="577" w:author="Karsten Feddersen" w:date="2019-03-26T14:02:00Z">
              <w:rPr/>
            </w:rPrChange>
          </w:rPr>
          <w:delText>Som anført, er stamdata</w:delText>
        </w:r>
      </w:del>
      <w:ins w:id="578" w:author="Karsten Feddersen" w:date="2019-03-26T13:28:00Z">
        <w:r w:rsidR="00697140" w:rsidRPr="006F0E73">
          <w:rPr>
            <w:highlight w:val="yellow"/>
          </w:rPr>
          <w:t>S</w:t>
        </w:r>
        <w:r w:rsidR="00697140" w:rsidRPr="006F0E73">
          <w:rPr>
            <w:highlight w:val="yellow"/>
            <w:rPrChange w:id="579" w:author="Karsten Feddersen" w:date="2019-03-26T14:02:00Z">
              <w:rPr/>
            </w:rPrChange>
          </w:rPr>
          <w:t>tamdata</w:t>
        </w:r>
      </w:ins>
      <w:r w:rsidR="00697140" w:rsidRPr="006A0CAB">
        <w:t xml:space="preserve"> for et målepunkt i DataHub</w:t>
      </w:r>
      <w:ins w:id="580" w:author="Karsten Feddersen" w:date="2019-03-26T13:28:00Z">
        <w:r w:rsidR="00697140">
          <w:t xml:space="preserve"> </w:t>
        </w:r>
        <w:r w:rsidR="00697140" w:rsidRPr="009756F4">
          <w:rPr>
            <w:highlight w:val="yellow"/>
          </w:rPr>
          <w:t>er, som tidligere anført,</w:t>
        </w:r>
      </w:ins>
      <w:r w:rsidR="00697140" w:rsidRPr="006A0CAB">
        <w:t xml:space="preserve"> opdelt i tre typer af stamdata, hhv. kunderelaterede-, målepunktsrelaterede -og engrosrelaterede stamdata. </w:t>
      </w:r>
    </w:p>
    <w:p w14:paraId="4CF2A138" w14:textId="77777777" w:rsidR="00697140" w:rsidRPr="006A0CAB" w:rsidRDefault="00697140" w:rsidP="00697140"/>
    <w:p w14:paraId="131FC081" w14:textId="20722B6E" w:rsidR="00697140" w:rsidRPr="006A0CAB" w:rsidRDefault="00697140" w:rsidP="00697140">
      <w:r w:rsidRPr="006A0CAB">
        <w:t>Herudover behandler DataHub en række måledata pr. målepunkt</w:t>
      </w:r>
      <w:ins w:id="581" w:author="Karsten Feddersen" w:date="2019-03-26T13:28:00Z">
        <w:r w:rsidRPr="006F0E73">
          <w:rPr>
            <w:highlight w:val="yellow"/>
            <w:rPrChange w:id="582" w:author="Karsten Feddersen" w:date="2019-03-26T14:02:00Z">
              <w:rPr/>
            </w:rPrChange>
          </w:rPr>
          <w:t xml:space="preserve">, </w:t>
        </w:r>
        <w:r w:rsidRPr="006F0E73">
          <w:rPr>
            <w:highlight w:val="yellow"/>
          </w:rPr>
          <w:t>jævnfør Forskrift D1</w:t>
        </w:r>
        <w:r w:rsidRPr="006F0E73">
          <w:rPr>
            <w:highlight w:val="yellow"/>
            <w:rPrChange w:id="583" w:author="Karsten Feddersen" w:date="2019-03-26T14:02:00Z">
              <w:rPr/>
            </w:rPrChange>
          </w:rPr>
          <w:t>,</w:t>
        </w:r>
      </w:ins>
      <w:r>
        <w:t xml:space="preserve"> </w:t>
      </w:r>
      <w:r w:rsidRPr="006A0CAB">
        <w:t>samt en række aktørstamdata.</w:t>
      </w:r>
    </w:p>
    <w:p w14:paraId="4428E290" w14:textId="77777777" w:rsidR="00697140" w:rsidRPr="006A0CAB" w:rsidRDefault="00697140" w:rsidP="00697140"/>
    <w:p w14:paraId="6F889603" w14:textId="77777777" w:rsidR="00697140" w:rsidRPr="006A0CAB" w:rsidRDefault="00697140" w:rsidP="00697140">
      <w:pPr>
        <w:pStyle w:val="Overskrift2"/>
        <w:numPr>
          <w:ilvl w:val="1"/>
          <w:numId w:val="2"/>
        </w:numPr>
        <w:tabs>
          <w:tab w:val="clear" w:pos="576"/>
        </w:tabs>
        <w:ind w:left="454" w:hanging="454"/>
      </w:pPr>
      <w:bookmarkStart w:id="584" w:name="_Toc478647850"/>
      <w:bookmarkStart w:id="585" w:name="_Toc529174770"/>
      <w:bookmarkStart w:id="586" w:name="_Toc535578227"/>
      <w:bookmarkStart w:id="587" w:name="_Toc518906699"/>
      <w:r w:rsidRPr="006A0CAB">
        <w:t>Kunde</w:t>
      </w:r>
      <w:bookmarkEnd w:id="584"/>
      <w:bookmarkEnd w:id="585"/>
      <w:bookmarkEnd w:id="586"/>
      <w:bookmarkEnd w:id="587"/>
    </w:p>
    <w:p w14:paraId="65EFD9EA" w14:textId="4843A39E" w:rsidR="00697140" w:rsidRPr="006A0CAB" w:rsidRDefault="00697140" w:rsidP="00697140">
      <w:r w:rsidRPr="006A0CAB">
        <w:t>For alle forbrugs</w:t>
      </w:r>
      <w:r>
        <w:t>-</w:t>
      </w:r>
      <w:r w:rsidRPr="006A0CAB">
        <w:t xml:space="preserve"> og produktionsmålepunkter skal der være registreret minimum én kunde, med mindre der er gennemført leveranceophør eller fraflytning på målepunktet. En kunde er defineret som den (eller de), der har ret til at disponere over målepunktet - altså har ret til at aftale skift af elleverandør</w:t>
      </w:r>
      <w:del w:id="588" w:author="Karsten Feddersen" w:date="2019-03-26T13:28:00Z">
        <w:r w:rsidR="002D3F94" w:rsidRPr="006F0E73">
          <w:rPr>
            <w:highlight w:val="yellow"/>
            <w:rPrChange w:id="589" w:author="Karsten Feddersen" w:date="2019-03-26T14:02:00Z">
              <w:rPr/>
            </w:rPrChange>
          </w:rPr>
          <w:delText xml:space="preserve"> eller</w:delText>
        </w:r>
      </w:del>
      <w:ins w:id="590" w:author="Karsten Feddersen" w:date="2019-03-26T13:28:00Z">
        <w:r w:rsidR="00A14957" w:rsidRPr="006F0E73">
          <w:rPr>
            <w:highlight w:val="yellow"/>
            <w:rPrChange w:id="591" w:author="Karsten Feddersen" w:date="2019-03-26T14:03:00Z">
              <w:rPr/>
            </w:rPrChange>
          </w:rPr>
          <w:t>,</w:t>
        </w:r>
      </w:ins>
      <w:r w:rsidR="00A14957">
        <w:t xml:space="preserve"> </w:t>
      </w:r>
      <w:r w:rsidRPr="006A0CAB">
        <w:t xml:space="preserve">melde fraflytning på målepunktet mv. </w:t>
      </w:r>
    </w:p>
    <w:p w14:paraId="3D87C458" w14:textId="77777777" w:rsidR="00697140" w:rsidRPr="006A0CAB"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713"/>
        <w:gridCol w:w="1532"/>
        <w:gridCol w:w="1842"/>
      </w:tblGrid>
      <w:tr w:rsidR="00697140" w:rsidRPr="006A0CAB" w14:paraId="7B619B48"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1C8431BF" w14:textId="77777777" w:rsidR="00697140" w:rsidRPr="006A0CAB" w:rsidRDefault="00697140" w:rsidP="00697140">
            <w:pPr>
              <w:rPr>
                <w:b/>
              </w:rPr>
            </w:pPr>
            <w:r w:rsidRPr="006A0CAB">
              <w:rPr>
                <w:b/>
              </w:rPr>
              <w:t xml:space="preserve">Navn </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167534B2" w14:textId="77777777" w:rsidR="00697140" w:rsidRPr="006A0CAB" w:rsidRDefault="00697140" w:rsidP="00697140">
            <w:pPr>
              <w:rPr>
                <w:b/>
              </w:rPr>
            </w:pPr>
            <w:r w:rsidRPr="006A0CAB">
              <w:rPr>
                <w:b/>
              </w:rPr>
              <w:t>Beskrivelse/Krav</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9734F02"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AAB7FF" w14:textId="77777777" w:rsidR="00697140" w:rsidRPr="006A0CAB" w:rsidRDefault="00697140" w:rsidP="00697140">
            <w:pPr>
              <w:rPr>
                <w:b/>
              </w:rPr>
            </w:pPr>
            <w:r w:rsidRPr="006A0CAB">
              <w:rPr>
                <w:b/>
              </w:rPr>
              <w:t>Ansvarlig</w:t>
            </w:r>
          </w:p>
        </w:tc>
      </w:tr>
      <w:tr w:rsidR="00697140" w:rsidRPr="00597BD5" w14:paraId="0F7368AC" w14:textId="77777777" w:rsidTr="00697140">
        <w:trPr>
          <w:trHeight w:val="270"/>
          <w:ins w:id="592" w:author="Karsten Feddersen" w:date="2019-03-26T13:28:00Z"/>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6A8F1DB4" w14:textId="77777777" w:rsidR="00697140" w:rsidRPr="002A1CC6" w:rsidRDefault="00697140" w:rsidP="00697140">
            <w:pPr>
              <w:rPr>
                <w:ins w:id="593" w:author="Karsten Feddersen" w:date="2019-03-26T13:28:00Z"/>
                <w:color w:val="FFFFFF" w:themeColor="background1"/>
              </w:rPr>
            </w:pPr>
            <w:ins w:id="594" w:author="Karsten Feddersen" w:date="2019-03-26T13:28:00Z">
              <w:r w:rsidRPr="002A1CC6">
                <w:rPr>
                  <w:color w:val="FFFFFF" w:themeColor="background1"/>
                  <w:highlight w:val="yellow"/>
                </w:rPr>
                <w:t>Kundeinformationer</w:t>
              </w:r>
            </w:ins>
          </w:p>
        </w:tc>
      </w:tr>
      <w:tr w:rsidR="00697140" w:rsidRPr="006A0CAB" w14:paraId="7487147B" w14:textId="77777777" w:rsidTr="00697140">
        <w:trPr>
          <w:trHeight w:val="142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833FA3" w14:textId="77777777" w:rsidR="00697140" w:rsidRPr="006A0CAB" w:rsidRDefault="00697140" w:rsidP="00697140">
            <w:r w:rsidRPr="006A0CAB">
              <w:t>Kundenavn 1</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1B2D300D" w14:textId="77777777" w:rsidR="00697140" w:rsidRDefault="00697140" w:rsidP="00697140">
            <w:pPr>
              <w:rPr>
                <w:ins w:id="595" w:author="Karsten Feddersen" w:date="2019-03-26T13:28:00Z"/>
              </w:rPr>
            </w:pPr>
            <w:r w:rsidRPr="006A0CAB">
              <w:t>Skal angives. En kunde kan enten være registreret som en juridisk person - altså en virksomhed eller andet med et CVR-nr. - eller som en privat person med CPR-nr.</w:t>
            </w:r>
          </w:p>
          <w:p w14:paraId="2F99226A" w14:textId="77777777" w:rsidR="00697140" w:rsidRDefault="00697140" w:rsidP="00697140">
            <w:pPr>
              <w:rPr>
                <w:ins w:id="596" w:author="Karsten Feddersen" w:date="2019-03-26T13:28:00Z"/>
              </w:rPr>
            </w:pPr>
          </w:p>
          <w:p w14:paraId="20C9FF1F" w14:textId="77777777" w:rsidR="00697140" w:rsidRPr="006A0CAB" w:rsidRDefault="00697140" w:rsidP="00697140">
            <w:ins w:id="597" w:author="Karsten Feddersen" w:date="2019-03-26T13:28:00Z">
              <w:r w:rsidRPr="002A1CC6">
                <w:rPr>
                  <w:highlight w:val="yellow"/>
                </w:rPr>
                <w:t>Hvordan en kunde registreres er nærmere beskrevet under tabellen.</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04D0E19" w14:textId="77777777" w:rsidR="00697140" w:rsidRPr="006A0CAB" w:rsidRDefault="00697140" w:rsidP="00697140">
            <w:r w:rsidRPr="006A0CAB">
              <w:t>Hans Hansen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293A6" w14:textId="77777777" w:rsidR="00697140" w:rsidRPr="006A0CAB" w:rsidRDefault="00697140" w:rsidP="00697140">
            <w:r w:rsidRPr="006A0CAB">
              <w:t>Elleverandøren</w:t>
            </w:r>
          </w:p>
        </w:tc>
      </w:tr>
      <w:tr w:rsidR="00697140" w:rsidRPr="006A0CAB" w14:paraId="05A4E604" w14:textId="77777777" w:rsidTr="00697140">
        <w:trPr>
          <w:trHeight w:val="86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299E5A" w14:textId="77777777" w:rsidR="00697140" w:rsidRPr="006A0CAB" w:rsidRDefault="00697140" w:rsidP="00697140">
            <w:r w:rsidRPr="006A0CAB">
              <w:t>Kundenavn 2</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40ACE3A6" w14:textId="77777777" w:rsidR="00697140" w:rsidRPr="006A0CAB" w:rsidRDefault="00697140" w:rsidP="00697140">
            <w:r w:rsidRPr="006A0CAB">
              <w:t xml:space="preserve">Kan angives, hvis både kunde 1 og kunde 2 er en privat person med CPR-nr.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3A62202" w14:textId="77777777" w:rsidR="00697140" w:rsidRPr="006A0CAB" w:rsidRDefault="00697140" w:rsidP="00697140">
            <w:r w:rsidRPr="006A0CAB">
              <w:t>Jytte Hansen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73843C" w14:textId="77777777" w:rsidR="00697140" w:rsidRPr="006A0CAB" w:rsidRDefault="00697140" w:rsidP="00697140">
            <w:r w:rsidRPr="006A0CAB">
              <w:t>Elleverandøren</w:t>
            </w:r>
          </w:p>
        </w:tc>
      </w:tr>
      <w:tr w:rsidR="00697140" w:rsidRPr="006A0CAB" w14:paraId="677C7AFE" w14:textId="77777777" w:rsidTr="00697140">
        <w:trPr>
          <w:trHeight w:val="295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218D05E" w14:textId="77777777" w:rsidR="00697140" w:rsidRPr="006A0CAB" w:rsidRDefault="00697140" w:rsidP="00697140">
            <w:r w:rsidRPr="006A0CAB">
              <w:t>CPR-nr. 1 &amp; 2</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2CFE605F" w14:textId="65E8C7E7" w:rsidR="00697140" w:rsidRPr="006A0CAB" w:rsidRDefault="00697140" w:rsidP="00697140">
            <w:pPr>
              <w:rPr>
                <w:b/>
                <w:bCs/>
              </w:rPr>
            </w:pPr>
            <w:r w:rsidRPr="006A0CAB">
              <w:t>Skal angives</w:t>
            </w:r>
            <w:r>
              <w:t xml:space="preserve"> </w:t>
            </w:r>
            <w:r w:rsidRPr="006A0CAB">
              <w:t xml:space="preserve">ved tilflytning (ny kunde på målepunktet) </w:t>
            </w:r>
            <w:del w:id="598" w:author="Karsten Feddersen" w:date="2019-03-26T13:28:00Z">
              <w:r w:rsidR="002D3F94" w:rsidRPr="006F0E73">
                <w:rPr>
                  <w:highlight w:val="yellow"/>
                  <w:rPrChange w:id="599" w:author="Karsten Feddersen" w:date="2019-03-26T14:03:00Z">
                    <w:rPr/>
                  </w:rPrChange>
                </w:rPr>
                <w:delText>eller</w:delText>
              </w:r>
            </w:del>
            <w:ins w:id="600" w:author="Karsten Feddersen" w:date="2019-03-26T13:28:00Z">
              <w:r w:rsidRPr="007D1901">
                <w:rPr>
                  <w:highlight w:val="yellow"/>
                </w:rPr>
                <w:t>og</w:t>
              </w:r>
            </w:ins>
            <w:r w:rsidRPr="006A0CAB">
              <w:t xml:space="preserve"> ved leverandørskift, hvis kunden er en privatperson. </w:t>
            </w:r>
          </w:p>
          <w:p w14:paraId="35C3D529" w14:textId="77777777" w:rsidR="00697140" w:rsidRPr="006A0CAB" w:rsidRDefault="00697140" w:rsidP="00697140">
            <w:r w:rsidRPr="006A0CAB">
              <w:t>CPR-nr. bruges til at validere et leverandørskift</w:t>
            </w:r>
            <w:ins w:id="601" w:author="Karsten Feddersen" w:date="2019-03-26T13:28:00Z">
              <w:r>
                <w:t xml:space="preserve"> </w:t>
              </w:r>
              <w:r w:rsidRPr="007D1901">
                <w:rPr>
                  <w:highlight w:val="yellow"/>
                </w:rPr>
                <w:t>og en tilflytning. Oplysningen kan ikke kombineres med CVR-nr</w:t>
              </w:r>
            </w:ins>
            <w:r w:rsidRPr="007D1901">
              <w:rPr>
                <w:highlight w:val="yellow"/>
              </w:rPr>
              <w:t>.</w:t>
            </w:r>
          </w:p>
          <w:p w14:paraId="34D545A9" w14:textId="77777777" w:rsidR="00697140" w:rsidRPr="006A0CAB" w:rsidRDefault="00697140" w:rsidP="00697140"/>
          <w:p w14:paraId="74DE2DF9" w14:textId="77777777" w:rsidR="00697140" w:rsidRPr="006A0CAB" w:rsidRDefault="00697140" w:rsidP="00697140">
            <w:r w:rsidRPr="006A0CAB">
              <w:t>CPR-nr. anvendes udelukkende til intern brug i DataHub</w:t>
            </w:r>
            <w:ins w:id="602" w:author="Karsten Feddersen" w:date="2019-03-26T13:28:00Z">
              <w:r>
                <w:t xml:space="preserve"> </w:t>
              </w:r>
              <w:r w:rsidRPr="007D1901">
                <w:rPr>
                  <w:highlight w:val="yellow"/>
                </w:rPr>
                <w:t>til kontrol ved udførsel af markedsprocesser</w:t>
              </w:r>
            </w:ins>
            <w:r w:rsidRPr="006A0CAB">
              <w:t xml:space="preserve">. </w:t>
            </w:r>
          </w:p>
          <w:p w14:paraId="0A969189" w14:textId="77777777" w:rsidR="00697140" w:rsidRPr="006A0CAB" w:rsidRDefault="00697140" w:rsidP="00697140"/>
          <w:p w14:paraId="4D59F3C9" w14:textId="77777777" w:rsidR="00697140" w:rsidRPr="006A0CAB" w:rsidRDefault="00697140" w:rsidP="00697140">
            <w:r w:rsidRPr="006A0CAB">
              <w:t>CPR-nr. kan ikke tilgås af og udleveres ikke til andre aktører.</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EEA36A5" w14:textId="77777777" w:rsidR="00697140" w:rsidRPr="006A0CAB" w:rsidRDefault="00697140" w:rsidP="00697140">
            <w:r w:rsidRPr="006A0CAB">
              <w:t>1012196604</w:t>
            </w:r>
          </w:p>
          <w:p w14:paraId="4A3F1C80" w14:textId="77777777" w:rsidR="00697140" w:rsidRPr="006A0CAB" w:rsidRDefault="00697140" w:rsidP="00697140"/>
          <w:p w14:paraId="72353C0E"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4DD1F4" w14:textId="77777777" w:rsidR="00697140" w:rsidRPr="006A0CAB" w:rsidRDefault="00697140" w:rsidP="00697140">
            <w:r w:rsidRPr="006A0CAB">
              <w:t>Elleverandøren</w:t>
            </w:r>
          </w:p>
        </w:tc>
      </w:tr>
      <w:tr w:rsidR="00697140" w:rsidRPr="006A0CAB" w14:paraId="48A772BF" w14:textId="77777777" w:rsidTr="00697140">
        <w:trPr>
          <w:trHeight w:val="140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D875E22" w14:textId="77777777" w:rsidR="00697140" w:rsidRPr="006A0CAB" w:rsidRDefault="00697140" w:rsidP="00697140">
            <w:r w:rsidRPr="006A0CAB">
              <w:t>CVR-nr.</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3D32FB7E" w14:textId="77777777" w:rsidR="00697140" w:rsidRDefault="00697140" w:rsidP="00697140">
            <w:pPr>
              <w:rPr>
                <w:ins w:id="603" w:author="Karsten Feddersen" w:date="2019-03-26T13:28:00Z"/>
              </w:rPr>
            </w:pPr>
            <w:r w:rsidRPr="006A0CAB">
              <w:t xml:space="preserve">Skal angives ved tilflytning (ny kunde på målepunktet) eller ved leverandørskift, hvis kunden er erhvervsdrivende. </w:t>
            </w:r>
            <w:ins w:id="604" w:author="Karsten Feddersen" w:date="2019-03-26T13:28:00Z">
              <w:r w:rsidRPr="007D1901">
                <w:rPr>
                  <w:highlight w:val="yellow"/>
                </w:rPr>
                <w:t>Oplysningen kan ikke kombineres med CPR-nr.</w:t>
              </w:r>
              <w:r>
                <w:t xml:space="preserve"> </w:t>
              </w:r>
            </w:ins>
          </w:p>
          <w:p w14:paraId="67E6F301" w14:textId="77777777" w:rsidR="00697140" w:rsidRDefault="00697140" w:rsidP="00697140">
            <w:pPr>
              <w:rPr>
                <w:ins w:id="605" w:author="Karsten Feddersen" w:date="2019-03-26T13:28:00Z"/>
              </w:rPr>
            </w:pPr>
          </w:p>
          <w:p w14:paraId="22054C3A" w14:textId="77777777" w:rsidR="00697140" w:rsidRPr="006A0CAB" w:rsidRDefault="00697140" w:rsidP="00697140">
            <w:r w:rsidRPr="006A0CAB">
              <w:t>CVR-nr. bruges til at validere et leverandørskift</w:t>
            </w:r>
            <w:ins w:id="606" w:author="Karsten Feddersen" w:date="2019-03-26T13:28:00Z">
              <w:r>
                <w:t xml:space="preserve"> </w:t>
              </w:r>
              <w:r w:rsidRPr="007D1901">
                <w:rPr>
                  <w:highlight w:val="yellow"/>
                </w:rPr>
                <w:t>og en tilflytning</w:t>
              </w:r>
            </w:ins>
            <w:r w:rsidRPr="006A0CAB">
              <w:t xml:space="preserv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049FEE6" w14:textId="77777777" w:rsidR="00697140" w:rsidRPr="006A0CAB" w:rsidRDefault="00697140" w:rsidP="00697140">
            <w:r w:rsidRPr="006A0CAB">
              <w:t>10150817</w:t>
            </w:r>
          </w:p>
          <w:p w14:paraId="71C48F60" w14:textId="77777777" w:rsidR="00697140" w:rsidRPr="006A0CAB" w:rsidRDefault="00697140" w:rsidP="00697140"/>
          <w:p w14:paraId="1CBD3D34"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E1B9F3" w14:textId="77777777" w:rsidR="00697140" w:rsidRPr="006A0CAB" w:rsidRDefault="00697140" w:rsidP="00697140">
            <w:r w:rsidRPr="006A0CAB">
              <w:t>Elleverandøren</w:t>
            </w:r>
          </w:p>
        </w:tc>
      </w:tr>
      <w:tr w:rsidR="00697140" w:rsidRPr="006A0CAB" w14:paraId="03C8E6BC"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5AE9F090" w14:textId="77777777" w:rsidR="00697140" w:rsidRPr="006A0CAB" w:rsidRDefault="00697140" w:rsidP="00697140">
            <w:r w:rsidRPr="006A0CAB">
              <w:lastRenderedPageBreak/>
              <w:t>Dataadgangs CVR-nr. (CVR-nr. til 3. parts adgang)</w:t>
            </w:r>
            <w:r w:rsidRPr="006A0CAB">
              <w:rPr>
                <w:rStyle w:val="Fodnotehenvisning"/>
              </w:rPr>
              <w:footnoteReference w:id="6"/>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5BBEA2B9" w14:textId="77777777" w:rsidR="00697140" w:rsidRPr="006A0CAB" w:rsidRDefault="00697140" w:rsidP="00697140">
            <w:r w:rsidRPr="006A0CAB">
              <w:t xml:space="preserve">Skal angives. CVR-nr. bruges til at tildele adgang til måledata til 3. part. Kan være identisk med kundens CVR-nr.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B7567F4" w14:textId="77777777" w:rsidR="00697140" w:rsidRPr="006A0CAB" w:rsidRDefault="00697140" w:rsidP="00697140">
            <w:r w:rsidRPr="006A0CAB">
              <w:t>10150817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21BFD4" w14:textId="77777777" w:rsidR="00697140" w:rsidRPr="006A0CAB" w:rsidRDefault="00697140" w:rsidP="00697140">
            <w:r w:rsidRPr="006A0CAB">
              <w:t>Elleverandøren (på anmodning fra kunden)</w:t>
            </w:r>
          </w:p>
        </w:tc>
      </w:tr>
    </w:tbl>
    <w:p w14:paraId="4D486F0C" w14:textId="77777777" w:rsidR="00697140" w:rsidRPr="006A0CAB" w:rsidRDefault="00697140" w:rsidP="00697140">
      <w:pPr>
        <w:rPr>
          <w:i/>
        </w:rPr>
      </w:pPr>
    </w:p>
    <w:p w14:paraId="6ED8F467" w14:textId="77777777" w:rsidR="00697140" w:rsidRPr="006A0CAB" w:rsidRDefault="00697140" w:rsidP="00697140">
      <w:pPr>
        <w:rPr>
          <w:i/>
        </w:rPr>
      </w:pPr>
      <w:r w:rsidRPr="006A0CAB">
        <w:rPr>
          <w:i/>
        </w:rPr>
        <w:t>Kunden er en juridisk person</w:t>
      </w:r>
    </w:p>
    <w:p w14:paraId="1424F37B" w14:textId="77777777" w:rsidR="00697140" w:rsidRPr="006A0CAB" w:rsidRDefault="00697140" w:rsidP="00697140">
      <w:r w:rsidRPr="006A0CAB">
        <w:t xml:space="preserve">Hvis kunden skal registreres som en juridisk person, skal kunden oplyse CVR-nr. og navn på virksomheden. Det, som skal registreres, er den juridiske enhed, som har ret til at indgå aftaler for målepunktet. Der må kun registreres én kunde for et målepunkt, såfremt kunden er en juridisk person. </w:t>
      </w:r>
    </w:p>
    <w:p w14:paraId="689D63EA" w14:textId="77777777" w:rsidR="00697140" w:rsidRPr="006A0CAB" w:rsidRDefault="00697140" w:rsidP="00697140"/>
    <w:p w14:paraId="790EE49E" w14:textId="77777777" w:rsidR="00697140" w:rsidRPr="006A0CAB" w:rsidRDefault="00697140" w:rsidP="00697140">
      <w:r w:rsidRPr="006A0CAB">
        <w:t xml:space="preserve">Der skal herudover registreres et Dataadgangs-CVR-nr., som er CVR-nr. på den juridiske enhed (fx en kommune eller et moderselskab), som kunden på målepunktet, ønsker skal kunne tildele dataadgang til 3. part. </w:t>
      </w:r>
    </w:p>
    <w:p w14:paraId="4B656EB8" w14:textId="77777777" w:rsidR="00697140" w:rsidRPr="006A0CAB" w:rsidRDefault="00697140" w:rsidP="00697140"/>
    <w:p w14:paraId="0D556349" w14:textId="77777777" w:rsidR="00697140" w:rsidRPr="006A0CAB" w:rsidRDefault="00697140" w:rsidP="00697140">
      <w:r w:rsidRPr="006A0CAB">
        <w:t>Eksempel:</w:t>
      </w:r>
    </w:p>
    <w:p w14:paraId="1FCEA437" w14:textId="77777777" w:rsidR="00697140" w:rsidRPr="006A0CAB" w:rsidRDefault="00697140" w:rsidP="00697140"/>
    <w:p w14:paraId="557E8A67" w14:textId="77777777" w:rsidR="00697140" w:rsidRPr="006A0CAB" w:rsidRDefault="00697140" w:rsidP="00697140">
      <w:pPr>
        <w:keepNext/>
      </w:pPr>
      <w:r w:rsidRPr="006A0CAB">
        <w:rPr>
          <w:noProof/>
        </w:rPr>
        <w:drawing>
          <wp:inline distT="0" distB="0" distL="0" distR="0" wp14:anchorId="3CB367B8" wp14:editId="499EC0C1">
            <wp:extent cx="4726379" cy="1757548"/>
            <wp:effectExtent l="0" t="0" r="0" b="527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8250386" w14:textId="77777777" w:rsidR="00697140" w:rsidRPr="006A0CAB" w:rsidRDefault="00697140" w:rsidP="00697140">
      <w:pPr>
        <w:pStyle w:val="Billedtekst"/>
      </w:pPr>
      <w:r w:rsidRPr="006A0CAB">
        <w:t xml:space="preserve">Figur </w:t>
      </w:r>
      <w:fldSimple w:instr=" SEQ Figur \* ARABIC ">
        <w:r>
          <w:rPr>
            <w:noProof/>
          </w:rPr>
          <w:t>1</w:t>
        </w:r>
      </w:fldSimple>
      <w:r w:rsidRPr="006A0CAB">
        <w:rPr>
          <w:noProof/>
        </w:rPr>
        <w:t>: Eksempel hvor kunden er en juridisk person.</w:t>
      </w:r>
    </w:p>
    <w:p w14:paraId="2F04EC58" w14:textId="77777777" w:rsidR="00697140" w:rsidRPr="006A0CAB" w:rsidRDefault="00697140" w:rsidP="00697140"/>
    <w:p w14:paraId="6AEBBC70" w14:textId="3D9D0FD3" w:rsidR="00697140" w:rsidRPr="006A0CAB" w:rsidRDefault="00697140" w:rsidP="00C9556D">
      <w:pPr>
        <w:pStyle w:val="Listeafsnit"/>
        <w:numPr>
          <w:ilvl w:val="0"/>
          <w:numId w:val="22"/>
        </w:numPr>
        <w:tabs>
          <w:tab w:val="num" w:pos="360"/>
        </w:tabs>
      </w:pPr>
      <w:r w:rsidRPr="006A0CAB">
        <w:t>Østerby Kommune indgår aftale om leverance af el for Børnehaven Solsikken. Kunden på målepunktet registreres s</w:t>
      </w:r>
      <w:r>
        <w:t>om Østerby Kommune, eller fx</w:t>
      </w:r>
      <w:r w:rsidRPr="006A0CAB">
        <w:t xml:space="preserve"> alternativt Østerby Kommune Børnehaven Solsikken med CVR-nr. 12331212. Dataadgangs-CVR.nr. udfyldes med Østerby Kommunes CVR-nr. 12331212 eller alternativt andet CVR.nr. såfremt Østerby Kommune ønsker dette.</w:t>
      </w:r>
    </w:p>
    <w:p w14:paraId="70A91809" w14:textId="77777777" w:rsidR="00697140" w:rsidRPr="006A0CAB" w:rsidRDefault="00697140" w:rsidP="00697140">
      <w:pPr>
        <w:pStyle w:val="Listeafsnit"/>
        <w:ind w:firstLine="45"/>
      </w:pPr>
    </w:p>
    <w:p w14:paraId="220BFB25" w14:textId="77777777" w:rsidR="00697140" w:rsidRPr="006A0CAB" w:rsidRDefault="00697140" w:rsidP="00C9556D">
      <w:pPr>
        <w:pStyle w:val="Listeafsnit"/>
        <w:numPr>
          <w:ilvl w:val="0"/>
          <w:numId w:val="22"/>
        </w:numPr>
        <w:tabs>
          <w:tab w:val="num" w:pos="360"/>
        </w:tabs>
      </w:pPr>
      <w:r w:rsidRPr="006A0CAB">
        <w:t xml:space="preserve">Børnehaven Frøen indgår egne aftaler om leverance af el. Kunden på målepunktet registreres som Børnehaven Frøen med CVR: 15456887. Såfremt Børnehaven Frøen ønsker, at Østerby Kommune skal have rettighed til at give en 3. part adgang til data for målepunktet, registreres 12331212 i Dataadgangs-CVR-nr. Børnehaven Frøen vil herved ikke kunne videregive adgang til 3. part for egne data, men vil altid kunne tilgå egne data gennem DataHub kundeportal. </w:t>
      </w:r>
    </w:p>
    <w:p w14:paraId="40AE873E" w14:textId="77777777" w:rsidR="00697140" w:rsidRPr="006A0CAB" w:rsidRDefault="00697140" w:rsidP="00697140">
      <w:pPr>
        <w:pStyle w:val="Listeafsnit"/>
      </w:pPr>
    </w:p>
    <w:p w14:paraId="183C286F" w14:textId="5839D854" w:rsidR="00697140" w:rsidRDefault="00697140" w:rsidP="00697140">
      <w:r w:rsidRPr="006A0CAB">
        <w:t>Nogle juridiske enheder, fx mindre foreninger, har ikke et CVR-nr. Det anbefales at angive disse med foreningsnavn og navn på den tegningsberettigede som kundenavn 1, fx ”Sportsforeningen ved Hans Hansen”.</w:t>
      </w:r>
    </w:p>
    <w:p w14:paraId="3E2D013B" w14:textId="77777777" w:rsidR="0090665B" w:rsidRPr="006A0CAB" w:rsidRDefault="0090665B" w:rsidP="00697140"/>
    <w:p w14:paraId="56E7DDBA" w14:textId="77777777" w:rsidR="00697140" w:rsidRPr="006A0CAB" w:rsidRDefault="00697140" w:rsidP="00697140">
      <w:r w:rsidRPr="006A0CAB">
        <w:t>Elleverandøren skal udfylde CVR-nr. med et fiktivt CVR-nr. såfremt den juridiske enhed ikke råder over et dansk CVR-nr. I disse tilfælde angives CVR-nr. som 11111111, hvilket også oplyses til kunden på målepunktet ift. eventuel gennemførelse af fremtidige leverandørskift.</w:t>
      </w:r>
    </w:p>
    <w:p w14:paraId="18320A48" w14:textId="77777777" w:rsidR="00697140" w:rsidRPr="006A0CAB" w:rsidRDefault="00697140" w:rsidP="00697140">
      <w:pPr>
        <w:rPr>
          <w:i/>
        </w:rPr>
      </w:pPr>
    </w:p>
    <w:p w14:paraId="52C11A3D" w14:textId="77777777" w:rsidR="00697140" w:rsidRPr="006A0CAB" w:rsidRDefault="00697140" w:rsidP="00697140">
      <w:pPr>
        <w:rPr>
          <w:i/>
        </w:rPr>
      </w:pPr>
      <w:r w:rsidRPr="006A0CAB">
        <w:rPr>
          <w:i/>
        </w:rPr>
        <w:t>Kunden er en privatperson</w:t>
      </w:r>
    </w:p>
    <w:p w14:paraId="551864D5" w14:textId="77777777" w:rsidR="00697140" w:rsidRPr="006A0CAB" w:rsidRDefault="00697140" w:rsidP="00697140">
      <w:r w:rsidRPr="006A0CAB">
        <w:t>Hvis kunden er en privatperson, kan der registreres op til to kundenavne for målepunktet. Der skal registreres CPR-nr. for privatpersoner.</w:t>
      </w:r>
    </w:p>
    <w:p w14:paraId="23E134F2" w14:textId="77777777" w:rsidR="00697140" w:rsidRPr="006A0CAB" w:rsidRDefault="00697140" w:rsidP="00697140">
      <w:r w:rsidRPr="006A0CAB">
        <w:t>Elleverandøren skal udfylde CPR-nr. med et fiktivt CPR-nr. såfremt privatpersonen ikke råder over et dansk CPR-nr. I disse tilfælde angives CPR-nr. som fødselsdatoen efterfulgt af fire nuller, dvs. 1012190000, hvilket også oplyses til kunden på målepunktet ift. eventuel gennemførelse af fremtidige leverandørskift. Kendes kundens fødselsdato undtagelsesvis ikke, anvendes 1111110000.</w:t>
      </w:r>
    </w:p>
    <w:p w14:paraId="11B8DB2B" w14:textId="77777777" w:rsidR="00697140" w:rsidRPr="006A0CAB" w:rsidRDefault="00697140" w:rsidP="00697140"/>
    <w:p w14:paraId="7BBCBD62" w14:textId="77777777" w:rsidR="00697140" w:rsidRPr="006A0CAB" w:rsidRDefault="00697140" w:rsidP="00697140">
      <w:pPr>
        <w:pStyle w:val="Overskrift2"/>
        <w:numPr>
          <w:ilvl w:val="1"/>
          <w:numId w:val="2"/>
        </w:numPr>
        <w:tabs>
          <w:tab w:val="clear" w:pos="454"/>
          <w:tab w:val="clear" w:pos="576"/>
          <w:tab w:val="num" w:pos="680"/>
          <w:tab w:val="left" w:pos="709"/>
        </w:tabs>
        <w:spacing w:after="60" w:line="288" w:lineRule="auto"/>
        <w:ind w:left="680" w:hanging="680"/>
      </w:pPr>
      <w:bookmarkStart w:id="607" w:name="_Toc478647851"/>
      <w:bookmarkStart w:id="608" w:name="_Toc529174771"/>
      <w:bookmarkStart w:id="609" w:name="_Toc535578228"/>
      <w:bookmarkStart w:id="610" w:name="_Toc518906700"/>
      <w:r w:rsidRPr="006A0CAB">
        <w:t>Kunderelaterede stamdata</w:t>
      </w:r>
      <w:bookmarkEnd w:id="607"/>
      <w:bookmarkEnd w:id="608"/>
      <w:bookmarkEnd w:id="609"/>
      <w:bookmarkEnd w:id="610"/>
    </w:p>
    <w:p w14:paraId="12BA64B8" w14:textId="77777777" w:rsidR="00697140" w:rsidRPr="006A0CAB" w:rsidRDefault="00697140" w:rsidP="00697140">
      <w:r w:rsidRPr="006A0CAB">
        <w:t xml:space="preserve">De kunderelaterede stamdata er alle data, som vedrører den enkelte kunde, og som er nødvendige for at kunne håndtere kunden for det pågældende målepunkt korrekt i forhold til markedet. </w:t>
      </w:r>
    </w:p>
    <w:p w14:paraId="13B6B3F3" w14:textId="77777777" w:rsidR="00697140" w:rsidRPr="006A0CAB" w:rsidRDefault="00697140" w:rsidP="00697140"/>
    <w:p w14:paraId="6322213B" w14:textId="67869668" w:rsidR="00697140" w:rsidRPr="006A0CAB" w:rsidRDefault="00697140" w:rsidP="00697140">
      <w:r w:rsidRPr="006A0CAB">
        <w:t>Elleverandøren er ansvarlig for kunderelaterede stamdata</w:t>
      </w:r>
      <w:del w:id="611" w:author="Karsten Feddersen" w:date="2019-03-26T13:28:00Z">
        <w:r w:rsidR="002D3F94" w:rsidRPr="006A0CAB">
          <w:delText>.</w:delText>
        </w:r>
      </w:del>
      <w:ins w:id="612" w:author="Karsten Feddersen" w:date="2019-03-26T13:28:00Z">
        <w:r w:rsidRPr="007D1901">
          <w:rPr>
            <w:highlight w:val="yellow"/>
          </w:rPr>
          <w:t>, herunder om kunden har beskyttet adresse</w:t>
        </w:r>
        <w:r w:rsidR="00DD37E0">
          <w:rPr>
            <w:rStyle w:val="Fodnotehenvisning"/>
            <w:highlight w:val="yellow"/>
          </w:rPr>
          <w:footnoteReference w:id="7"/>
        </w:r>
        <w:r w:rsidRPr="006A0CAB">
          <w:t>.</w:t>
        </w:r>
      </w:ins>
      <w:r w:rsidRPr="006A0CAB">
        <w:t xml:space="preserve"> Netvirksomheden har adgang til, og modtager opdatering af, kunderelaterede stamdata </w:t>
      </w:r>
      <w:r>
        <w:t>undtagen CPR-nr. 1 og 2, Dataadgangs-CVR-nr. og webaccesskode</w:t>
      </w:r>
      <w:r w:rsidRPr="006A0CAB">
        <w:t xml:space="preserve">. </w:t>
      </w:r>
    </w:p>
    <w:p w14:paraId="2F61B7DD" w14:textId="77777777" w:rsidR="00697140"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713"/>
        <w:gridCol w:w="1532"/>
        <w:gridCol w:w="1842"/>
      </w:tblGrid>
      <w:tr w:rsidR="00697140" w:rsidRPr="006A0CAB" w14:paraId="637B27D5"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52D7748C" w14:textId="77777777" w:rsidR="00697140" w:rsidRPr="006A0CAB" w:rsidRDefault="00697140" w:rsidP="00697140">
            <w:pPr>
              <w:rPr>
                <w:b/>
              </w:rPr>
            </w:pPr>
            <w:r w:rsidRPr="006A0CAB">
              <w:rPr>
                <w:b/>
              </w:rPr>
              <w:t xml:space="preserve">Navn </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2E9F01D7" w14:textId="77777777" w:rsidR="00697140" w:rsidRPr="006A0CAB" w:rsidRDefault="00697140" w:rsidP="00697140">
            <w:pPr>
              <w:rPr>
                <w:b/>
              </w:rPr>
            </w:pPr>
            <w:r w:rsidRPr="006A0CAB">
              <w:rPr>
                <w:b/>
              </w:rPr>
              <w:t>Beskrivelse/Krav</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5166CEC"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5D6F13" w14:textId="77777777" w:rsidR="00697140" w:rsidRPr="006A0CAB" w:rsidRDefault="00697140" w:rsidP="00697140">
            <w:pPr>
              <w:rPr>
                <w:b/>
              </w:rPr>
            </w:pPr>
            <w:r w:rsidRPr="006A0CAB">
              <w:rPr>
                <w:b/>
              </w:rPr>
              <w:t>Ansvarlig</w:t>
            </w:r>
          </w:p>
        </w:tc>
      </w:tr>
      <w:tr w:rsidR="00697140" w:rsidRPr="00314676" w14:paraId="4291894E"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06B400DB" w14:textId="77777777" w:rsidR="00697140" w:rsidRPr="002A1CC6" w:rsidRDefault="00697140" w:rsidP="00697140">
            <w:pPr>
              <w:rPr>
                <w:color w:val="FFFFFF" w:themeColor="background1"/>
              </w:rPr>
            </w:pPr>
            <w:r w:rsidRPr="002A1CC6">
              <w:rPr>
                <w:color w:val="FFFFFF" w:themeColor="background1"/>
              </w:rPr>
              <w:t>Kundedata</w:t>
            </w:r>
          </w:p>
        </w:tc>
      </w:tr>
      <w:tr w:rsidR="00697140" w:rsidRPr="006A0CAB" w14:paraId="196C1F02" w14:textId="77777777" w:rsidTr="00697140">
        <w:trPr>
          <w:ins w:id="619"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44D5491" w14:textId="327D559A" w:rsidR="00697140" w:rsidRPr="007D1901" w:rsidRDefault="00A14957" w:rsidP="00697140">
            <w:pPr>
              <w:rPr>
                <w:ins w:id="620" w:author="Karsten Feddersen" w:date="2019-03-26T13:28:00Z"/>
                <w:highlight w:val="yellow"/>
              </w:rPr>
            </w:pPr>
            <w:ins w:id="621" w:author="Karsten Feddersen" w:date="2019-03-26T13:28:00Z">
              <w:r>
                <w:rPr>
                  <w:highlight w:val="yellow"/>
                </w:rPr>
                <w:t>Beskyttet</w:t>
              </w:r>
              <w:r w:rsidR="00697140" w:rsidRPr="007D1901">
                <w:rPr>
                  <w:highlight w:val="yellow"/>
                </w:rPr>
                <w:t xml:space="preserve"> adresse</w:t>
              </w:r>
            </w:ins>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05B239B6" w14:textId="70CC29FE" w:rsidR="00AA7E1A" w:rsidRPr="007D1901" w:rsidRDefault="00697140" w:rsidP="0084381E">
            <w:pPr>
              <w:rPr>
                <w:ins w:id="622" w:author="Karsten Feddersen" w:date="2019-03-26T13:28:00Z"/>
                <w:highlight w:val="yellow"/>
              </w:rPr>
            </w:pPr>
            <w:ins w:id="623" w:author="Karsten Feddersen" w:date="2019-03-26T13:28:00Z">
              <w:r w:rsidRPr="007D1901">
                <w:rPr>
                  <w:highlight w:val="yellow"/>
                </w:rPr>
                <w:t xml:space="preserve">Skal angives. </w:t>
              </w:r>
              <w:r w:rsidR="00AA7E1A">
                <w:rPr>
                  <w:highlight w:val="yellow"/>
                </w:rPr>
                <w:t xml:space="preserve">Se detaljer under adresser i afsnit </w:t>
              </w:r>
              <w:r w:rsidR="00AA7E1A">
                <w:rPr>
                  <w:highlight w:val="yellow"/>
                </w:rPr>
                <w:fldChar w:fldCharType="begin"/>
              </w:r>
              <w:r w:rsidR="00AA7E1A">
                <w:rPr>
                  <w:highlight w:val="yellow"/>
                </w:rPr>
                <w:instrText xml:space="preserve"> REF _Ref4403975 \r \h </w:instrText>
              </w:r>
            </w:ins>
            <w:r w:rsidR="00AA7E1A">
              <w:rPr>
                <w:highlight w:val="yellow"/>
              </w:rPr>
            </w:r>
            <w:ins w:id="624" w:author="Karsten Feddersen" w:date="2019-03-26T13:28:00Z">
              <w:r w:rsidR="00AA7E1A">
                <w:rPr>
                  <w:highlight w:val="yellow"/>
                </w:rPr>
                <w:fldChar w:fldCharType="separate"/>
              </w:r>
              <w:r w:rsidR="00AA7E1A">
                <w:rPr>
                  <w:highlight w:val="yellow"/>
                </w:rPr>
                <w:t>4.4</w:t>
              </w:r>
              <w:r w:rsidR="00AA7E1A">
                <w:rPr>
                  <w:highlight w:val="yellow"/>
                </w:rPr>
                <w:fldChar w:fldCharType="end"/>
              </w:r>
              <w:r w:rsidR="00AA7E1A">
                <w:rPr>
                  <w:highlight w:val="yellow"/>
                </w:rPr>
                <w:t xml:space="preserve">. </w:t>
              </w:r>
            </w:ins>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15CB856" w14:textId="77777777" w:rsidR="00697140" w:rsidRPr="007D1901" w:rsidRDefault="00697140" w:rsidP="00697140">
            <w:pPr>
              <w:rPr>
                <w:ins w:id="625" w:author="Karsten Feddersen" w:date="2019-03-26T13:28:00Z"/>
                <w:highlight w:val="yellow"/>
              </w:rPr>
            </w:pPr>
            <w:ins w:id="626" w:author="Karsten Feddersen" w:date="2019-03-26T13:28:00Z">
              <w:r w:rsidRPr="007D1901">
                <w:rPr>
                  <w:highlight w:val="yellow"/>
                </w:rPr>
                <w:t>Ja</w:t>
              </w:r>
            </w:ins>
          </w:p>
          <w:p w14:paraId="7D187E13" w14:textId="77777777" w:rsidR="00697140" w:rsidRPr="007D1901" w:rsidRDefault="00697140" w:rsidP="00697140">
            <w:pPr>
              <w:rPr>
                <w:ins w:id="627" w:author="Karsten Feddersen" w:date="2019-03-26T13:28:00Z"/>
                <w:highlight w:val="yellow"/>
              </w:rPr>
            </w:pPr>
            <w:ins w:id="628" w:author="Karsten Feddersen" w:date="2019-03-26T13:28:00Z">
              <w:r w:rsidRPr="007D1901">
                <w:rPr>
                  <w:highlight w:val="yellow"/>
                </w:rPr>
                <w:t>Nej</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A9A001" w14:textId="77777777" w:rsidR="00697140" w:rsidRPr="007D1901" w:rsidRDefault="00697140" w:rsidP="00697140">
            <w:pPr>
              <w:rPr>
                <w:ins w:id="629" w:author="Karsten Feddersen" w:date="2019-03-26T13:28:00Z"/>
                <w:highlight w:val="yellow"/>
              </w:rPr>
            </w:pPr>
            <w:ins w:id="630" w:author="Karsten Feddersen" w:date="2019-03-26T13:28:00Z">
              <w:r w:rsidRPr="007D1901">
                <w:rPr>
                  <w:highlight w:val="yellow"/>
                </w:rPr>
                <w:t>Elleverandøren</w:t>
              </w:r>
            </w:ins>
          </w:p>
        </w:tc>
      </w:tr>
      <w:tr w:rsidR="00697140" w:rsidRPr="006A0CAB" w14:paraId="0AC40EE8"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63EE3EA1" w14:textId="77777777" w:rsidR="00697140" w:rsidRPr="006A0CAB" w:rsidRDefault="00697140" w:rsidP="00697140">
            <w:r w:rsidRPr="006A0CAB">
              <w:t>DE branchekode</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45E59B74" w14:textId="77777777" w:rsidR="00697140" w:rsidRPr="006A0CAB" w:rsidRDefault="00697140" w:rsidP="00697140">
            <w:r>
              <w:t xml:space="preserve">Skal angives for forbrugsmålepunkter. </w:t>
            </w:r>
            <w:r w:rsidRPr="006A0CAB">
              <w:t xml:space="preserve">Angiver den tre cifrede DE branchekode af, hvilken elforbrugskategori målepunktet hører under. </w:t>
            </w:r>
          </w:p>
          <w:p w14:paraId="14897960" w14:textId="77777777" w:rsidR="00697140" w:rsidRPr="006A0CAB" w:rsidRDefault="00697140" w:rsidP="00697140"/>
          <w:p w14:paraId="79020F3E" w14:textId="77777777" w:rsidR="00697140" w:rsidRPr="006A0CAB" w:rsidRDefault="00697140" w:rsidP="00697140">
            <w:r w:rsidRPr="006A0CAB">
              <w:t>Elleverandøren skal til enhver tid angive DE branchekode, hvis elleverandøren bliver bekendt med kategorien/ ændring af kategorien.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F0FC6A4" w14:textId="77777777" w:rsidR="00697140" w:rsidRPr="006A0CAB" w:rsidRDefault="00697140" w:rsidP="00697140">
            <w:r w:rsidRPr="006A0CAB">
              <w:t>"211", som betyder "Landbrug uden elvarme"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446AD9" w14:textId="77777777" w:rsidR="00697140" w:rsidRPr="006A0CAB" w:rsidRDefault="00697140" w:rsidP="00697140">
            <w:r w:rsidRPr="006A0CAB">
              <w:t>Elleverandøren</w:t>
            </w:r>
          </w:p>
        </w:tc>
      </w:tr>
      <w:tr w:rsidR="00697140" w:rsidRPr="006A0CAB" w14:paraId="4DDED858"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1E7C885D" w14:textId="77777777" w:rsidR="00697140" w:rsidRPr="006A0CAB" w:rsidRDefault="00697140" w:rsidP="00697140">
            <w:r w:rsidRPr="006A0CAB">
              <w:t>Elvarme</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2A882676" w14:textId="77777777" w:rsidR="00697140" w:rsidRPr="006A0CAB" w:rsidRDefault="00697140" w:rsidP="00697140">
            <w:r>
              <w:t xml:space="preserve">Skal angives for forbrugsmålepunkter. </w:t>
            </w:r>
            <w:r w:rsidRPr="006A0CAB">
              <w:t>Det angives om kunden er berettiget til potentiel reduktion i elafgiften grundet elvarme. Informationen skal ved afgiftsberigtigelse sammenholdes med feltet ”Elvarmeafgiftsdato”.</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384C11" w14:textId="77777777" w:rsidR="00697140" w:rsidRPr="006A0CAB" w:rsidRDefault="00697140" w:rsidP="00697140">
            <w:r w:rsidRPr="006A0CAB">
              <w:t>Ja</w:t>
            </w:r>
          </w:p>
          <w:p w14:paraId="3ECB01CA" w14:textId="77777777" w:rsidR="00697140" w:rsidRPr="006A0CAB" w:rsidRDefault="00697140" w:rsidP="00697140">
            <w:r w:rsidRPr="006A0CAB">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108584" w14:textId="77777777" w:rsidR="00697140" w:rsidRPr="006A0CAB" w:rsidRDefault="00697140" w:rsidP="00697140">
            <w:r w:rsidRPr="006A0CAB">
              <w:t>Elleverandøren</w:t>
            </w:r>
          </w:p>
        </w:tc>
      </w:tr>
      <w:tr w:rsidR="00697140" w:rsidRPr="006A0CAB" w14:paraId="5C0775FA"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791E7511" w14:textId="77777777" w:rsidR="00697140" w:rsidRPr="006A0CAB" w:rsidRDefault="00697140" w:rsidP="00697140">
            <w:r w:rsidRPr="006A0CAB">
              <w:t>Elvarmeafgiftsdato</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207E09DC" w14:textId="77777777" w:rsidR="00697140" w:rsidRDefault="00697140" w:rsidP="00697140">
            <w:r>
              <w:t xml:space="preserve">Skal angives for målepunkter registreret med elvarme. </w:t>
            </w:r>
            <w:r w:rsidRPr="006A0CAB">
              <w:t>Datoen</w:t>
            </w:r>
            <w:r>
              <w:t xml:space="preserve"> angiver enten start eller ophør af</w:t>
            </w:r>
            <w:r w:rsidRPr="006A0CAB">
              <w:t xml:space="preserve"> reduktion i </w:t>
            </w:r>
            <w:r>
              <w:t>el</w:t>
            </w:r>
            <w:r w:rsidRPr="006A0CAB">
              <w:t xml:space="preserve">afgiften. </w:t>
            </w:r>
          </w:p>
          <w:p w14:paraId="1E4CF9FE" w14:textId="77777777" w:rsidR="00697140" w:rsidRDefault="00697140" w:rsidP="00697140"/>
          <w:p w14:paraId="0A1F3A2D" w14:textId="77777777" w:rsidR="00697140" w:rsidRPr="006A0CAB" w:rsidRDefault="00697140" w:rsidP="00697140">
            <w:r>
              <w:t>Ved registrering af elvarme, angives elvarmeafgiftsdato</w:t>
            </w:r>
            <w:r w:rsidRPr="006A0CAB">
              <w:t xml:space="preserve"> tidligst </w:t>
            </w:r>
            <w:r>
              <w:t xml:space="preserve">til </w:t>
            </w:r>
            <w:r w:rsidRPr="006A0CAB">
              <w:t>samme dag som BBR-registreringen for anvendelse af elvarme finder sted.</w:t>
            </w:r>
            <w:r>
              <w:t xml:space="preserve"> Ved ophør, angives ophørsdatoen for seneste elvarme registrering.</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B078CF6" w14:textId="77777777" w:rsidR="00697140" w:rsidRDefault="00697140" w:rsidP="00697140">
            <w:r w:rsidRPr="006A0CAB">
              <w:t>2014-10-01</w:t>
            </w:r>
          </w:p>
          <w:p w14:paraId="1BB7B78D" w14:textId="77777777" w:rsidR="00697140" w:rsidRDefault="00697140" w:rsidP="00697140"/>
          <w:p w14:paraId="72094B33" w14:textId="77777777" w:rsidR="00697140" w:rsidRPr="0039001F" w:rsidRDefault="00697140" w:rsidP="00697140">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96DF75" w14:textId="77777777" w:rsidR="00697140" w:rsidRPr="006A0CAB" w:rsidRDefault="00697140" w:rsidP="00697140">
            <w:r w:rsidRPr="006A0CAB">
              <w:t>Elleverandøren</w:t>
            </w:r>
          </w:p>
        </w:tc>
      </w:tr>
      <w:tr w:rsidR="00697140" w:rsidRPr="006A0CAB" w14:paraId="7D5840FD"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2545D5EF" w14:textId="31450034" w:rsidR="00697140" w:rsidRPr="006A0CAB" w:rsidRDefault="002D3F94" w:rsidP="00697140">
            <w:pPr>
              <w:rPr>
                <w:b/>
                <w:bCs/>
              </w:rPr>
            </w:pPr>
            <w:del w:id="631" w:author="Karsten Feddersen" w:date="2019-03-26T13:28:00Z">
              <w:r w:rsidRPr="006F0E73">
                <w:rPr>
                  <w:highlight w:val="yellow"/>
                  <w:rPrChange w:id="632" w:author="Karsten Feddersen" w:date="2019-03-26T14:03:00Z">
                    <w:rPr/>
                  </w:rPrChange>
                </w:rPr>
                <w:lastRenderedPageBreak/>
                <w:delText>Kontaktadresser</w:delText>
              </w:r>
            </w:del>
            <w:ins w:id="633" w:author="Karsten Feddersen" w:date="2019-03-26T13:28:00Z">
              <w:r w:rsidR="00DD37E0" w:rsidRPr="006F0E73">
                <w:rPr>
                  <w:highlight w:val="yellow"/>
                  <w:rPrChange w:id="634" w:author="Karsten Feddersen" w:date="2019-03-26T14:03:00Z">
                    <w:rPr/>
                  </w:rPrChange>
                </w:rPr>
                <w:t>Kundens adresser</w:t>
              </w:r>
            </w:ins>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032CEAB3" w14:textId="2624C9FE" w:rsidR="00697140" w:rsidRPr="006A0CAB" w:rsidRDefault="00697140" w:rsidP="00697140">
            <w:r w:rsidRPr="006A0CAB">
              <w:t xml:space="preserve">Der </w:t>
            </w:r>
            <w:del w:id="635" w:author="Karsten Feddersen" w:date="2019-03-26T13:28:00Z">
              <w:r w:rsidR="002D3F94" w:rsidRPr="006F0E73">
                <w:rPr>
                  <w:highlight w:val="yellow"/>
                  <w:rPrChange w:id="636" w:author="Karsten Feddersen" w:date="2019-03-26T14:03:00Z">
                    <w:rPr/>
                  </w:rPrChange>
                </w:rPr>
                <w:delText>kan</w:delText>
              </w:r>
            </w:del>
            <w:ins w:id="637" w:author="Karsten Feddersen" w:date="2019-03-26T13:28:00Z">
              <w:r w:rsidRPr="007D1901">
                <w:rPr>
                  <w:highlight w:val="yellow"/>
                </w:rPr>
                <w:t>skal</w:t>
              </w:r>
            </w:ins>
            <w:r w:rsidRPr="006A0CAB">
              <w:t xml:space="preserve"> angives en </w:t>
            </w:r>
            <w:del w:id="638" w:author="Karsten Feddersen" w:date="2019-03-26T13:28:00Z">
              <w:r w:rsidR="002D3F94" w:rsidRPr="006F0E73">
                <w:rPr>
                  <w:highlight w:val="yellow"/>
                  <w:rPrChange w:id="639" w:author="Karsten Feddersen" w:date="2019-03-26T14:03:00Z">
                    <w:rPr/>
                  </w:rPrChange>
                </w:rPr>
                <w:delText xml:space="preserve">kontaktadresse </w:delText>
              </w:r>
            </w:del>
            <w:ins w:id="640" w:author="Karsten Feddersen" w:date="2019-03-26T13:28:00Z">
              <w:r w:rsidRPr="006F0E73">
                <w:rPr>
                  <w:highlight w:val="yellow"/>
                  <w:rPrChange w:id="641" w:author="Karsten Feddersen" w:date="2019-03-26T14:03:00Z">
                    <w:rPr/>
                  </w:rPrChange>
                </w:rPr>
                <w:t xml:space="preserve">adresse </w:t>
              </w:r>
            </w:ins>
            <w:r w:rsidRPr="006A0CAB">
              <w:t xml:space="preserve">for hver type. Typen af </w:t>
            </w:r>
            <w:del w:id="642" w:author="Karsten Feddersen" w:date="2019-03-26T13:28:00Z">
              <w:r w:rsidR="002D3F94" w:rsidRPr="006F0E73">
                <w:rPr>
                  <w:highlight w:val="yellow"/>
                  <w:rPrChange w:id="643" w:author="Karsten Feddersen" w:date="2019-03-26T14:03:00Z">
                    <w:rPr/>
                  </w:rPrChange>
                </w:rPr>
                <w:delText>kontaktadresser</w:delText>
              </w:r>
            </w:del>
            <w:ins w:id="644" w:author="Karsten Feddersen" w:date="2019-03-26T13:28:00Z">
              <w:r w:rsidRPr="006F0E73">
                <w:rPr>
                  <w:highlight w:val="yellow"/>
                  <w:rPrChange w:id="645" w:author="Karsten Feddersen" w:date="2019-03-26T14:03:00Z">
                    <w:rPr/>
                  </w:rPrChange>
                </w:rPr>
                <w:t>adresser</w:t>
              </w:r>
            </w:ins>
            <w:r w:rsidRPr="006A0CAB">
              <w:t xml:space="preserve"> er:</w:t>
            </w:r>
          </w:p>
          <w:p w14:paraId="6C65EA04" w14:textId="77777777" w:rsidR="002D3F94" w:rsidRPr="006F0E73" w:rsidRDefault="002D3F94" w:rsidP="002D3F94">
            <w:pPr>
              <w:pStyle w:val="Listeafsnit"/>
              <w:numPr>
                <w:ilvl w:val="0"/>
                <w:numId w:val="17"/>
              </w:numPr>
              <w:rPr>
                <w:del w:id="646" w:author="Karsten Feddersen" w:date="2019-03-26T13:28:00Z"/>
                <w:highlight w:val="yellow"/>
                <w:rPrChange w:id="647" w:author="Karsten Feddersen" w:date="2019-03-26T14:03:00Z">
                  <w:rPr>
                    <w:del w:id="648" w:author="Karsten Feddersen" w:date="2019-03-26T13:28:00Z"/>
                  </w:rPr>
                </w:rPrChange>
              </w:rPr>
            </w:pPr>
            <w:del w:id="649" w:author="Karsten Feddersen" w:date="2019-03-26T13:28:00Z">
              <w:r w:rsidRPr="006F0E73">
                <w:rPr>
                  <w:highlight w:val="yellow"/>
                  <w:rPrChange w:id="650" w:author="Karsten Feddersen" w:date="2019-03-26T14:03:00Z">
                    <w:rPr/>
                  </w:rPrChange>
                </w:rPr>
                <w:delText>Aflæsningskort</w:delText>
              </w:r>
            </w:del>
          </w:p>
          <w:p w14:paraId="1CCF8601" w14:textId="77777777" w:rsidR="002D3F94" w:rsidRPr="006F0E73" w:rsidRDefault="002D3F94" w:rsidP="002D3F94">
            <w:pPr>
              <w:pStyle w:val="Listeafsnit"/>
              <w:numPr>
                <w:ilvl w:val="0"/>
                <w:numId w:val="17"/>
              </w:numPr>
              <w:rPr>
                <w:del w:id="651" w:author="Karsten Feddersen" w:date="2019-03-26T13:28:00Z"/>
                <w:highlight w:val="yellow"/>
                <w:rPrChange w:id="652" w:author="Karsten Feddersen" w:date="2019-03-26T14:03:00Z">
                  <w:rPr>
                    <w:del w:id="653" w:author="Karsten Feddersen" w:date="2019-03-26T13:28:00Z"/>
                  </w:rPr>
                </w:rPrChange>
              </w:rPr>
            </w:pPr>
            <w:del w:id="654" w:author="Karsten Feddersen" w:date="2019-03-26T13:28:00Z">
              <w:r w:rsidRPr="006F0E73">
                <w:rPr>
                  <w:highlight w:val="yellow"/>
                  <w:rPrChange w:id="655" w:author="Karsten Feddersen" w:date="2019-03-26T14:03:00Z">
                    <w:rPr/>
                  </w:rPrChange>
                </w:rPr>
                <w:delText>Afbryderkort</w:delText>
              </w:r>
            </w:del>
          </w:p>
          <w:p w14:paraId="6054933A" w14:textId="77777777" w:rsidR="002D3F94" w:rsidRPr="006F0E73" w:rsidRDefault="002D3F94" w:rsidP="002D3F94">
            <w:pPr>
              <w:pStyle w:val="Listeafsnit"/>
              <w:numPr>
                <w:ilvl w:val="0"/>
                <w:numId w:val="17"/>
              </w:numPr>
              <w:rPr>
                <w:del w:id="656" w:author="Karsten Feddersen" w:date="2019-03-26T13:28:00Z"/>
                <w:highlight w:val="yellow"/>
                <w:rPrChange w:id="657" w:author="Karsten Feddersen" w:date="2019-03-26T14:03:00Z">
                  <w:rPr>
                    <w:del w:id="658" w:author="Karsten Feddersen" w:date="2019-03-26T13:28:00Z"/>
                  </w:rPr>
                </w:rPrChange>
              </w:rPr>
            </w:pPr>
            <w:del w:id="659" w:author="Karsten Feddersen" w:date="2019-03-26T13:28:00Z">
              <w:r w:rsidRPr="006F0E73">
                <w:rPr>
                  <w:highlight w:val="yellow"/>
                  <w:rPrChange w:id="660" w:author="Karsten Feddersen" w:date="2019-03-26T14:03:00Z">
                    <w:rPr/>
                  </w:rPrChange>
                </w:rPr>
                <w:delText>Valgkort</w:delText>
              </w:r>
            </w:del>
          </w:p>
          <w:p w14:paraId="27A1011F" w14:textId="77777777" w:rsidR="002D3F94" w:rsidRPr="006F0E73" w:rsidRDefault="002D3F94" w:rsidP="002D3F94">
            <w:pPr>
              <w:pStyle w:val="Listeafsnit"/>
              <w:numPr>
                <w:ilvl w:val="0"/>
                <w:numId w:val="17"/>
              </w:numPr>
              <w:rPr>
                <w:del w:id="661" w:author="Karsten Feddersen" w:date="2019-03-26T13:28:00Z"/>
                <w:highlight w:val="yellow"/>
                <w:rPrChange w:id="662" w:author="Karsten Feddersen" w:date="2019-03-26T14:03:00Z">
                  <w:rPr>
                    <w:del w:id="663" w:author="Karsten Feddersen" w:date="2019-03-26T13:28:00Z"/>
                  </w:rPr>
                </w:rPrChange>
              </w:rPr>
            </w:pPr>
            <w:del w:id="664" w:author="Karsten Feddersen" w:date="2019-03-26T13:28:00Z">
              <w:r w:rsidRPr="006F0E73">
                <w:rPr>
                  <w:highlight w:val="yellow"/>
                  <w:rPrChange w:id="665" w:author="Karsten Feddersen" w:date="2019-03-26T14:03:00Z">
                    <w:rPr/>
                  </w:rPrChange>
                </w:rPr>
                <w:delText>Adresse 4</w:delText>
              </w:r>
            </w:del>
          </w:p>
          <w:p w14:paraId="66B4CF10" w14:textId="77777777" w:rsidR="002D3F94" w:rsidRPr="006F0E73" w:rsidRDefault="002D3F94" w:rsidP="00290D51">
            <w:pPr>
              <w:rPr>
                <w:del w:id="666" w:author="Karsten Feddersen" w:date="2019-03-26T13:28:00Z"/>
                <w:highlight w:val="yellow"/>
                <w:rPrChange w:id="667" w:author="Karsten Feddersen" w:date="2019-03-26T14:03:00Z">
                  <w:rPr>
                    <w:del w:id="668" w:author="Karsten Feddersen" w:date="2019-03-26T13:28:00Z"/>
                  </w:rPr>
                </w:rPrChange>
              </w:rPr>
            </w:pPr>
            <w:del w:id="669" w:author="Karsten Feddersen" w:date="2019-03-26T13:28:00Z">
              <w:r w:rsidRPr="006F0E73">
                <w:rPr>
                  <w:highlight w:val="yellow"/>
                  <w:rPrChange w:id="670" w:author="Karsten Feddersen" w:date="2019-03-26T14:03:00Z">
                    <w:rPr/>
                  </w:rPrChange>
                </w:rPr>
                <w:delText xml:space="preserve"> </w:delText>
              </w:r>
            </w:del>
          </w:p>
          <w:p w14:paraId="6D348355" w14:textId="061C883E" w:rsidR="00697140" w:rsidRPr="007D1901" w:rsidRDefault="00697140" w:rsidP="00C9556D">
            <w:pPr>
              <w:pStyle w:val="Listeafsnit"/>
              <w:numPr>
                <w:ilvl w:val="0"/>
                <w:numId w:val="17"/>
              </w:numPr>
              <w:rPr>
                <w:ins w:id="671" w:author="Karsten Feddersen" w:date="2019-03-26T13:28:00Z"/>
                <w:highlight w:val="yellow"/>
              </w:rPr>
            </w:pPr>
            <w:ins w:id="672" w:author="Karsten Feddersen" w:date="2019-03-26T13:28:00Z">
              <w:r w:rsidRPr="007D1901">
                <w:rPr>
                  <w:highlight w:val="yellow"/>
                </w:rPr>
                <w:t xml:space="preserve">Juridisk </w:t>
              </w:r>
              <w:r w:rsidR="00DD37E0">
                <w:rPr>
                  <w:highlight w:val="yellow"/>
                </w:rPr>
                <w:t xml:space="preserve">adresse – dette skal være kundens navn og adresse hvorpå elleverandøren har indgået aftale med kunden. </w:t>
              </w:r>
            </w:ins>
          </w:p>
          <w:p w14:paraId="129F3777" w14:textId="0FA36E65" w:rsidR="00697140" w:rsidRDefault="00697140" w:rsidP="00C9556D">
            <w:pPr>
              <w:pStyle w:val="Listeafsnit"/>
              <w:numPr>
                <w:ilvl w:val="0"/>
                <w:numId w:val="17"/>
              </w:numPr>
              <w:rPr>
                <w:ins w:id="673" w:author="Karsten Feddersen" w:date="2019-03-26T13:28:00Z"/>
                <w:highlight w:val="yellow"/>
              </w:rPr>
            </w:pPr>
            <w:ins w:id="674" w:author="Karsten Feddersen" w:date="2019-03-26T13:28:00Z">
              <w:r w:rsidRPr="007D1901">
                <w:rPr>
                  <w:highlight w:val="yellow"/>
                </w:rPr>
                <w:t>Teknisk kontak</w:t>
              </w:r>
              <w:r w:rsidR="00145CEE">
                <w:rPr>
                  <w:highlight w:val="yellow"/>
                </w:rPr>
                <w:t>t</w:t>
              </w:r>
              <w:r w:rsidR="00DD37E0">
                <w:rPr>
                  <w:highlight w:val="yellow"/>
                </w:rPr>
                <w:t xml:space="preserve">adresse – dette skal være </w:t>
              </w:r>
              <w:r w:rsidR="00BA4525">
                <w:rPr>
                  <w:highlight w:val="yellow"/>
                </w:rPr>
                <w:t xml:space="preserve">kontaktinformationen hvorpå kunden ønsker besked om tekniske anliggender. </w:t>
              </w:r>
            </w:ins>
          </w:p>
          <w:p w14:paraId="3EF24A80" w14:textId="77777777" w:rsidR="006A323D" w:rsidRPr="0084381E" w:rsidRDefault="006A323D" w:rsidP="00D6457D">
            <w:pPr>
              <w:rPr>
                <w:ins w:id="675" w:author="Karsten Feddersen" w:date="2019-03-26T13:28:00Z"/>
                <w:highlight w:val="yellow"/>
              </w:rPr>
            </w:pPr>
          </w:p>
          <w:p w14:paraId="04DF41A4" w14:textId="77777777" w:rsidR="00697140" w:rsidRPr="006A0CAB" w:rsidRDefault="00697140" w:rsidP="00697140">
            <w:r>
              <w:t xml:space="preserve">Skal udfyldes i henhold til kapitel </w:t>
            </w:r>
            <w:r w:rsidRPr="006A0CAB">
              <w:t>4.4. nedenfor.</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3E5E4A8"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81BDBA" w14:textId="77777777" w:rsidR="00697140" w:rsidRPr="006A0CAB" w:rsidRDefault="00697140" w:rsidP="00697140">
            <w:r w:rsidRPr="006A0CAB">
              <w:t>Elleverandøren</w:t>
            </w:r>
          </w:p>
        </w:tc>
      </w:tr>
      <w:tr w:rsidR="00697140" w:rsidRPr="006A0CAB" w14:paraId="3AA99BF1" w14:textId="77777777" w:rsidTr="00697140">
        <w:trPr>
          <w:trHeight w:val="27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DC2217F" w14:textId="77777777" w:rsidR="00697140" w:rsidRPr="006A0CAB" w:rsidRDefault="00697140" w:rsidP="00697140">
            <w:r w:rsidRPr="006A0CAB">
              <w:t>Start af leverance</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5B8BDB14" w14:textId="77777777" w:rsidR="00697140" w:rsidRPr="006A0CAB" w:rsidRDefault="00697140" w:rsidP="00697140">
            <w:r w:rsidRPr="006A0CAB">
              <w:t xml:space="preserve">Skal angives ved et leverandørskift.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607538" w14:textId="77777777" w:rsidR="00697140" w:rsidRPr="006A0CAB" w:rsidRDefault="00697140" w:rsidP="00697140">
            <w:pPr>
              <w:tabs>
                <w:tab w:val="num" w:pos="284"/>
              </w:tabs>
              <w:ind w:left="284" w:hanging="284"/>
            </w:pPr>
            <w:r w:rsidRPr="006A0CAB">
              <w:t>2014-10-01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DAED9" w14:textId="77777777" w:rsidR="00697140" w:rsidRPr="006A0CAB" w:rsidRDefault="00697140" w:rsidP="00697140">
            <w:r w:rsidRPr="006A0CAB">
              <w:t>Elleverandøren</w:t>
            </w:r>
          </w:p>
        </w:tc>
      </w:tr>
      <w:tr w:rsidR="00697140" w:rsidRPr="006A0CAB" w14:paraId="5D30422A" w14:textId="77777777" w:rsidTr="00697140">
        <w:trPr>
          <w:trHeight w:val="27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7D02F9D" w14:textId="77777777" w:rsidR="00697140" w:rsidRPr="006A0CAB" w:rsidRDefault="00697140" w:rsidP="00697140">
            <w:r>
              <w:t>Leverandørstatus</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28BF6351" w14:textId="77777777" w:rsidR="00697140" w:rsidRPr="006A0CAB" w:rsidRDefault="00697140" w:rsidP="00697140">
            <w:r w:rsidRPr="006A0CAB">
              <w:t xml:space="preserve">Angiver for forbrugs- og produktionsmålepunkter, om der er en elleverandør på målepunktet.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151E6A1" w14:textId="77777777" w:rsidR="00697140" w:rsidRPr="006A0CAB" w:rsidRDefault="00697140" w:rsidP="00697140">
            <w:pPr>
              <w:tabs>
                <w:tab w:val="num" w:pos="284"/>
              </w:tabs>
              <w:ind w:left="284" w:hanging="284"/>
            </w:pPr>
            <w:r>
              <w:t>Ja/Nej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097DE9" w14:textId="77777777" w:rsidR="00697140" w:rsidRPr="006A0CAB" w:rsidRDefault="00697140" w:rsidP="00697140">
            <w:r>
              <w:t>Energinet</w:t>
            </w:r>
          </w:p>
        </w:tc>
      </w:tr>
      <w:tr w:rsidR="00697140" w:rsidRPr="006A0CAB" w14:paraId="47FE9F7B"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1F671C07" w14:textId="77777777" w:rsidR="00697140" w:rsidRPr="006A0CAB" w:rsidRDefault="00697140" w:rsidP="00697140">
            <w:r w:rsidRPr="006A0CAB">
              <w:t>Webaccesskode</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51AAF90E" w14:textId="4922CE06" w:rsidR="00697140" w:rsidRPr="006A0CAB" w:rsidRDefault="00697140" w:rsidP="00697140">
            <w:r w:rsidRPr="006A0CAB">
              <w:t xml:space="preserve">For alle forbrugs- og produktionsmålepunkter (E17 og E18) tildeles automatisk en webaccesskode fra DataHub, som elleverandøren er ansvarlig for at videreformidle til kunden. </w:t>
            </w:r>
          </w:p>
          <w:p w14:paraId="272176FD" w14:textId="77777777" w:rsidR="00697140" w:rsidRPr="006A0CAB" w:rsidRDefault="00697140" w:rsidP="00697140">
            <w:r w:rsidRPr="006A0CAB">
              <w:t>DataHub tildeler en ny kode, hver gang der gennemføres en tilflytning på målepunktet.</w:t>
            </w:r>
          </w:p>
          <w:p w14:paraId="49DE86C6" w14:textId="4178799F" w:rsidR="00697140" w:rsidRPr="006A0CAB" w:rsidRDefault="002D3F94" w:rsidP="00697140">
            <w:del w:id="676" w:author="Karsten Feddersen" w:date="2019-03-26T13:28:00Z">
              <w:r w:rsidRPr="00D17A7A">
                <w:rPr>
                  <w:highlight w:val="yellow"/>
                </w:rPr>
                <w:delText>Gennem elleverandørens hjemmeside giver webaccesskoden</w:delText>
              </w:r>
            </w:del>
            <w:ins w:id="677" w:author="Karsten Feddersen" w:date="2019-03-26T13:28:00Z">
              <w:r w:rsidR="00697140" w:rsidRPr="006F0E73">
                <w:rPr>
                  <w:highlight w:val="yellow"/>
                </w:rPr>
                <w:t>W</w:t>
              </w:r>
              <w:r w:rsidR="00697140" w:rsidRPr="00D17A7A">
                <w:rPr>
                  <w:highlight w:val="yellow"/>
                </w:rPr>
                <w:t xml:space="preserve">ebaccesskoden </w:t>
              </w:r>
              <w:r w:rsidR="00697140" w:rsidRPr="006F0E73">
                <w:rPr>
                  <w:highlight w:val="yellow"/>
                </w:rPr>
                <w:t>giver</w:t>
              </w:r>
            </w:ins>
            <w:r w:rsidR="00697140">
              <w:t xml:space="preserve"> </w:t>
            </w:r>
            <w:r w:rsidR="00697140" w:rsidRPr="006A0CAB">
              <w:t>kunden adgang til kundeportalen, hvor oplysninger registreret i DataHub for kundens eget målepunkt kan ses for den periode, hvor kunden har været tilknyttet målepunktet.</w:t>
            </w:r>
            <w:r w:rsidR="00697140">
              <w:t xml:space="preserve"> </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8E542FA" w14:textId="77777777" w:rsidR="00697140" w:rsidRPr="006A0CAB" w:rsidRDefault="00697140" w:rsidP="00697140">
            <w:pPr>
              <w:tabs>
                <w:tab w:val="num" w:pos="284"/>
              </w:tabs>
              <w:ind w:left="284" w:hanging="284"/>
            </w:pPr>
            <w:r w:rsidRPr="006A0CAB">
              <w:t>AA1234bb</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4763FD" w14:textId="77777777" w:rsidR="00697140" w:rsidRPr="006A0CAB" w:rsidRDefault="00697140" w:rsidP="00697140">
            <w:r w:rsidRPr="006A0CAB">
              <w:t xml:space="preserve"> </w:t>
            </w:r>
            <w:r>
              <w:t>Energinet</w:t>
            </w:r>
          </w:p>
          <w:p w14:paraId="63D39B6D" w14:textId="77777777" w:rsidR="00697140" w:rsidRPr="006A0CAB" w:rsidRDefault="00697140" w:rsidP="00697140">
            <w:r w:rsidRPr="006A0CAB">
              <w:t>(Elleverandør)</w:t>
            </w:r>
          </w:p>
        </w:tc>
      </w:tr>
    </w:tbl>
    <w:p w14:paraId="0E390754" w14:textId="77777777" w:rsidR="00697140" w:rsidRDefault="00697140" w:rsidP="00697140"/>
    <w:p w14:paraId="3CDAEC98" w14:textId="77777777" w:rsidR="00697140" w:rsidRDefault="00697140" w:rsidP="00697140"/>
    <w:p w14:paraId="35B35D35" w14:textId="77777777" w:rsidR="00697140" w:rsidRPr="006A0CAB" w:rsidRDefault="00697140" w:rsidP="00697140">
      <w:pPr>
        <w:pStyle w:val="Overskrift2"/>
        <w:numPr>
          <w:ilvl w:val="1"/>
          <w:numId w:val="2"/>
        </w:numPr>
        <w:tabs>
          <w:tab w:val="clear" w:pos="576"/>
        </w:tabs>
        <w:ind w:left="454" w:hanging="454"/>
      </w:pPr>
      <w:bookmarkStart w:id="678" w:name="_Toc478647852"/>
      <w:bookmarkStart w:id="679" w:name="_Ref529173217"/>
      <w:bookmarkStart w:id="680" w:name="_Toc529174772"/>
      <w:bookmarkStart w:id="681" w:name="_Toc535578229"/>
      <w:bookmarkStart w:id="682" w:name="_Toc518906701"/>
      <w:r w:rsidRPr="006A0CAB">
        <w:t>Målepunktsrelaterede stamdata</w:t>
      </w:r>
      <w:bookmarkEnd w:id="678"/>
      <w:bookmarkEnd w:id="679"/>
      <w:bookmarkEnd w:id="680"/>
      <w:bookmarkEnd w:id="681"/>
      <w:bookmarkEnd w:id="682"/>
    </w:p>
    <w:p w14:paraId="3D0B99DD" w14:textId="77777777" w:rsidR="00697140" w:rsidRPr="006A0CAB" w:rsidRDefault="00697140" w:rsidP="00697140">
      <w:r w:rsidRPr="006A0CAB">
        <w:t xml:space="preserve">De målepunktsrelaterede stamdata vedrører det enkelte målepunkt og er nødvendige for at kunne håndtere kunden for det pågældende målepunkt korrekt i forhold til markedet. </w:t>
      </w:r>
    </w:p>
    <w:p w14:paraId="011A8470" w14:textId="77777777" w:rsidR="00697140"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560"/>
        <w:gridCol w:w="1842"/>
      </w:tblGrid>
      <w:tr w:rsidR="00697140" w:rsidRPr="006A0CAB" w14:paraId="081313C2" w14:textId="77777777" w:rsidTr="00697140">
        <w:trPr>
          <w:trHeight w:val="21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7654C" w14:textId="77777777" w:rsidR="00697140" w:rsidRPr="006A0CAB" w:rsidRDefault="00697140" w:rsidP="00697140">
            <w:pPr>
              <w:rPr>
                <w:b/>
              </w:rPr>
            </w:pPr>
            <w:r w:rsidRPr="006A0CAB">
              <w:rPr>
                <w:b/>
              </w:rPr>
              <w:t xml:space="preserve">Navn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D5FFAF" w14:textId="77777777" w:rsidR="00697140" w:rsidRPr="006A0CAB" w:rsidRDefault="00697140" w:rsidP="00697140">
            <w:pPr>
              <w:rPr>
                <w:b/>
              </w:rPr>
            </w:pPr>
            <w:r w:rsidRPr="006A0CAB">
              <w:rPr>
                <w:b/>
              </w:rPr>
              <w:t>Beskrivelse/Krav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BEB12A"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9F9B3B" w14:textId="77777777" w:rsidR="00697140" w:rsidRPr="006A0CAB" w:rsidRDefault="00697140" w:rsidP="00697140">
            <w:pPr>
              <w:rPr>
                <w:b/>
              </w:rPr>
            </w:pPr>
            <w:r w:rsidRPr="006A0CAB">
              <w:rPr>
                <w:b/>
              </w:rPr>
              <w:t>Ansvarlig</w:t>
            </w:r>
          </w:p>
        </w:tc>
      </w:tr>
      <w:tr w:rsidR="00697140" w:rsidRPr="00314676" w14:paraId="45B0FD68" w14:textId="77777777" w:rsidTr="00697140">
        <w:trPr>
          <w:trHeight w:val="113"/>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5EE9AD7A" w14:textId="77777777" w:rsidR="00697140" w:rsidRPr="002A1CC6" w:rsidRDefault="00697140" w:rsidP="00697140">
            <w:pPr>
              <w:jc w:val="both"/>
              <w:rPr>
                <w:color w:val="FFFFFF" w:themeColor="background1"/>
              </w:rPr>
            </w:pPr>
            <w:r w:rsidRPr="002A1CC6">
              <w:rPr>
                <w:color w:val="FFFFFF" w:themeColor="background1"/>
              </w:rPr>
              <w:t>Målepunktsrelaterede data</w:t>
            </w:r>
          </w:p>
        </w:tc>
      </w:tr>
      <w:tr w:rsidR="00697140" w:rsidRPr="006A0CAB" w14:paraId="5AE863E2"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31F661B0" w14:textId="77777777" w:rsidR="00697140" w:rsidRPr="006A0CAB" w:rsidRDefault="00697140" w:rsidP="00697140">
            <w:r>
              <w:t>Afbrydelsesart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0E6DC9" w14:textId="1ABC8206" w:rsidR="00697140" w:rsidRPr="006A0CAB" w:rsidRDefault="00697140" w:rsidP="00697140">
            <w:pPr>
              <w:tabs>
                <w:tab w:val="num" w:pos="34"/>
              </w:tabs>
              <w:ind w:left="34" w:hanging="34"/>
            </w:pPr>
            <w:r>
              <w:t>Skal angives for forbrugs- og produktionsmålepunkter. Angiver hvordan målepunktet kan afbrydes af netvirksomheden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96917C" w14:textId="77777777" w:rsidR="00697140" w:rsidRDefault="00697140" w:rsidP="00697140">
            <w:r>
              <w:t>Fjernafbrydelig</w:t>
            </w:r>
          </w:p>
          <w:p w14:paraId="5358173D" w14:textId="77777777" w:rsidR="00697140" w:rsidRPr="006A0CAB" w:rsidRDefault="00697140" w:rsidP="00697140">
            <w:r>
              <w:t>Manuel afbrydelig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806D27" w14:textId="77777777" w:rsidR="00697140" w:rsidRPr="006A0CAB" w:rsidRDefault="00697140" w:rsidP="00697140">
            <w:r>
              <w:t>Netvirksomheden</w:t>
            </w:r>
          </w:p>
        </w:tc>
      </w:tr>
      <w:tr w:rsidR="00697140" w:rsidRPr="006A0CAB" w14:paraId="0760887E"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4CB28A" w14:textId="77777777" w:rsidR="00697140" w:rsidRPr="006A0CAB" w:rsidRDefault="00697140" w:rsidP="00697140">
            <w:r w:rsidRPr="006A0CAB">
              <w:lastRenderedPageBreak/>
              <w:t>Aflæsningsdag</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E14480" w14:textId="77777777" w:rsidR="00BA4525" w:rsidRDefault="00697140" w:rsidP="00697140">
            <w:pPr>
              <w:rPr>
                <w:ins w:id="683" w:author="Karsten Feddersen" w:date="2019-03-26T13:28:00Z"/>
                <w:highlight w:val="yellow"/>
              </w:rPr>
            </w:pPr>
            <w:r w:rsidRPr="006A0CAB">
              <w:t>Skal angives for skabelonafregnede målepunkter. Angiver de datoer, hvor netvirksomheden vil foretage periodiske aflæsninger til brug for</w:t>
            </w:r>
            <w:r>
              <w:t xml:space="preserve"> elleverandørens</w:t>
            </w:r>
            <w:r w:rsidRPr="006A0CAB">
              <w:t xml:space="preserve"> afregning af kunden. Der kan angives op til 12 datoer pr. måle</w:t>
            </w:r>
            <w:r>
              <w:t>punkt</w:t>
            </w:r>
            <w:r w:rsidRPr="007D1901">
              <w:rPr>
                <w:highlight w:val="yellow"/>
              </w:rPr>
              <w:t>.</w:t>
            </w:r>
            <w:ins w:id="684" w:author="Karsten Feddersen" w:date="2019-03-26T13:28:00Z">
              <w:r w:rsidRPr="007D1901">
                <w:rPr>
                  <w:highlight w:val="yellow"/>
                </w:rPr>
                <w:t xml:space="preserve"> For nettoafregningsgruppe 6 kan alene en </w:t>
              </w:r>
              <w:r w:rsidR="00595225">
                <w:rPr>
                  <w:highlight w:val="yellow"/>
                </w:rPr>
                <w:t>dato</w:t>
              </w:r>
              <w:r w:rsidRPr="007D1901">
                <w:rPr>
                  <w:highlight w:val="yellow"/>
                </w:rPr>
                <w:t xml:space="preserve"> angives. </w:t>
              </w:r>
            </w:ins>
          </w:p>
          <w:p w14:paraId="2AEDABE5" w14:textId="77777777" w:rsidR="00BA4525" w:rsidRDefault="00BA4525" w:rsidP="00697140">
            <w:pPr>
              <w:rPr>
                <w:ins w:id="685" w:author="Karsten Feddersen" w:date="2019-03-26T13:28:00Z"/>
                <w:highlight w:val="yellow"/>
              </w:rPr>
            </w:pPr>
          </w:p>
          <w:p w14:paraId="7B4AF809" w14:textId="0E383ED7" w:rsidR="00697140" w:rsidRPr="006A0CAB" w:rsidRDefault="00697140" w:rsidP="00BA4525">
            <w:ins w:id="686" w:author="Karsten Feddersen" w:date="2019-03-26T13:28:00Z">
              <w:r w:rsidRPr="007D1901">
                <w:rPr>
                  <w:highlight w:val="yellow"/>
                </w:rPr>
                <w:t xml:space="preserve">Alle datoer skal angives til den første i måneden.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3954D5" w14:textId="77777777" w:rsidR="002D3F94" w:rsidRPr="00D17A7A" w:rsidRDefault="002D3F94" w:rsidP="00290D51">
            <w:pPr>
              <w:rPr>
                <w:del w:id="687" w:author="Karsten Feddersen" w:date="2019-03-26T13:28:00Z"/>
                <w:b/>
                <w:bCs/>
                <w:highlight w:val="yellow"/>
              </w:rPr>
            </w:pPr>
            <w:del w:id="688" w:author="Karsten Feddersen" w:date="2019-03-26T13:28:00Z">
              <w:r w:rsidRPr="00D17A7A">
                <w:rPr>
                  <w:highlight w:val="yellow"/>
                </w:rPr>
                <w:delText xml:space="preserve">1231 </w:delText>
              </w:r>
            </w:del>
          </w:p>
          <w:p w14:paraId="3D7813B8" w14:textId="77777777" w:rsidR="002D3F94" w:rsidRPr="00D17A7A" w:rsidRDefault="002D3F94" w:rsidP="00290D51">
            <w:pPr>
              <w:rPr>
                <w:del w:id="689" w:author="Karsten Feddersen" w:date="2019-03-26T13:28:00Z"/>
                <w:highlight w:val="yellow"/>
              </w:rPr>
            </w:pPr>
          </w:p>
          <w:p w14:paraId="061A7A2B" w14:textId="4CBC0F8B" w:rsidR="00697140" w:rsidRPr="006A0CAB" w:rsidRDefault="00697140" w:rsidP="00697140">
            <w:pPr>
              <w:rPr>
                <w:ins w:id="690" w:author="Karsten Feddersen" w:date="2019-03-26T13:28:00Z"/>
                <w:b/>
                <w:bCs/>
              </w:rPr>
            </w:pPr>
            <w:ins w:id="691" w:author="Karsten Feddersen" w:date="2019-03-26T13:28:00Z">
              <w:r w:rsidRPr="007D1901">
                <w:rPr>
                  <w:highlight w:val="yellow"/>
                </w:rPr>
                <w:t>0101</w:t>
              </w:r>
            </w:ins>
          </w:p>
          <w:p w14:paraId="40CD71B4" w14:textId="77777777" w:rsidR="00697140" w:rsidRPr="006A0CAB" w:rsidRDefault="00697140" w:rsidP="00697140">
            <w:pPr>
              <w:rPr>
                <w:ins w:id="692" w:author="Karsten Feddersen" w:date="2019-03-26T13:28:00Z"/>
              </w:rPr>
            </w:pPr>
          </w:p>
          <w:p w14:paraId="248FD511"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EDBC60" w14:textId="77777777" w:rsidR="00697140" w:rsidRPr="006A0CAB" w:rsidRDefault="00697140" w:rsidP="00697140">
            <w:pPr>
              <w:jc w:val="both"/>
            </w:pPr>
            <w:r w:rsidRPr="006A0CAB">
              <w:t>Netvirksomheden</w:t>
            </w:r>
          </w:p>
        </w:tc>
      </w:tr>
      <w:tr w:rsidR="00697140" w:rsidRPr="007D1901" w14:paraId="3D29D1A7" w14:textId="77777777" w:rsidTr="00697140">
        <w:trPr>
          <w:trHeight w:val="48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D61068B" w14:textId="4299575B" w:rsidR="00697140" w:rsidRPr="00AB17F7" w:rsidRDefault="002D3F94" w:rsidP="00697140">
            <w:pPr>
              <w:rPr>
                <w:highlight w:val="yellow"/>
              </w:rPr>
            </w:pPr>
            <w:del w:id="693" w:author="Karsten Feddersen" w:date="2019-03-26T13:28:00Z">
              <w:r w:rsidRPr="00D17A7A">
                <w:rPr>
                  <w:highlight w:val="yellow"/>
                </w:rPr>
                <w:delText>Aflæsningsform</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44C1E3" w14:textId="0FB90BEA" w:rsidR="00697140" w:rsidRPr="00AB17F7" w:rsidRDefault="002D3F94" w:rsidP="00697140">
            <w:pPr>
              <w:rPr>
                <w:highlight w:val="yellow"/>
              </w:rPr>
            </w:pPr>
            <w:del w:id="694" w:author="Karsten Feddersen" w:date="2019-03-26T13:28:00Z">
              <w:r w:rsidRPr="00D17A7A">
                <w:rPr>
                  <w:highlight w:val="yellow"/>
                </w:rPr>
                <w:delText xml:space="preserve">Skal angives for skabelonafregnede målepunkter. Angivelse af om målepunktet er manuelt eller fjernaflæst. </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0AB8EB" w14:textId="77777777" w:rsidR="002D3F94" w:rsidRPr="00D17A7A" w:rsidRDefault="002D3F94" w:rsidP="00290D51">
            <w:pPr>
              <w:jc w:val="both"/>
              <w:rPr>
                <w:del w:id="695" w:author="Karsten Feddersen" w:date="2019-03-26T13:28:00Z"/>
                <w:b/>
                <w:bCs/>
                <w:highlight w:val="yellow"/>
              </w:rPr>
            </w:pPr>
            <w:del w:id="696" w:author="Karsten Feddersen" w:date="2019-03-26T13:28:00Z">
              <w:r w:rsidRPr="00D17A7A">
                <w:rPr>
                  <w:highlight w:val="yellow"/>
                </w:rPr>
                <w:delText xml:space="preserve">Fjernaflæst </w:delText>
              </w:r>
            </w:del>
          </w:p>
          <w:p w14:paraId="03A306FF" w14:textId="3B64EFF4" w:rsidR="00697140" w:rsidRPr="007D1901" w:rsidRDefault="002D3F94" w:rsidP="00697140">
            <w:pPr>
              <w:jc w:val="both"/>
              <w:rPr>
                <w:b/>
                <w:bCs/>
                <w:highlight w:val="yellow"/>
              </w:rPr>
            </w:pPr>
            <w:del w:id="697" w:author="Karsten Feddersen" w:date="2019-03-26T13:28:00Z">
              <w:r w:rsidRPr="00D17A7A">
                <w:rPr>
                  <w:highlight w:val="yellow"/>
                </w:rPr>
                <w:delText>Manuelt aflæst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5021B5" w14:textId="2A5642A7" w:rsidR="00697140" w:rsidRPr="00AB17F7" w:rsidRDefault="003A637C" w:rsidP="00697140">
            <w:pPr>
              <w:jc w:val="both"/>
              <w:rPr>
                <w:highlight w:val="yellow"/>
              </w:rPr>
            </w:pPr>
            <w:moveFromRangeStart w:id="698" w:author="Karsten Feddersen" w:date="2019-03-26T13:28:00Z" w:name="move4499336"/>
            <w:moveFrom w:id="699" w:author="Karsten Feddersen" w:date="2019-03-26T13:28:00Z">
              <w:r w:rsidRPr="00D17A7A">
                <w:rPr>
                  <w:highlight w:val="yellow"/>
                </w:rPr>
                <w:t>Netvirksomheden</w:t>
              </w:r>
            </w:moveFrom>
            <w:moveFromRangeEnd w:id="698"/>
          </w:p>
        </w:tc>
      </w:tr>
      <w:tr w:rsidR="00697140" w:rsidRPr="006A0CAB" w14:paraId="0C116710" w14:textId="77777777" w:rsidTr="00697140">
        <w:trPr>
          <w:trHeight w:val="114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85CD6A7" w14:textId="77777777" w:rsidR="00697140" w:rsidRPr="006A0CAB" w:rsidRDefault="00697140" w:rsidP="00697140">
            <w:r w:rsidRPr="006A0CAB">
              <w:t>Aflæsningsfrekvens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A3761E" w14:textId="376A6DBF" w:rsidR="00697140" w:rsidRPr="006A0CAB" w:rsidRDefault="00697140" w:rsidP="00697140">
            <w:r w:rsidRPr="006A0CAB">
              <w:t>Skal angives. Den tidsopløsning hvorme</w:t>
            </w:r>
            <w:r>
              <w:t>d målepunktet aflæses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F7589B" w14:textId="77777777" w:rsidR="00697140" w:rsidRPr="006A0CAB" w:rsidRDefault="00697140" w:rsidP="00697140">
            <w:r w:rsidRPr="006A0CAB">
              <w:t>Kvarter</w:t>
            </w:r>
          </w:p>
          <w:p w14:paraId="0D0F07F4" w14:textId="77777777" w:rsidR="00697140" w:rsidRPr="006A0CAB" w:rsidRDefault="00697140" w:rsidP="00697140">
            <w:r w:rsidRPr="006A0CAB">
              <w:t>Time</w:t>
            </w:r>
          </w:p>
          <w:p w14:paraId="14B0E6B9" w14:textId="77777777" w:rsidR="00697140" w:rsidRPr="006A0CAB" w:rsidRDefault="00697140" w:rsidP="00697140">
            <w:r w:rsidRPr="006A0CAB">
              <w:t>Måned</w:t>
            </w:r>
          </w:p>
          <w:p w14:paraId="618FFAD5" w14:textId="77777777" w:rsidR="00697140" w:rsidRPr="006A0CAB" w:rsidRDefault="00697140" w:rsidP="00697140">
            <w:r w:rsidRPr="006A0CAB">
              <w:t>Andet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969CFC" w14:textId="77777777" w:rsidR="00697140" w:rsidRPr="006A0CAB" w:rsidRDefault="00697140" w:rsidP="00697140">
            <w:pPr>
              <w:jc w:val="both"/>
            </w:pPr>
            <w:r w:rsidRPr="006A0CAB">
              <w:t>Netvirksomheden</w:t>
            </w:r>
          </w:p>
        </w:tc>
      </w:tr>
      <w:tr w:rsidR="00697140" w:rsidRPr="006A0CAB" w14:paraId="161222FD" w14:textId="77777777" w:rsidTr="00697140">
        <w:trPr>
          <w:trHeight w:val="113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2AB7980" w14:textId="77777777" w:rsidR="00697140" w:rsidRPr="006A0CAB" w:rsidDel="00F9688F" w:rsidRDefault="00697140" w:rsidP="00697140">
            <w:r w:rsidRPr="006A0CAB">
              <w:t>Aftagepligt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60EF2D" w14:textId="2F3833F4" w:rsidR="00697140" w:rsidRPr="006A0CAB" w:rsidDel="00F9688F" w:rsidRDefault="00697140" w:rsidP="00697140">
            <w:r w:rsidRPr="006A0CAB">
              <w:t>Angiver for et produktionsmålepunkt, at målepunktet er i aftagepligt, og at der ikke kan foretages leverandørskifte eller flytning på målepunktet</w:t>
            </w:r>
            <w:ins w:id="700" w:author="Karsten Feddersen" w:date="2019-03-26T13:28:00Z">
              <w:r>
                <w:t xml:space="preserve"> </w:t>
              </w:r>
              <w:r w:rsidRPr="007D1901">
                <w:rPr>
                  <w:highlight w:val="yellow"/>
                </w:rPr>
                <w:t>af en elleverandør, som ikke varetager aftagepligten</w:t>
              </w:r>
              <w:r w:rsidRPr="006A0CAB">
                <w:t xml:space="preserve">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C47CB8" w14:textId="77777777" w:rsidR="00697140" w:rsidRPr="006A0CAB" w:rsidRDefault="00697140" w:rsidP="00697140">
            <w:r w:rsidRPr="006A0CAB">
              <w:t xml:space="preserve">Ja </w:t>
            </w:r>
          </w:p>
          <w:p w14:paraId="58F183D9" w14:textId="77777777" w:rsidR="00697140" w:rsidRPr="006A0CAB" w:rsidDel="00F9688F" w:rsidRDefault="00697140" w:rsidP="00697140">
            <w:r w:rsidRPr="006A0CAB">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5BEFFA" w14:textId="77777777" w:rsidR="00697140" w:rsidRPr="006A0CAB" w:rsidDel="00F9688F" w:rsidRDefault="00697140" w:rsidP="00697140">
            <w:pPr>
              <w:jc w:val="both"/>
            </w:pPr>
            <w:r>
              <w:t>Energinet</w:t>
            </w:r>
          </w:p>
        </w:tc>
      </w:tr>
      <w:tr w:rsidR="00697140" w:rsidRPr="006A0CAB" w14:paraId="389CBA4E"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50D4FD3B" w14:textId="77777777" w:rsidR="00697140" w:rsidRPr="006A0CAB" w:rsidRDefault="00697140" w:rsidP="00697140">
            <w:r w:rsidRPr="006A0CAB">
              <w:t>Balanceansvarlig ID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03988D" w14:textId="156526AE" w:rsidR="00697140" w:rsidRPr="006A0CAB" w:rsidRDefault="00697140" w:rsidP="00697140">
            <w:r w:rsidRPr="006A0CAB">
              <w:t xml:space="preserve">Skal angives </w:t>
            </w:r>
            <w:del w:id="701" w:author="Karsten Feddersen" w:date="2019-03-26T13:28:00Z">
              <w:r w:rsidR="002D3F94" w:rsidRPr="00D17A7A">
                <w:rPr>
                  <w:highlight w:val="yellow"/>
                </w:rPr>
                <w:delText xml:space="preserve">enten </w:delText>
              </w:r>
            </w:del>
            <w:r w:rsidRPr="006A0CAB">
              <w:t xml:space="preserve">ved </w:t>
            </w:r>
            <w:del w:id="702" w:author="Karsten Feddersen" w:date="2019-03-26T13:28:00Z">
              <w:r w:rsidR="002D3F94" w:rsidRPr="00D17A7A">
                <w:rPr>
                  <w:highlight w:val="yellow"/>
                </w:rPr>
                <w:delText xml:space="preserve">et </w:delText>
              </w:r>
            </w:del>
            <w:r w:rsidRPr="006A0CAB">
              <w:t xml:space="preserve">leverandørskift, tilflytning </w:t>
            </w:r>
            <w:del w:id="703" w:author="Karsten Feddersen" w:date="2019-03-26T13:28:00Z">
              <w:r w:rsidR="002D3F94" w:rsidRPr="00D17A7A">
                <w:rPr>
                  <w:highlight w:val="yellow"/>
                </w:rPr>
                <w:delText>eller</w:delText>
              </w:r>
            </w:del>
            <w:ins w:id="704" w:author="Karsten Feddersen" w:date="2019-03-26T13:28:00Z">
              <w:r w:rsidRPr="007D1901">
                <w:rPr>
                  <w:highlight w:val="yellow"/>
                </w:rPr>
                <w:t>og</w:t>
              </w:r>
            </w:ins>
            <w:r w:rsidRPr="006A0CAB">
              <w:t xml:space="preserve"> ved skift af balanceansvarlig som beskrevet i </w:t>
            </w:r>
            <w:r>
              <w:t>Forskrift</w:t>
            </w:r>
            <w:r w:rsidRPr="006A0CAB">
              <w:t xml:space="preserve"> C1:</w:t>
            </w:r>
            <w:r>
              <w:t xml:space="preserve"> Vilkår for balanceansvar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002414" w14:textId="77777777" w:rsidR="00697140" w:rsidRPr="006A0CAB" w:rsidRDefault="00697140" w:rsidP="00697140">
            <w:pPr>
              <w:ind w:firstLine="6"/>
            </w:pPr>
            <w:r w:rsidRPr="006A0CAB">
              <w:t>GLN-nr. eller EIC-nr.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74D859" w14:textId="77777777" w:rsidR="00697140" w:rsidRPr="006A0CAB" w:rsidRDefault="00697140" w:rsidP="00697140">
            <w:r w:rsidRPr="006A0CAB">
              <w:t>Elleverandøren</w:t>
            </w:r>
          </w:p>
        </w:tc>
      </w:tr>
      <w:tr w:rsidR="00697140" w:rsidRPr="006A0CAB" w14:paraId="2ABD9EFD" w14:textId="77777777" w:rsidTr="00697140">
        <w:trPr>
          <w:trHeight w:val="728"/>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FA4125B" w14:textId="77777777" w:rsidR="00697140" w:rsidRPr="006A0CAB" w:rsidRDefault="00697140" w:rsidP="00697140">
            <w:r w:rsidRPr="006A0CAB">
              <w:t>Effektgrænse Ampere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612CF7" w14:textId="77777777" w:rsidR="00697140" w:rsidRPr="006A0CAB" w:rsidRDefault="00697140" w:rsidP="00697140">
            <w:r w:rsidRPr="006A0CAB">
              <w:t xml:space="preserve">Kan angives. Angiver den aktuelle effektgrænse for maksimalt ampere-træk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06B59B" w14:textId="77777777" w:rsidR="00697140" w:rsidRPr="006A0CAB" w:rsidRDefault="00697140" w:rsidP="00697140">
            <w:r w:rsidRPr="006A0CAB">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71C5C9" w14:textId="77777777" w:rsidR="00697140" w:rsidRPr="006A0CAB" w:rsidRDefault="00697140" w:rsidP="00697140">
            <w:pPr>
              <w:jc w:val="both"/>
            </w:pPr>
            <w:r w:rsidRPr="006A0CAB">
              <w:t>Netvirksomheden</w:t>
            </w:r>
          </w:p>
        </w:tc>
      </w:tr>
      <w:tr w:rsidR="00697140" w:rsidRPr="006A0CAB" w14:paraId="703FD94A" w14:textId="77777777" w:rsidTr="00697140">
        <w:trPr>
          <w:trHeight w:val="48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7892A20" w14:textId="77777777" w:rsidR="00697140" w:rsidRPr="006A0CAB" w:rsidRDefault="00697140" w:rsidP="00697140">
            <w:r w:rsidRPr="006A0CAB">
              <w:t>Effektgrænse kW</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21DBC6" w14:textId="77777777" w:rsidR="00697140" w:rsidRPr="006A0CAB" w:rsidRDefault="00697140" w:rsidP="00697140">
            <w:pPr>
              <w:rPr>
                <w:bCs/>
              </w:rPr>
            </w:pPr>
            <w:r w:rsidRPr="006A0CAB">
              <w:rPr>
                <w:bCs/>
              </w:rPr>
              <w:t>Kan angives. Angiver den aktuelle effektgrænse for maksimalt kW-træk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F92614" w14:textId="77777777" w:rsidR="00697140" w:rsidRPr="006A0CAB" w:rsidRDefault="00697140" w:rsidP="00697140">
            <w:pPr>
              <w:rPr>
                <w:bCs/>
              </w:rPr>
            </w:pPr>
            <w:r w:rsidRPr="006A0CAB">
              <w:rPr>
                <w:bCs/>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369D5D" w14:textId="77777777" w:rsidR="00697140" w:rsidRPr="006A0CAB" w:rsidRDefault="00697140" w:rsidP="00697140">
            <w:pPr>
              <w:jc w:val="both"/>
            </w:pPr>
            <w:r w:rsidRPr="006A0CAB">
              <w:t>Netvirksomheden</w:t>
            </w:r>
          </w:p>
        </w:tc>
      </w:tr>
      <w:tr w:rsidR="00697140" w:rsidRPr="006A0CAB" w14:paraId="1EB90602" w14:textId="77777777" w:rsidTr="00697140">
        <w:tc>
          <w:tcPr>
            <w:tcW w:w="2093" w:type="dxa"/>
            <w:tcBorders>
              <w:top w:val="single" w:sz="4" w:space="0" w:color="auto"/>
              <w:left w:val="single" w:sz="4" w:space="0" w:color="auto"/>
              <w:bottom w:val="single" w:sz="4" w:space="0" w:color="auto"/>
              <w:right w:val="single" w:sz="4" w:space="0" w:color="auto"/>
            </w:tcBorders>
            <w:shd w:val="clear" w:color="auto" w:fill="auto"/>
          </w:tcPr>
          <w:p w14:paraId="5C7FEA49" w14:textId="77777777" w:rsidR="00697140" w:rsidRPr="006A0CAB" w:rsidRDefault="00697140" w:rsidP="00697140">
            <w:r w:rsidRPr="006A0CAB">
              <w:t>Elleverandør ID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24BDCD8" w14:textId="1DBDD963" w:rsidR="00697140" w:rsidRPr="006A0CAB" w:rsidRDefault="00697140" w:rsidP="00697140">
            <w:pPr>
              <w:tabs>
                <w:tab w:val="num" w:pos="34"/>
              </w:tabs>
              <w:ind w:left="34" w:hanging="34"/>
              <w:rPr>
                <w:b/>
                <w:bCs/>
              </w:rPr>
            </w:pPr>
            <w:r w:rsidRPr="006A0CAB">
              <w:t>Skal angives ved leverandørskift eller tilflytning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641AA5" w14:textId="5B88F27B" w:rsidR="00697140" w:rsidRPr="006A0CAB" w:rsidRDefault="00697140" w:rsidP="00697140">
            <w:r w:rsidRPr="006A0CAB">
              <w:t xml:space="preserve">GLN-nr. eller EIC-nr. </w:t>
            </w:r>
            <w:del w:id="705" w:author="Karsten Feddersen" w:date="2019-05-15T12:34:00Z">
              <w:r w:rsidRPr="00D17A7A" w:rsidDel="001F56A3">
                <w:rPr>
                  <w:highlight w:val="green"/>
                </w:rPr>
                <w:delText>(defineret i Forskrift F1: EDI-kommunikation med DataHub i elmarkedet)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5EED0E" w14:textId="77777777" w:rsidR="00697140" w:rsidRPr="006A0CAB" w:rsidRDefault="00697140" w:rsidP="00697140">
            <w:r w:rsidRPr="006A0CAB">
              <w:t>Elleverandøren</w:t>
            </w:r>
          </w:p>
        </w:tc>
      </w:tr>
      <w:tr w:rsidR="00697140" w:rsidRPr="006A0CAB" w14:paraId="23F565CF" w14:textId="77777777" w:rsidTr="00697140">
        <w:trPr>
          <w:trHeight w:val="32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283EFD" w14:textId="77777777" w:rsidR="00697140" w:rsidRPr="006A0CAB" w:rsidRDefault="00697140" w:rsidP="00697140">
            <w:r w:rsidRPr="006A0CAB">
              <w:t>Forventet årsforbrug</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2053599" w14:textId="77777777" w:rsidR="00697140" w:rsidRPr="006A0CAB" w:rsidRDefault="00697140" w:rsidP="00697140">
            <w:r w:rsidRPr="006A0CAB">
              <w:t>Skal angives</w:t>
            </w:r>
            <w:r>
              <w:t xml:space="preserve"> for skabelonafregnede forbrugsmålepunkter.</w:t>
            </w:r>
            <w:r w:rsidRPr="006A0CAB">
              <w:t xml:space="preserve"> </w:t>
            </w:r>
            <w:r>
              <w:t xml:space="preserve">Kan angives for øvrige målepunktstyper. Angives uden decimaler i kWh. </w:t>
            </w:r>
            <w:r w:rsidRPr="006A0CAB">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E5DF35" w14:textId="77777777" w:rsidR="00697140" w:rsidRPr="006A0CAB" w:rsidRDefault="00697140" w:rsidP="00697140">
            <w:r w:rsidRPr="006A0CAB">
              <w:t>2000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0F009" w14:textId="77777777" w:rsidR="00697140" w:rsidRPr="006A0CAB" w:rsidRDefault="00697140" w:rsidP="00697140">
            <w:pPr>
              <w:jc w:val="both"/>
            </w:pPr>
            <w:r w:rsidRPr="006A0CAB">
              <w:t>Netvirksomheden</w:t>
            </w:r>
          </w:p>
        </w:tc>
      </w:tr>
      <w:tr w:rsidR="00697140" w:rsidRPr="006A0CAB" w14:paraId="03BAAE90" w14:textId="77777777" w:rsidTr="00697140">
        <w:trPr>
          <w:trHeight w:val="82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84F7631" w14:textId="77777777" w:rsidR="00697140" w:rsidRPr="006A0CAB" w:rsidRDefault="00697140" w:rsidP="00697140">
            <w:r w:rsidRPr="006A0CAB">
              <w:t>Gyldighedsdato</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75EDEC" w14:textId="5C6FA173" w:rsidR="00697140" w:rsidRPr="006A0CAB" w:rsidRDefault="00697140" w:rsidP="00697140">
            <w:r w:rsidRPr="006A0CAB">
              <w:t>Skal angives. Ved alle stamdataopdateringer angives dato for, h</w:t>
            </w:r>
            <w:r>
              <w:t>vornår opdateringen gælder fra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355273" w14:textId="77777777" w:rsidR="00697140" w:rsidRPr="006A0CAB" w:rsidRDefault="00697140" w:rsidP="00697140">
            <w:r w:rsidRPr="006A0CAB">
              <w:t>2014-10-01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A8C5D8" w14:textId="77777777" w:rsidR="00697140" w:rsidRPr="006A0CAB" w:rsidRDefault="00697140" w:rsidP="00697140">
            <w:pPr>
              <w:jc w:val="both"/>
            </w:pPr>
            <w:r w:rsidRPr="006A0CAB">
              <w:t>Netvirksomheden</w:t>
            </w:r>
          </w:p>
        </w:tc>
      </w:tr>
      <w:tr w:rsidR="002D3F94" w:rsidRPr="006A0CAB" w14:paraId="0085F91A" w14:textId="77777777" w:rsidTr="00290D51">
        <w:trPr>
          <w:trHeight w:val="1551"/>
          <w:del w:id="706"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90F6953" w14:textId="77777777" w:rsidR="002D3F94" w:rsidRPr="00AB17F7" w:rsidRDefault="002D3F94" w:rsidP="00290D51">
            <w:pPr>
              <w:rPr>
                <w:del w:id="707" w:author="Karsten Feddersen" w:date="2019-03-26T13:28:00Z"/>
                <w:highlight w:val="yellow"/>
                <w:rPrChange w:id="708" w:author="Karsten Feddersen" w:date="2019-03-26T14:05:00Z">
                  <w:rPr>
                    <w:del w:id="709" w:author="Karsten Feddersen" w:date="2019-03-26T13:28:00Z"/>
                  </w:rPr>
                </w:rPrChange>
              </w:rPr>
            </w:pPr>
            <w:del w:id="710" w:author="Karsten Feddersen" w:date="2019-03-26T13:28:00Z">
              <w:r w:rsidRPr="00AB17F7">
                <w:rPr>
                  <w:highlight w:val="yellow"/>
                  <w:rPrChange w:id="711" w:author="Karsten Feddersen" w:date="2019-03-26T14:05:00Z">
                    <w:rPr/>
                  </w:rPrChange>
                </w:rPr>
                <w:delText xml:space="preserve">Ignorer tilladt grænse </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48596A" w14:textId="77777777" w:rsidR="002D3F94" w:rsidRPr="00AB17F7" w:rsidRDefault="002D3F94" w:rsidP="00290D51">
            <w:pPr>
              <w:rPr>
                <w:del w:id="712" w:author="Karsten Feddersen" w:date="2019-03-26T13:28:00Z"/>
                <w:highlight w:val="yellow"/>
                <w:rPrChange w:id="713" w:author="Karsten Feddersen" w:date="2019-03-26T14:05:00Z">
                  <w:rPr>
                    <w:del w:id="714" w:author="Karsten Feddersen" w:date="2019-03-26T13:28:00Z"/>
                  </w:rPr>
                </w:rPrChange>
              </w:rPr>
            </w:pPr>
            <w:del w:id="715" w:author="Karsten Feddersen" w:date="2019-03-26T13:28:00Z">
              <w:r w:rsidRPr="00AB17F7">
                <w:rPr>
                  <w:highlight w:val="yellow"/>
                  <w:rPrChange w:id="716" w:author="Karsten Feddersen" w:date="2019-03-26T14:05:00Z">
                    <w:rPr/>
                  </w:rPrChange>
                </w:rPr>
                <w:delText>Angivelse af om forbrug må være over den obligatoriske grænse for timeafregning uden at ændre afregningsform. Bruges fx for kunder, der ligger lige omkring grænsen, samt gadebelysning, nettab mv.</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9AFD31" w14:textId="77777777" w:rsidR="002D3F94" w:rsidRPr="00AB17F7" w:rsidRDefault="002D3F94" w:rsidP="00290D51">
            <w:pPr>
              <w:rPr>
                <w:del w:id="717" w:author="Karsten Feddersen" w:date="2019-03-26T13:28:00Z"/>
                <w:highlight w:val="yellow"/>
                <w:rPrChange w:id="718" w:author="Karsten Feddersen" w:date="2019-03-26T14:05:00Z">
                  <w:rPr>
                    <w:del w:id="719" w:author="Karsten Feddersen" w:date="2019-03-26T13:28:00Z"/>
                  </w:rPr>
                </w:rPrChange>
              </w:rPr>
            </w:pPr>
            <w:del w:id="720" w:author="Karsten Feddersen" w:date="2019-03-26T13:28:00Z">
              <w:r w:rsidRPr="00AB17F7">
                <w:rPr>
                  <w:highlight w:val="yellow"/>
                  <w:rPrChange w:id="721" w:author="Karsten Feddersen" w:date="2019-03-26T14:05:00Z">
                    <w:rPr/>
                  </w:rPrChange>
                </w:rPr>
                <w:delText xml:space="preserve">Ja  </w:delText>
              </w:r>
            </w:del>
          </w:p>
          <w:p w14:paraId="15F017CC" w14:textId="77777777" w:rsidR="002D3F94" w:rsidRPr="00AB17F7" w:rsidRDefault="002D3F94" w:rsidP="00290D51">
            <w:pPr>
              <w:rPr>
                <w:del w:id="722" w:author="Karsten Feddersen" w:date="2019-03-26T13:28:00Z"/>
                <w:highlight w:val="yellow"/>
                <w:rPrChange w:id="723" w:author="Karsten Feddersen" w:date="2019-03-26T14:05:00Z">
                  <w:rPr>
                    <w:del w:id="724" w:author="Karsten Feddersen" w:date="2019-03-26T13:28:00Z"/>
                  </w:rPr>
                </w:rPrChange>
              </w:rPr>
            </w:pPr>
            <w:del w:id="725" w:author="Karsten Feddersen" w:date="2019-03-26T13:28:00Z">
              <w:r w:rsidRPr="00AB17F7">
                <w:rPr>
                  <w:highlight w:val="yellow"/>
                  <w:rPrChange w:id="726" w:author="Karsten Feddersen" w:date="2019-03-26T14:05:00Z">
                    <w:rPr/>
                  </w:rPrChange>
                </w:rPr>
                <w:delText>Nej</w:delText>
              </w:r>
            </w:del>
          </w:p>
          <w:p w14:paraId="36CD9C2A" w14:textId="77777777" w:rsidR="002D3F94" w:rsidRPr="00AB17F7" w:rsidRDefault="002D3F94" w:rsidP="00290D51">
            <w:pPr>
              <w:rPr>
                <w:del w:id="727" w:author="Karsten Feddersen" w:date="2019-03-26T13:28:00Z"/>
                <w:highlight w:val="yellow"/>
                <w:rPrChange w:id="728" w:author="Karsten Feddersen" w:date="2019-03-26T14:05:00Z">
                  <w:rPr>
                    <w:del w:id="729" w:author="Karsten Feddersen" w:date="2019-03-26T13:28:00Z"/>
                  </w:rPr>
                </w:rPrChang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ECD3CC" w14:textId="77777777" w:rsidR="002D3F94" w:rsidRPr="00AB17F7" w:rsidRDefault="002D3F94" w:rsidP="00290D51">
            <w:pPr>
              <w:jc w:val="both"/>
              <w:rPr>
                <w:del w:id="730" w:author="Karsten Feddersen" w:date="2019-03-26T13:28:00Z"/>
                <w:highlight w:val="yellow"/>
                <w:rPrChange w:id="731" w:author="Karsten Feddersen" w:date="2019-03-26T14:05:00Z">
                  <w:rPr>
                    <w:del w:id="732" w:author="Karsten Feddersen" w:date="2019-03-26T13:28:00Z"/>
                  </w:rPr>
                </w:rPrChange>
              </w:rPr>
            </w:pPr>
            <w:del w:id="733" w:author="Karsten Feddersen" w:date="2019-03-26T13:28:00Z">
              <w:r w:rsidRPr="00AB17F7">
                <w:rPr>
                  <w:highlight w:val="yellow"/>
                  <w:rPrChange w:id="734" w:author="Karsten Feddersen" w:date="2019-03-26T14:05:00Z">
                    <w:rPr/>
                  </w:rPrChange>
                </w:rPr>
                <w:delText>Netvirksomheden</w:delText>
              </w:r>
            </w:del>
          </w:p>
        </w:tc>
      </w:tr>
      <w:tr w:rsidR="00697140" w:rsidRPr="006A0CAB" w14:paraId="288CC1EC"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489148" w14:textId="2EB21291" w:rsidR="00697140" w:rsidRPr="00D17A7A" w:rsidRDefault="002D3F94" w:rsidP="00697140">
            <w:pPr>
              <w:rPr>
                <w:highlight w:val="yellow"/>
              </w:rPr>
            </w:pPr>
            <w:del w:id="735" w:author="Karsten Feddersen" w:date="2019-03-26T13:28:00Z">
              <w:r w:rsidRPr="00D17A7A">
                <w:rPr>
                  <w:highlight w:val="yellow"/>
                </w:rPr>
                <w:lastRenderedPageBreak/>
                <w:delText>Målepunktadresse</w:delText>
              </w:r>
            </w:del>
            <w:ins w:id="736" w:author="Karsten Feddersen" w:date="2019-03-26T13:28:00Z">
              <w:r w:rsidR="00697140" w:rsidRPr="00D17A7A">
                <w:rPr>
                  <w:highlight w:val="yellow"/>
                </w:rPr>
                <w:t>Målepunkt</w:t>
              </w:r>
              <w:r w:rsidR="00915E62" w:rsidRPr="00D17A7A">
                <w:rPr>
                  <w:highlight w:val="yellow"/>
                </w:rPr>
                <w:t>s</w:t>
              </w:r>
              <w:r w:rsidR="00697140" w:rsidRPr="00D17A7A">
                <w:rPr>
                  <w:highlight w:val="yellow"/>
                </w:rPr>
                <w:t>adresse</w:t>
              </w:r>
            </w:ins>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FA6288" w14:textId="007F2065" w:rsidR="00697140" w:rsidRPr="00D17A7A" w:rsidRDefault="00697140" w:rsidP="00697140">
            <w:pPr>
              <w:rPr>
                <w:highlight w:val="yellow"/>
              </w:rPr>
            </w:pPr>
            <w:r w:rsidRPr="00D17A7A">
              <w:rPr>
                <w:highlight w:val="yellow"/>
              </w:rPr>
              <w:t xml:space="preserve">Skal angives for forbrugs- og produktionsmålepunkter. Kan angives for øvrige målepunktstyper. </w:t>
            </w:r>
            <w:del w:id="737" w:author="Karsten Feddersen" w:date="2019-03-26T13:28:00Z">
              <w:r w:rsidR="002D3F94" w:rsidRPr="00D17A7A">
                <w:rPr>
                  <w:highlight w:val="yellow"/>
                </w:rPr>
                <w:delText xml:space="preserve">Angiver adressen for installationen af den måler, hvor målepunktet gælder. Angiver hvor måleren geografisk er placeret. Sammensat adresse, fastsat ud fra netvirksomhedens interne regler. Kan derfor fravige fra den adresse, som kunden anser som stedets adresse. </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A2BA20" w14:textId="77777777" w:rsidR="00697140" w:rsidRPr="006A0CAB" w:rsidRDefault="00697140" w:rsidP="00697140">
            <w:r w:rsidRPr="006A0CAB">
              <w:t xml:space="preserve">Skal udfyldes i henhold til kapitel 4.4.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B1260" w14:textId="77777777" w:rsidR="00697140" w:rsidRPr="006A0CAB" w:rsidRDefault="00697140" w:rsidP="00697140">
            <w:pPr>
              <w:jc w:val="both"/>
            </w:pPr>
            <w:r w:rsidRPr="006A0CAB">
              <w:t>Netvirksomheden</w:t>
            </w:r>
          </w:p>
        </w:tc>
      </w:tr>
      <w:tr w:rsidR="002D3F94" w:rsidRPr="00AB17F7" w14:paraId="19D24F4E" w14:textId="77777777" w:rsidTr="00290D51">
        <w:trPr>
          <w:trHeight w:val="860"/>
          <w:del w:id="738"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0A67E5" w14:textId="77777777" w:rsidR="002D3F94" w:rsidRPr="00AB17F7" w:rsidRDefault="002D3F94" w:rsidP="00290D51">
            <w:pPr>
              <w:rPr>
                <w:del w:id="739" w:author="Karsten Feddersen" w:date="2019-03-26T13:28:00Z"/>
                <w:highlight w:val="yellow"/>
                <w:rPrChange w:id="740" w:author="Karsten Feddersen" w:date="2019-03-26T14:05:00Z">
                  <w:rPr>
                    <w:del w:id="741" w:author="Karsten Feddersen" w:date="2019-03-26T13:28:00Z"/>
                  </w:rPr>
                </w:rPrChange>
              </w:rPr>
            </w:pPr>
            <w:del w:id="742" w:author="Karsten Feddersen" w:date="2019-03-26T13:28:00Z">
              <w:r w:rsidRPr="00AB17F7">
                <w:rPr>
                  <w:highlight w:val="yellow"/>
                  <w:rPrChange w:id="743" w:author="Karsten Feddersen" w:date="2019-03-26T14:05:00Z">
                    <w:rPr/>
                  </w:rPrChange>
                </w:rPr>
                <w:delText>Målepunktsadresse vaskeanvisning</w:delText>
              </w:r>
            </w:del>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24089EF" w14:textId="298DECDC" w:rsidR="002D3F94" w:rsidRPr="00AB17F7" w:rsidRDefault="002D3F94" w:rsidP="00290D51">
            <w:pPr>
              <w:rPr>
                <w:del w:id="744" w:author="Karsten Feddersen" w:date="2019-03-26T13:28:00Z"/>
                <w:highlight w:val="yellow"/>
                <w:rPrChange w:id="745" w:author="Karsten Feddersen" w:date="2019-03-26T14:05:00Z">
                  <w:rPr>
                    <w:del w:id="746" w:author="Karsten Feddersen" w:date="2019-03-26T13:28:00Z"/>
                  </w:rPr>
                </w:rPrChange>
              </w:rPr>
            </w:pPr>
            <w:del w:id="747" w:author="Karsten Feddersen" w:date="2019-03-26T13:28:00Z">
              <w:r w:rsidRPr="00AB17F7">
                <w:rPr>
                  <w:highlight w:val="yellow"/>
                  <w:rPrChange w:id="748" w:author="Karsten Feddersen" w:date="2019-03-26T14:05:00Z">
                    <w:rPr/>
                  </w:rPrChange>
                </w:rPr>
                <w:delText>Angiver om målepunktsadressen kan vaskes eller er vasket mod et offentligt register.</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F852F7" w14:textId="77777777" w:rsidR="002D3F94" w:rsidRPr="00AB17F7" w:rsidRDefault="002D3F94" w:rsidP="00290D51">
            <w:pPr>
              <w:rPr>
                <w:del w:id="749" w:author="Karsten Feddersen" w:date="2019-03-26T13:28:00Z"/>
                <w:highlight w:val="yellow"/>
                <w:rPrChange w:id="750" w:author="Karsten Feddersen" w:date="2019-03-26T14:05:00Z">
                  <w:rPr>
                    <w:del w:id="751" w:author="Karsten Feddersen" w:date="2019-03-26T13:28:00Z"/>
                  </w:rPr>
                </w:rPrChange>
              </w:rPr>
            </w:pPr>
            <w:moveFromRangeStart w:id="752" w:author="Karsten Feddersen" w:date="2019-03-26T13:28:00Z" w:name="move4499344"/>
            <w:moveFrom w:id="753" w:author="Karsten Feddersen" w:date="2019-03-26T13:28:00Z">
              <w:r w:rsidRPr="00AB17F7">
                <w:rPr>
                  <w:highlight w:val="yellow"/>
                  <w:rPrChange w:id="754" w:author="Karsten Feddersen" w:date="2019-03-26T14:05:00Z">
                    <w:rPr/>
                  </w:rPrChange>
                </w:rPr>
                <w:t>Vaskbar / Ikke vaskbar</w:t>
              </w:r>
            </w:moveFrom>
            <w:moveFromRangeEnd w:id="752"/>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93AFF7" w14:textId="77777777" w:rsidR="002D3F94" w:rsidRPr="00AB17F7" w:rsidRDefault="002D3F94" w:rsidP="00290D51">
            <w:pPr>
              <w:jc w:val="both"/>
              <w:rPr>
                <w:del w:id="755" w:author="Karsten Feddersen" w:date="2019-03-26T13:28:00Z"/>
                <w:highlight w:val="yellow"/>
                <w:rPrChange w:id="756" w:author="Karsten Feddersen" w:date="2019-03-26T14:05:00Z">
                  <w:rPr>
                    <w:del w:id="757" w:author="Karsten Feddersen" w:date="2019-03-26T13:28:00Z"/>
                  </w:rPr>
                </w:rPrChange>
              </w:rPr>
            </w:pPr>
            <w:del w:id="758" w:author="Karsten Feddersen" w:date="2019-03-26T13:28:00Z">
              <w:r w:rsidRPr="00AB17F7">
                <w:rPr>
                  <w:highlight w:val="yellow"/>
                  <w:rPrChange w:id="759" w:author="Karsten Feddersen" w:date="2019-03-26T14:05:00Z">
                    <w:rPr/>
                  </w:rPrChange>
                </w:rPr>
                <w:delText>Netvirksomheden</w:delText>
              </w:r>
            </w:del>
          </w:p>
        </w:tc>
      </w:tr>
      <w:tr w:rsidR="00697140" w:rsidRPr="006A0CAB" w14:paraId="4FCF7272" w14:textId="77777777" w:rsidTr="00697140">
        <w:trPr>
          <w:trHeight w:val="42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EA163B" w14:textId="77777777" w:rsidR="00697140" w:rsidRPr="006A0CAB" w:rsidRDefault="00697140" w:rsidP="00697140">
            <w:r w:rsidRPr="006A0CAB">
              <w:t>Målepunktsart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563B858" w14:textId="77777777" w:rsidR="00697140" w:rsidRPr="006A0CAB" w:rsidRDefault="00697140" w:rsidP="00697140">
            <w:r w:rsidRPr="006A0CAB">
              <w:t xml:space="preserve">Skal angives for alle målepunkter. </w:t>
            </w:r>
          </w:p>
          <w:p w14:paraId="5DA3B274" w14:textId="77777777" w:rsidR="00697140" w:rsidRPr="006A0CAB" w:rsidRDefault="00697140" w:rsidP="00697140"/>
          <w:p w14:paraId="6C01E59A" w14:textId="77777777" w:rsidR="00697140" w:rsidRPr="006A0CAB" w:rsidRDefault="00697140" w:rsidP="00697140">
            <w:r w:rsidRPr="006A0CAB">
              <w:t xml:space="preserve">Angiver arten for målepunktet. </w:t>
            </w:r>
          </w:p>
          <w:p w14:paraId="1FD24081" w14:textId="77777777" w:rsidR="00697140" w:rsidRPr="006A0CAB" w:rsidRDefault="00697140" w:rsidP="00C9556D">
            <w:pPr>
              <w:pStyle w:val="Listeafsnit"/>
              <w:numPr>
                <w:ilvl w:val="0"/>
                <w:numId w:val="23"/>
              </w:numPr>
              <w:ind w:left="459" w:hanging="284"/>
            </w:pPr>
            <w:r w:rsidRPr="006A0CAB">
              <w:t xml:space="preserve">Et fysisk målepunkt er et målepunkt med en fysisk måler. </w:t>
            </w:r>
          </w:p>
          <w:p w14:paraId="60015C91" w14:textId="77777777" w:rsidR="00697140" w:rsidRPr="006A0CAB" w:rsidRDefault="00697140" w:rsidP="00C9556D">
            <w:pPr>
              <w:pStyle w:val="Listeafsnit"/>
              <w:numPr>
                <w:ilvl w:val="0"/>
                <w:numId w:val="23"/>
              </w:numPr>
              <w:ind w:left="459" w:hanging="284"/>
            </w:pPr>
            <w:r w:rsidRPr="006A0CAB">
              <w:t>Et virtuelt målepunkt er et målepunkt, hvor energimængden beregnes af netvirksomheden.</w:t>
            </w:r>
          </w:p>
          <w:p w14:paraId="2F49205C" w14:textId="77777777" w:rsidR="00697140" w:rsidRPr="006A0CAB" w:rsidRDefault="00697140" w:rsidP="00C9556D">
            <w:pPr>
              <w:pStyle w:val="Listeafsnit"/>
              <w:numPr>
                <w:ilvl w:val="0"/>
                <w:numId w:val="23"/>
              </w:numPr>
              <w:ind w:left="459" w:hanging="284"/>
            </w:pPr>
            <w:r w:rsidRPr="006A0CAB">
              <w:t>Et beregnet målepunkt er et målepunkt, hvor energimængden er beregnet i DataHub.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6B42AA" w14:textId="77777777" w:rsidR="00697140" w:rsidRPr="006A0CAB" w:rsidRDefault="00697140" w:rsidP="00697140">
            <w:r w:rsidRPr="006A0CAB">
              <w:t>Fysisk</w:t>
            </w:r>
          </w:p>
          <w:p w14:paraId="64E9340B" w14:textId="77777777" w:rsidR="00697140" w:rsidRPr="006A0CAB" w:rsidRDefault="00697140" w:rsidP="00697140">
            <w:r w:rsidRPr="006A0CAB">
              <w:t xml:space="preserve">Virtuelt </w:t>
            </w:r>
          </w:p>
          <w:p w14:paraId="617E845A" w14:textId="77777777" w:rsidR="00697140" w:rsidRPr="006A0CAB" w:rsidRDefault="00697140" w:rsidP="00697140">
            <w:r w:rsidRPr="006A0CAB">
              <w:t>Beregnet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86249" w14:textId="77777777" w:rsidR="00697140" w:rsidRPr="006A0CAB" w:rsidRDefault="00697140" w:rsidP="00697140">
            <w:pPr>
              <w:jc w:val="both"/>
            </w:pPr>
            <w:r w:rsidRPr="006A0CAB">
              <w:t>Netvirksomheden</w:t>
            </w:r>
          </w:p>
        </w:tc>
      </w:tr>
      <w:tr w:rsidR="00697140" w:rsidRPr="006A0CAB" w14:paraId="085B4447"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46656C7" w14:textId="77777777" w:rsidR="00697140" w:rsidRPr="006A0CAB" w:rsidRDefault="00697140" w:rsidP="00697140">
            <w:r w:rsidRPr="006A0CAB">
              <w:t>Målepunkts ID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51C088E" w14:textId="77777777" w:rsidR="00697140" w:rsidRPr="006A0CAB" w:rsidRDefault="00697140" w:rsidP="00697140">
            <w:r w:rsidRPr="006A0CAB">
              <w:t>Skal angives. Målepunkts ID er identiteten af et målepunkt.</w:t>
            </w:r>
          </w:p>
          <w:p w14:paraId="4E9A04C5" w14:textId="77777777" w:rsidR="00657041" w:rsidRPr="00D17A7A" w:rsidRDefault="00697140" w:rsidP="00657041">
            <w:pPr>
              <w:rPr>
                <w:ins w:id="760" w:author="Karsten Feddersen" w:date="2019-05-15T12:24:00Z"/>
                <w:highlight w:val="green"/>
              </w:rPr>
            </w:pPr>
            <w:r w:rsidRPr="006A0CAB">
              <w:t>Målepunkts ID er det GSRN-nr., der unikt identificerer målepunktet</w:t>
            </w:r>
            <w:ins w:id="761" w:author="Karsten Feddersen" w:date="2019-05-15T12:24:00Z">
              <w:r w:rsidR="00657041" w:rsidRPr="00D17A7A">
                <w:rPr>
                  <w:highlight w:val="green"/>
                </w:rPr>
                <w:t>. GSRN (Global Service Relation Number) er en entydigt defineret nummerserie tildelt af GS1.</w:t>
              </w:r>
            </w:ins>
          </w:p>
          <w:p w14:paraId="5F80F784" w14:textId="05B5DE20" w:rsidR="00697140" w:rsidRPr="006A0CAB" w:rsidRDefault="00657041" w:rsidP="00657041">
            <w:ins w:id="762" w:author="Karsten Feddersen" w:date="2019-05-15T12:24:00Z">
              <w:r w:rsidRPr="00D17A7A">
                <w:rPr>
                  <w:highlight w:val="green"/>
                </w:rPr>
                <w:t>Nummeret bruges som identifikation i EDI-meddelelser. Alle målepunkter skal identificeres ved hjælp af GSRN-nummeret, der skal være stabilt over tid.  Det må ikke ændres efter oprettelse af målepunktet.</w:t>
              </w:r>
            </w:ins>
            <w:del w:id="763" w:author="Karsten Feddersen" w:date="2019-05-15T12:24:00Z">
              <w:r w:rsidR="00697140" w:rsidRPr="00D17A7A" w:rsidDel="00657041">
                <w:rPr>
                  <w:highlight w:val="green"/>
                </w:rPr>
                <w:delText>, som defineret i Forskrift F1: EDI-kommunikation med DataHub i elmarkedet. Det er det fulde 18 tegn lange nummer som skal angives.</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A46B2D" w14:textId="77777777" w:rsidR="00697140" w:rsidRPr="006A0CAB" w:rsidRDefault="00697140" w:rsidP="00697140">
            <w:r w:rsidRPr="006A0CAB">
              <w:t>570715000000087334</w:t>
            </w:r>
          </w:p>
          <w:p w14:paraId="4BB09096"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A7B244" w14:textId="77777777" w:rsidR="00697140" w:rsidRPr="006A0CAB" w:rsidRDefault="00697140" w:rsidP="00697140">
            <w:pPr>
              <w:jc w:val="both"/>
              <w:rPr>
                <w:b/>
                <w:bCs/>
              </w:rPr>
            </w:pPr>
            <w:r w:rsidRPr="006A0CAB">
              <w:t>Netvirksomheden</w:t>
            </w:r>
          </w:p>
          <w:p w14:paraId="6F6ECA7E" w14:textId="77777777" w:rsidR="00697140" w:rsidRPr="006A0CAB" w:rsidRDefault="00697140" w:rsidP="00697140">
            <w:pPr>
              <w:rPr>
                <w:b/>
                <w:bCs/>
              </w:rPr>
            </w:pPr>
            <w:r>
              <w:t>Energinet</w:t>
            </w:r>
            <w:r w:rsidRPr="006A0CAB">
              <w:t xml:space="preserve"> (nogle VE-målepunkter)</w:t>
            </w:r>
          </w:p>
        </w:tc>
      </w:tr>
      <w:tr w:rsidR="00697140" w:rsidRPr="006A0CAB" w14:paraId="312D20CA"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0571F0D" w14:textId="77777777" w:rsidR="00697140" w:rsidRPr="006A0CAB" w:rsidRDefault="00697140" w:rsidP="00697140">
            <w:r w:rsidRPr="006A0CAB">
              <w:t>Målepunktstype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4F0599" w14:textId="77777777" w:rsidR="00697140" w:rsidRPr="006A0CAB" w:rsidRDefault="00697140" w:rsidP="00697140">
            <w:r w:rsidRPr="006A0CAB">
              <w:t xml:space="preserve">Skal angives for alle målepunkter. </w:t>
            </w:r>
          </w:p>
          <w:p w14:paraId="07968A30" w14:textId="77777777" w:rsidR="00697140" w:rsidRPr="006A0CAB" w:rsidRDefault="00697140" w:rsidP="00697140"/>
          <w:p w14:paraId="3540117B" w14:textId="77777777" w:rsidR="00697140" w:rsidRPr="006A0CAB" w:rsidRDefault="00697140" w:rsidP="00697140">
            <w:pPr>
              <w:ind w:left="317" w:hanging="324"/>
            </w:pPr>
            <w:r w:rsidRPr="003D7B1D">
              <w:rPr>
                <w:b/>
              </w:rPr>
              <w:t>1.</w:t>
            </w:r>
            <w:r w:rsidRPr="006A0CAB">
              <w:t xml:space="preserve"> </w:t>
            </w:r>
            <w:r>
              <w:t xml:space="preserve"> </w:t>
            </w:r>
            <w:r w:rsidRPr="003D7B1D">
              <w:rPr>
                <w:b/>
              </w:rPr>
              <w:t>Markedsmålepunkter</w:t>
            </w:r>
            <w:r w:rsidRPr="006A0CAB">
              <w:t>, hvor der kan foretages leverandørskift og flytninger, og som indgår i balanceafregning</w:t>
            </w:r>
            <w:r>
              <w:t>en</w:t>
            </w:r>
            <w:r w:rsidRPr="006A0CAB">
              <w:t xml:space="preserve"> og evt. engrosafregning:</w:t>
            </w:r>
          </w:p>
          <w:p w14:paraId="75EB5E71" w14:textId="0E437876" w:rsidR="00697140" w:rsidRPr="006A0CAB" w:rsidRDefault="002500BE" w:rsidP="00C9556D">
            <w:pPr>
              <w:pStyle w:val="Listeafsnit"/>
              <w:numPr>
                <w:ilvl w:val="0"/>
                <w:numId w:val="24"/>
              </w:numPr>
              <w:tabs>
                <w:tab w:val="num" w:pos="432"/>
              </w:tabs>
              <w:rPr>
                <w:b/>
                <w:bCs/>
              </w:rPr>
            </w:pPr>
            <w:ins w:id="764" w:author="Karsten Feddersen" w:date="2019-03-26T13:28:00Z">
              <w:r w:rsidRPr="00D17A7A">
                <w:rPr>
                  <w:i/>
                  <w:highlight w:val="yellow"/>
                </w:rPr>
                <w:t xml:space="preserve">E17 </w:t>
              </w:r>
              <w:r w:rsidR="000C630C" w:rsidRPr="00D17A7A">
                <w:rPr>
                  <w:i/>
                  <w:highlight w:val="yellow"/>
                </w:rPr>
                <w:t xml:space="preserve">- </w:t>
              </w:r>
            </w:ins>
            <w:r w:rsidR="00697140" w:rsidRPr="006A0CAB">
              <w:rPr>
                <w:i/>
              </w:rPr>
              <w:t>Forbrugsmålepunkt</w:t>
            </w:r>
            <w:r w:rsidR="00697140" w:rsidRPr="006A0CAB">
              <w:t>: Hvortil der bliver leveret el af en elleverandør, valgt af målepunktets kunde.</w:t>
            </w:r>
          </w:p>
          <w:p w14:paraId="61930F2F" w14:textId="58B1F2D9" w:rsidR="00697140" w:rsidRPr="006A0CAB" w:rsidRDefault="002500BE" w:rsidP="00C9556D">
            <w:pPr>
              <w:pStyle w:val="Listeafsnit"/>
              <w:numPr>
                <w:ilvl w:val="0"/>
                <w:numId w:val="24"/>
              </w:numPr>
              <w:tabs>
                <w:tab w:val="num" w:pos="432"/>
              </w:tabs>
              <w:rPr>
                <w:b/>
                <w:bCs/>
              </w:rPr>
            </w:pPr>
            <w:bookmarkStart w:id="765" w:name="_GoBack"/>
            <w:ins w:id="766" w:author="Karsten Feddersen" w:date="2019-03-26T13:28:00Z">
              <w:r w:rsidRPr="00D17A7A">
                <w:rPr>
                  <w:i/>
                  <w:highlight w:val="yellow"/>
                </w:rPr>
                <w:t xml:space="preserve">E18 </w:t>
              </w:r>
              <w:r w:rsidR="000C630C" w:rsidRPr="00D17A7A">
                <w:rPr>
                  <w:i/>
                  <w:highlight w:val="yellow"/>
                </w:rPr>
                <w:t xml:space="preserve">- </w:t>
              </w:r>
            </w:ins>
            <w:bookmarkEnd w:id="765"/>
            <w:r w:rsidR="00697140" w:rsidRPr="006A0CAB">
              <w:rPr>
                <w:i/>
              </w:rPr>
              <w:t>Produktionsmålepunkt</w:t>
            </w:r>
            <w:r w:rsidR="00697140" w:rsidRPr="006A0CAB">
              <w:t xml:space="preserve">: Hvorfra værker eller vindmøller leverer el, som </w:t>
            </w:r>
            <w:r w:rsidR="00697140" w:rsidRPr="006A0CAB">
              <w:lastRenderedPageBreak/>
              <w:t>aftages af en elleverandør valgt af målepunktets kunde.</w:t>
            </w:r>
          </w:p>
          <w:p w14:paraId="61BA5AC2" w14:textId="77777777" w:rsidR="00697140" w:rsidRPr="006A0CAB" w:rsidRDefault="00697140" w:rsidP="00697140">
            <w:pPr>
              <w:pStyle w:val="Listeafsnit"/>
              <w:ind w:left="284"/>
            </w:pPr>
          </w:p>
          <w:p w14:paraId="4538B8C4" w14:textId="34391C22" w:rsidR="00697140" w:rsidRPr="00AB17F7" w:rsidRDefault="00697140" w:rsidP="00697140">
            <w:pPr>
              <w:ind w:left="317" w:hanging="317"/>
              <w:rPr>
                <w:ins w:id="767" w:author="Karsten Feddersen" w:date="2019-03-26T13:28:00Z"/>
                <w:highlight w:val="yellow"/>
                <w:rPrChange w:id="768" w:author="Karsten Feddersen" w:date="2019-03-26T14:05:00Z">
                  <w:rPr>
                    <w:ins w:id="769" w:author="Karsten Feddersen" w:date="2019-03-26T13:28:00Z"/>
                  </w:rPr>
                </w:rPrChange>
              </w:rPr>
            </w:pPr>
            <w:r w:rsidRPr="003D7B1D">
              <w:rPr>
                <w:b/>
              </w:rPr>
              <w:t>2.  Udvekslingsmålepunkter</w:t>
            </w:r>
            <w:r>
              <w:t>, som indgår i balanceafregningen</w:t>
            </w:r>
            <w:del w:id="770" w:author="Karsten Feddersen" w:date="2019-03-26T13:28:00Z">
              <w:r w:rsidR="002D3F94" w:rsidRPr="00AB17F7">
                <w:rPr>
                  <w:highlight w:val="yellow"/>
                  <w:rPrChange w:id="771" w:author="Karsten Feddersen" w:date="2019-03-26T14:05:00Z">
                    <w:rPr/>
                  </w:rPrChange>
                </w:rPr>
                <w:delText>, og</w:delText>
              </w:r>
              <w:r w:rsidR="003D7B1D" w:rsidRPr="00AB17F7">
                <w:rPr>
                  <w:highlight w:val="yellow"/>
                  <w:rPrChange w:id="772" w:author="Karsten Feddersen" w:date="2019-03-26T14:05:00Z">
                    <w:rPr/>
                  </w:rPrChange>
                </w:rPr>
                <w:delText xml:space="preserve"> </w:delText>
              </w:r>
            </w:del>
            <w:ins w:id="773" w:author="Karsten Feddersen" w:date="2019-03-26T13:28:00Z">
              <w:r w:rsidRPr="00AB17F7">
                <w:rPr>
                  <w:highlight w:val="yellow"/>
                  <w:rPrChange w:id="774" w:author="Karsten Feddersen" w:date="2019-03-26T14:05:00Z">
                    <w:rPr/>
                  </w:rPrChange>
                </w:rPr>
                <w:t xml:space="preserve">. </w:t>
              </w:r>
            </w:ins>
          </w:p>
          <w:p w14:paraId="131CCBB1" w14:textId="08DED503" w:rsidR="00995164" w:rsidRPr="000C630C" w:rsidRDefault="00995164" w:rsidP="00995164">
            <w:pPr>
              <w:pStyle w:val="Listeafsnit"/>
              <w:numPr>
                <w:ilvl w:val="0"/>
                <w:numId w:val="24"/>
              </w:numPr>
              <w:tabs>
                <w:tab w:val="num" w:pos="432"/>
              </w:tabs>
              <w:rPr>
                <w:ins w:id="775" w:author="Karsten Feddersen" w:date="2019-03-26T13:28:00Z"/>
                <w:b/>
                <w:bCs/>
              </w:rPr>
            </w:pPr>
            <w:ins w:id="776" w:author="Karsten Feddersen" w:date="2019-03-26T13:28:00Z">
              <w:r w:rsidRPr="00AB17F7">
                <w:rPr>
                  <w:i/>
                  <w:highlight w:val="yellow"/>
                  <w:rPrChange w:id="777" w:author="Karsten Feddersen" w:date="2019-03-26T14:05:00Z">
                    <w:rPr>
                      <w:i/>
                    </w:rPr>
                  </w:rPrChange>
                </w:rPr>
                <w:t xml:space="preserve">E20 </w:t>
              </w:r>
              <w:r w:rsidR="000C630C" w:rsidRPr="00AB17F7">
                <w:rPr>
                  <w:i/>
                  <w:highlight w:val="yellow"/>
                  <w:rPrChange w:id="778" w:author="Karsten Feddersen" w:date="2019-03-26T14:05:00Z">
                    <w:rPr>
                      <w:i/>
                    </w:rPr>
                  </w:rPrChange>
                </w:rPr>
                <w:t xml:space="preserve">- </w:t>
              </w:r>
              <w:r w:rsidRPr="00AB17F7">
                <w:rPr>
                  <w:i/>
                  <w:highlight w:val="yellow"/>
                  <w:rPrChange w:id="779" w:author="Karsten Feddersen" w:date="2019-03-26T14:05:00Z">
                    <w:rPr>
                      <w:i/>
                    </w:rPr>
                  </w:rPrChange>
                </w:rPr>
                <w:t xml:space="preserve">Udvekslingsmålepunkt </w:t>
              </w:r>
              <w:r w:rsidR="008C3F51" w:rsidRPr="00AB17F7">
                <w:rPr>
                  <w:highlight w:val="yellow"/>
                  <w:rPrChange w:id="780" w:author="Karsten Feddersen" w:date="2019-03-26T14:05:00Z">
                    <w:rPr/>
                  </w:rPrChange>
                </w:rPr>
                <w:t>mellem to netområder</w:t>
              </w:r>
              <w:r w:rsidR="000C630C" w:rsidRPr="00AB17F7">
                <w:rPr>
                  <w:highlight w:val="yellow"/>
                  <w:rPrChange w:id="781" w:author="Karsten Feddersen" w:date="2019-03-26T14:05:00Z">
                    <w:rPr/>
                  </w:rPrChange>
                </w:rPr>
                <w:t xml:space="preserve"> </w:t>
              </w:r>
            </w:ins>
            <w:r w:rsidR="000C630C" w:rsidRPr="000C630C">
              <w:t xml:space="preserve">hvor energiudveksling mellem 2 netområder måles. </w:t>
            </w:r>
          </w:p>
          <w:p w14:paraId="1F09268F" w14:textId="77777777" w:rsidR="00995164" w:rsidRPr="006A0CAB" w:rsidRDefault="00995164" w:rsidP="00697140">
            <w:pPr>
              <w:ind w:left="317" w:hanging="317"/>
            </w:pPr>
          </w:p>
          <w:p w14:paraId="2C150D72" w14:textId="77777777" w:rsidR="00697140" w:rsidRPr="006A0CAB" w:rsidRDefault="00697140" w:rsidP="00697140"/>
          <w:p w14:paraId="3EB1AAE0" w14:textId="77777777" w:rsidR="00697140" w:rsidRPr="006A0CAB" w:rsidRDefault="00697140" w:rsidP="00C9556D">
            <w:pPr>
              <w:pStyle w:val="Listeafsnit"/>
              <w:numPr>
                <w:ilvl w:val="0"/>
                <w:numId w:val="16"/>
              </w:numPr>
              <w:tabs>
                <w:tab w:val="clear" w:pos="720"/>
              </w:tabs>
              <w:ind w:left="317" w:hanging="317"/>
            </w:pPr>
            <w:r w:rsidRPr="003D7B1D">
              <w:rPr>
                <w:b/>
              </w:rPr>
              <w:t>Øvrige målepunkter</w:t>
            </w:r>
            <w:r w:rsidRPr="006A0CAB">
              <w:t>, som ikke indgår i balanceafregning, men kan indgå i engrosafregning. Øvrige målepunkter kan tilknyttes som childs til sammenhørige markedsmålepunkter:</w:t>
            </w:r>
          </w:p>
          <w:p w14:paraId="40F532C2" w14:textId="5FDB50BB" w:rsidR="00697140" w:rsidRPr="006A0CAB" w:rsidRDefault="000C630C" w:rsidP="00C9556D">
            <w:pPr>
              <w:pStyle w:val="Listeafsnit"/>
              <w:numPr>
                <w:ilvl w:val="0"/>
                <w:numId w:val="25"/>
              </w:numPr>
              <w:tabs>
                <w:tab w:val="num" w:pos="432"/>
              </w:tabs>
              <w:rPr>
                <w:b/>
                <w:bCs/>
              </w:rPr>
            </w:pPr>
            <w:ins w:id="782" w:author="Karsten Feddersen" w:date="2019-03-26T13:28:00Z">
              <w:r w:rsidRPr="00AB17F7">
                <w:rPr>
                  <w:i/>
                  <w:highlight w:val="yellow"/>
                  <w:rPrChange w:id="783" w:author="Karsten Feddersen" w:date="2019-03-26T14:05:00Z">
                    <w:rPr>
                      <w:i/>
                    </w:rPr>
                  </w:rPrChange>
                </w:rPr>
                <w:t xml:space="preserve">D01 - </w:t>
              </w:r>
            </w:ins>
            <w:r w:rsidR="00697140" w:rsidRPr="006A0CAB">
              <w:rPr>
                <w:i/>
              </w:rPr>
              <w:t xml:space="preserve">VE produktion (andel): </w:t>
            </w:r>
            <w:r w:rsidR="00697140" w:rsidRPr="006A0CAB">
              <w:t xml:space="preserve">Angiver den andel af elproduktionen, der er produceret ved brug af vedvarende kilder. </w:t>
            </w:r>
          </w:p>
          <w:p w14:paraId="19A91F16" w14:textId="6CB154A7" w:rsidR="00697140" w:rsidRPr="006A0CAB" w:rsidRDefault="000C630C" w:rsidP="00C9556D">
            <w:pPr>
              <w:pStyle w:val="Listeafsnit"/>
              <w:numPr>
                <w:ilvl w:val="0"/>
                <w:numId w:val="25"/>
              </w:numPr>
              <w:tabs>
                <w:tab w:val="num" w:pos="432"/>
              </w:tabs>
              <w:rPr>
                <w:b/>
                <w:bCs/>
              </w:rPr>
            </w:pPr>
            <w:ins w:id="784" w:author="Karsten Feddersen" w:date="2019-03-26T13:28:00Z">
              <w:r w:rsidRPr="00AB17F7">
                <w:rPr>
                  <w:i/>
                  <w:highlight w:val="yellow"/>
                  <w:rPrChange w:id="785" w:author="Karsten Feddersen" w:date="2019-03-26T14:05:00Z">
                    <w:rPr>
                      <w:i/>
                    </w:rPr>
                  </w:rPrChange>
                </w:rPr>
                <w:t xml:space="preserve">D02 - </w:t>
              </w:r>
            </w:ins>
            <w:r w:rsidR="00697140">
              <w:rPr>
                <w:i/>
              </w:rPr>
              <w:t>Analyse</w:t>
            </w:r>
            <w:r w:rsidR="00697140" w:rsidRPr="006A0CAB">
              <w:rPr>
                <w:i/>
              </w:rPr>
              <w:t>:</w:t>
            </w:r>
            <w:r w:rsidR="00697140" w:rsidRPr="006A0CAB">
              <w:t xml:space="preserve"> Målepunkt som angives til tekniske målinger og andre tidsserier. </w:t>
            </w:r>
          </w:p>
          <w:p w14:paraId="081A43F8" w14:textId="7607EFE1" w:rsidR="00697140" w:rsidRPr="006A0CAB" w:rsidRDefault="000C630C" w:rsidP="00C9556D">
            <w:pPr>
              <w:pStyle w:val="Listeafsnit"/>
              <w:numPr>
                <w:ilvl w:val="0"/>
                <w:numId w:val="25"/>
              </w:numPr>
              <w:tabs>
                <w:tab w:val="num" w:pos="432"/>
              </w:tabs>
              <w:rPr>
                <w:i/>
              </w:rPr>
            </w:pPr>
            <w:ins w:id="786" w:author="Karsten Feddersen" w:date="2019-03-26T13:28:00Z">
              <w:r w:rsidRPr="00AB17F7">
                <w:rPr>
                  <w:i/>
                  <w:highlight w:val="yellow"/>
                  <w:rPrChange w:id="787" w:author="Karsten Feddersen" w:date="2019-03-26T14:05:00Z">
                    <w:rPr>
                      <w:i/>
                    </w:rPr>
                  </w:rPrChange>
                </w:rPr>
                <w:t xml:space="preserve">D04 - </w:t>
              </w:r>
            </w:ins>
            <w:r w:rsidR="00697140" w:rsidRPr="006A0CAB">
              <w:rPr>
                <w:i/>
              </w:rPr>
              <w:t xml:space="preserve">Overskudsproduktion gruppe 6: </w:t>
            </w:r>
            <w:r w:rsidR="00697140" w:rsidRPr="006A0CAB">
              <w:t xml:space="preserve">Benyttes til angivelse af evt. overskudsproduktion på et årsafregnet VE anlæg i nettoafregningsgruppe 6. </w:t>
            </w:r>
            <w:r w:rsidR="00697140" w:rsidRPr="006A0CAB">
              <w:rPr>
                <w:i/>
              </w:rPr>
              <w:t xml:space="preserve"> </w:t>
            </w:r>
          </w:p>
          <w:p w14:paraId="72AE44AD" w14:textId="3A9D6A8F" w:rsidR="00697140" w:rsidRPr="006A0CAB" w:rsidRDefault="000C630C" w:rsidP="00C9556D">
            <w:pPr>
              <w:pStyle w:val="Listeafsnit"/>
              <w:numPr>
                <w:ilvl w:val="0"/>
                <w:numId w:val="25"/>
              </w:numPr>
              <w:tabs>
                <w:tab w:val="num" w:pos="432"/>
              </w:tabs>
              <w:rPr>
                <w:i/>
              </w:rPr>
            </w:pPr>
            <w:ins w:id="788" w:author="Karsten Feddersen" w:date="2019-03-26T13:28:00Z">
              <w:r w:rsidRPr="00AB17F7">
                <w:rPr>
                  <w:i/>
                  <w:highlight w:val="yellow"/>
                  <w:rPrChange w:id="789" w:author="Karsten Feddersen" w:date="2019-03-26T14:05:00Z">
                    <w:rPr>
                      <w:i/>
                    </w:rPr>
                  </w:rPrChange>
                </w:rPr>
                <w:t xml:space="preserve">D05 - </w:t>
              </w:r>
            </w:ins>
            <w:del w:id="790" w:author="Karsten Feddersen" w:date="2019-03-26T13:37:00Z">
              <w:r w:rsidR="00697140" w:rsidRPr="00AB17F7" w:rsidDel="00806DD9">
                <w:rPr>
                  <w:i/>
                  <w:highlight w:val="yellow"/>
                  <w:rPrChange w:id="791" w:author="Karsten Feddersen" w:date="2019-03-26T14:05:00Z">
                    <w:rPr>
                      <w:i/>
                    </w:rPr>
                  </w:rPrChange>
                </w:rPr>
                <w:delText xml:space="preserve">Nettoproduktion </w:delText>
              </w:r>
            </w:del>
            <w:ins w:id="792" w:author="Karsten Feddersen" w:date="2019-03-26T13:37:00Z">
              <w:r w:rsidR="00806DD9" w:rsidRPr="00AB17F7">
                <w:rPr>
                  <w:i/>
                  <w:highlight w:val="yellow"/>
                  <w:rPrChange w:id="793" w:author="Karsten Feddersen" w:date="2019-03-26T14:05:00Z">
                    <w:rPr>
                      <w:i/>
                    </w:rPr>
                  </w:rPrChange>
                </w:rPr>
                <w:t xml:space="preserve">Produktion </w:t>
              </w:r>
            </w:ins>
            <w:r w:rsidR="00697140" w:rsidRPr="006A0CAB">
              <w:rPr>
                <w:i/>
              </w:rPr>
              <w:t xml:space="preserve">(M1): </w:t>
            </w:r>
            <w:r w:rsidR="00697140" w:rsidRPr="006A0CAB">
              <w:t>Benyttes til angivelse af den målte/estimerede totale elproduktion minus evt. egetforbrug.</w:t>
            </w:r>
          </w:p>
          <w:p w14:paraId="228D9AE8" w14:textId="6486B4EE" w:rsidR="00697140" w:rsidRPr="006A0CAB" w:rsidRDefault="000C630C" w:rsidP="00C9556D">
            <w:pPr>
              <w:pStyle w:val="Listeafsnit"/>
              <w:numPr>
                <w:ilvl w:val="0"/>
                <w:numId w:val="25"/>
              </w:numPr>
              <w:tabs>
                <w:tab w:val="num" w:pos="432"/>
              </w:tabs>
              <w:rPr>
                <w:i/>
              </w:rPr>
            </w:pPr>
            <w:ins w:id="794" w:author="Karsten Feddersen" w:date="2019-03-26T13:28:00Z">
              <w:r w:rsidRPr="00AB17F7">
                <w:rPr>
                  <w:i/>
                  <w:highlight w:val="yellow"/>
                  <w:rPrChange w:id="795" w:author="Karsten Feddersen" w:date="2019-03-26T14:05:00Z">
                    <w:rPr>
                      <w:i/>
                    </w:rPr>
                  </w:rPrChange>
                </w:rPr>
                <w:t xml:space="preserve">D06 - </w:t>
              </w:r>
            </w:ins>
            <w:r w:rsidR="00697140" w:rsidRPr="006A0CAB">
              <w:rPr>
                <w:i/>
              </w:rPr>
              <w:t xml:space="preserve">Leveret til net (M2): </w:t>
            </w:r>
            <w:r w:rsidR="00697140" w:rsidRPr="006A0CAB">
              <w:t>Benyttes til angivelse af målt energimængde, som er leveret til kollektivt elforsyningsnet.</w:t>
            </w:r>
          </w:p>
          <w:p w14:paraId="2D7C8C13" w14:textId="6BCA3A62" w:rsidR="00697140" w:rsidRPr="006A0CAB" w:rsidRDefault="00F50BFC" w:rsidP="00C9556D">
            <w:pPr>
              <w:pStyle w:val="Listeafsnit"/>
              <w:numPr>
                <w:ilvl w:val="0"/>
                <w:numId w:val="25"/>
              </w:numPr>
              <w:tabs>
                <w:tab w:val="num" w:pos="432"/>
              </w:tabs>
              <w:rPr>
                <w:i/>
              </w:rPr>
            </w:pPr>
            <w:ins w:id="796" w:author="Karsten Feddersen" w:date="2019-03-26T13:28:00Z">
              <w:r w:rsidRPr="00AB17F7">
                <w:rPr>
                  <w:i/>
                  <w:highlight w:val="yellow"/>
                  <w:rPrChange w:id="797" w:author="Karsten Feddersen" w:date="2019-03-26T14:05:00Z">
                    <w:rPr>
                      <w:i/>
                    </w:rPr>
                  </w:rPrChange>
                </w:rPr>
                <w:t xml:space="preserve">D07 - </w:t>
              </w:r>
            </w:ins>
            <w:r w:rsidR="00697140" w:rsidRPr="006A0CAB">
              <w:rPr>
                <w:i/>
              </w:rPr>
              <w:t xml:space="preserve">Forbrugt fra net (M3): </w:t>
            </w:r>
            <w:r w:rsidR="00697140" w:rsidRPr="006A0CAB">
              <w:t>Benyttes til angivelse af målt energimængde, som er forbrugt fra kollektivt elforsyningsnet.</w:t>
            </w:r>
          </w:p>
          <w:p w14:paraId="1E168DEB" w14:textId="083F06AB" w:rsidR="00697140" w:rsidRPr="006A0CAB" w:rsidRDefault="00F50BFC" w:rsidP="00C9556D">
            <w:pPr>
              <w:pStyle w:val="Listeafsnit"/>
              <w:numPr>
                <w:ilvl w:val="0"/>
                <w:numId w:val="25"/>
              </w:numPr>
              <w:tabs>
                <w:tab w:val="num" w:pos="432"/>
              </w:tabs>
              <w:rPr>
                <w:i/>
              </w:rPr>
            </w:pPr>
            <w:ins w:id="798" w:author="Karsten Feddersen" w:date="2019-03-26T13:28:00Z">
              <w:r w:rsidRPr="00AB17F7">
                <w:rPr>
                  <w:i/>
                  <w:highlight w:val="yellow"/>
                  <w:rPrChange w:id="799" w:author="Karsten Feddersen" w:date="2019-03-26T14:06:00Z">
                    <w:rPr>
                      <w:i/>
                    </w:rPr>
                  </w:rPrChange>
                </w:rPr>
                <w:t xml:space="preserve">D08 - </w:t>
              </w:r>
            </w:ins>
            <w:r w:rsidR="00697140" w:rsidRPr="006A0CAB">
              <w:rPr>
                <w:i/>
              </w:rPr>
              <w:t xml:space="preserve">Afregningsgrundlag/ information: </w:t>
            </w:r>
            <w:r w:rsidR="00697140" w:rsidRPr="006A0CAB">
              <w:t>Benyttes til netvirksomhedens egne beregninger af særligt afregningsgrundlag, f.eks. rådighed.</w:t>
            </w:r>
          </w:p>
          <w:p w14:paraId="624F421E" w14:textId="175FE3DE" w:rsidR="00697140" w:rsidRPr="006A0CAB" w:rsidRDefault="00F50BFC" w:rsidP="00C9556D">
            <w:pPr>
              <w:pStyle w:val="Listeafsnit"/>
              <w:numPr>
                <w:ilvl w:val="0"/>
                <w:numId w:val="25"/>
              </w:numPr>
              <w:tabs>
                <w:tab w:val="num" w:pos="432"/>
              </w:tabs>
              <w:rPr>
                <w:i/>
              </w:rPr>
            </w:pPr>
            <w:ins w:id="800" w:author="Karsten Feddersen" w:date="2019-03-26T13:28:00Z">
              <w:r w:rsidRPr="00AB17F7">
                <w:rPr>
                  <w:i/>
                  <w:highlight w:val="yellow"/>
                  <w:rPrChange w:id="801" w:author="Karsten Feddersen" w:date="2019-03-26T14:06:00Z">
                    <w:rPr>
                      <w:i/>
                    </w:rPr>
                  </w:rPrChange>
                </w:rPr>
                <w:t xml:space="preserve">D09 - </w:t>
              </w:r>
            </w:ins>
            <w:r w:rsidR="00697140" w:rsidRPr="006A0CAB">
              <w:rPr>
                <w:i/>
              </w:rPr>
              <w:t xml:space="preserve">Egenproduktion: </w:t>
            </w:r>
            <w:r w:rsidR="00697140" w:rsidRPr="006A0CAB">
              <w:t>Benyttes til angivelse af den beregnede andel af elforbruget, som egenproducenten selv producerer.</w:t>
            </w:r>
          </w:p>
          <w:p w14:paraId="15A85942" w14:textId="16BFE175" w:rsidR="00697140" w:rsidRPr="006A0CAB" w:rsidRDefault="00F50BFC" w:rsidP="00C9556D">
            <w:pPr>
              <w:pStyle w:val="Listeafsnit"/>
              <w:numPr>
                <w:ilvl w:val="0"/>
                <w:numId w:val="25"/>
              </w:numPr>
              <w:tabs>
                <w:tab w:val="num" w:pos="432"/>
              </w:tabs>
              <w:rPr>
                <w:i/>
              </w:rPr>
            </w:pPr>
            <w:ins w:id="802" w:author="Karsten Feddersen" w:date="2019-03-26T13:28:00Z">
              <w:r w:rsidRPr="00AB17F7">
                <w:rPr>
                  <w:i/>
                  <w:highlight w:val="yellow"/>
                  <w:rPrChange w:id="803" w:author="Karsten Feddersen" w:date="2019-03-26T14:06:00Z">
                    <w:rPr>
                      <w:i/>
                    </w:rPr>
                  </w:rPrChange>
                </w:rPr>
                <w:t xml:space="preserve">D10 - </w:t>
              </w:r>
            </w:ins>
            <w:r w:rsidR="00697140" w:rsidRPr="006A0CAB">
              <w:rPr>
                <w:i/>
              </w:rPr>
              <w:t xml:space="preserve">Netto fra net: </w:t>
            </w:r>
            <w:r w:rsidR="00697140" w:rsidRPr="006A0CAB">
              <w:t>Benyttes til angivelse af positiv nettolevering fra kollektivt elforsyningsnet til forbrugsstedet opgjort pr time.</w:t>
            </w:r>
          </w:p>
          <w:p w14:paraId="76750314" w14:textId="5602193E" w:rsidR="00697140" w:rsidRPr="006A0CAB" w:rsidRDefault="00F50BFC" w:rsidP="00C9556D">
            <w:pPr>
              <w:pStyle w:val="Listeafsnit"/>
              <w:numPr>
                <w:ilvl w:val="0"/>
                <w:numId w:val="25"/>
              </w:numPr>
              <w:tabs>
                <w:tab w:val="num" w:pos="432"/>
              </w:tabs>
              <w:rPr>
                <w:i/>
              </w:rPr>
            </w:pPr>
            <w:ins w:id="804" w:author="Karsten Feddersen" w:date="2019-03-26T13:28:00Z">
              <w:r w:rsidRPr="00AB17F7">
                <w:rPr>
                  <w:i/>
                  <w:highlight w:val="yellow"/>
                  <w:rPrChange w:id="805" w:author="Karsten Feddersen" w:date="2019-03-26T14:06:00Z">
                    <w:rPr>
                      <w:i/>
                    </w:rPr>
                  </w:rPrChange>
                </w:rPr>
                <w:lastRenderedPageBreak/>
                <w:t xml:space="preserve">D11 - </w:t>
              </w:r>
            </w:ins>
            <w:r w:rsidR="00697140" w:rsidRPr="006A0CAB">
              <w:rPr>
                <w:i/>
              </w:rPr>
              <w:t xml:space="preserve">Netto til net: </w:t>
            </w:r>
            <w:r w:rsidR="00697140" w:rsidRPr="006A0CAB">
              <w:t>Benyttes til angivelse af positiv nettolevering til kollektivt elforsyningsnet fra forbrugsstedet opgjort pr time.</w:t>
            </w:r>
          </w:p>
          <w:p w14:paraId="020408C3" w14:textId="7B53CFCA" w:rsidR="00697140" w:rsidRPr="006A0CAB" w:rsidRDefault="00F50BFC" w:rsidP="00C9556D">
            <w:pPr>
              <w:pStyle w:val="Listeafsnit"/>
              <w:numPr>
                <w:ilvl w:val="0"/>
                <w:numId w:val="25"/>
              </w:numPr>
              <w:tabs>
                <w:tab w:val="num" w:pos="432"/>
              </w:tabs>
              <w:rPr>
                <w:i/>
              </w:rPr>
            </w:pPr>
            <w:ins w:id="806" w:author="Karsten Feddersen" w:date="2019-03-26T13:28:00Z">
              <w:r w:rsidRPr="00AB17F7">
                <w:rPr>
                  <w:i/>
                  <w:highlight w:val="yellow"/>
                  <w:rPrChange w:id="807" w:author="Karsten Feddersen" w:date="2019-03-26T14:06:00Z">
                    <w:rPr>
                      <w:i/>
                    </w:rPr>
                  </w:rPrChange>
                </w:rPr>
                <w:t xml:space="preserve">D12 - </w:t>
              </w:r>
            </w:ins>
            <w:r w:rsidR="00697140" w:rsidRPr="006A0CAB">
              <w:rPr>
                <w:i/>
              </w:rPr>
              <w:t xml:space="preserve">Bruttoforbrug: </w:t>
            </w:r>
            <w:r w:rsidR="00697140" w:rsidRPr="006A0CAB">
              <w:t xml:space="preserve">Benyttes til angivelse af bruttoforbrug </w:t>
            </w:r>
          </w:p>
          <w:p w14:paraId="6FD0C2EE" w14:textId="0EAAD7FF" w:rsidR="00697140" w:rsidRDefault="00F50BFC" w:rsidP="00C9556D">
            <w:pPr>
              <w:pStyle w:val="Listeafsnit"/>
              <w:numPr>
                <w:ilvl w:val="0"/>
                <w:numId w:val="25"/>
              </w:numPr>
              <w:tabs>
                <w:tab w:val="num" w:pos="432"/>
              </w:tabs>
            </w:pPr>
            <w:ins w:id="808" w:author="Karsten Feddersen" w:date="2019-03-26T13:28:00Z">
              <w:r w:rsidRPr="00AB17F7">
                <w:rPr>
                  <w:i/>
                  <w:highlight w:val="yellow"/>
                  <w:rPrChange w:id="809" w:author="Karsten Feddersen" w:date="2019-03-26T14:06:00Z">
                    <w:rPr>
                      <w:i/>
                    </w:rPr>
                  </w:rPrChange>
                </w:rPr>
                <w:t xml:space="preserve">D13 - </w:t>
              </w:r>
            </w:ins>
            <w:r w:rsidR="00697140" w:rsidRPr="006A0CAB">
              <w:rPr>
                <w:i/>
              </w:rPr>
              <w:t>Nettabskorrektion</w:t>
            </w:r>
            <w:r w:rsidR="00697140" w:rsidRPr="006A0CAB">
              <w:t xml:space="preserve">. Benyttes af </w:t>
            </w:r>
            <w:r w:rsidR="00697140">
              <w:t>Energinet</w:t>
            </w:r>
            <w:r w:rsidR="00697140" w:rsidRPr="006A0CAB">
              <w:t xml:space="preserve"> til eventuel nettabskorrektion efter refiksering pr. netområde. </w:t>
            </w:r>
          </w:p>
          <w:p w14:paraId="36D3171B" w14:textId="4DA1822A" w:rsidR="00697140" w:rsidRPr="00AB17F7" w:rsidRDefault="00F50BFC" w:rsidP="00C9556D">
            <w:pPr>
              <w:pStyle w:val="Listeafsnit"/>
              <w:numPr>
                <w:ilvl w:val="0"/>
                <w:numId w:val="25"/>
              </w:numPr>
              <w:tabs>
                <w:tab w:val="num" w:pos="432"/>
              </w:tabs>
              <w:rPr>
                <w:ins w:id="810" w:author="Karsten Feddersen" w:date="2019-03-26T13:28:00Z"/>
                <w:i/>
                <w:highlight w:val="yellow"/>
                <w:rPrChange w:id="811" w:author="Karsten Feddersen" w:date="2019-03-26T14:06:00Z">
                  <w:rPr>
                    <w:ins w:id="812" w:author="Karsten Feddersen" w:date="2019-03-26T13:28:00Z"/>
                    <w:i/>
                  </w:rPr>
                </w:rPrChange>
              </w:rPr>
            </w:pPr>
            <w:ins w:id="813" w:author="Karsten Feddersen" w:date="2019-03-26T13:28:00Z">
              <w:r w:rsidRPr="00AB17F7">
                <w:rPr>
                  <w:i/>
                  <w:highlight w:val="yellow"/>
                  <w:rPrChange w:id="814" w:author="Karsten Feddersen" w:date="2019-03-26T14:06:00Z">
                    <w:rPr>
                      <w:i/>
                    </w:rPr>
                  </w:rPrChange>
                </w:rPr>
                <w:t xml:space="preserve">D14 - </w:t>
              </w:r>
            </w:ins>
            <w:r w:rsidR="00697140" w:rsidRPr="009910D3">
              <w:rPr>
                <w:i/>
              </w:rPr>
              <w:t>Elvarme</w:t>
            </w:r>
            <w:r w:rsidR="00697140">
              <w:rPr>
                <w:i/>
              </w:rPr>
              <w:t xml:space="preserve">. </w:t>
            </w:r>
            <w:r w:rsidR="00697140">
              <w:t>Angiver for en elvarmekunde andelen af forbruget der skal betales fuld elafgift af (max 4000 kWh).</w:t>
            </w:r>
          </w:p>
          <w:p w14:paraId="5B2A2DC4" w14:textId="496A246B" w:rsidR="00697140" w:rsidRPr="00AB17F7" w:rsidRDefault="00F50BFC" w:rsidP="00C9556D">
            <w:pPr>
              <w:pStyle w:val="Listeafsnit"/>
              <w:numPr>
                <w:ilvl w:val="0"/>
                <w:numId w:val="25"/>
              </w:numPr>
              <w:tabs>
                <w:tab w:val="num" w:pos="432"/>
              </w:tabs>
              <w:rPr>
                <w:ins w:id="815" w:author="Karsten Feddersen" w:date="2019-03-26T13:28:00Z"/>
                <w:i/>
                <w:highlight w:val="yellow"/>
              </w:rPr>
            </w:pPr>
            <w:ins w:id="816" w:author="Karsten Feddersen" w:date="2019-03-26T13:28:00Z">
              <w:r w:rsidRPr="00AB17F7">
                <w:rPr>
                  <w:i/>
                  <w:highlight w:val="yellow"/>
                </w:rPr>
                <w:t xml:space="preserve">D15 - </w:t>
              </w:r>
              <w:r w:rsidR="00697140" w:rsidRPr="00AB17F7">
                <w:rPr>
                  <w:i/>
                  <w:highlight w:val="yellow"/>
                </w:rPr>
                <w:t>Afgift nettoforbrug</w:t>
              </w:r>
              <w:r w:rsidRPr="00AB17F7">
                <w:rPr>
                  <w:i/>
                  <w:highlight w:val="yellow"/>
                </w:rPr>
                <w:t xml:space="preserve"> gruppe 6</w:t>
              </w:r>
              <w:r w:rsidR="00697140" w:rsidRPr="00AB17F7">
                <w:rPr>
                  <w:highlight w:val="yellow"/>
                </w:rPr>
                <w:t>. Angiver nettoforbruget hvoraf der skal betales afgifter og PSO for nettoafregningsgruppe 6</w:t>
              </w:r>
            </w:ins>
          </w:p>
          <w:p w14:paraId="7C2A9290" w14:textId="1CAD686A" w:rsidR="00697140" w:rsidRPr="00AB17F7" w:rsidRDefault="00F50BFC" w:rsidP="00C9556D">
            <w:pPr>
              <w:pStyle w:val="Listeafsnit"/>
              <w:numPr>
                <w:ilvl w:val="0"/>
                <w:numId w:val="25"/>
              </w:numPr>
              <w:tabs>
                <w:tab w:val="num" w:pos="432"/>
              </w:tabs>
              <w:rPr>
                <w:ins w:id="817" w:author="Karsten Feddersen" w:date="2019-03-26T13:28:00Z"/>
                <w:i/>
                <w:highlight w:val="yellow"/>
              </w:rPr>
            </w:pPr>
            <w:ins w:id="818" w:author="Karsten Feddersen" w:date="2019-03-26T13:28:00Z">
              <w:r w:rsidRPr="00AB17F7">
                <w:rPr>
                  <w:i/>
                  <w:highlight w:val="yellow"/>
                </w:rPr>
                <w:t xml:space="preserve">D16 - </w:t>
              </w:r>
              <w:r w:rsidR="00697140" w:rsidRPr="00AB17F7">
                <w:rPr>
                  <w:i/>
                  <w:highlight w:val="yellow"/>
                </w:rPr>
                <w:t xml:space="preserve">Øvrige målinger. </w:t>
              </w:r>
              <w:r w:rsidR="00697140" w:rsidRPr="00AB17F7">
                <w:rPr>
                  <w:highlight w:val="yellow"/>
                </w:rPr>
                <w:t>Anvendes til øvrige energimålinger som ikke har sin dedikerede målepunktstype.</w:t>
              </w:r>
            </w:ins>
          </w:p>
          <w:p w14:paraId="0845A0C4" w14:textId="46BCBC16" w:rsidR="00697140" w:rsidRPr="00AB17F7" w:rsidRDefault="00F50BFC" w:rsidP="00C9556D">
            <w:pPr>
              <w:pStyle w:val="Listeafsnit"/>
              <w:numPr>
                <w:ilvl w:val="0"/>
                <w:numId w:val="25"/>
              </w:numPr>
              <w:tabs>
                <w:tab w:val="num" w:pos="432"/>
              </w:tabs>
              <w:rPr>
                <w:ins w:id="819" w:author="Karsten Feddersen" w:date="2019-03-26T13:28:00Z"/>
                <w:i/>
                <w:highlight w:val="yellow"/>
              </w:rPr>
            </w:pPr>
            <w:ins w:id="820" w:author="Karsten Feddersen" w:date="2019-03-26T13:28:00Z">
              <w:r w:rsidRPr="00AB17F7">
                <w:rPr>
                  <w:i/>
                  <w:highlight w:val="yellow"/>
                </w:rPr>
                <w:t xml:space="preserve">D17 - </w:t>
              </w:r>
              <w:r w:rsidR="00697140" w:rsidRPr="00AB17F7">
                <w:rPr>
                  <w:i/>
                  <w:highlight w:val="yellow"/>
                </w:rPr>
                <w:t xml:space="preserve">Reserveret til senere brug. Skal bruges i forbindelse med aggregators eventuelle egne målinger. </w:t>
              </w:r>
            </w:ins>
          </w:p>
          <w:p w14:paraId="518871E8" w14:textId="0196C4DA" w:rsidR="00F50BFC" w:rsidRPr="00AB17F7" w:rsidRDefault="00F50BFC" w:rsidP="00C9556D">
            <w:pPr>
              <w:pStyle w:val="Listeafsnit"/>
              <w:numPr>
                <w:ilvl w:val="0"/>
                <w:numId w:val="25"/>
              </w:numPr>
              <w:tabs>
                <w:tab w:val="num" w:pos="432"/>
              </w:tabs>
              <w:rPr>
                <w:ins w:id="821" w:author="Karsten Feddersen" w:date="2019-03-26T13:28:00Z"/>
                <w:i/>
                <w:highlight w:val="yellow"/>
              </w:rPr>
            </w:pPr>
            <w:ins w:id="822" w:author="Karsten Feddersen" w:date="2019-03-26T13:28:00Z">
              <w:r w:rsidRPr="00AB17F7">
                <w:rPr>
                  <w:i/>
                  <w:highlight w:val="yellow"/>
                </w:rPr>
                <w:t>D18 - Reserveret til senere brug. Skal bruges i forbindelse med aggregators eventuelle egne målinger.</w:t>
              </w:r>
            </w:ins>
          </w:p>
          <w:p w14:paraId="61333BBA" w14:textId="77777777" w:rsidR="00697140" w:rsidRPr="00AB17F7" w:rsidRDefault="00F50BFC" w:rsidP="00C9556D">
            <w:pPr>
              <w:pStyle w:val="Listeafsnit"/>
              <w:numPr>
                <w:ilvl w:val="0"/>
                <w:numId w:val="25"/>
              </w:numPr>
              <w:tabs>
                <w:tab w:val="num" w:pos="432"/>
              </w:tabs>
              <w:rPr>
                <w:ins w:id="823" w:author="Karsten Feddersen" w:date="2019-03-26T13:28:00Z"/>
                <w:i/>
                <w:highlight w:val="yellow"/>
                <w:rPrChange w:id="824" w:author="Karsten Feddersen" w:date="2019-03-26T14:06:00Z">
                  <w:rPr>
                    <w:ins w:id="825" w:author="Karsten Feddersen" w:date="2019-03-26T13:28:00Z"/>
                    <w:i/>
                  </w:rPr>
                </w:rPrChange>
              </w:rPr>
            </w:pPr>
            <w:ins w:id="826" w:author="Karsten Feddersen" w:date="2019-03-26T13:28:00Z">
              <w:r w:rsidRPr="00AB17F7">
                <w:rPr>
                  <w:i/>
                  <w:highlight w:val="yellow"/>
                </w:rPr>
                <w:t xml:space="preserve">D20 </w:t>
              </w:r>
              <w:r w:rsidR="00697140" w:rsidRPr="00AB17F7">
                <w:rPr>
                  <w:i/>
                  <w:highlight w:val="yellow"/>
                </w:rPr>
                <w:t xml:space="preserve">Reaktiv energi. </w:t>
              </w:r>
              <w:r w:rsidR="00697140" w:rsidRPr="00AB17F7">
                <w:rPr>
                  <w:highlight w:val="yellow"/>
                </w:rPr>
                <w:t>Angiver den reaktive energi ved udvekslinger.</w:t>
              </w:r>
              <w:r w:rsidR="00697140" w:rsidRPr="00AB17F7">
                <w:rPr>
                  <w:highlight w:val="yellow"/>
                  <w:rPrChange w:id="827" w:author="Karsten Feddersen" w:date="2019-03-26T14:06:00Z">
                    <w:rPr/>
                  </w:rPrChange>
                </w:rPr>
                <w:t xml:space="preserve"> </w:t>
              </w:r>
            </w:ins>
          </w:p>
          <w:p w14:paraId="72353BD1" w14:textId="4B749946" w:rsidR="00C6676D" w:rsidRPr="001A0981" w:rsidRDefault="00C6676D" w:rsidP="00C9556D">
            <w:pPr>
              <w:pStyle w:val="Listeafsnit"/>
              <w:numPr>
                <w:ilvl w:val="0"/>
                <w:numId w:val="25"/>
              </w:numPr>
              <w:tabs>
                <w:tab w:val="num" w:pos="432"/>
              </w:tabs>
              <w:rPr>
                <w:i/>
              </w:rPr>
            </w:pPr>
            <w:ins w:id="828" w:author="Karsten Feddersen" w:date="2019-03-26T13:28:00Z">
              <w:r w:rsidRPr="00AB17F7">
                <w:rPr>
                  <w:i/>
                  <w:highlight w:val="yellow"/>
                  <w:rPrChange w:id="829" w:author="Karsten Feddersen" w:date="2019-03-26T14:06:00Z">
                    <w:rPr>
                      <w:i/>
                    </w:rPr>
                  </w:rPrChange>
                </w:rPr>
                <w:t>D99 Målepunkter til brug for mellemregninger i beregningstrukturer.</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F91D8F" w14:textId="77777777" w:rsidR="002D3F94" w:rsidRPr="00D17A7A" w:rsidRDefault="002D3F94" w:rsidP="002D3F94">
            <w:pPr>
              <w:pStyle w:val="Listeafsnit"/>
              <w:numPr>
                <w:ilvl w:val="0"/>
                <w:numId w:val="19"/>
              </w:numPr>
              <w:ind w:left="318"/>
              <w:rPr>
                <w:del w:id="830" w:author="Karsten Feddersen" w:date="2019-03-26T13:28:00Z"/>
                <w:highlight w:val="yellow"/>
              </w:rPr>
            </w:pPr>
            <w:del w:id="831" w:author="Karsten Feddersen" w:date="2019-03-26T13:28:00Z">
              <w:r w:rsidRPr="00D17A7A">
                <w:rPr>
                  <w:highlight w:val="yellow"/>
                </w:rPr>
                <w:lastRenderedPageBreak/>
                <w:delText>Marked</w:delText>
              </w:r>
            </w:del>
          </w:p>
          <w:p w14:paraId="28EFA093" w14:textId="77777777" w:rsidR="002D3F94" w:rsidRPr="00D17A7A" w:rsidRDefault="000C630C" w:rsidP="00290D51">
            <w:pPr>
              <w:rPr>
                <w:del w:id="832" w:author="Karsten Feddersen" w:date="2019-03-26T13:28:00Z"/>
                <w:highlight w:val="yellow"/>
              </w:rPr>
            </w:pPr>
            <w:r>
              <w:t>E17</w:t>
            </w:r>
            <w:del w:id="833" w:author="Karsten Feddersen" w:date="2019-03-26T13:28:00Z">
              <w:r w:rsidR="002D3F94" w:rsidRPr="00D17A7A">
                <w:rPr>
                  <w:highlight w:val="yellow"/>
                </w:rPr>
                <w:delText xml:space="preserve"> - Forbrug</w:delText>
              </w:r>
            </w:del>
          </w:p>
          <w:p w14:paraId="0BEFEA48" w14:textId="77777777" w:rsidR="002D3F94" w:rsidRPr="00D17A7A" w:rsidRDefault="000C630C" w:rsidP="00290D51">
            <w:pPr>
              <w:rPr>
                <w:del w:id="834" w:author="Karsten Feddersen" w:date="2019-03-26T13:28:00Z"/>
                <w:highlight w:val="yellow"/>
              </w:rPr>
            </w:pPr>
            <w:ins w:id="835" w:author="Karsten Feddersen" w:date="2019-03-26T13:28:00Z">
              <w:r w:rsidRPr="00D17A7A">
                <w:rPr>
                  <w:highlight w:val="yellow"/>
                </w:rPr>
                <w:t xml:space="preserve">, </w:t>
              </w:r>
            </w:ins>
            <w:r>
              <w:t>E18</w:t>
            </w:r>
            <w:del w:id="836" w:author="Karsten Feddersen" w:date="2019-03-26T13:28:00Z">
              <w:r w:rsidR="002D3F94" w:rsidRPr="00D17A7A">
                <w:rPr>
                  <w:highlight w:val="yellow"/>
                </w:rPr>
                <w:delText xml:space="preserve"> - Produktion</w:delText>
              </w:r>
            </w:del>
          </w:p>
          <w:p w14:paraId="0DFB70D6" w14:textId="77777777" w:rsidR="002D3F94" w:rsidRPr="00D17A7A" w:rsidRDefault="002D3F94" w:rsidP="00290D51">
            <w:pPr>
              <w:rPr>
                <w:del w:id="837" w:author="Karsten Feddersen" w:date="2019-03-26T13:28:00Z"/>
                <w:highlight w:val="yellow"/>
              </w:rPr>
            </w:pPr>
          </w:p>
          <w:p w14:paraId="02248512" w14:textId="77777777" w:rsidR="002D3F94" w:rsidRPr="00D17A7A" w:rsidRDefault="002D3F94" w:rsidP="00290D51">
            <w:pPr>
              <w:rPr>
                <w:del w:id="838" w:author="Karsten Feddersen" w:date="2019-03-26T13:28:00Z"/>
                <w:highlight w:val="yellow"/>
              </w:rPr>
            </w:pPr>
          </w:p>
          <w:p w14:paraId="4E11ABAA" w14:textId="77777777" w:rsidR="002D3F94" w:rsidRPr="00D17A7A" w:rsidRDefault="002D3F94" w:rsidP="00290D51">
            <w:pPr>
              <w:rPr>
                <w:del w:id="839" w:author="Karsten Feddersen" w:date="2019-03-26T13:28:00Z"/>
                <w:highlight w:val="yellow"/>
              </w:rPr>
            </w:pPr>
          </w:p>
          <w:p w14:paraId="16F369B9" w14:textId="77777777" w:rsidR="002D3F94" w:rsidRPr="00D17A7A" w:rsidRDefault="002D3F94" w:rsidP="00290D51">
            <w:pPr>
              <w:rPr>
                <w:del w:id="840" w:author="Karsten Feddersen" w:date="2019-03-26T13:28:00Z"/>
                <w:highlight w:val="yellow"/>
              </w:rPr>
            </w:pPr>
          </w:p>
          <w:p w14:paraId="132B9F8C" w14:textId="77777777" w:rsidR="002D3F94" w:rsidRPr="00D17A7A" w:rsidRDefault="002D3F94" w:rsidP="00290D51">
            <w:pPr>
              <w:rPr>
                <w:del w:id="841" w:author="Karsten Feddersen" w:date="2019-03-26T13:28:00Z"/>
                <w:highlight w:val="yellow"/>
              </w:rPr>
            </w:pPr>
          </w:p>
          <w:p w14:paraId="0B948053" w14:textId="77777777" w:rsidR="002D3F94" w:rsidRPr="00D17A7A" w:rsidRDefault="002D3F94" w:rsidP="00290D51">
            <w:pPr>
              <w:rPr>
                <w:del w:id="842" w:author="Karsten Feddersen" w:date="2019-03-26T13:28:00Z"/>
                <w:highlight w:val="yellow"/>
              </w:rPr>
            </w:pPr>
          </w:p>
          <w:p w14:paraId="5B0BA80C" w14:textId="77777777" w:rsidR="002D3F94" w:rsidRPr="00D17A7A" w:rsidRDefault="002D3F94" w:rsidP="00290D51">
            <w:pPr>
              <w:rPr>
                <w:del w:id="843" w:author="Karsten Feddersen" w:date="2019-03-26T13:28:00Z"/>
                <w:highlight w:val="yellow"/>
              </w:rPr>
            </w:pPr>
          </w:p>
          <w:p w14:paraId="693AC187" w14:textId="77777777" w:rsidR="002D3F94" w:rsidRPr="00D17A7A" w:rsidRDefault="002D3F94" w:rsidP="00290D51">
            <w:pPr>
              <w:rPr>
                <w:del w:id="844" w:author="Karsten Feddersen" w:date="2019-03-26T13:28:00Z"/>
                <w:highlight w:val="yellow"/>
              </w:rPr>
            </w:pPr>
          </w:p>
          <w:p w14:paraId="0E1F4AD6" w14:textId="77777777" w:rsidR="002D3F94" w:rsidRPr="00D17A7A" w:rsidRDefault="002D3F94" w:rsidP="00290D51">
            <w:pPr>
              <w:rPr>
                <w:del w:id="845" w:author="Karsten Feddersen" w:date="2019-03-26T13:28:00Z"/>
                <w:highlight w:val="yellow"/>
              </w:rPr>
            </w:pPr>
          </w:p>
          <w:p w14:paraId="6186B1B5" w14:textId="77777777" w:rsidR="002D3F94" w:rsidRPr="00D17A7A" w:rsidRDefault="002D3F94" w:rsidP="00290D51">
            <w:pPr>
              <w:rPr>
                <w:del w:id="846" w:author="Karsten Feddersen" w:date="2019-03-26T13:28:00Z"/>
                <w:highlight w:val="yellow"/>
              </w:rPr>
            </w:pPr>
          </w:p>
          <w:p w14:paraId="075C4EEA" w14:textId="77777777" w:rsidR="002D3F94" w:rsidRPr="00D17A7A" w:rsidRDefault="002D3F94" w:rsidP="00290D51">
            <w:pPr>
              <w:rPr>
                <w:del w:id="847" w:author="Karsten Feddersen" w:date="2019-03-26T13:28:00Z"/>
                <w:highlight w:val="yellow"/>
              </w:rPr>
            </w:pPr>
          </w:p>
          <w:p w14:paraId="7B4C1888" w14:textId="77777777" w:rsidR="002D3F94" w:rsidRPr="00D17A7A" w:rsidRDefault="002D3F94" w:rsidP="00290D51">
            <w:pPr>
              <w:rPr>
                <w:del w:id="848" w:author="Karsten Feddersen" w:date="2019-03-26T13:28:00Z"/>
                <w:highlight w:val="yellow"/>
              </w:rPr>
            </w:pPr>
            <w:del w:id="849" w:author="Karsten Feddersen" w:date="2019-03-26T13:28:00Z">
              <w:r w:rsidRPr="00D17A7A">
                <w:rPr>
                  <w:highlight w:val="yellow"/>
                </w:rPr>
                <w:delText>2. Udveksling</w:delText>
              </w:r>
            </w:del>
          </w:p>
          <w:p w14:paraId="6E3C4DB7" w14:textId="31561C15" w:rsidR="00697140" w:rsidRPr="006A0CAB" w:rsidRDefault="000C630C" w:rsidP="00697140">
            <w:ins w:id="850" w:author="Karsten Feddersen" w:date="2019-03-26T13:28:00Z">
              <w:r w:rsidRPr="00D17A7A">
                <w:rPr>
                  <w:highlight w:val="yellow"/>
                </w:rPr>
                <w:t xml:space="preserve">, </w:t>
              </w:r>
            </w:ins>
            <w:r>
              <w:t xml:space="preserve">E20 </w:t>
            </w:r>
            <w:del w:id="851" w:author="Karsten Feddersen" w:date="2019-03-26T13:28:00Z">
              <w:r w:rsidR="002D3F94" w:rsidRPr="00AB17F7">
                <w:rPr>
                  <w:highlight w:val="yellow"/>
                  <w:rPrChange w:id="852" w:author="Karsten Feddersen" w:date="2019-03-26T14:06:00Z">
                    <w:rPr/>
                  </w:rPrChange>
                </w:rPr>
                <w:delText>- Udveksling</w:delText>
              </w:r>
            </w:del>
            <w:ins w:id="853" w:author="Karsten Feddersen" w:date="2019-03-26T13:28:00Z">
              <w:r w:rsidRPr="00AB17F7">
                <w:rPr>
                  <w:highlight w:val="yellow"/>
                  <w:rPrChange w:id="854" w:author="Karsten Feddersen" w:date="2019-03-26T14:06:00Z">
                    <w:rPr/>
                  </w:rPrChange>
                </w:rPr>
                <w:t>osv</w:t>
              </w:r>
            </w:ins>
          </w:p>
          <w:p w14:paraId="4F802313" w14:textId="77777777" w:rsidR="002D3F94" w:rsidRPr="00AB17F7" w:rsidRDefault="002D3F94" w:rsidP="00290D51">
            <w:pPr>
              <w:rPr>
                <w:del w:id="855" w:author="Karsten Feddersen" w:date="2019-03-26T13:28:00Z"/>
                <w:highlight w:val="yellow"/>
                <w:rPrChange w:id="856" w:author="Karsten Feddersen" w:date="2019-03-26T14:06:00Z">
                  <w:rPr>
                    <w:del w:id="857" w:author="Karsten Feddersen" w:date="2019-03-26T13:28:00Z"/>
                  </w:rPr>
                </w:rPrChange>
              </w:rPr>
            </w:pPr>
          </w:p>
          <w:p w14:paraId="01CE7AC1" w14:textId="77777777" w:rsidR="002D3F94" w:rsidRPr="00AB17F7" w:rsidRDefault="002D3F94" w:rsidP="00290D51">
            <w:pPr>
              <w:rPr>
                <w:del w:id="858" w:author="Karsten Feddersen" w:date="2019-03-26T13:28:00Z"/>
                <w:highlight w:val="yellow"/>
                <w:rPrChange w:id="859" w:author="Karsten Feddersen" w:date="2019-03-26T14:06:00Z">
                  <w:rPr>
                    <w:del w:id="860" w:author="Karsten Feddersen" w:date="2019-03-26T13:28:00Z"/>
                  </w:rPr>
                </w:rPrChange>
              </w:rPr>
            </w:pPr>
          </w:p>
          <w:p w14:paraId="6947F256" w14:textId="77777777" w:rsidR="002D3F94" w:rsidRPr="00AB17F7" w:rsidRDefault="002D3F94" w:rsidP="002D3F94">
            <w:pPr>
              <w:pStyle w:val="Listeafsnit"/>
              <w:numPr>
                <w:ilvl w:val="0"/>
                <w:numId w:val="18"/>
              </w:numPr>
              <w:ind w:left="318"/>
              <w:rPr>
                <w:del w:id="861" w:author="Karsten Feddersen" w:date="2019-03-26T13:28:00Z"/>
                <w:highlight w:val="yellow"/>
                <w:rPrChange w:id="862" w:author="Karsten Feddersen" w:date="2019-03-26T14:06:00Z">
                  <w:rPr>
                    <w:del w:id="863" w:author="Karsten Feddersen" w:date="2019-03-26T13:28:00Z"/>
                  </w:rPr>
                </w:rPrChange>
              </w:rPr>
            </w:pPr>
            <w:del w:id="864" w:author="Karsten Feddersen" w:date="2019-03-26T13:28:00Z">
              <w:r w:rsidRPr="00AB17F7">
                <w:rPr>
                  <w:highlight w:val="yellow"/>
                  <w:rPrChange w:id="865" w:author="Karsten Feddersen" w:date="2019-03-26T14:06:00Z">
                    <w:rPr/>
                  </w:rPrChange>
                </w:rPr>
                <w:delText>Øvrige:</w:delText>
              </w:r>
            </w:del>
          </w:p>
          <w:p w14:paraId="0828BE3D" w14:textId="77777777" w:rsidR="002D3F94" w:rsidRPr="00AB17F7" w:rsidRDefault="002D3F94" w:rsidP="00290D51">
            <w:pPr>
              <w:rPr>
                <w:del w:id="866" w:author="Karsten Feddersen" w:date="2019-03-26T13:28:00Z"/>
                <w:highlight w:val="yellow"/>
                <w:rPrChange w:id="867" w:author="Karsten Feddersen" w:date="2019-03-26T14:06:00Z">
                  <w:rPr>
                    <w:del w:id="868" w:author="Karsten Feddersen" w:date="2019-03-26T13:28:00Z"/>
                  </w:rPr>
                </w:rPrChange>
              </w:rPr>
            </w:pPr>
            <w:del w:id="869" w:author="Karsten Feddersen" w:date="2019-03-26T13:28:00Z">
              <w:r w:rsidRPr="00AB17F7">
                <w:rPr>
                  <w:highlight w:val="yellow"/>
                  <w:rPrChange w:id="870" w:author="Karsten Feddersen" w:date="2019-03-26T14:06:00Z">
                    <w:rPr/>
                  </w:rPrChange>
                </w:rPr>
                <w:delText>D01 – VE produktion (andel)</w:delText>
              </w:r>
            </w:del>
          </w:p>
          <w:p w14:paraId="1E16F158" w14:textId="77777777" w:rsidR="002D3F94" w:rsidRPr="00AB17F7" w:rsidRDefault="002D3F94" w:rsidP="00290D51">
            <w:pPr>
              <w:rPr>
                <w:del w:id="871" w:author="Karsten Feddersen" w:date="2019-03-26T13:28:00Z"/>
                <w:highlight w:val="yellow"/>
                <w:rPrChange w:id="872" w:author="Karsten Feddersen" w:date="2019-03-26T14:06:00Z">
                  <w:rPr>
                    <w:del w:id="873" w:author="Karsten Feddersen" w:date="2019-03-26T13:28:00Z"/>
                  </w:rPr>
                </w:rPrChange>
              </w:rPr>
            </w:pPr>
            <w:del w:id="874" w:author="Karsten Feddersen" w:date="2019-03-26T13:28:00Z">
              <w:r w:rsidRPr="00AB17F7">
                <w:rPr>
                  <w:highlight w:val="yellow"/>
                  <w:rPrChange w:id="875" w:author="Karsten Feddersen" w:date="2019-03-26T14:06:00Z">
                    <w:rPr/>
                  </w:rPrChange>
                </w:rPr>
                <w:delText>D02 - Analyse</w:delText>
              </w:r>
            </w:del>
          </w:p>
          <w:p w14:paraId="713585DF" w14:textId="77777777" w:rsidR="002D3F94" w:rsidRPr="00AB17F7" w:rsidRDefault="002D3F94" w:rsidP="00290D51">
            <w:pPr>
              <w:rPr>
                <w:del w:id="876" w:author="Karsten Feddersen" w:date="2019-03-26T13:28:00Z"/>
                <w:highlight w:val="yellow"/>
                <w:rPrChange w:id="877" w:author="Karsten Feddersen" w:date="2019-03-26T14:06:00Z">
                  <w:rPr>
                    <w:del w:id="878" w:author="Karsten Feddersen" w:date="2019-03-26T13:28:00Z"/>
                  </w:rPr>
                </w:rPrChange>
              </w:rPr>
            </w:pPr>
            <w:del w:id="879" w:author="Karsten Feddersen" w:date="2019-03-26T13:28:00Z">
              <w:r w:rsidRPr="00AB17F7">
                <w:rPr>
                  <w:highlight w:val="yellow"/>
                  <w:rPrChange w:id="880" w:author="Karsten Feddersen" w:date="2019-03-26T14:06:00Z">
                    <w:rPr/>
                  </w:rPrChange>
                </w:rPr>
                <w:delText>D04 - Overskudsproduktion gruppe 6</w:delText>
              </w:r>
            </w:del>
          </w:p>
          <w:p w14:paraId="2D5DB21A" w14:textId="77777777" w:rsidR="002D3F94" w:rsidRPr="00AB17F7" w:rsidRDefault="002D3F94" w:rsidP="00290D51">
            <w:pPr>
              <w:rPr>
                <w:del w:id="881" w:author="Karsten Feddersen" w:date="2019-03-26T13:28:00Z"/>
                <w:i/>
                <w:highlight w:val="yellow"/>
                <w:rPrChange w:id="882" w:author="Karsten Feddersen" w:date="2019-03-26T14:06:00Z">
                  <w:rPr>
                    <w:del w:id="883" w:author="Karsten Feddersen" w:date="2019-03-26T13:28:00Z"/>
                    <w:i/>
                  </w:rPr>
                </w:rPrChange>
              </w:rPr>
            </w:pPr>
            <w:del w:id="884" w:author="Karsten Feddersen" w:date="2019-03-26T13:28:00Z">
              <w:r w:rsidRPr="00AB17F7">
                <w:rPr>
                  <w:i/>
                  <w:highlight w:val="yellow"/>
                  <w:rPrChange w:id="885" w:author="Karsten Feddersen" w:date="2019-03-26T14:06:00Z">
                    <w:rPr>
                      <w:i/>
                    </w:rPr>
                  </w:rPrChange>
                </w:rPr>
                <w:delText>D05 – Nettoproduktion</w:delText>
              </w:r>
            </w:del>
          </w:p>
          <w:p w14:paraId="7E864D1C" w14:textId="77777777" w:rsidR="002D3F94" w:rsidRPr="00AB17F7" w:rsidRDefault="002D3F94" w:rsidP="00290D51">
            <w:pPr>
              <w:rPr>
                <w:del w:id="886" w:author="Karsten Feddersen" w:date="2019-03-26T13:28:00Z"/>
                <w:highlight w:val="yellow"/>
                <w:rPrChange w:id="887" w:author="Karsten Feddersen" w:date="2019-03-26T14:06:00Z">
                  <w:rPr>
                    <w:del w:id="888" w:author="Karsten Feddersen" w:date="2019-03-26T13:28:00Z"/>
                  </w:rPr>
                </w:rPrChange>
              </w:rPr>
            </w:pPr>
            <w:del w:id="889" w:author="Karsten Feddersen" w:date="2019-03-26T13:28:00Z">
              <w:r w:rsidRPr="00AB17F7">
                <w:rPr>
                  <w:highlight w:val="yellow"/>
                  <w:rPrChange w:id="890" w:author="Karsten Feddersen" w:date="2019-03-26T14:06:00Z">
                    <w:rPr/>
                  </w:rPrChange>
                </w:rPr>
                <w:delText>D06 – Leveret til net</w:delText>
              </w:r>
            </w:del>
          </w:p>
          <w:p w14:paraId="014917D2" w14:textId="77777777" w:rsidR="002D3F94" w:rsidRPr="00AB17F7" w:rsidRDefault="002D3F94" w:rsidP="00290D51">
            <w:pPr>
              <w:rPr>
                <w:del w:id="891" w:author="Karsten Feddersen" w:date="2019-03-26T13:28:00Z"/>
                <w:highlight w:val="yellow"/>
                <w:rPrChange w:id="892" w:author="Karsten Feddersen" w:date="2019-03-26T14:06:00Z">
                  <w:rPr>
                    <w:del w:id="893" w:author="Karsten Feddersen" w:date="2019-03-26T13:28:00Z"/>
                  </w:rPr>
                </w:rPrChange>
              </w:rPr>
            </w:pPr>
            <w:del w:id="894" w:author="Karsten Feddersen" w:date="2019-03-26T13:28:00Z">
              <w:r w:rsidRPr="00AB17F7">
                <w:rPr>
                  <w:highlight w:val="yellow"/>
                  <w:rPrChange w:id="895" w:author="Karsten Feddersen" w:date="2019-03-26T14:06:00Z">
                    <w:rPr/>
                  </w:rPrChange>
                </w:rPr>
                <w:delText>D07 – Forbrugt fra net</w:delText>
              </w:r>
            </w:del>
          </w:p>
          <w:p w14:paraId="6C239573" w14:textId="77777777" w:rsidR="002D3F94" w:rsidRPr="00AB17F7" w:rsidRDefault="002D3F94" w:rsidP="00290D51">
            <w:pPr>
              <w:rPr>
                <w:del w:id="896" w:author="Karsten Feddersen" w:date="2019-03-26T13:28:00Z"/>
                <w:highlight w:val="yellow"/>
                <w:rPrChange w:id="897" w:author="Karsten Feddersen" w:date="2019-03-26T14:06:00Z">
                  <w:rPr>
                    <w:del w:id="898" w:author="Karsten Feddersen" w:date="2019-03-26T13:28:00Z"/>
                  </w:rPr>
                </w:rPrChange>
              </w:rPr>
            </w:pPr>
            <w:del w:id="899" w:author="Karsten Feddersen" w:date="2019-03-26T13:28:00Z">
              <w:r w:rsidRPr="00AB17F7">
                <w:rPr>
                  <w:highlight w:val="yellow"/>
                  <w:rPrChange w:id="900" w:author="Karsten Feddersen" w:date="2019-03-26T14:06:00Z">
                    <w:rPr/>
                  </w:rPrChange>
                </w:rPr>
                <w:delText>D08 - Afregningsgrundlag/ information</w:delText>
              </w:r>
            </w:del>
          </w:p>
          <w:p w14:paraId="2C294588" w14:textId="77777777" w:rsidR="002D3F94" w:rsidRPr="00AB17F7" w:rsidRDefault="002D3F94" w:rsidP="00290D51">
            <w:pPr>
              <w:rPr>
                <w:del w:id="901" w:author="Karsten Feddersen" w:date="2019-03-26T13:28:00Z"/>
                <w:highlight w:val="yellow"/>
                <w:rPrChange w:id="902" w:author="Karsten Feddersen" w:date="2019-03-26T14:06:00Z">
                  <w:rPr>
                    <w:del w:id="903" w:author="Karsten Feddersen" w:date="2019-03-26T13:28:00Z"/>
                  </w:rPr>
                </w:rPrChange>
              </w:rPr>
            </w:pPr>
            <w:del w:id="904" w:author="Karsten Feddersen" w:date="2019-03-26T13:28:00Z">
              <w:r w:rsidRPr="00AB17F7">
                <w:rPr>
                  <w:highlight w:val="yellow"/>
                  <w:rPrChange w:id="905" w:author="Karsten Feddersen" w:date="2019-03-26T14:06:00Z">
                    <w:rPr/>
                  </w:rPrChange>
                </w:rPr>
                <w:delText>D09 – Egenproduktion</w:delText>
              </w:r>
            </w:del>
          </w:p>
          <w:p w14:paraId="465D2EE0" w14:textId="77777777" w:rsidR="002D3F94" w:rsidRPr="00AB17F7" w:rsidRDefault="002D3F94" w:rsidP="00290D51">
            <w:pPr>
              <w:rPr>
                <w:del w:id="906" w:author="Karsten Feddersen" w:date="2019-03-26T13:28:00Z"/>
                <w:highlight w:val="yellow"/>
                <w:rPrChange w:id="907" w:author="Karsten Feddersen" w:date="2019-03-26T14:06:00Z">
                  <w:rPr>
                    <w:del w:id="908" w:author="Karsten Feddersen" w:date="2019-03-26T13:28:00Z"/>
                  </w:rPr>
                </w:rPrChange>
              </w:rPr>
            </w:pPr>
            <w:del w:id="909" w:author="Karsten Feddersen" w:date="2019-03-26T13:28:00Z">
              <w:r w:rsidRPr="00AB17F7">
                <w:rPr>
                  <w:highlight w:val="yellow"/>
                  <w:rPrChange w:id="910" w:author="Karsten Feddersen" w:date="2019-03-26T14:06:00Z">
                    <w:rPr/>
                  </w:rPrChange>
                </w:rPr>
                <w:delText>D10 – Netto fra net</w:delText>
              </w:r>
            </w:del>
          </w:p>
          <w:p w14:paraId="7FDC1140" w14:textId="77777777" w:rsidR="002D3F94" w:rsidRPr="00AB17F7" w:rsidRDefault="002D3F94" w:rsidP="00290D51">
            <w:pPr>
              <w:rPr>
                <w:del w:id="911" w:author="Karsten Feddersen" w:date="2019-03-26T13:28:00Z"/>
                <w:highlight w:val="yellow"/>
                <w:rPrChange w:id="912" w:author="Karsten Feddersen" w:date="2019-03-26T14:06:00Z">
                  <w:rPr>
                    <w:del w:id="913" w:author="Karsten Feddersen" w:date="2019-03-26T13:28:00Z"/>
                  </w:rPr>
                </w:rPrChange>
              </w:rPr>
            </w:pPr>
            <w:del w:id="914" w:author="Karsten Feddersen" w:date="2019-03-26T13:28:00Z">
              <w:r w:rsidRPr="00AB17F7">
                <w:rPr>
                  <w:highlight w:val="yellow"/>
                  <w:rPrChange w:id="915" w:author="Karsten Feddersen" w:date="2019-03-26T14:06:00Z">
                    <w:rPr/>
                  </w:rPrChange>
                </w:rPr>
                <w:delText xml:space="preserve">D11 – Netto til net </w:delText>
              </w:r>
            </w:del>
          </w:p>
          <w:p w14:paraId="388EC833" w14:textId="77777777" w:rsidR="002D3F94" w:rsidRPr="00AB17F7" w:rsidRDefault="002D3F94" w:rsidP="00290D51">
            <w:pPr>
              <w:rPr>
                <w:del w:id="916" w:author="Karsten Feddersen" w:date="2019-03-26T13:28:00Z"/>
                <w:highlight w:val="yellow"/>
                <w:rPrChange w:id="917" w:author="Karsten Feddersen" w:date="2019-03-26T14:06:00Z">
                  <w:rPr>
                    <w:del w:id="918" w:author="Karsten Feddersen" w:date="2019-03-26T13:28:00Z"/>
                  </w:rPr>
                </w:rPrChange>
              </w:rPr>
            </w:pPr>
            <w:del w:id="919" w:author="Karsten Feddersen" w:date="2019-03-26T13:28:00Z">
              <w:r w:rsidRPr="00AB17F7">
                <w:rPr>
                  <w:highlight w:val="yellow"/>
                  <w:rPrChange w:id="920" w:author="Karsten Feddersen" w:date="2019-03-26T14:06:00Z">
                    <w:rPr/>
                  </w:rPrChange>
                </w:rPr>
                <w:delText>D12 – Bruttoforbrug</w:delText>
              </w:r>
            </w:del>
          </w:p>
          <w:p w14:paraId="58A3216B" w14:textId="77777777" w:rsidR="002D3F94" w:rsidRPr="00AB17F7" w:rsidRDefault="002D3F94" w:rsidP="00290D51">
            <w:pPr>
              <w:rPr>
                <w:del w:id="921" w:author="Karsten Feddersen" w:date="2019-03-26T13:28:00Z"/>
                <w:highlight w:val="yellow"/>
                <w:rPrChange w:id="922" w:author="Karsten Feddersen" w:date="2019-03-26T14:06:00Z">
                  <w:rPr>
                    <w:del w:id="923" w:author="Karsten Feddersen" w:date="2019-03-26T13:28:00Z"/>
                  </w:rPr>
                </w:rPrChange>
              </w:rPr>
            </w:pPr>
            <w:del w:id="924" w:author="Karsten Feddersen" w:date="2019-03-26T13:28:00Z">
              <w:r w:rsidRPr="00AB17F7">
                <w:rPr>
                  <w:highlight w:val="yellow"/>
                  <w:rPrChange w:id="925" w:author="Karsten Feddersen" w:date="2019-03-26T14:06:00Z">
                    <w:rPr/>
                  </w:rPrChange>
                </w:rPr>
                <w:delText>D13 - Nettabskorrektion</w:delText>
              </w:r>
            </w:del>
          </w:p>
          <w:p w14:paraId="0545FE5C" w14:textId="77777777" w:rsidR="002D3F94" w:rsidRPr="00AB17F7" w:rsidRDefault="002D3F94" w:rsidP="00290D51">
            <w:pPr>
              <w:rPr>
                <w:del w:id="926" w:author="Karsten Feddersen" w:date="2019-03-26T13:28:00Z"/>
                <w:highlight w:val="yellow"/>
                <w:rPrChange w:id="927" w:author="Karsten Feddersen" w:date="2019-03-26T14:06:00Z">
                  <w:rPr>
                    <w:del w:id="928" w:author="Karsten Feddersen" w:date="2019-03-26T13:28:00Z"/>
                  </w:rPr>
                </w:rPrChange>
              </w:rPr>
            </w:pPr>
            <w:del w:id="929" w:author="Karsten Feddersen" w:date="2019-03-26T13:28:00Z">
              <w:r w:rsidRPr="00AB17F7">
                <w:rPr>
                  <w:highlight w:val="yellow"/>
                  <w:rPrChange w:id="930" w:author="Karsten Feddersen" w:date="2019-03-26T14:06:00Z">
                    <w:rPr/>
                  </w:rPrChange>
                </w:rPr>
                <w:delText>D14 - Elvarme</w:delText>
              </w:r>
            </w:del>
          </w:p>
          <w:p w14:paraId="693BC5E4" w14:textId="77777777" w:rsidR="002D3F94" w:rsidRPr="00AB17F7" w:rsidRDefault="002D3F94" w:rsidP="00290D51">
            <w:pPr>
              <w:rPr>
                <w:del w:id="931" w:author="Karsten Feddersen" w:date="2019-03-26T13:28:00Z"/>
                <w:highlight w:val="yellow"/>
                <w:rPrChange w:id="932" w:author="Karsten Feddersen" w:date="2019-03-26T14:06:00Z">
                  <w:rPr>
                    <w:del w:id="933" w:author="Karsten Feddersen" w:date="2019-03-26T13:28:00Z"/>
                  </w:rPr>
                </w:rPrChange>
              </w:rPr>
            </w:pPr>
          </w:p>
          <w:p w14:paraId="1A7E5A5F"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5DAFC5" w14:textId="77777777" w:rsidR="00697140" w:rsidRPr="006A0CAB" w:rsidRDefault="00697140" w:rsidP="00697140">
            <w:pPr>
              <w:jc w:val="both"/>
              <w:rPr>
                <w:b/>
                <w:bCs/>
              </w:rPr>
            </w:pPr>
            <w:r w:rsidRPr="006A0CAB">
              <w:lastRenderedPageBreak/>
              <w:t xml:space="preserve">Netvirksomheden </w:t>
            </w:r>
          </w:p>
        </w:tc>
      </w:tr>
      <w:tr w:rsidR="00697140" w:rsidRPr="006A0CAB" w14:paraId="1FF08660" w14:textId="77777777" w:rsidTr="00697140">
        <w:trPr>
          <w:trHeight w:val="52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B4FA167" w14:textId="77777777" w:rsidR="00697140" w:rsidRPr="006A0CAB" w:rsidRDefault="00697140" w:rsidP="00697140">
            <w:r w:rsidRPr="006A0CAB">
              <w:lastRenderedPageBreak/>
              <w:t xml:space="preserve">Netområde nr.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EFB2DA" w14:textId="77777777" w:rsidR="00697140" w:rsidRPr="006A0CAB" w:rsidRDefault="00697140" w:rsidP="00697140">
            <w:r w:rsidRPr="006A0CAB">
              <w:t xml:space="preserve">Skal angives. Nummer-serien vedligeholdes af </w:t>
            </w:r>
            <w:r>
              <w:t>Energinet</w:t>
            </w:r>
            <w:r w:rsidRPr="006A0CAB">
              <w:t xml:space="preserve"> og kaldes et DE-nr. -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AD2526" w14:textId="3523BE0E" w:rsidR="00697140" w:rsidRPr="006A0CAB" w:rsidRDefault="002D3F94" w:rsidP="00697140">
            <w:del w:id="934" w:author="Karsten Feddersen" w:date="2019-03-26T13:28:00Z">
              <w:r w:rsidRPr="00AB17F7">
                <w:rPr>
                  <w:highlight w:val="yellow"/>
                  <w:rPrChange w:id="935" w:author="Karsten Feddersen" w:date="2019-03-26T14:06:00Z">
                    <w:rPr/>
                  </w:rPrChange>
                </w:rPr>
                <w:delText>046</w:delText>
              </w:r>
            </w:del>
            <w:ins w:id="936" w:author="Karsten Feddersen" w:date="2019-03-26T13:28:00Z">
              <w:r w:rsidR="00697140" w:rsidRPr="00B605F6">
                <w:rPr>
                  <w:highlight w:val="yellow"/>
                </w:rPr>
                <w:t>244</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76CF04" w14:textId="77777777" w:rsidR="00697140" w:rsidRPr="006A0CAB" w:rsidRDefault="00697140" w:rsidP="00697140">
            <w:pPr>
              <w:jc w:val="both"/>
            </w:pPr>
            <w:r w:rsidRPr="006A0CAB">
              <w:t>Netvirksomheden</w:t>
            </w:r>
          </w:p>
        </w:tc>
      </w:tr>
      <w:tr w:rsidR="00697140" w:rsidRPr="006A0CAB" w14:paraId="29DF73C6" w14:textId="77777777" w:rsidTr="00697140">
        <w:trPr>
          <w:trHeight w:val="76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5FD402" w14:textId="77777777" w:rsidR="00697140" w:rsidRPr="006A0CAB" w:rsidRDefault="00697140" w:rsidP="00697140">
            <w:r w:rsidRPr="006A0CAB">
              <w:t>Parent målepunkts ID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C554757" w14:textId="77777777" w:rsidR="00697140" w:rsidRPr="006A0CAB" w:rsidRDefault="00697140" w:rsidP="00697140">
            <w:r w:rsidRPr="006A0CAB">
              <w:t>Angiver det overordnede målepunkt for et målepunkt som indgår i en struktur af målepunkter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9E9CB1" w14:textId="77777777" w:rsidR="00697140" w:rsidRPr="006A0CAB" w:rsidRDefault="00697140" w:rsidP="00697140">
            <w:r w:rsidRPr="006A0CAB">
              <w:t>570715000000087335</w:t>
            </w:r>
          </w:p>
          <w:p w14:paraId="75EDDBBC"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13A64B" w14:textId="77777777" w:rsidR="00697140" w:rsidRPr="006A0CAB" w:rsidRDefault="00697140" w:rsidP="00697140">
            <w:pPr>
              <w:jc w:val="both"/>
            </w:pPr>
            <w:r w:rsidRPr="006A0CAB">
              <w:t>Netvirksomheden</w:t>
            </w:r>
          </w:p>
        </w:tc>
      </w:tr>
      <w:tr w:rsidR="00697140" w:rsidRPr="006A0CAB" w14:paraId="4C62E5B7" w14:textId="77777777" w:rsidTr="00697140">
        <w:trPr>
          <w:trHeight w:val="82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C693550" w14:textId="77777777" w:rsidR="00697140" w:rsidRPr="006A0CAB" w:rsidRDefault="00697140" w:rsidP="00697140">
            <w:r w:rsidRPr="006A0CAB">
              <w:t>Produkt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B2F3BB7" w14:textId="77777777" w:rsidR="00697140" w:rsidRPr="006A0CAB" w:rsidRDefault="00697140" w:rsidP="00697140">
            <w:r w:rsidRPr="006A0CAB">
              <w:t xml:space="preserve">- Aktiv energi </w:t>
            </w:r>
          </w:p>
          <w:p w14:paraId="0E12CCDA" w14:textId="77777777" w:rsidR="00697140" w:rsidRPr="006A0CAB" w:rsidRDefault="00697140" w:rsidP="00697140">
            <w:r w:rsidRPr="006A0CAB">
              <w:t>- Reaktiv energi</w:t>
            </w:r>
          </w:p>
          <w:p w14:paraId="024973EE" w14:textId="77777777" w:rsidR="00697140" w:rsidRPr="006A0CAB" w:rsidRDefault="00697140" w:rsidP="00697140">
            <w:r w:rsidRPr="006A0CAB">
              <w:t>- Brændsel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F135CB" w14:textId="77777777" w:rsidR="00697140" w:rsidRPr="006A0CAB" w:rsidRDefault="00697140" w:rsidP="00697140">
            <w:r w:rsidRPr="006A0CAB">
              <w:t>Aktiv energi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A99FC3" w14:textId="77777777" w:rsidR="00697140" w:rsidRPr="006A0CAB" w:rsidRDefault="00697140" w:rsidP="00697140">
            <w:pPr>
              <w:jc w:val="both"/>
            </w:pPr>
            <w:r w:rsidRPr="006A0CAB">
              <w:t>Netvirksomheden</w:t>
            </w:r>
          </w:p>
        </w:tc>
      </w:tr>
      <w:tr w:rsidR="00697140" w:rsidRPr="006A0CAB" w14:paraId="7FEC3AC3" w14:textId="77777777" w:rsidTr="00697140">
        <w:trPr>
          <w:trHeight w:val="111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9136A49" w14:textId="77777777" w:rsidR="00697140" w:rsidRPr="006A0CAB" w:rsidRDefault="00697140" w:rsidP="00697140">
            <w:r w:rsidRPr="006A0CAB">
              <w:t>Tilslutningsstatus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E12CF7" w14:textId="77777777" w:rsidR="00697140" w:rsidRPr="006A0CAB" w:rsidRDefault="00697140" w:rsidP="00697140">
            <w:r w:rsidRPr="006A0CAB">
              <w:t xml:space="preserve">Skal angives. Angiver hvilken </w:t>
            </w:r>
            <w:r>
              <w:t>tilslutnings</w:t>
            </w:r>
            <w:r w:rsidRPr="006A0CAB">
              <w:t>status målepunktet</w:t>
            </w:r>
            <w:r>
              <w:t xml:space="preserve"> har</w:t>
            </w:r>
            <w:r w:rsidRPr="006A0CAB">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86CD49" w14:textId="77777777" w:rsidR="00697140" w:rsidRPr="006A0CAB" w:rsidRDefault="00697140" w:rsidP="00697140">
            <w:r w:rsidRPr="006A0CAB">
              <w:t>Nyoprettet</w:t>
            </w:r>
          </w:p>
          <w:p w14:paraId="2B7E1CEC" w14:textId="77777777" w:rsidR="00697140" w:rsidRPr="006A0CAB" w:rsidRDefault="00697140" w:rsidP="00697140">
            <w:r w:rsidRPr="006A0CAB">
              <w:t>Tilsluttet</w:t>
            </w:r>
          </w:p>
          <w:p w14:paraId="20285471" w14:textId="77777777" w:rsidR="00697140" w:rsidRPr="006A0CAB" w:rsidRDefault="00697140" w:rsidP="00697140">
            <w:r w:rsidRPr="006A0CAB">
              <w:t>Afbrudt</w:t>
            </w:r>
          </w:p>
          <w:p w14:paraId="463C35B3" w14:textId="77777777" w:rsidR="00697140" w:rsidRPr="008A1674" w:rsidRDefault="00697140" w:rsidP="00697140">
            <w:r w:rsidRPr="006A0CAB">
              <w:t>Nedlagt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4F088" w14:textId="77777777" w:rsidR="00697140" w:rsidRPr="006A0CAB" w:rsidRDefault="00697140" w:rsidP="00697140">
            <w:pPr>
              <w:jc w:val="both"/>
            </w:pPr>
            <w:r w:rsidRPr="006A0CAB">
              <w:t>Netvirksomheden</w:t>
            </w:r>
          </w:p>
        </w:tc>
      </w:tr>
      <w:tr w:rsidR="00BA4525" w:rsidRPr="007D1901" w14:paraId="2D078BB6" w14:textId="77777777" w:rsidTr="00915E62">
        <w:trPr>
          <w:trHeight w:val="48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867FAB8" w14:textId="373EED16" w:rsidR="00BA4525" w:rsidRPr="007D1901" w:rsidDel="006A6684" w:rsidRDefault="002D3F94" w:rsidP="00915E62">
            <w:pPr>
              <w:rPr>
                <w:highlight w:val="yellow"/>
              </w:rPr>
            </w:pPr>
            <w:del w:id="937" w:author="Karsten Feddersen" w:date="2019-03-26T13:28:00Z">
              <w:r w:rsidRPr="00AB17F7">
                <w:rPr>
                  <w:highlight w:val="yellow"/>
                  <w:rPrChange w:id="938" w:author="Karsten Feddersen" w:date="2019-03-26T14:06:00Z">
                    <w:rPr/>
                  </w:rPrChange>
                </w:rPr>
                <w:delText>TimeData</w:delText>
              </w:r>
            </w:del>
            <w:ins w:id="939" w:author="Karsten Feddersen" w:date="2019-03-26T13:28:00Z">
              <w:r w:rsidR="00BA4525">
                <w:rPr>
                  <w:highlight w:val="yellow"/>
                </w:rPr>
                <w:t>Årsopgørelsesdato</w:t>
              </w:r>
            </w:ins>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0A595C" w14:textId="041A4235" w:rsidR="00BA4525" w:rsidRDefault="002D3F94" w:rsidP="00915E62">
            <w:pPr>
              <w:rPr>
                <w:ins w:id="940" w:author="Karsten Feddersen" w:date="2019-03-26T13:28:00Z"/>
                <w:highlight w:val="yellow"/>
              </w:rPr>
            </w:pPr>
            <w:del w:id="941" w:author="Karsten Feddersen" w:date="2019-03-26T13:28:00Z">
              <w:r w:rsidRPr="00AB17F7">
                <w:rPr>
                  <w:highlight w:val="yellow"/>
                  <w:rPrChange w:id="942" w:author="Karsten Feddersen" w:date="2019-03-26T14:06:00Z">
                    <w:rPr/>
                  </w:rPrChange>
                </w:rPr>
                <w:delText xml:space="preserve">Skal angives for skabelonafregnede målepunkter. Angiver om der skal indsendes tidsserier med timeværdier. </w:delText>
              </w:r>
            </w:del>
            <w:ins w:id="943" w:author="Karsten Feddersen" w:date="2019-03-26T13:28:00Z">
              <w:r w:rsidR="00BA4525">
                <w:rPr>
                  <w:highlight w:val="yellow"/>
                </w:rPr>
                <w:t xml:space="preserve">For nettoafregningsgruppe 6 skal der angives en årsopgørelsesdato. Årsopgørelsesdatoen angiver den ordinære opgørelsesdato for nettoopgørelse af enten elafgifter og PSO eller overskudproduktionen. </w:t>
              </w:r>
            </w:ins>
          </w:p>
          <w:p w14:paraId="3012E335" w14:textId="77777777" w:rsidR="00BA4525" w:rsidRDefault="00BA4525" w:rsidP="00915E62">
            <w:pPr>
              <w:rPr>
                <w:ins w:id="944" w:author="Karsten Feddersen" w:date="2019-03-26T13:28:00Z"/>
                <w:highlight w:val="yellow"/>
              </w:rPr>
            </w:pPr>
          </w:p>
          <w:p w14:paraId="5FA3385A" w14:textId="77777777" w:rsidR="00BA4525" w:rsidRPr="007D1901" w:rsidDel="006A6684" w:rsidRDefault="00BA4525" w:rsidP="00915E62">
            <w:pPr>
              <w:rPr>
                <w:highlight w:val="yellow"/>
              </w:rPr>
            </w:pPr>
            <w:ins w:id="945" w:author="Karsten Feddersen" w:date="2019-03-26T13:28:00Z">
              <w:r>
                <w:rPr>
                  <w:highlight w:val="yellow"/>
                </w:rPr>
                <w:t xml:space="preserve">Datoen skal angives til den første i måneden.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6A9D3A" w14:textId="77777777" w:rsidR="00697140" w:rsidRPr="00B605F6" w:rsidRDefault="00BA4525" w:rsidP="00697140">
            <w:pPr>
              <w:rPr>
                <w:moveFrom w:id="946" w:author="Karsten Feddersen" w:date="2019-03-26T13:28:00Z"/>
                <w:highlight w:val="yellow"/>
              </w:rPr>
            </w:pPr>
            <w:ins w:id="947" w:author="Karsten Feddersen" w:date="2019-03-26T13:28:00Z">
              <w:r>
                <w:rPr>
                  <w:highlight w:val="yellow"/>
                </w:rPr>
                <w:lastRenderedPageBreak/>
                <w:t>0101</w:t>
              </w:r>
            </w:ins>
            <w:moveFromRangeStart w:id="948" w:author="Karsten Feddersen" w:date="2019-03-26T13:28:00Z" w:name="move4499337"/>
            <w:moveFrom w:id="949" w:author="Karsten Feddersen" w:date="2019-03-26T13:28:00Z">
              <w:r w:rsidR="00697140" w:rsidRPr="00B605F6">
                <w:rPr>
                  <w:highlight w:val="yellow"/>
                </w:rPr>
                <w:t>Ja</w:t>
              </w:r>
            </w:moveFrom>
          </w:p>
          <w:p w14:paraId="13B5B535" w14:textId="45BFF709" w:rsidR="00BA4525" w:rsidRPr="007D1901" w:rsidDel="006A6684" w:rsidRDefault="00697140" w:rsidP="00915E62">
            <w:pPr>
              <w:jc w:val="both"/>
              <w:rPr>
                <w:highlight w:val="yellow"/>
              </w:rPr>
            </w:pPr>
            <w:moveFrom w:id="950" w:author="Karsten Feddersen" w:date="2019-03-26T13:28:00Z">
              <w:r w:rsidRPr="00B605F6">
                <w:rPr>
                  <w:highlight w:val="yellow"/>
                </w:rPr>
                <w:t>Nej</w:t>
              </w:r>
            </w:moveFrom>
            <w:moveFromRangeEnd w:id="948"/>
            <w:del w:id="951" w:author="Karsten Feddersen" w:date="2019-03-26T13:28:00Z">
              <w:r w:rsidR="002D3F94" w:rsidRPr="006A0CAB">
                <w:delText xml:space="preserve"> </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F563EF" w14:textId="77777777" w:rsidR="00BA4525" w:rsidRPr="007D1901" w:rsidDel="006A6684" w:rsidRDefault="00BA4525" w:rsidP="00915E62">
            <w:pPr>
              <w:jc w:val="both"/>
              <w:rPr>
                <w:highlight w:val="yellow"/>
              </w:rPr>
            </w:pPr>
            <w:r>
              <w:rPr>
                <w:highlight w:val="yellow"/>
              </w:rPr>
              <w:t>Netvirksomheden</w:t>
            </w:r>
          </w:p>
        </w:tc>
      </w:tr>
      <w:tr w:rsidR="00697140" w:rsidRPr="00B605F6" w14:paraId="21F6E4D6" w14:textId="77777777" w:rsidTr="00697140">
        <w:trPr>
          <w:trHeight w:val="554"/>
          <w:ins w:id="952"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497553C" w14:textId="49DAEAD5" w:rsidR="00697140" w:rsidRPr="00B605F6" w:rsidRDefault="00697140" w:rsidP="00697140">
            <w:pPr>
              <w:rPr>
                <w:ins w:id="953" w:author="Karsten Feddersen" w:date="2019-03-26T13:28:00Z"/>
                <w:highlight w:val="yellow"/>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ADA527" w14:textId="6E6FC425" w:rsidR="00697140" w:rsidRPr="00B605F6" w:rsidRDefault="00697140" w:rsidP="00697140">
            <w:pPr>
              <w:rPr>
                <w:ins w:id="954" w:author="Karsten Feddersen" w:date="2019-03-26T13:28:00Z"/>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A45048" w14:textId="232D5A67" w:rsidR="00697140" w:rsidRPr="00B605F6" w:rsidRDefault="00697140" w:rsidP="00697140">
            <w:pPr>
              <w:rPr>
                <w:ins w:id="955" w:author="Karsten Feddersen" w:date="2019-03-26T13:28:00Z"/>
                <w:b/>
                <w:bCs/>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A8BA10" w14:textId="1DF1E741" w:rsidR="00697140" w:rsidRPr="00B605F6" w:rsidRDefault="00697140" w:rsidP="00697140">
            <w:pPr>
              <w:jc w:val="both"/>
              <w:rPr>
                <w:ins w:id="956" w:author="Karsten Feddersen" w:date="2019-03-26T13:28:00Z"/>
                <w:highlight w:val="yellow"/>
              </w:rPr>
            </w:pPr>
          </w:p>
        </w:tc>
      </w:tr>
    </w:tbl>
    <w:p w14:paraId="7074E8F0" w14:textId="77777777" w:rsidR="002D3F94" w:rsidRDefault="002D3F94" w:rsidP="002D3F94">
      <w:pPr>
        <w:rPr>
          <w:del w:id="957" w:author="Karsten Feddersen" w:date="2019-03-26T13:28:00Z"/>
        </w:rPr>
      </w:pPr>
    </w:p>
    <w:p w14:paraId="17B5A43C" w14:textId="77777777" w:rsidR="00697140"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1560"/>
        <w:gridCol w:w="1842"/>
      </w:tblGrid>
      <w:tr w:rsidR="00697140" w:rsidRPr="00314676" w14:paraId="40BEFFC5" w14:textId="77777777" w:rsidTr="00697140">
        <w:trPr>
          <w:trHeight w:val="278"/>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2E6A5802" w14:textId="77777777" w:rsidR="00697140" w:rsidRPr="00B605F6" w:rsidRDefault="00697140" w:rsidP="00697140">
            <w:pPr>
              <w:jc w:val="both"/>
              <w:rPr>
                <w:color w:val="FFFFFF" w:themeColor="background1"/>
              </w:rPr>
            </w:pPr>
            <w:r w:rsidRPr="00B605F6">
              <w:rPr>
                <w:color w:val="FFFFFF" w:themeColor="background1"/>
              </w:rPr>
              <w:t xml:space="preserve">Afregningsdata </w:t>
            </w:r>
          </w:p>
        </w:tc>
      </w:tr>
      <w:tr w:rsidR="00697140" w:rsidRPr="006A0CAB" w14:paraId="2364AEC7" w14:textId="77777777" w:rsidTr="00697140">
        <w:trPr>
          <w:trHeight w:val="102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A67077F" w14:textId="77777777" w:rsidR="00697140" w:rsidRPr="006A0CAB" w:rsidRDefault="00697140" w:rsidP="00697140">
            <w:r w:rsidRPr="006A0CAB">
              <w:t>Afregningsform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D9798A8" w14:textId="77777777" w:rsidR="00697140" w:rsidRPr="006A0CAB" w:rsidRDefault="00697140" w:rsidP="00697140">
            <w:r w:rsidRPr="006A0CAB">
              <w:t>Skal angives</w:t>
            </w:r>
            <w:r>
              <w:t xml:space="preserve"> for forbrugsmålepunkter</w:t>
            </w:r>
            <w:r w:rsidRPr="006A0CAB">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C85919" w14:textId="77777777" w:rsidR="00697140" w:rsidRPr="006A0CAB" w:rsidRDefault="00697140" w:rsidP="00697140">
            <w:r w:rsidRPr="006A0CAB">
              <w:t>Skabelon-afregning</w:t>
            </w:r>
          </w:p>
          <w:p w14:paraId="700ED56B" w14:textId="77777777" w:rsidR="00697140" w:rsidRPr="006A0CAB" w:rsidRDefault="00697140" w:rsidP="00697140">
            <w:r w:rsidRPr="006A0CAB">
              <w:t>Flexafregning</w:t>
            </w:r>
          </w:p>
          <w:p w14:paraId="041E52B3" w14:textId="77777777" w:rsidR="00697140" w:rsidRPr="006A0CAB" w:rsidRDefault="00697140" w:rsidP="00697140">
            <w:r w:rsidRPr="006A0CAB">
              <w:t>Timeafregning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575500" w14:textId="77777777" w:rsidR="00697140" w:rsidRPr="006A0CAB" w:rsidRDefault="00697140" w:rsidP="00697140">
            <w:pPr>
              <w:jc w:val="both"/>
            </w:pPr>
            <w:r w:rsidRPr="006A0CAB">
              <w:t>Netvirksomheden</w:t>
            </w:r>
          </w:p>
        </w:tc>
      </w:tr>
      <w:tr w:rsidR="00697140" w:rsidRPr="006A0CAB" w14:paraId="65F451CA"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891D099" w14:textId="77777777" w:rsidR="00697140" w:rsidRPr="006A0CAB" w:rsidRDefault="00697140" w:rsidP="00697140">
            <w:r w:rsidRPr="006A0CAB">
              <w:t>Nettoafregningsgruppe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FC6249" w14:textId="77777777" w:rsidR="00697140" w:rsidRPr="006A0CAB" w:rsidRDefault="00697140" w:rsidP="00697140">
            <w:r w:rsidRPr="006A0CAB">
              <w:t>Skal angives</w:t>
            </w:r>
            <w:r>
              <w:t xml:space="preserve"> for forbrugs- og produktionsmålepunkter ved nettoafregning</w:t>
            </w:r>
            <w:r w:rsidRPr="006A0CAB">
              <w:t>. Angivelse af hvilken nettoafregningsgruppe målepunktet tilhører. Nettoafregning benyttes, når en egenproducent bruger en del af produktionen selv, og derved sparer diverse tariffer og afgifter.</w:t>
            </w:r>
          </w:p>
          <w:p w14:paraId="39536928" w14:textId="77777777" w:rsidR="00697140" w:rsidRPr="006A0CAB" w:rsidRDefault="00697140" w:rsidP="00697140">
            <w:r w:rsidRPr="006A0CAB">
              <w:t xml:space="preserve">DataHub autoudfylder målepunktet med værdien ”0”, hvor netvirksomheden ikke har angivet en værdi.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F5E6D1" w14:textId="77777777" w:rsidR="00697140" w:rsidRPr="006A0CAB" w:rsidRDefault="00697140" w:rsidP="00697140">
            <w:pPr>
              <w:rPr>
                <w:b/>
                <w:bCs/>
              </w:rPr>
            </w:pPr>
            <w:r w:rsidRPr="006A0CAB">
              <w:t>0</w:t>
            </w:r>
          </w:p>
          <w:p w14:paraId="27A4BE1D" w14:textId="77777777" w:rsidR="00697140" w:rsidRPr="006A0CAB" w:rsidRDefault="00697140" w:rsidP="00697140">
            <w:pPr>
              <w:rPr>
                <w:b/>
                <w:bCs/>
              </w:rPr>
            </w:pPr>
            <w:r w:rsidRPr="006A0CAB">
              <w:t>1</w:t>
            </w:r>
          </w:p>
          <w:p w14:paraId="761E1E5F" w14:textId="77777777" w:rsidR="00697140" w:rsidRPr="006A0CAB" w:rsidRDefault="00697140" w:rsidP="00697140">
            <w:pPr>
              <w:rPr>
                <w:b/>
                <w:bCs/>
              </w:rPr>
            </w:pPr>
            <w:r w:rsidRPr="006A0CAB">
              <w:t>2</w:t>
            </w:r>
          </w:p>
          <w:p w14:paraId="7C80196B" w14:textId="77777777" w:rsidR="00697140" w:rsidRPr="006A0CAB" w:rsidRDefault="00697140" w:rsidP="00697140">
            <w:pPr>
              <w:rPr>
                <w:b/>
                <w:bCs/>
              </w:rPr>
            </w:pPr>
            <w:r w:rsidRPr="006A0CAB">
              <w:t>3</w:t>
            </w:r>
          </w:p>
          <w:p w14:paraId="595C2843" w14:textId="77777777" w:rsidR="00697140" w:rsidRPr="006A0CAB" w:rsidRDefault="00697140" w:rsidP="00697140">
            <w:pPr>
              <w:rPr>
                <w:b/>
                <w:bCs/>
              </w:rPr>
            </w:pPr>
            <w:r w:rsidRPr="006A0CAB">
              <w:t>osv.</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817F10" w14:textId="501922C4" w:rsidR="00697140" w:rsidRPr="006A0CAB" w:rsidRDefault="00697140" w:rsidP="00697140">
            <w:r w:rsidRPr="006A0CAB">
              <w:t xml:space="preserve">Netvirksomheden </w:t>
            </w:r>
            <w:del w:id="958" w:author="Karsten Feddersen" w:date="2019-03-26T13:28:00Z">
              <w:r w:rsidR="002D3F94" w:rsidRPr="00AB17F7">
                <w:rPr>
                  <w:highlight w:val="yellow"/>
                  <w:rPrChange w:id="959" w:author="Karsten Feddersen" w:date="2019-03-26T14:07:00Z">
                    <w:rPr/>
                  </w:rPrChange>
                </w:rPr>
                <w:delText xml:space="preserve">(baseret på oplysninger fra </w:delText>
              </w:r>
              <w:r w:rsidR="00290D51" w:rsidRPr="00AB17F7">
                <w:rPr>
                  <w:highlight w:val="yellow"/>
                  <w:rPrChange w:id="960" w:author="Karsten Feddersen" w:date="2019-03-26T14:07:00Z">
                    <w:rPr/>
                  </w:rPrChange>
                </w:rPr>
                <w:delText>Energinet</w:delText>
              </w:r>
              <w:r w:rsidR="002D3F94" w:rsidRPr="00AB17F7">
                <w:rPr>
                  <w:highlight w:val="yellow"/>
                  <w:rPrChange w:id="961" w:author="Karsten Feddersen" w:date="2019-03-26T14:07:00Z">
                    <w:rPr/>
                  </w:rPrChange>
                </w:rPr>
                <w:delText>)</w:delText>
              </w:r>
            </w:del>
          </w:p>
        </w:tc>
      </w:tr>
      <w:tr w:rsidR="00697140" w:rsidRPr="006A0CAB" w14:paraId="0BAF1FAA" w14:textId="77777777" w:rsidTr="00697140">
        <w:trPr>
          <w:trHeight w:val="587"/>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8F2AF70" w14:textId="77777777" w:rsidR="00697140" w:rsidRPr="006A0CAB" w:rsidRDefault="00697140" w:rsidP="00697140">
            <w:r w:rsidRPr="006A0CAB">
              <w:t>Abonnementstilknytning</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413B99" w14:textId="2E732321" w:rsidR="00697140" w:rsidRPr="006A0CAB" w:rsidRDefault="00697140" w:rsidP="00697140">
            <w:r>
              <w:t>Kan angives.</w:t>
            </w:r>
            <w:r w:rsidRPr="006A0CAB">
              <w:t xml:space="preserve"> Der kan være flere abonnementer pr. målepunkt. Abonnementet angives ved tilknytning af abonnement ID. Sammen med tilknytningen kan der angives et antal.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98233C" w14:textId="77777777" w:rsidR="00697140" w:rsidRPr="006A0CAB" w:rsidRDefault="00697140" w:rsidP="00697140">
            <w:r w:rsidRPr="006A0CAB">
              <w:t>”C4”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8CC004" w14:textId="77777777" w:rsidR="00697140" w:rsidRPr="006A0CAB" w:rsidRDefault="00697140" w:rsidP="00697140">
            <w:pPr>
              <w:jc w:val="both"/>
            </w:pPr>
            <w:r w:rsidRPr="006A0CAB">
              <w:t>Netvirksomheden</w:t>
            </w:r>
          </w:p>
        </w:tc>
      </w:tr>
      <w:tr w:rsidR="00697140" w:rsidRPr="006A0CAB" w14:paraId="278B0BF4" w14:textId="77777777" w:rsidTr="00697140">
        <w:trPr>
          <w:trHeight w:val="532"/>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85E77CD" w14:textId="77777777" w:rsidR="00697140" w:rsidRPr="006A0CAB" w:rsidRDefault="00697140" w:rsidP="00697140">
            <w:r w:rsidRPr="006A0CAB">
              <w:t>Gebyrtilknytning</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6D268" w14:textId="77777777" w:rsidR="00697140" w:rsidRPr="006A0CAB" w:rsidRDefault="00697140" w:rsidP="00697140">
            <w:pPr>
              <w:rPr>
                <w:b/>
                <w:bCs/>
              </w:rPr>
            </w:pPr>
            <w:r w:rsidRPr="006A0CAB">
              <w:t>Kan angives. Der kan være flere gebyrer pr. målepunkt. Gebyret angives ved tilknytning af gebyr ID. Sammen med tilknytningen kan der angives et antal.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62BEF0" w14:textId="77777777" w:rsidR="00697140" w:rsidRPr="006A0CAB" w:rsidRDefault="00697140" w:rsidP="00697140">
            <w:pPr>
              <w:rPr>
                <w:b/>
                <w:bCs/>
              </w:rPr>
            </w:pPr>
            <w:r w:rsidRPr="006A0CAB">
              <w:t>”MT”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3F140" w14:textId="77777777" w:rsidR="00697140" w:rsidRPr="006A0CAB" w:rsidRDefault="00697140" w:rsidP="00697140">
            <w:pPr>
              <w:jc w:val="both"/>
            </w:pPr>
            <w:r w:rsidRPr="006A0CAB">
              <w:t>Netvirksomheden</w:t>
            </w:r>
          </w:p>
        </w:tc>
      </w:tr>
      <w:tr w:rsidR="00697140" w:rsidRPr="006A0CAB" w14:paraId="75941510" w14:textId="77777777" w:rsidTr="00697140">
        <w:trPr>
          <w:trHeight w:val="58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C56521B" w14:textId="77777777" w:rsidR="00697140" w:rsidRPr="006A0CAB" w:rsidRDefault="00697140" w:rsidP="00697140">
            <w:r w:rsidRPr="006A0CAB">
              <w:t>Tariftilknytning</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988DB5" w14:textId="77777777" w:rsidR="00697140" w:rsidRPr="006A0CAB" w:rsidRDefault="00697140" w:rsidP="00697140">
            <w:pPr>
              <w:rPr>
                <w:b/>
                <w:bCs/>
              </w:rPr>
            </w:pPr>
            <w:r w:rsidRPr="006A0CAB">
              <w:t xml:space="preserve">Kan angives. Der kan være flere tariffer pr. målepunkt. Tariffen angives ved tilknytning af tarif ID.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811F90" w14:textId="77777777" w:rsidR="00697140" w:rsidRPr="006A0CAB" w:rsidRDefault="00697140" w:rsidP="00697140">
            <w:pPr>
              <w:rPr>
                <w:b/>
                <w:bCs/>
              </w:rPr>
            </w:pPr>
            <w:r w:rsidRPr="006A0CAB">
              <w:t>”C4”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A4A3BE" w14:textId="77777777" w:rsidR="00697140" w:rsidRPr="006A0CAB" w:rsidRDefault="00697140" w:rsidP="00697140">
            <w:pPr>
              <w:jc w:val="both"/>
            </w:pPr>
            <w:r w:rsidRPr="006A0CAB">
              <w:t xml:space="preserve">Netvirksomheden </w:t>
            </w:r>
          </w:p>
          <w:p w14:paraId="682A6DFD" w14:textId="77777777" w:rsidR="00697140" w:rsidRPr="006A0CAB" w:rsidRDefault="00697140" w:rsidP="00697140">
            <w:pPr>
              <w:jc w:val="both"/>
            </w:pPr>
            <w:r>
              <w:t>Energinet</w:t>
            </w:r>
          </w:p>
          <w:p w14:paraId="3ECA6511" w14:textId="77777777" w:rsidR="00697140" w:rsidRPr="006A0CAB" w:rsidRDefault="00697140" w:rsidP="00697140">
            <w:pPr>
              <w:jc w:val="both"/>
            </w:pPr>
            <w:r w:rsidRPr="006A0CAB">
              <w:t xml:space="preserve">Elleverandøren </w:t>
            </w:r>
          </w:p>
        </w:tc>
      </w:tr>
      <w:tr w:rsidR="00697140" w:rsidRPr="00314676" w14:paraId="08EDD1DC" w14:textId="77777777" w:rsidTr="00697140">
        <w:trPr>
          <w:trHeight w:val="113"/>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4CF9097D" w14:textId="77777777" w:rsidR="00697140" w:rsidRPr="00B605F6" w:rsidRDefault="00697140" w:rsidP="00697140">
            <w:pPr>
              <w:jc w:val="both"/>
              <w:rPr>
                <w:color w:val="FFFFFF" w:themeColor="background1"/>
              </w:rPr>
            </w:pPr>
            <w:r w:rsidRPr="00B605F6">
              <w:rPr>
                <w:color w:val="FFFFFF" w:themeColor="background1"/>
              </w:rPr>
              <w:t>Målerdata (kun for fysiske målepunkter)</w:t>
            </w:r>
          </w:p>
        </w:tc>
      </w:tr>
      <w:tr w:rsidR="00697140" w:rsidRPr="006A0CAB" w14:paraId="3898BCBC" w14:textId="77777777" w:rsidTr="00697140">
        <w:trPr>
          <w:trHeight w:val="83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98A969" w14:textId="77777777" w:rsidR="00697140" w:rsidRPr="006A0CAB" w:rsidRDefault="00697140" w:rsidP="00697140">
            <w:r w:rsidRPr="006A0CAB">
              <w:t>Målercifre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A7D55F" w14:textId="77777777" w:rsidR="00697140" w:rsidRPr="008A1674" w:rsidRDefault="00697140" w:rsidP="00697140">
            <w:pPr>
              <w:rPr>
                <w:i/>
              </w:rPr>
            </w:pPr>
            <w:r w:rsidRPr="006A0CAB">
              <w:t xml:space="preserve">Antal cifre på tælleværket.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B16824" w14:textId="77777777" w:rsidR="00697140" w:rsidRPr="006A0CAB" w:rsidRDefault="00697140" w:rsidP="00697140">
            <w:pPr>
              <w:rPr>
                <w:b/>
                <w:bCs/>
              </w:rPr>
            </w:pPr>
            <w:r w:rsidRPr="006A0CAB">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F5039F" w14:textId="77777777" w:rsidR="00697140" w:rsidRPr="006A0CAB" w:rsidRDefault="00697140" w:rsidP="00697140">
            <w:pPr>
              <w:jc w:val="both"/>
            </w:pPr>
            <w:r w:rsidRPr="006A0CAB">
              <w:t>Netvirksomheden</w:t>
            </w:r>
          </w:p>
        </w:tc>
      </w:tr>
      <w:tr w:rsidR="00697140" w:rsidRPr="006A0CAB" w14:paraId="7BE59E65" w14:textId="77777777" w:rsidTr="00697140">
        <w:trPr>
          <w:trHeight w:val="66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68D4732" w14:textId="77777777" w:rsidR="00697140" w:rsidRPr="006A0CAB" w:rsidRDefault="00697140" w:rsidP="00697140">
            <w:r w:rsidRPr="006A0CAB">
              <w:t>Måleromregningsfaktor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F12D46" w14:textId="77777777" w:rsidR="00697140" w:rsidRPr="006A0CAB" w:rsidRDefault="00697140" w:rsidP="00697140">
            <w:r w:rsidRPr="006A0CAB">
              <w:t xml:space="preserve">Omregningsfaktoren på tælleværket. Denne bruges i forbindelse med at kunne afstemme forbrug og tællerstand.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627D52" w14:textId="77777777" w:rsidR="00697140" w:rsidRPr="006A0CAB" w:rsidRDefault="00697140" w:rsidP="00697140">
            <w:pPr>
              <w:rPr>
                <w:b/>
                <w:bCs/>
              </w:rPr>
            </w:pPr>
            <w:r w:rsidRPr="006A0CAB">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6E70AE" w14:textId="77777777" w:rsidR="00697140" w:rsidRPr="006A0CAB" w:rsidRDefault="00697140" w:rsidP="00697140">
            <w:pPr>
              <w:jc w:val="both"/>
            </w:pPr>
            <w:r w:rsidRPr="006A0CAB">
              <w:t>Netvirksomheden</w:t>
            </w:r>
          </w:p>
        </w:tc>
      </w:tr>
      <w:tr w:rsidR="00697140" w:rsidRPr="006A0CAB" w14:paraId="534A9A6E" w14:textId="77777777" w:rsidTr="00697140">
        <w:trPr>
          <w:trHeight w:val="152"/>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2FA8B11" w14:textId="77777777" w:rsidR="00697140" w:rsidRPr="006A0CAB" w:rsidRDefault="00697140" w:rsidP="00697140">
            <w:r w:rsidRPr="006A0CAB">
              <w:t>Målerenhed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0B5E71D" w14:textId="77777777" w:rsidR="00697140" w:rsidRPr="006A0CAB" w:rsidRDefault="00697140" w:rsidP="00697140">
            <w:r w:rsidRPr="006A0CAB">
              <w:t xml:space="preserve">Enheder hvori tælleværket måler energiforbruget.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701880" w14:textId="77777777" w:rsidR="00697140" w:rsidRPr="006A0CAB" w:rsidRDefault="00697140" w:rsidP="00697140">
            <w:pPr>
              <w:rPr>
                <w:b/>
                <w:bCs/>
              </w:rPr>
            </w:pPr>
            <w:r w:rsidRPr="006A0CAB">
              <w:t>kWh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68E5F5" w14:textId="77777777" w:rsidR="00697140" w:rsidRPr="006A0CAB" w:rsidRDefault="00697140" w:rsidP="00697140">
            <w:pPr>
              <w:jc w:val="both"/>
            </w:pPr>
            <w:r w:rsidRPr="006A0CAB">
              <w:t>Netvirksomheden</w:t>
            </w:r>
          </w:p>
        </w:tc>
      </w:tr>
      <w:tr w:rsidR="00697140" w:rsidRPr="006A0CAB" w14:paraId="1E212202" w14:textId="77777777" w:rsidTr="00697140">
        <w:trPr>
          <w:trHeight w:val="152"/>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013512A" w14:textId="77777777" w:rsidR="00697140" w:rsidRPr="006A0CAB" w:rsidRDefault="00697140" w:rsidP="00697140">
            <w:r w:rsidRPr="006A0CAB">
              <w:t>Målernummer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1DB35E" w14:textId="77777777" w:rsidR="00697140" w:rsidRPr="006A0CAB" w:rsidRDefault="00697140" w:rsidP="00697140">
            <w:r w:rsidRPr="006A0CAB">
              <w:t xml:space="preserve">Nummer for måleren.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76E168" w14:textId="77777777" w:rsidR="00697140" w:rsidRPr="006A0CAB" w:rsidRDefault="00697140" w:rsidP="00697140">
            <w:r w:rsidRPr="006A0CAB">
              <w:t>138426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B23ED4" w14:textId="77777777" w:rsidR="00697140" w:rsidRPr="006A0CAB" w:rsidRDefault="00697140" w:rsidP="00697140">
            <w:pPr>
              <w:jc w:val="both"/>
            </w:pPr>
            <w:r w:rsidRPr="006A0CAB">
              <w:t>Netvirksomheden</w:t>
            </w:r>
          </w:p>
        </w:tc>
      </w:tr>
      <w:tr w:rsidR="00697140" w:rsidRPr="006A0CAB" w14:paraId="73005BF6" w14:textId="77777777" w:rsidTr="00697140">
        <w:trPr>
          <w:trHeight w:val="152"/>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227C24" w14:textId="77777777" w:rsidR="00697140" w:rsidRPr="006A0CAB" w:rsidRDefault="00697140" w:rsidP="00697140">
            <w:r w:rsidRPr="006A0CAB">
              <w:t>Målertype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E0173FA" w14:textId="77777777" w:rsidR="00697140" w:rsidRPr="006A0CAB" w:rsidRDefault="00697140" w:rsidP="00697140">
            <w:r w:rsidRPr="006A0CAB">
              <w:t xml:space="preserve">Fortæller om tælleren akkumulerer eller salderer.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CB243F" w14:textId="77777777" w:rsidR="00697140" w:rsidRPr="006A0CAB" w:rsidRDefault="00697140" w:rsidP="00697140">
            <w:r w:rsidRPr="006A0CAB">
              <w:t>1 = Akkumulerende</w:t>
            </w:r>
          </w:p>
          <w:p w14:paraId="243A6A57" w14:textId="77777777" w:rsidR="00697140" w:rsidRPr="006A0CAB" w:rsidRDefault="00697140" w:rsidP="00697140">
            <w:r w:rsidRPr="006A0CAB">
              <w:t>2 = Salderende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0E6332" w14:textId="77777777" w:rsidR="00697140" w:rsidRPr="006A0CAB" w:rsidRDefault="00697140" w:rsidP="00697140">
            <w:pPr>
              <w:jc w:val="both"/>
            </w:pPr>
            <w:r w:rsidRPr="006A0CAB">
              <w:t>Netvirksomheden</w:t>
            </w:r>
          </w:p>
        </w:tc>
      </w:tr>
      <w:tr w:rsidR="00697140" w:rsidRPr="00314676" w14:paraId="57BAE0D1" w14:textId="77777777" w:rsidTr="00697140">
        <w:trPr>
          <w:trHeight w:val="57"/>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6FD4F4A9" w14:textId="0A629914" w:rsidR="00697140" w:rsidRPr="00B605F6" w:rsidRDefault="00697140" w:rsidP="00697140">
            <w:pPr>
              <w:rPr>
                <w:b/>
                <w:bCs/>
                <w:color w:val="FFFFFF" w:themeColor="background1"/>
              </w:rPr>
            </w:pPr>
            <w:r w:rsidRPr="00B605F6">
              <w:rPr>
                <w:color w:val="FFFFFF" w:themeColor="background1"/>
              </w:rPr>
              <w:br w:type="page"/>
              <w:t>Særligt for produktionsmålepunkter (E18, D01) og målepunkter ved egenproducenter (</w:t>
            </w:r>
            <w:del w:id="962" w:author="Karsten Feddersen" w:date="2019-03-26T13:28:00Z">
              <w:r w:rsidR="002D3F94" w:rsidRPr="00AB17F7">
                <w:rPr>
                  <w:highlight w:val="yellow"/>
                  <w:rPrChange w:id="963" w:author="Karsten Feddersen" w:date="2019-03-26T14:07:00Z">
                    <w:rPr/>
                  </w:rPrChange>
                </w:rPr>
                <w:delText>D05-D12</w:delText>
              </w:r>
            </w:del>
            <w:ins w:id="964" w:author="Karsten Feddersen" w:date="2019-03-26T13:28:00Z">
              <w:r w:rsidRPr="00AB17F7">
                <w:rPr>
                  <w:color w:val="FFFFFF" w:themeColor="background1"/>
                  <w:highlight w:val="yellow"/>
                </w:rPr>
                <w:t>E17 og</w:t>
              </w:r>
              <w:r w:rsidRPr="00AB17F7">
                <w:rPr>
                  <w:color w:val="FFFFFF" w:themeColor="background1"/>
                  <w:highlight w:val="yellow"/>
                  <w:rPrChange w:id="965" w:author="Karsten Feddersen" w:date="2019-03-26T14:07:00Z">
                    <w:rPr>
                      <w:color w:val="FFFFFF" w:themeColor="background1"/>
                    </w:rPr>
                  </w:rPrChange>
                </w:rPr>
                <w:t xml:space="preserve"> D0</w:t>
              </w:r>
              <w:r w:rsidRPr="00AB17F7">
                <w:rPr>
                  <w:color w:val="FFFFFF" w:themeColor="background1"/>
                  <w:highlight w:val="yellow"/>
                </w:rPr>
                <w:t>4</w:t>
              </w:r>
              <w:r w:rsidRPr="00AB17F7">
                <w:rPr>
                  <w:color w:val="FFFFFF" w:themeColor="background1"/>
                  <w:highlight w:val="yellow"/>
                  <w:rPrChange w:id="966" w:author="Karsten Feddersen" w:date="2019-03-26T14:07:00Z">
                    <w:rPr>
                      <w:color w:val="FFFFFF" w:themeColor="background1"/>
                    </w:rPr>
                  </w:rPrChange>
                </w:rPr>
                <w:t>-</w:t>
              </w:r>
              <w:r w:rsidRPr="00AB17F7">
                <w:rPr>
                  <w:color w:val="FFFFFF" w:themeColor="background1"/>
                  <w:highlight w:val="yellow"/>
                </w:rPr>
                <w:t>D1</w:t>
              </w:r>
              <w:r w:rsidR="00AB17F7">
                <w:rPr>
                  <w:color w:val="FFFFFF" w:themeColor="background1"/>
                  <w:highlight w:val="yellow"/>
                </w:rPr>
                <w:t>6</w:t>
              </w:r>
            </w:ins>
            <w:r w:rsidRPr="00B605F6">
              <w:rPr>
                <w:color w:val="FFFFFF" w:themeColor="background1"/>
              </w:rPr>
              <w:t>)</w:t>
            </w:r>
          </w:p>
        </w:tc>
      </w:tr>
      <w:tr w:rsidR="00697140" w:rsidRPr="006A0CAB" w14:paraId="1376ED77" w14:textId="77777777" w:rsidTr="00697140">
        <w:trPr>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4FA1A5" w14:textId="77777777" w:rsidR="00697140" w:rsidRPr="006A0CAB" w:rsidRDefault="00697140" w:rsidP="00697140">
            <w:r>
              <w:lastRenderedPageBreak/>
              <w:t>Anlægskapacitet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F90A1E" w14:textId="77777777" w:rsidR="00697140" w:rsidRPr="006A0CAB" w:rsidRDefault="00697140" w:rsidP="00697140">
            <w:r>
              <w:t>Skal angives, hvor der er nettoafregning. Angiver effekten i kW for produktionsanlægget.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05C5D6" w14:textId="77777777" w:rsidR="00697140" w:rsidRPr="006A0CAB" w:rsidRDefault="00697140" w:rsidP="00697140">
            <w: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8391A3" w14:textId="77777777" w:rsidR="00697140" w:rsidRPr="006A0CAB" w:rsidRDefault="00697140" w:rsidP="00697140">
            <w:r>
              <w:t>Netvirksomheden</w:t>
            </w:r>
          </w:p>
        </w:tc>
      </w:tr>
      <w:tr w:rsidR="00697140" w:rsidRPr="006A0CAB" w14:paraId="1F9F1353" w14:textId="77777777" w:rsidTr="00697140">
        <w:trPr>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4809A23" w14:textId="77777777" w:rsidR="00697140" w:rsidRPr="00B605F6" w:rsidRDefault="00697140" w:rsidP="00697140">
            <w:pPr>
              <w:rPr>
                <w:highlight w:val="yellow"/>
              </w:rPr>
            </w:pPr>
            <w:r w:rsidRPr="00B605F6">
              <w:rPr>
                <w:highlight w:val="yellow"/>
              </w:rPr>
              <w:t>Anlægsteknologi</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A61B7C" w14:textId="120454FE" w:rsidR="00697140" w:rsidRPr="00070960" w:rsidRDefault="00697140" w:rsidP="00697140">
            <w:pPr>
              <w:rPr>
                <w:ins w:id="967" w:author="Karsten Feddersen" w:date="2019-03-26T13:28:00Z"/>
                <w:highlight w:val="yellow"/>
              </w:rPr>
            </w:pPr>
            <w:r w:rsidRPr="00B605F6">
              <w:rPr>
                <w:highlight w:val="yellow"/>
              </w:rPr>
              <w:t>Skal angives</w:t>
            </w:r>
            <w:del w:id="968" w:author="Karsten Feddersen" w:date="2019-03-26T13:28:00Z">
              <w:r w:rsidR="002D3F94" w:rsidRPr="00AB17F7">
                <w:rPr>
                  <w:highlight w:val="yellow"/>
                  <w:rPrChange w:id="969" w:author="Karsten Feddersen" w:date="2019-03-26T14:07:00Z">
                    <w:rPr/>
                  </w:rPrChange>
                </w:rPr>
                <w:delText>, hvor der er</w:delText>
              </w:r>
            </w:del>
            <w:ins w:id="970" w:author="Karsten Feddersen" w:date="2019-03-26T13:28:00Z">
              <w:r w:rsidRPr="00B605F6">
                <w:rPr>
                  <w:highlight w:val="yellow"/>
                </w:rPr>
                <w:t xml:space="preserve"> på E18 og ved</w:t>
              </w:r>
            </w:ins>
            <w:r w:rsidRPr="00B605F6">
              <w:rPr>
                <w:highlight w:val="yellow"/>
              </w:rPr>
              <w:t xml:space="preserve"> nettoafregning</w:t>
            </w:r>
            <w:ins w:id="971" w:author="Karsten Feddersen" w:date="2019-03-26T13:28:00Z">
              <w:r w:rsidRPr="00B605F6">
                <w:rPr>
                  <w:highlight w:val="yellow"/>
                </w:rPr>
                <w:t xml:space="preserve"> på E17</w:t>
              </w:r>
            </w:ins>
            <w:r w:rsidRPr="00B605F6">
              <w:rPr>
                <w:highlight w:val="yellow"/>
              </w:rPr>
              <w:t>. Angiver typen af anlæg.</w:t>
            </w:r>
          </w:p>
          <w:p w14:paraId="53795E07" w14:textId="77777777" w:rsidR="00697140" w:rsidRPr="00070960" w:rsidRDefault="00697140" w:rsidP="00697140">
            <w:pPr>
              <w:rPr>
                <w:ins w:id="972" w:author="Karsten Feddersen" w:date="2019-03-26T13:28:00Z"/>
                <w:highlight w:val="yellow"/>
              </w:rPr>
            </w:pPr>
          </w:p>
          <w:p w14:paraId="63CBADDD" w14:textId="4697A68B" w:rsidR="00FA68C8" w:rsidRPr="00070960" w:rsidRDefault="00FA68C8" w:rsidP="00FA68C8">
            <w:pPr>
              <w:pStyle w:val="Listeafsnit"/>
              <w:numPr>
                <w:ilvl w:val="0"/>
                <w:numId w:val="25"/>
              </w:numPr>
              <w:tabs>
                <w:tab w:val="num" w:pos="432"/>
              </w:tabs>
              <w:rPr>
                <w:ins w:id="973" w:author="Karsten Feddersen" w:date="2019-03-26T13:28:00Z"/>
                <w:b/>
                <w:bCs/>
                <w:i/>
                <w:highlight w:val="yellow"/>
              </w:rPr>
            </w:pPr>
            <w:ins w:id="974" w:author="Karsten Feddersen" w:date="2019-03-26T13:28:00Z">
              <w:r w:rsidRPr="00070960">
                <w:rPr>
                  <w:i/>
                  <w:highlight w:val="yellow"/>
                </w:rPr>
                <w:t xml:space="preserve">D01 - Dampturbine med modtryksdrift </w:t>
              </w:r>
            </w:ins>
          </w:p>
          <w:p w14:paraId="17D9EB80" w14:textId="47D68B5A" w:rsidR="00FA68C8" w:rsidRPr="00070960" w:rsidRDefault="00FA68C8" w:rsidP="00FA68C8">
            <w:pPr>
              <w:pStyle w:val="Listeafsnit"/>
              <w:numPr>
                <w:ilvl w:val="0"/>
                <w:numId w:val="25"/>
              </w:numPr>
              <w:tabs>
                <w:tab w:val="num" w:pos="432"/>
              </w:tabs>
              <w:rPr>
                <w:ins w:id="975" w:author="Karsten Feddersen" w:date="2019-03-26T13:28:00Z"/>
                <w:b/>
                <w:bCs/>
                <w:i/>
                <w:highlight w:val="yellow"/>
              </w:rPr>
            </w:pPr>
            <w:ins w:id="976" w:author="Karsten Feddersen" w:date="2019-03-26T13:28:00Z">
              <w:r w:rsidRPr="00070960">
                <w:rPr>
                  <w:i/>
                  <w:highlight w:val="yellow"/>
                </w:rPr>
                <w:t>D02 - Gasturbine</w:t>
              </w:r>
            </w:ins>
          </w:p>
          <w:p w14:paraId="7B448628" w14:textId="7FCBCD9A" w:rsidR="00FA68C8" w:rsidRPr="00070960" w:rsidRDefault="00FA68C8" w:rsidP="00FA68C8">
            <w:pPr>
              <w:pStyle w:val="Listeafsnit"/>
              <w:numPr>
                <w:ilvl w:val="0"/>
                <w:numId w:val="25"/>
              </w:numPr>
              <w:tabs>
                <w:tab w:val="num" w:pos="432"/>
              </w:tabs>
              <w:rPr>
                <w:ins w:id="977" w:author="Karsten Feddersen" w:date="2019-03-26T13:28:00Z"/>
                <w:b/>
                <w:bCs/>
                <w:i/>
                <w:highlight w:val="yellow"/>
              </w:rPr>
            </w:pPr>
            <w:ins w:id="978" w:author="Karsten Feddersen" w:date="2019-03-26T13:28:00Z">
              <w:r w:rsidRPr="00070960">
                <w:rPr>
                  <w:i/>
                  <w:highlight w:val="yellow"/>
                </w:rPr>
                <w:t>D03 -</w:t>
              </w:r>
              <w:r w:rsidRPr="00070960">
                <w:rPr>
                  <w:b/>
                  <w:bCs/>
                  <w:i/>
                  <w:highlight w:val="yellow"/>
                </w:rPr>
                <w:t xml:space="preserve"> </w:t>
              </w:r>
              <w:r w:rsidRPr="00070960">
                <w:rPr>
                  <w:i/>
                  <w:highlight w:val="yellow"/>
                </w:rPr>
                <w:t>Combined cycle</w:t>
              </w:r>
            </w:ins>
          </w:p>
          <w:p w14:paraId="0E6D06E6" w14:textId="121A76E0" w:rsidR="00FA68C8" w:rsidRPr="00070960" w:rsidRDefault="00FA68C8" w:rsidP="00FA68C8">
            <w:pPr>
              <w:pStyle w:val="Listeafsnit"/>
              <w:numPr>
                <w:ilvl w:val="0"/>
                <w:numId w:val="25"/>
              </w:numPr>
              <w:tabs>
                <w:tab w:val="num" w:pos="432"/>
              </w:tabs>
              <w:rPr>
                <w:ins w:id="979" w:author="Karsten Feddersen" w:date="2019-03-26T13:28:00Z"/>
                <w:b/>
                <w:bCs/>
                <w:i/>
                <w:highlight w:val="yellow"/>
              </w:rPr>
            </w:pPr>
            <w:ins w:id="980" w:author="Karsten Feddersen" w:date="2019-03-26T13:28:00Z">
              <w:r w:rsidRPr="00070960">
                <w:rPr>
                  <w:i/>
                  <w:highlight w:val="yellow"/>
                </w:rPr>
                <w:t>D04 -</w:t>
              </w:r>
              <w:r w:rsidRPr="00070960">
                <w:rPr>
                  <w:b/>
                  <w:bCs/>
                  <w:i/>
                  <w:highlight w:val="yellow"/>
                </w:rPr>
                <w:t xml:space="preserve"> </w:t>
              </w:r>
              <w:r w:rsidRPr="00070960">
                <w:rPr>
                  <w:i/>
                  <w:highlight w:val="yellow"/>
                </w:rPr>
                <w:t>Forbrændingsmotor Gas</w:t>
              </w:r>
            </w:ins>
          </w:p>
          <w:p w14:paraId="1C4F20FB" w14:textId="72411424" w:rsidR="00FA68C8" w:rsidRPr="00070960" w:rsidRDefault="00FA68C8" w:rsidP="00FA68C8">
            <w:pPr>
              <w:pStyle w:val="Listeafsnit"/>
              <w:numPr>
                <w:ilvl w:val="0"/>
                <w:numId w:val="25"/>
              </w:numPr>
              <w:tabs>
                <w:tab w:val="num" w:pos="432"/>
              </w:tabs>
              <w:rPr>
                <w:ins w:id="981" w:author="Karsten Feddersen" w:date="2019-03-26T13:28:00Z"/>
                <w:b/>
                <w:bCs/>
                <w:i/>
                <w:highlight w:val="yellow"/>
              </w:rPr>
            </w:pPr>
            <w:ins w:id="982" w:author="Karsten Feddersen" w:date="2019-03-26T13:28:00Z">
              <w:r w:rsidRPr="00070960">
                <w:rPr>
                  <w:i/>
                  <w:highlight w:val="yellow"/>
                </w:rPr>
                <w:t>D05 - Dampturbine med kondens/damp</w:t>
              </w:r>
            </w:ins>
          </w:p>
          <w:p w14:paraId="45AE9340" w14:textId="1EF01A97" w:rsidR="00FA68C8" w:rsidRPr="00070960" w:rsidRDefault="00FA68C8" w:rsidP="00FA68C8">
            <w:pPr>
              <w:pStyle w:val="Listeafsnit"/>
              <w:numPr>
                <w:ilvl w:val="0"/>
                <w:numId w:val="25"/>
              </w:numPr>
              <w:tabs>
                <w:tab w:val="num" w:pos="432"/>
              </w:tabs>
              <w:rPr>
                <w:ins w:id="983" w:author="Karsten Feddersen" w:date="2019-03-26T13:28:00Z"/>
                <w:i/>
                <w:highlight w:val="yellow"/>
              </w:rPr>
            </w:pPr>
            <w:ins w:id="984" w:author="Karsten Feddersen" w:date="2019-03-26T13:28:00Z">
              <w:r w:rsidRPr="00070960">
                <w:rPr>
                  <w:i/>
                  <w:highlight w:val="yellow"/>
                </w:rPr>
                <w:t xml:space="preserve">D06 </w:t>
              </w:r>
              <w:r w:rsidR="001F3CA6" w:rsidRPr="00070960">
                <w:rPr>
                  <w:i/>
                  <w:highlight w:val="yellow"/>
                </w:rPr>
                <w:t>-</w:t>
              </w:r>
              <w:r w:rsidRPr="00070960">
                <w:rPr>
                  <w:i/>
                  <w:highlight w:val="yellow"/>
                </w:rPr>
                <w:t xml:space="preserve"> Kedel</w:t>
              </w:r>
            </w:ins>
          </w:p>
          <w:p w14:paraId="3759618B" w14:textId="60C1ACB2" w:rsidR="00FA68C8" w:rsidRPr="00070960" w:rsidRDefault="00FA68C8" w:rsidP="00FA68C8">
            <w:pPr>
              <w:pStyle w:val="Listeafsnit"/>
              <w:numPr>
                <w:ilvl w:val="0"/>
                <w:numId w:val="25"/>
              </w:numPr>
              <w:tabs>
                <w:tab w:val="num" w:pos="432"/>
              </w:tabs>
              <w:rPr>
                <w:ins w:id="985" w:author="Karsten Feddersen" w:date="2019-03-26T13:28:00Z"/>
                <w:i/>
                <w:highlight w:val="yellow"/>
              </w:rPr>
            </w:pPr>
            <w:ins w:id="986" w:author="Karsten Feddersen" w:date="2019-03-26T13:28:00Z">
              <w:r w:rsidRPr="00070960">
                <w:rPr>
                  <w:i/>
                  <w:highlight w:val="yellow"/>
                </w:rPr>
                <w:t xml:space="preserve">D07 </w:t>
              </w:r>
              <w:r w:rsidR="001F3CA6" w:rsidRPr="00070960">
                <w:rPr>
                  <w:i/>
                  <w:highlight w:val="yellow"/>
                </w:rPr>
                <w:t>-</w:t>
              </w:r>
              <w:r w:rsidRPr="00070960">
                <w:rPr>
                  <w:i/>
                  <w:highlight w:val="yellow"/>
                </w:rPr>
                <w:t xml:space="preserve"> Stirlingmotor</w:t>
              </w:r>
            </w:ins>
          </w:p>
          <w:p w14:paraId="6E4B5EAA" w14:textId="4393302D" w:rsidR="001F3CA6" w:rsidRPr="00070960" w:rsidRDefault="001F3CA6" w:rsidP="001F3CA6">
            <w:pPr>
              <w:pStyle w:val="Listeafsnit"/>
              <w:numPr>
                <w:ilvl w:val="0"/>
                <w:numId w:val="25"/>
              </w:numPr>
              <w:tabs>
                <w:tab w:val="num" w:pos="432"/>
              </w:tabs>
              <w:rPr>
                <w:ins w:id="987" w:author="Karsten Feddersen" w:date="2019-03-26T13:28:00Z"/>
                <w:i/>
                <w:highlight w:val="yellow"/>
              </w:rPr>
            </w:pPr>
            <w:ins w:id="988" w:author="Karsten Feddersen" w:date="2019-03-26T13:28:00Z">
              <w:r w:rsidRPr="00070960">
                <w:rPr>
                  <w:i/>
                  <w:highlight w:val="yellow"/>
                </w:rPr>
                <w:t>D10 – Brændselsceller</w:t>
              </w:r>
            </w:ins>
          </w:p>
          <w:p w14:paraId="7C38C821" w14:textId="36ADF6AE" w:rsidR="001F3CA6" w:rsidRPr="00070960" w:rsidRDefault="001F3CA6" w:rsidP="001F3CA6">
            <w:pPr>
              <w:pStyle w:val="Listeafsnit"/>
              <w:numPr>
                <w:ilvl w:val="0"/>
                <w:numId w:val="25"/>
              </w:numPr>
              <w:tabs>
                <w:tab w:val="num" w:pos="432"/>
              </w:tabs>
              <w:rPr>
                <w:ins w:id="989" w:author="Karsten Feddersen" w:date="2019-03-26T13:28:00Z"/>
                <w:i/>
                <w:highlight w:val="yellow"/>
              </w:rPr>
            </w:pPr>
            <w:ins w:id="990" w:author="Karsten Feddersen" w:date="2019-03-26T13:28:00Z">
              <w:r w:rsidRPr="00070960">
                <w:rPr>
                  <w:i/>
                  <w:highlight w:val="yellow"/>
                </w:rPr>
                <w:t>D11 – Solceller</w:t>
              </w:r>
            </w:ins>
          </w:p>
          <w:p w14:paraId="20D593A7" w14:textId="35748C2A" w:rsidR="001F3CA6" w:rsidRPr="00070960" w:rsidRDefault="001F3CA6" w:rsidP="001F3CA6">
            <w:pPr>
              <w:pStyle w:val="Listeafsnit"/>
              <w:numPr>
                <w:ilvl w:val="0"/>
                <w:numId w:val="25"/>
              </w:numPr>
              <w:tabs>
                <w:tab w:val="num" w:pos="432"/>
              </w:tabs>
              <w:rPr>
                <w:ins w:id="991" w:author="Karsten Feddersen" w:date="2019-03-26T13:28:00Z"/>
                <w:i/>
                <w:highlight w:val="yellow"/>
              </w:rPr>
            </w:pPr>
            <w:ins w:id="992" w:author="Karsten Feddersen" w:date="2019-03-26T13:28:00Z">
              <w:r w:rsidRPr="00070960">
                <w:rPr>
                  <w:i/>
                  <w:highlight w:val="yellow"/>
                </w:rPr>
                <w:t>D12 – Vindmøller</w:t>
              </w:r>
            </w:ins>
          </w:p>
          <w:p w14:paraId="01A645EF" w14:textId="56F141B8" w:rsidR="001F3CA6" w:rsidRPr="00070960" w:rsidRDefault="001F3CA6" w:rsidP="001F3CA6">
            <w:pPr>
              <w:pStyle w:val="Listeafsnit"/>
              <w:numPr>
                <w:ilvl w:val="0"/>
                <w:numId w:val="25"/>
              </w:numPr>
              <w:tabs>
                <w:tab w:val="num" w:pos="432"/>
              </w:tabs>
              <w:rPr>
                <w:ins w:id="993" w:author="Karsten Feddersen" w:date="2019-03-26T13:28:00Z"/>
                <w:i/>
                <w:highlight w:val="yellow"/>
              </w:rPr>
            </w:pPr>
            <w:ins w:id="994" w:author="Karsten Feddersen" w:date="2019-03-26T13:28:00Z">
              <w:r w:rsidRPr="00070960">
                <w:rPr>
                  <w:i/>
                  <w:highlight w:val="yellow"/>
                </w:rPr>
                <w:t>D13 – Vandkraft</w:t>
              </w:r>
            </w:ins>
          </w:p>
          <w:p w14:paraId="440D9F97" w14:textId="02E85022" w:rsidR="001F3CA6" w:rsidRPr="00070960" w:rsidRDefault="001F3CA6" w:rsidP="001F3CA6">
            <w:pPr>
              <w:pStyle w:val="Listeafsnit"/>
              <w:numPr>
                <w:ilvl w:val="0"/>
                <w:numId w:val="25"/>
              </w:numPr>
              <w:tabs>
                <w:tab w:val="num" w:pos="432"/>
              </w:tabs>
              <w:rPr>
                <w:ins w:id="995" w:author="Karsten Feddersen" w:date="2019-03-26T13:28:00Z"/>
                <w:i/>
                <w:highlight w:val="yellow"/>
              </w:rPr>
            </w:pPr>
            <w:ins w:id="996" w:author="Karsten Feddersen" w:date="2019-03-26T13:28:00Z">
              <w:r w:rsidRPr="00070960">
                <w:rPr>
                  <w:i/>
                  <w:highlight w:val="yellow"/>
                </w:rPr>
                <w:t>D14 – Bølgekraft</w:t>
              </w:r>
            </w:ins>
          </w:p>
          <w:p w14:paraId="7B7EFE13" w14:textId="30C0E96F" w:rsidR="001F3CA6" w:rsidRPr="00070960" w:rsidRDefault="001F3CA6" w:rsidP="001F3CA6">
            <w:pPr>
              <w:pStyle w:val="Listeafsnit"/>
              <w:numPr>
                <w:ilvl w:val="0"/>
                <w:numId w:val="25"/>
              </w:numPr>
              <w:tabs>
                <w:tab w:val="num" w:pos="432"/>
              </w:tabs>
              <w:rPr>
                <w:ins w:id="997" w:author="Karsten Feddersen" w:date="2019-03-26T13:28:00Z"/>
                <w:i/>
                <w:highlight w:val="yellow"/>
              </w:rPr>
            </w:pPr>
            <w:ins w:id="998" w:author="Karsten Feddersen" w:date="2019-03-26T13:28:00Z">
              <w:r w:rsidRPr="00070960">
                <w:rPr>
                  <w:i/>
                  <w:highlight w:val="yellow"/>
                </w:rPr>
                <w:t>D17 - Regulerbare Vindmøller</w:t>
              </w:r>
            </w:ins>
          </w:p>
          <w:p w14:paraId="73C80FED" w14:textId="7FD85AFB" w:rsidR="001F3CA6" w:rsidRPr="00070960" w:rsidRDefault="001F3CA6" w:rsidP="001F3CA6">
            <w:pPr>
              <w:pStyle w:val="Listeafsnit"/>
              <w:numPr>
                <w:ilvl w:val="0"/>
                <w:numId w:val="25"/>
              </w:numPr>
              <w:tabs>
                <w:tab w:val="num" w:pos="432"/>
              </w:tabs>
              <w:rPr>
                <w:ins w:id="999" w:author="Karsten Feddersen" w:date="2019-03-26T13:28:00Z"/>
                <w:i/>
                <w:highlight w:val="yellow"/>
              </w:rPr>
            </w:pPr>
            <w:ins w:id="1000" w:author="Karsten Feddersen" w:date="2019-03-26T13:28:00Z">
              <w:r w:rsidRPr="00070960">
                <w:rPr>
                  <w:i/>
                  <w:highlight w:val="yellow"/>
                </w:rPr>
                <w:t>D19 - Forbrændingsmotor Dieselmotor</w:t>
              </w:r>
            </w:ins>
          </w:p>
          <w:p w14:paraId="2A273C0E" w14:textId="74ECBD8C" w:rsidR="001F3CA6" w:rsidRPr="00070960" w:rsidRDefault="001F3CA6" w:rsidP="001F3CA6">
            <w:pPr>
              <w:pStyle w:val="Listeafsnit"/>
              <w:numPr>
                <w:ilvl w:val="0"/>
                <w:numId w:val="25"/>
              </w:numPr>
              <w:tabs>
                <w:tab w:val="num" w:pos="432"/>
              </w:tabs>
              <w:rPr>
                <w:ins w:id="1001" w:author="Karsten Feddersen" w:date="2019-03-26T13:28:00Z"/>
                <w:highlight w:val="yellow"/>
              </w:rPr>
            </w:pPr>
            <w:ins w:id="1002" w:author="Karsten Feddersen" w:date="2019-03-26T13:28:00Z">
              <w:r w:rsidRPr="00070960">
                <w:rPr>
                  <w:i/>
                  <w:highlight w:val="yellow"/>
                </w:rPr>
                <w:t>D20 – Bioforbrændingsmotor</w:t>
              </w:r>
            </w:ins>
          </w:p>
          <w:p w14:paraId="4C4478B9" w14:textId="04EDFD62" w:rsidR="001F3CA6" w:rsidRPr="00070960" w:rsidRDefault="001F3CA6" w:rsidP="001F3CA6">
            <w:pPr>
              <w:pStyle w:val="Listeafsnit"/>
              <w:numPr>
                <w:ilvl w:val="0"/>
                <w:numId w:val="25"/>
              </w:numPr>
              <w:tabs>
                <w:tab w:val="num" w:pos="432"/>
              </w:tabs>
              <w:rPr>
                <w:ins w:id="1003" w:author="Karsten Feddersen" w:date="2019-03-26T13:28:00Z"/>
                <w:highlight w:val="yellow"/>
              </w:rPr>
            </w:pPr>
            <w:ins w:id="1004" w:author="Karsten Feddersen" w:date="2019-03-26T13:28:00Z">
              <w:r w:rsidRPr="00070960">
                <w:rPr>
                  <w:i/>
                  <w:highlight w:val="yellow"/>
                </w:rPr>
                <w:t>D99 – Ukendt teknologi</w:t>
              </w:r>
            </w:ins>
          </w:p>
          <w:p w14:paraId="7976F616" w14:textId="77777777" w:rsidR="00FA68C8" w:rsidRPr="00070960" w:rsidRDefault="00FA68C8" w:rsidP="00697140">
            <w:pPr>
              <w:rPr>
                <w:ins w:id="1005" w:author="Karsten Feddersen" w:date="2019-03-26T13:28:00Z"/>
                <w:highlight w:val="yellow"/>
              </w:rPr>
            </w:pPr>
          </w:p>
          <w:p w14:paraId="721927A7" w14:textId="5A569B70" w:rsidR="00697140" w:rsidRPr="00B605F6" w:rsidRDefault="00697140" w:rsidP="00697140">
            <w:pPr>
              <w:rPr>
                <w:i/>
                <w:highlight w:val="yellow"/>
                <w:u w:val="single"/>
              </w:rPr>
            </w:pPr>
            <w:ins w:id="1006" w:author="Karsten Feddersen" w:date="2019-03-26T13:28:00Z">
              <w:r w:rsidRPr="00B605F6">
                <w:rPr>
                  <w:i/>
                  <w:highlight w:val="yellow"/>
                  <w:u w:val="single"/>
                </w:rPr>
                <w:t>Bemærk! Dette krav træder først i kraft den 1. januar 2020</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132E33" w14:textId="4B3D3C96" w:rsidR="00697140" w:rsidRPr="00B605F6" w:rsidRDefault="002D3F94" w:rsidP="00697140">
            <w:pPr>
              <w:rPr>
                <w:highlight w:val="yellow"/>
              </w:rPr>
            </w:pPr>
            <w:del w:id="1007" w:author="Karsten Feddersen" w:date="2019-03-26T13:28:00Z">
              <w:r w:rsidRPr="00AB17F7">
                <w:rPr>
                  <w:highlight w:val="yellow"/>
                  <w:rPrChange w:id="1008" w:author="Karsten Feddersen" w:date="2019-03-26T14:08:00Z">
                    <w:rPr/>
                  </w:rPrChange>
                </w:rPr>
                <w:delText>Sol, vind osv.</w:delText>
              </w:r>
            </w:del>
            <w:ins w:id="1009" w:author="Karsten Feddersen" w:date="2019-03-26T13:28:00Z">
              <w:r w:rsidR="001F3CA6">
                <w:rPr>
                  <w:highlight w:val="yellow"/>
                </w:rPr>
                <w:t>D01, D02 …</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E03005" w14:textId="77777777" w:rsidR="00697140" w:rsidRPr="00B605F6" w:rsidRDefault="00697140" w:rsidP="00697140">
            <w:pPr>
              <w:rPr>
                <w:highlight w:val="yellow"/>
              </w:rPr>
            </w:pPr>
            <w:r w:rsidRPr="00B605F6">
              <w:rPr>
                <w:highlight w:val="yellow"/>
              </w:rPr>
              <w:t>Netvirksomheden</w:t>
            </w:r>
          </w:p>
        </w:tc>
      </w:tr>
      <w:tr w:rsidR="00697140" w:rsidRPr="006A0CAB" w14:paraId="63F04D93" w14:textId="77777777" w:rsidTr="00697140">
        <w:trPr>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4B51305" w14:textId="77777777" w:rsidR="00697140" w:rsidRPr="006A0CAB" w:rsidRDefault="00697140" w:rsidP="00697140">
            <w:r>
              <w:t>Tilslutningstype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1A785AE" w14:textId="77777777" w:rsidR="00697140" w:rsidRPr="006A0CAB" w:rsidRDefault="00697140" w:rsidP="00697140">
            <w:r>
              <w:t xml:space="preserve">Skal angives for forbrugs- og produktionsmålepunkter, hvor der er nettoafregning.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C0160A" w14:textId="77777777" w:rsidR="00697140" w:rsidRDefault="00697140" w:rsidP="00697140">
            <w:r>
              <w:t>Direkte</w:t>
            </w:r>
          </w:p>
          <w:p w14:paraId="0E1A4F75" w14:textId="77777777" w:rsidR="00697140" w:rsidRPr="006A0CAB" w:rsidRDefault="00697140" w:rsidP="00697140">
            <w:r>
              <w:t>Installationstilsluttet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66FC78" w14:textId="77777777" w:rsidR="00697140" w:rsidRPr="006A0CAB" w:rsidRDefault="00697140" w:rsidP="00697140">
            <w:r>
              <w:t>Netvirksomheden</w:t>
            </w:r>
          </w:p>
        </w:tc>
      </w:tr>
      <w:tr w:rsidR="00697140" w:rsidRPr="006A0CAB" w14:paraId="55ED3D0B" w14:textId="77777777" w:rsidTr="00697140">
        <w:trPr>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DCF345" w14:textId="77777777" w:rsidR="00697140" w:rsidRPr="006A0CAB" w:rsidRDefault="00697140" w:rsidP="00697140">
            <w:r w:rsidRPr="006A0CAB">
              <w:t>VærksGSRN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B6D62FF" w14:textId="402F00EA" w:rsidR="00697140" w:rsidRPr="006A0CAB" w:rsidRDefault="00697140" w:rsidP="00697140">
            <w:pPr>
              <w:rPr>
                <w:b/>
                <w:bCs/>
              </w:rPr>
            </w:pPr>
            <w:r w:rsidRPr="006A0CAB">
              <w:t>Skal angives</w:t>
            </w:r>
            <w:del w:id="1010" w:author="Karsten Feddersen" w:date="2019-03-26T13:28:00Z">
              <w:r w:rsidR="002D3F94" w:rsidRPr="00AB17F7">
                <w:rPr>
                  <w:highlight w:val="yellow"/>
                  <w:rPrChange w:id="1011" w:author="Karsten Feddersen" w:date="2019-03-26T14:08:00Z">
                    <w:rPr/>
                  </w:rPrChange>
                </w:rPr>
                <w:delText>, dog ikke</w:delText>
              </w:r>
            </w:del>
            <w:ins w:id="1012" w:author="Karsten Feddersen" w:date="2019-03-26T13:28:00Z">
              <w:r>
                <w:t xml:space="preserve"> </w:t>
              </w:r>
              <w:r w:rsidRPr="00B605F6">
                <w:rPr>
                  <w:highlight w:val="yellow"/>
                </w:rPr>
                <w:t>på E18 og ved nettoafregning på E17, kan angives</w:t>
              </w:r>
            </w:ins>
            <w:r>
              <w:t xml:space="preserve"> for øvrige målepunkter (D05</w:t>
            </w:r>
            <w:r w:rsidRPr="00B605F6">
              <w:rPr>
                <w:highlight w:val="yellow"/>
              </w:rPr>
              <w:t>-</w:t>
            </w:r>
            <w:del w:id="1013" w:author="Karsten Feddersen" w:date="2019-03-26T13:28:00Z">
              <w:r w:rsidR="002D3F94" w:rsidRPr="00AB17F7">
                <w:rPr>
                  <w:highlight w:val="yellow"/>
                  <w:rPrChange w:id="1014" w:author="Karsten Feddersen" w:date="2019-03-26T14:08:00Z">
                    <w:rPr/>
                  </w:rPrChange>
                </w:rPr>
                <w:delText>D14</w:delText>
              </w:r>
            </w:del>
            <w:ins w:id="1015" w:author="Karsten Feddersen" w:date="2019-03-26T13:28:00Z">
              <w:r w:rsidRPr="00AB17F7">
                <w:rPr>
                  <w:highlight w:val="yellow"/>
                </w:rPr>
                <w:t>D1</w:t>
              </w:r>
              <w:r w:rsidR="00EE1321" w:rsidRPr="00AB17F7">
                <w:rPr>
                  <w:highlight w:val="yellow"/>
                  <w:rPrChange w:id="1016" w:author="Karsten Feddersen" w:date="2019-03-26T14:08:00Z">
                    <w:rPr/>
                  </w:rPrChange>
                </w:rPr>
                <w:t>6</w:t>
              </w:r>
            </w:ins>
            <w:r>
              <w:t>)</w:t>
            </w:r>
            <w:r w:rsidRPr="006A0CAB">
              <w:t>. Værkets GSRN-nr. som angivet i stamdataregistret i selvbetjeningsportalen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7BD509" w14:textId="77777777" w:rsidR="00697140" w:rsidRPr="006A0CAB" w:rsidRDefault="00697140" w:rsidP="00697140">
            <w:pPr>
              <w:rPr>
                <w:b/>
                <w:bCs/>
              </w:rPr>
            </w:pPr>
            <w:r w:rsidRPr="006A0CAB">
              <w:t>18 cifret nummer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A8929C" w14:textId="77777777" w:rsidR="00697140" w:rsidRPr="006A0CAB" w:rsidRDefault="00697140" w:rsidP="00697140">
            <w:r w:rsidRPr="006A0CAB">
              <w:t>Netvirksomheden</w:t>
            </w:r>
          </w:p>
          <w:p w14:paraId="610D4A6E" w14:textId="77777777" w:rsidR="00697140" w:rsidRPr="006A0CAB" w:rsidRDefault="00697140" w:rsidP="00697140">
            <w:r w:rsidRPr="006A0CAB">
              <w:t xml:space="preserve">(baseret på oplysninger fra </w:t>
            </w:r>
            <w:r>
              <w:t>Energinet</w:t>
            </w:r>
            <w:r w:rsidRPr="006A0CAB">
              <w:t>)</w:t>
            </w:r>
          </w:p>
        </w:tc>
      </w:tr>
      <w:tr w:rsidR="00697140" w:rsidRPr="00314676" w14:paraId="397BAA2E" w14:textId="77777777" w:rsidTr="00697140">
        <w:trPr>
          <w:trHeight w:val="57"/>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094BBC18" w14:textId="77777777" w:rsidR="00697140" w:rsidRPr="00B605F6" w:rsidRDefault="00697140" w:rsidP="00697140">
            <w:pPr>
              <w:rPr>
                <w:color w:val="FFFFFF" w:themeColor="background1"/>
              </w:rPr>
            </w:pPr>
            <w:r w:rsidRPr="00B605F6">
              <w:rPr>
                <w:color w:val="FFFFFF" w:themeColor="background1"/>
              </w:rPr>
              <w:t>Særligt for udvekslingsmålepunkter</w:t>
            </w:r>
          </w:p>
        </w:tc>
      </w:tr>
      <w:tr w:rsidR="00697140" w:rsidRPr="006A0CAB" w14:paraId="5C674CD7" w14:textId="77777777" w:rsidTr="00697140">
        <w:trPr>
          <w:trHeight w:val="155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83C68CC" w14:textId="77777777" w:rsidR="00697140" w:rsidRPr="006A0CAB" w:rsidRDefault="00697140" w:rsidP="00697140">
            <w:r w:rsidRPr="006A0CAB">
              <w:t>Fra net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8D3BE5" w14:textId="77777777" w:rsidR="00697140" w:rsidRPr="006A0CAB" w:rsidRDefault="00697140" w:rsidP="00697140">
            <w:r>
              <w:t>Skal udfyldes for alle udvekslingsmålepunkter. Skal udfyldes med DE nummeret for det netområde, som leverer energi.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3F753D" w14:textId="77777777" w:rsidR="00697140" w:rsidRPr="006A0CAB" w:rsidRDefault="00697140" w:rsidP="00697140">
            <w:pPr>
              <w:rPr>
                <w:b/>
                <w:bCs/>
              </w:rPr>
            </w:pPr>
            <w:r w:rsidRPr="006A0CAB">
              <w:t>046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819614" w14:textId="77777777" w:rsidR="00697140" w:rsidRPr="006A0CAB" w:rsidRDefault="00697140" w:rsidP="00697140">
            <w:pPr>
              <w:jc w:val="both"/>
            </w:pPr>
            <w:r w:rsidRPr="006A0CAB">
              <w:t>Netvirksomheden</w:t>
            </w:r>
          </w:p>
        </w:tc>
      </w:tr>
      <w:tr w:rsidR="00697140" w:rsidRPr="006A0CAB" w14:paraId="2112171E" w14:textId="77777777" w:rsidTr="00697140">
        <w:trPr>
          <w:trHeight w:val="28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1FBAA34" w14:textId="77777777" w:rsidR="00697140" w:rsidRPr="006A0CAB" w:rsidRDefault="00697140" w:rsidP="00697140">
            <w:r w:rsidRPr="006A0CAB">
              <w:t>Til net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BD350E" w14:textId="77777777" w:rsidR="00697140" w:rsidRPr="006A0CAB" w:rsidRDefault="00697140" w:rsidP="00697140">
            <w:r>
              <w:t xml:space="preserve">Skal udfyldes for alle udvekslingsmålepunkter. Skal udfyldes med DE nummeret for det netområde, som modtager energi.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A91B5A" w14:textId="77777777" w:rsidR="00697140" w:rsidRPr="006A0CAB" w:rsidRDefault="00697140" w:rsidP="00697140">
            <w:pPr>
              <w:rPr>
                <w:b/>
                <w:bCs/>
              </w:rPr>
            </w:pPr>
            <w:r w:rsidRPr="006A0CAB">
              <w:t>046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8B1E32" w14:textId="77777777" w:rsidR="00697140" w:rsidRPr="006A0CAB" w:rsidRDefault="00697140" w:rsidP="00697140">
            <w:pPr>
              <w:jc w:val="both"/>
            </w:pPr>
            <w:r w:rsidRPr="006A0CAB">
              <w:t>Netvirksomheden</w:t>
            </w:r>
          </w:p>
        </w:tc>
      </w:tr>
    </w:tbl>
    <w:p w14:paraId="4E0DA128" w14:textId="51C3E961" w:rsidR="00697140" w:rsidRDefault="00697140" w:rsidP="00697140">
      <w:pPr>
        <w:rPr>
          <w:ins w:id="1017" w:author="Karsten Feddersen" w:date="2019-03-26T13:28:00Z"/>
        </w:rPr>
      </w:pPr>
    </w:p>
    <w:p w14:paraId="63DD17F6" w14:textId="77777777" w:rsidR="003A637C" w:rsidRDefault="003A637C" w:rsidP="00697140"/>
    <w:p w14:paraId="7BEC4B67" w14:textId="77777777" w:rsidR="00697140" w:rsidRPr="006A0CAB" w:rsidRDefault="00697140" w:rsidP="00697140">
      <w:pPr>
        <w:pStyle w:val="Overskrift2"/>
        <w:numPr>
          <w:ilvl w:val="1"/>
          <w:numId w:val="2"/>
        </w:numPr>
        <w:tabs>
          <w:tab w:val="clear" w:pos="454"/>
          <w:tab w:val="clear" w:pos="576"/>
          <w:tab w:val="num" w:pos="680"/>
          <w:tab w:val="left" w:pos="709"/>
        </w:tabs>
        <w:spacing w:after="60" w:line="288" w:lineRule="auto"/>
        <w:ind w:left="680" w:hanging="680"/>
      </w:pPr>
      <w:bookmarkStart w:id="1018" w:name="_Toc478647853"/>
      <w:bookmarkStart w:id="1019" w:name="_Toc529174773"/>
      <w:bookmarkStart w:id="1020" w:name="_Toc535578230"/>
      <w:bookmarkStart w:id="1021" w:name="_Ref4403975"/>
      <w:bookmarkStart w:id="1022" w:name="_Toc518906702"/>
      <w:r w:rsidRPr="006A0CAB">
        <w:t>Adresser</w:t>
      </w:r>
      <w:bookmarkEnd w:id="1018"/>
      <w:bookmarkEnd w:id="1019"/>
      <w:bookmarkEnd w:id="1020"/>
      <w:bookmarkEnd w:id="1021"/>
      <w:bookmarkEnd w:id="1022"/>
      <w:r w:rsidRPr="006A0CAB">
        <w:t xml:space="preserve"> </w:t>
      </w:r>
    </w:p>
    <w:p w14:paraId="3315A063" w14:textId="35FF778A" w:rsidR="00697140" w:rsidRPr="006A0CAB" w:rsidRDefault="00697140" w:rsidP="00697140">
      <w:r w:rsidRPr="006A0CAB">
        <w:t xml:space="preserve">I DataHub registreres følgende </w:t>
      </w:r>
      <w:del w:id="1023" w:author="Karsten Feddersen" w:date="2019-03-26T13:28:00Z">
        <w:r w:rsidR="002D3F94" w:rsidRPr="00AB17F7">
          <w:rPr>
            <w:highlight w:val="yellow"/>
            <w:rPrChange w:id="1024" w:author="Karsten Feddersen" w:date="2019-03-26T14:08:00Z">
              <w:rPr/>
            </w:rPrChange>
          </w:rPr>
          <w:delText>adresseinformationer</w:delText>
        </w:r>
      </w:del>
      <w:ins w:id="1025" w:author="Karsten Feddersen" w:date="2019-03-26T13:28:00Z">
        <w:r w:rsidR="006A323D" w:rsidRPr="00AB17F7">
          <w:rPr>
            <w:highlight w:val="yellow"/>
            <w:rPrChange w:id="1026" w:author="Karsten Feddersen" w:date="2019-03-26T14:08:00Z">
              <w:rPr/>
            </w:rPrChange>
          </w:rPr>
          <w:t xml:space="preserve">tre </w:t>
        </w:r>
        <w:r w:rsidRPr="00AB17F7">
          <w:rPr>
            <w:highlight w:val="yellow"/>
            <w:rPrChange w:id="1027" w:author="Karsten Feddersen" w:date="2019-03-26T14:08:00Z">
              <w:rPr/>
            </w:rPrChange>
          </w:rPr>
          <w:t>adresse</w:t>
        </w:r>
        <w:r w:rsidR="006A323D" w:rsidRPr="00AB17F7">
          <w:rPr>
            <w:highlight w:val="yellow"/>
            <w:rPrChange w:id="1028" w:author="Karsten Feddersen" w:date="2019-03-26T14:08:00Z">
              <w:rPr/>
            </w:rPrChange>
          </w:rPr>
          <w:t>r</w:t>
        </w:r>
      </w:ins>
      <w:r w:rsidRPr="006A0CAB">
        <w:t>:</w:t>
      </w:r>
    </w:p>
    <w:p w14:paraId="66C370B1" w14:textId="77777777" w:rsidR="002D3F94" w:rsidRPr="00AB17F7" w:rsidRDefault="003A637C" w:rsidP="002D3F94">
      <w:pPr>
        <w:pStyle w:val="Listeafsnit"/>
        <w:numPr>
          <w:ilvl w:val="0"/>
          <w:numId w:val="20"/>
        </w:numPr>
        <w:rPr>
          <w:del w:id="1029" w:author="Karsten Feddersen" w:date="2019-03-26T13:28:00Z"/>
          <w:highlight w:val="yellow"/>
          <w:rPrChange w:id="1030" w:author="Karsten Feddersen" w:date="2019-03-26T14:08:00Z">
            <w:rPr>
              <w:del w:id="1031" w:author="Karsten Feddersen" w:date="2019-03-26T13:28:00Z"/>
            </w:rPr>
          </w:rPrChange>
        </w:rPr>
      </w:pPr>
      <w:r w:rsidRPr="00D6457D">
        <w:rPr>
          <w:b/>
        </w:rPr>
        <w:t xml:space="preserve">Målepunktets </w:t>
      </w:r>
      <w:ins w:id="1032" w:author="Karsten Feddersen" w:date="2019-03-26T13:28:00Z">
        <w:r w:rsidRPr="00AB17F7">
          <w:rPr>
            <w:b/>
            <w:highlight w:val="yellow"/>
            <w:rPrChange w:id="1033" w:author="Karsten Feddersen" w:date="2019-03-26T14:08:00Z">
              <w:rPr>
                <w:b/>
              </w:rPr>
            </w:rPrChange>
          </w:rPr>
          <w:t>adresse</w:t>
        </w:r>
        <w:r w:rsidRPr="00AB17F7">
          <w:rPr>
            <w:highlight w:val="yellow"/>
            <w:rPrChange w:id="1034" w:author="Karsten Feddersen" w:date="2019-03-26T14:08:00Z">
              <w:rPr/>
            </w:rPrChange>
          </w:rPr>
          <w:t>. Dette er m</w:t>
        </w:r>
        <w:r w:rsidR="00697140" w:rsidRPr="00AB17F7">
          <w:rPr>
            <w:highlight w:val="yellow"/>
            <w:rPrChange w:id="1035" w:author="Karsten Feddersen" w:date="2019-03-26T14:08:00Z">
              <w:rPr/>
            </w:rPrChange>
          </w:rPr>
          <w:t xml:space="preserve">ålepunktets </w:t>
        </w:r>
      </w:ins>
      <w:r w:rsidR="00697140" w:rsidRPr="006A0CAB">
        <w:t>fysiske placering</w:t>
      </w:r>
      <w:del w:id="1036" w:author="Karsten Feddersen" w:date="2019-03-26T13:28:00Z">
        <w:r w:rsidR="002D3F94" w:rsidRPr="00AB17F7">
          <w:rPr>
            <w:highlight w:val="yellow"/>
            <w:rPrChange w:id="1037" w:author="Karsten Feddersen" w:date="2019-03-26T14:08:00Z">
              <w:rPr/>
            </w:rPrChange>
          </w:rPr>
          <w:delText xml:space="preserve"> </w:delText>
        </w:r>
      </w:del>
    </w:p>
    <w:p w14:paraId="72C732FB" w14:textId="77777777" w:rsidR="002D3F94" w:rsidRPr="00AB17F7" w:rsidRDefault="002D3F94" w:rsidP="002D3F94">
      <w:pPr>
        <w:pStyle w:val="Listeafsnit"/>
        <w:numPr>
          <w:ilvl w:val="0"/>
          <w:numId w:val="20"/>
        </w:numPr>
        <w:rPr>
          <w:del w:id="1038" w:author="Karsten Feddersen" w:date="2019-03-26T13:28:00Z"/>
          <w:highlight w:val="yellow"/>
          <w:rPrChange w:id="1039" w:author="Karsten Feddersen" w:date="2019-03-26T14:08:00Z">
            <w:rPr>
              <w:del w:id="1040" w:author="Karsten Feddersen" w:date="2019-03-26T13:28:00Z"/>
            </w:rPr>
          </w:rPrChange>
        </w:rPr>
      </w:pPr>
      <w:del w:id="1041" w:author="Karsten Feddersen" w:date="2019-03-26T13:28:00Z">
        <w:r w:rsidRPr="00AB17F7">
          <w:rPr>
            <w:highlight w:val="yellow"/>
            <w:rPrChange w:id="1042" w:author="Karsten Feddersen" w:date="2019-03-26T14:08:00Z">
              <w:rPr/>
            </w:rPrChange>
          </w:rPr>
          <w:delText xml:space="preserve">Kontaktadresser til eventuelle afbryderkort, aflæsningskort, valgkort og adresse 4. </w:delText>
        </w:r>
      </w:del>
    </w:p>
    <w:p w14:paraId="5EFBAA9D" w14:textId="77777777" w:rsidR="002D3F94" w:rsidRPr="00AB17F7" w:rsidRDefault="002D3F94" w:rsidP="002D3F94">
      <w:pPr>
        <w:rPr>
          <w:del w:id="1043" w:author="Karsten Feddersen" w:date="2019-03-26T13:28:00Z"/>
          <w:highlight w:val="yellow"/>
          <w:rPrChange w:id="1044" w:author="Karsten Feddersen" w:date="2019-03-26T14:08:00Z">
            <w:rPr>
              <w:del w:id="1045" w:author="Karsten Feddersen" w:date="2019-03-26T13:28:00Z"/>
            </w:rPr>
          </w:rPrChange>
        </w:rPr>
      </w:pPr>
    </w:p>
    <w:p w14:paraId="31964FAD" w14:textId="13F93A77" w:rsidR="00697140" w:rsidRDefault="002D3F94">
      <w:pPr>
        <w:pStyle w:val="Listeafsnit"/>
        <w:numPr>
          <w:ilvl w:val="0"/>
          <w:numId w:val="20"/>
        </w:numPr>
      </w:pPr>
      <w:del w:id="1046" w:author="Karsten Feddersen" w:date="2019-03-26T13:28:00Z">
        <w:r w:rsidRPr="00AB17F7">
          <w:rPr>
            <w:highlight w:val="yellow"/>
            <w:rPrChange w:id="1047" w:author="Karsten Feddersen" w:date="2019-03-26T14:08:00Z">
              <w:rPr/>
            </w:rPrChange>
          </w:rPr>
          <w:delText xml:space="preserve">Målepunktets fysiske placering </w:delText>
        </w:r>
      </w:del>
      <w:ins w:id="1048" w:author="Karsten Feddersen" w:date="2019-03-26T13:28:00Z">
        <w:r w:rsidR="006A323D" w:rsidRPr="00AB17F7">
          <w:rPr>
            <w:highlight w:val="yellow"/>
            <w:rPrChange w:id="1049" w:author="Karsten Feddersen" w:date="2019-03-26T14:08:00Z">
              <w:rPr/>
            </w:rPrChange>
          </w:rPr>
          <w:t xml:space="preserve">. </w:t>
        </w:r>
        <w:r w:rsidR="00AA7E1A" w:rsidRPr="00AB17F7">
          <w:rPr>
            <w:highlight w:val="yellow"/>
            <w:rPrChange w:id="1050" w:author="Karsten Feddersen" w:date="2019-03-26T14:08:00Z">
              <w:rPr/>
            </w:rPrChange>
          </w:rPr>
          <w:t xml:space="preserve">Dette </w:t>
        </w:r>
      </w:ins>
      <w:r w:rsidR="00AA7E1A">
        <w:t xml:space="preserve">er en del af </w:t>
      </w:r>
      <w:r w:rsidR="00697140" w:rsidRPr="006A0CAB">
        <w:t>n</w:t>
      </w:r>
      <w:r w:rsidR="00697140">
        <w:t>etvirksomhedens ansvar, jfr. kapitel</w:t>
      </w:r>
      <w:r w:rsidR="00697140" w:rsidRPr="006A0CAB">
        <w:t>. 4.3 ovenfor</w:t>
      </w:r>
      <w:del w:id="1051" w:author="Karsten Feddersen" w:date="2019-03-26T13:28:00Z">
        <w:r w:rsidRPr="00AB17F7">
          <w:rPr>
            <w:highlight w:val="yellow"/>
            <w:rPrChange w:id="1052" w:author="Karsten Feddersen" w:date="2019-03-26T14:08:00Z">
              <w:rPr/>
            </w:rPrChange>
          </w:rPr>
          <w:delText>, mens elleverandøren er ansvarlig for at indsamle, indmelde og vedligeholde informationer om kontaktadresser</w:delText>
        </w:r>
      </w:del>
      <w:ins w:id="1053" w:author="Karsten Feddersen" w:date="2019-03-26T13:28:00Z">
        <w:r w:rsidR="00AA7E1A" w:rsidRPr="00AB17F7">
          <w:rPr>
            <w:highlight w:val="yellow"/>
            <w:rPrChange w:id="1054" w:author="Karsten Feddersen" w:date="2019-03-26T14:08:00Z">
              <w:rPr/>
            </w:rPrChange>
          </w:rPr>
          <w:t xml:space="preserve">. </w:t>
        </w:r>
        <w:r w:rsidR="0084381E" w:rsidRPr="00AB17F7">
          <w:rPr>
            <w:highlight w:val="yellow"/>
            <w:rPrChange w:id="1055" w:author="Karsten Feddersen" w:date="2019-03-26T14:08:00Z">
              <w:rPr/>
            </w:rPrChange>
          </w:rPr>
          <w:t>Ved målepunkter som ikke direkte er tilknyttet en fysisk adresse skal det sikres, at målepunktet ikke behøver egen adresse jævnfør Bekendtgørelse om vejnavne og adresser</w:t>
        </w:r>
        <w:r w:rsidR="00AB4C69" w:rsidRPr="00AB17F7">
          <w:rPr>
            <w:rStyle w:val="Fodnotehenvisning"/>
            <w:highlight w:val="yellow"/>
            <w:rPrChange w:id="1056" w:author="Karsten Feddersen" w:date="2019-03-26T14:08:00Z">
              <w:rPr>
                <w:rStyle w:val="Fodnotehenvisning"/>
              </w:rPr>
            </w:rPrChange>
          </w:rPr>
          <w:footnoteReference w:id="8"/>
        </w:r>
        <w:r w:rsidR="0084381E" w:rsidRPr="00AB17F7">
          <w:rPr>
            <w:highlight w:val="yellow"/>
            <w:rPrChange w:id="1063" w:author="Karsten Feddersen" w:date="2019-03-26T14:08:00Z">
              <w:rPr/>
            </w:rPrChange>
          </w:rPr>
          <w:t xml:space="preserve">. Såfremt egen adresse ikke er nødvendig angives adressen </w:t>
        </w:r>
        <w:r w:rsidR="003A637C" w:rsidRPr="00AB17F7">
          <w:rPr>
            <w:highlight w:val="yellow"/>
            <w:rPrChange w:id="1064" w:author="Karsten Feddersen" w:date="2019-03-26T14:08:00Z">
              <w:rPr/>
            </w:rPrChange>
          </w:rPr>
          <w:t>på ejeren af målepunktet</w:t>
        </w:r>
        <w:r w:rsidR="00AB4C69" w:rsidRPr="00AB17F7">
          <w:rPr>
            <w:highlight w:val="yellow"/>
            <w:rPrChange w:id="1065" w:author="Karsten Feddersen" w:date="2019-03-26T14:08:00Z">
              <w:rPr/>
            </w:rPrChange>
          </w:rPr>
          <w:t>. Dette kan være i tilfælde gadelys, markvanding mv. M</w:t>
        </w:r>
        <w:r w:rsidR="003A637C" w:rsidRPr="00AB17F7">
          <w:rPr>
            <w:highlight w:val="yellow"/>
            <w:rPrChange w:id="1066" w:author="Karsten Feddersen" w:date="2019-03-26T14:08:00Z">
              <w:rPr/>
            </w:rPrChange>
          </w:rPr>
          <w:t xml:space="preserve">ålepunktet markeres </w:t>
        </w:r>
        <w:r w:rsidR="00AB4C69" w:rsidRPr="00AB17F7">
          <w:rPr>
            <w:highlight w:val="yellow"/>
            <w:rPrChange w:id="1067" w:author="Karsten Feddersen" w:date="2019-03-26T14:08:00Z">
              <w:rPr/>
            </w:rPrChange>
          </w:rPr>
          <w:t xml:space="preserve">herefter </w:t>
        </w:r>
        <w:r w:rsidR="003A637C" w:rsidRPr="00AB17F7">
          <w:rPr>
            <w:highlight w:val="yellow"/>
            <w:rPrChange w:id="1068" w:author="Karsten Feddersen" w:date="2019-03-26T14:08:00Z">
              <w:rPr/>
            </w:rPrChange>
          </w:rPr>
          <w:t>til ”ikke vaskbart” og den faktiske placering angives i målepunktskommentaren</w:t>
        </w:r>
      </w:ins>
      <w:r w:rsidR="003A637C">
        <w:t xml:space="preserve">. </w:t>
      </w:r>
    </w:p>
    <w:p w14:paraId="6E0B635F" w14:textId="24D2593C" w:rsidR="00AA7E1A" w:rsidRPr="00AB17F7" w:rsidRDefault="00AA7E1A" w:rsidP="00592CE5">
      <w:pPr>
        <w:pStyle w:val="Listeafsnit"/>
        <w:numPr>
          <w:ilvl w:val="0"/>
          <w:numId w:val="20"/>
        </w:numPr>
        <w:rPr>
          <w:ins w:id="1069" w:author="Karsten Feddersen" w:date="2019-03-26T13:28:00Z"/>
          <w:highlight w:val="yellow"/>
          <w:rPrChange w:id="1070" w:author="Karsten Feddersen" w:date="2019-03-26T14:08:00Z">
            <w:rPr>
              <w:ins w:id="1071" w:author="Karsten Feddersen" w:date="2019-03-26T13:28:00Z"/>
            </w:rPr>
          </w:rPrChange>
        </w:rPr>
      </w:pPr>
      <w:ins w:id="1072" w:author="Karsten Feddersen" w:date="2019-03-26T13:28:00Z">
        <w:r w:rsidRPr="00AB17F7">
          <w:rPr>
            <w:b/>
            <w:highlight w:val="yellow"/>
            <w:rPrChange w:id="1073" w:author="Karsten Feddersen" w:date="2019-03-26T14:08:00Z">
              <w:rPr>
                <w:b/>
              </w:rPr>
            </w:rPrChange>
          </w:rPr>
          <w:t>Kundens juridiske adresse</w:t>
        </w:r>
        <w:r w:rsidRPr="00AB17F7">
          <w:rPr>
            <w:highlight w:val="yellow"/>
            <w:rPrChange w:id="1074" w:author="Karsten Feddersen" w:date="2019-03-26T14:08:00Z">
              <w:rPr/>
            </w:rPrChange>
          </w:rPr>
          <w:t xml:space="preserve">. Dette er det navn og den adresse som elleverandøren har anvendt til indgåelse af aftalen om leverance af elektricitet med kunden. Ved danske adresser skal disse kunne verificeres imod officielle danske registre. </w:t>
        </w:r>
      </w:ins>
    </w:p>
    <w:p w14:paraId="20404110" w14:textId="2E80A7C5" w:rsidR="00592CE5" w:rsidRPr="00AB17F7" w:rsidRDefault="00AA7E1A" w:rsidP="00592CE5">
      <w:pPr>
        <w:pStyle w:val="Listeafsnit"/>
        <w:numPr>
          <w:ilvl w:val="0"/>
          <w:numId w:val="20"/>
        </w:numPr>
        <w:rPr>
          <w:ins w:id="1075" w:author="Karsten Feddersen" w:date="2019-03-26T13:28:00Z"/>
          <w:highlight w:val="yellow"/>
          <w:rPrChange w:id="1076" w:author="Karsten Feddersen" w:date="2019-03-26T14:08:00Z">
            <w:rPr>
              <w:ins w:id="1077" w:author="Karsten Feddersen" w:date="2019-03-26T13:28:00Z"/>
            </w:rPr>
          </w:rPrChange>
        </w:rPr>
      </w:pPr>
      <w:ins w:id="1078" w:author="Karsten Feddersen" w:date="2019-03-26T13:28:00Z">
        <w:r w:rsidRPr="00AB17F7">
          <w:rPr>
            <w:b/>
            <w:highlight w:val="yellow"/>
            <w:rPrChange w:id="1079" w:author="Karsten Feddersen" w:date="2019-03-26T14:08:00Z">
              <w:rPr>
                <w:b/>
              </w:rPr>
            </w:rPrChange>
          </w:rPr>
          <w:t>Kontaktadresse til tekniske forhold</w:t>
        </w:r>
        <w:r w:rsidRPr="00AB17F7">
          <w:rPr>
            <w:highlight w:val="yellow"/>
            <w:rPrChange w:id="1080" w:author="Karsten Feddersen" w:date="2019-03-26T14:08:00Z">
              <w:rPr/>
            </w:rPrChange>
          </w:rPr>
          <w:t xml:space="preserve">. </w:t>
        </w:r>
        <w:r w:rsidR="00592CE5" w:rsidRPr="00AB17F7">
          <w:rPr>
            <w:highlight w:val="yellow"/>
          </w:rPr>
          <w:t>Den tekniske kontaktadresse vedrører afbrydelser og andre tekniske forhold</w:t>
        </w:r>
        <w:r w:rsidR="00592CE5" w:rsidRPr="00AB17F7">
          <w:rPr>
            <w:highlight w:val="yellow"/>
            <w:rPrChange w:id="1081" w:author="Karsten Feddersen" w:date="2019-03-26T14:08:00Z">
              <w:rPr/>
            </w:rPrChange>
          </w:rPr>
          <w:t xml:space="preserve">. </w:t>
        </w:r>
      </w:ins>
    </w:p>
    <w:p w14:paraId="26689E00" w14:textId="77777777" w:rsidR="00711237" w:rsidRPr="00AB17F7" w:rsidRDefault="00711237" w:rsidP="00697140">
      <w:pPr>
        <w:rPr>
          <w:ins w:id="1082" w:author="Karsten Feddersen" w:date="2019-03-26T13:28:00Z"/>
          <w:highlight w:val="yellow"/>
        </w:rPr>
      </w:pPr>
    </w:p>
    <w:p w14:paraId="10B3553A" w14:textId="5359B9DC" w:rsidR="00697140" w:rsidRPr="00AB17F7" w:rsidRDefault="00697140" w:rsidP="00697140">
      <w:pPr>
        <w:rPr>
          <w:ins w:id="1083" w:author="Karsten Feddersen" w:date="2019-03-26T13:28:00Z"/>
          <w:highlight w:val="yellow"/>
          <w:rPrChange w:id="1084" w:author="Karsten Feddersen" w:date="2019-03-26T14:08:00Z">
            <w:rPr>
              <w:ins w:id="1085" w:author="Karsten Feddersen" w:date="2019-03-26T13:28:00Z"/>
            </w:rPr>
          </w:rPrChange>
        </w:rPr>
      </w:pPr>
      <w:ins w:id="1086" w:author="Karsten Feddersen" w:date="2019-03-26T13:28:00Z">
        <w:r w:rsidRPr="00AB17F7">
          <w:rPr>
            <w:highlight w:val="yellow"/>
          </w:rPr>
          <w:t xml:space="preserve">Alle informationer som er dækket af standarder fra </w:t>
        </w:r>
        <w:r w:rsidR="00711237" w:rsidRPr="00AB17F7">
          <w:rPr>
            <w:highlight w:val="yellow"/>
          </w:rPr>
          <w:t xml:space="preserve">DAR </w:t>
        </w:r>
        <w:r w:rsidRPr="00AB17F7">
          <w:rPr>
            <w:highlight w:val="yellow"/>
          </w:rPr>
          <w:t>skal overholde de derigennem definerede standarder.</w:t>
        </w:r>
        <w:r w:rsidRPr="00AB17F7">
          <w:rPr>
            <w:highlight w:val="yellow"/>
            <w:rPrChange w:id="1087" w:author="Karsten Feddersen" w:date="2019-03-26T14:08:00Z">
              <w:rPr/>
            </w:rPrChange>
          </w:rPr>
          <w:t xml:space="preserve"> </w:t>
        </w:r>
        <w:r w:rsidR="007453C2" w:rsidRPr="00AB17F7">
          <w:rPr>
            <w:highlight w:val="yellow"/>
            <w:rPrChange w:id="1088" w:author="Karsten Feddersen" w:date="2019-03-26T14:08:00Z">
              <w:rPr/>
            </w:rPrChange>
          </w:rPr>
          <w:t>Informationer som er dækket af Bekendtgørelse om vejnavne og adresser</w:t>
        </w:r>
        <w:r w:rsidR="00AB4C69" w:rsidRPr="00AB17F7">
          <w:rPr>
            <w:highlight w:val="yellow"/>
            <w:rPrChange w:id="1089" w:author="Karsten Feddersen" w:date="2019-03-26T14:08:00Z">
              <w:rPr/>
            </w:rPrChange>
          </w:rPr>
          <w:t xml:space="preserve"> </w:t>
        </w:r>
        <w:r w:rsidR="007453C2" w:rsidRPr="00AB17F7">
          <w:rPr>
            <w:highlight w:val="yellow"/>
            <w:rPrChange w:id="1090" w:author="Karsten Feddersen" w:date="2019-03-26T14:08:00Z">
              <w:rPr/>
            </w:rPrChange>
          </w:rPr>
          <w:t xml:space="preserve">skal overholde denne. </w:t>
        </w:r>
      </w:ins>
    </w:p>
    <w:p w14:paraId="4AD94A7E" w14:textId="77777777" w:rsidR="00697140" w:rsidRDefault="00697140" w:rsidP="00697140"/>
    <w:p w14:paraId="0D0B9500" w14:textId="7109EDC5" w:rsidR="00697140" w:rsidRPr="006A0CAB" w:rsidRDefault="00697140" w:rsidP="00697140">
      <w:r>
        <w:t xml:space="preserve">For </w:t>
      </w:r>
      <w:del w:id="1091" w:author="Karsten Feddersen" w:date="2019-03-26T13:28:00Z">
        <w:r w:rsidR="002D3F94" w:rsidRPr="00AB17F7">
          <w:rPr>
            <w:highlight w:val="yellow"/>
            <w:rPrChange w:id="1092" w:author="Karsten Feddersen" w:date="2019-03-26T14:08:00Z">
              <w:rPr/>
            </w:rPrChange>
          </w:rPr>
          <w:delText xml:space="preserve">kontaktadresser kan udfyldes </w:delText>
        </w:r>
      </w:del>
      <w:ins w:id="1093" w:author="Karsten Feddersen" w:date="2019-03-26T13:28:00Z">
        <w:r w:rsidR="00711237" w:rsidRPr="00AB17F7">
          <w:rPr>
            <w:b/>
            <w:highlight w:val="yellow"/>
            <w:rPrChange w:id="1094" w:author="Karsten Feddersen" w:date="2019-03-26T14:08:00Z">
              <w:rPr>
                <w:b/>
              </w:rPr>
            </w:rPrChange>
          </w:rPr>
          <w:t>kundens juridiske adresse</w:t>
        </w:r>
        <w:r w:rsidR="00711237" w:rsidRPr="00AB17F7">
          <w:rPr>
            <w:highlight w:val="yellow"/>
            <w:rPrChange w:id="1095" w:author="Karsten Feddersen" w:date="2019-03-26T14:08:00Z">
              <w:rPr/>
            </w:rPrChange>
          </w:rPr>
          <w:t xml:space="preserve"> og </w:t>
        </w:r>
        <w:r w:rsidR="00711237" w:rsidRPr="00AB17F7">
          <w:rPr>
            <w:b/>
            <w:highlight w:val="yellow"/>
            <w:rPrChange w:id="1096" w:author="Karsten Feddersen" w:date="2019-03-26T14:08:00Z">
              <w:rPr>
                <w:b/>
              </w:rPr>
            </w:rPrChange>
          </w:rPr>
          <w:t>kontaktadresse for tekniske forhold</w:t>
        </w:r>
        <w:r w:rsidR="00711237" w:rsidRPr="00AB17F7">
          <w:rPr>
            <w:highlight w:val="yellow"/>
            <w:rPrChange w:id="1097" w:author="Karsten Feddersen" w:date="2019-03-26T14:08:00Z">
              <w:rPr/>
            </w:rPrChange>
          </w:rPr>
          <w:t xml:space="preserve"> </w:t>
        </w:r>
        <w:r w:rsidRPr="00AB17F7">
          <w:rPr>
            <w:highlight w:val="yellow"/>
          </w:rPr>
          <w:t>skal</w:t>
        </w:r>
        <w:r w:rsidRPr="00AB17F7">
          <w:rPr>
            <w:highlight w:val="yellow"/>
            <w:rPrChange w:id="1098" w:author="Karsten Feddersen" w:date="2019-03-26T14:08:00Z">
              <w:rPr/>
            </w:rPrChange>
          </w:rPr>
          <w:t xml:space="preserve"> </w:t>
        </w:r>
      </w:ins>
      <w:r w:rsidR="008D6C5D">
        <w:t xml:space="preserve">følgende felter </w:t>
      </w:r>
      <w:ins w:id="1099" w:author="Karsten Feddersen" w:date="2019-03-26T13:28:00Z">
        <w:r w:rsidRPr="00AB17F7">
          <w:rPr>
            <w:highlight w:val="yellow"/>
            <w:rPrChange w:id="1100" w:author="Karsten Feddersen" w:date="2019-03-26T14:08:00Z">
              <w:rPr/>
            </w:rPrChange>
          </w:rPr>
          <w:t xml:space="preserve">udfyldes </w:t>
        </w:r>
      </w:ins>
      <w:r>
        <w:t xml:space="preserve">pr. </w:t>
      </w:r>
      <w:del w:id="1101" w:author="Karsten Feddersen" w:date="2019-03-26T13:28:00Z">
        <w:r w:rsidR="002D3F94" w:rsidRPr="00AB17F7">
          <w:rPr>
            <w:highlight w:val="yellow"/>
            <w:rPrChange w:id="1102" w:author="Karsten Feddersen" w:date="2019-03-26T14:08:00Z">
              <w:rPr/>
            </w:rPrChange>
          </w:rPr>
          <w:delText>adressetype</w:delText>
        </w:r>
      </w:del>
      <w:ins w:id="1103" w:author="Karsten Feddersen" w:date="2019-03-26T13:28:00Z">
        <w:r w:rsidR="008D6C5D" w:rsidRPr="00AB17F7">
          <w:rPr>
            <w:highlight w:val="yellow"/>
            <w:rPrChange w:id="1104" w:author="Karsten Feddersen" w:date="2019-03-26T14:08:00Z">
              <w:rPr/>
            </w:rPrChange>
          </w:rPr>
          <w:t xml:space="preserve">kundeadresse </w:t>
        </w:r>
      </w:ins>
      <w:r>
        <w:t xml:space="preserve">. </w:t>
      </w:r>
    </w:p>
    <w:p w14:paraId="105FD095" w14:textId="77777777" w:rsidR="00697140" w:rsidRPr="002D3F94"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682"/>
        <w:gridCol w:w="1562"/>
        <w:gridCol w:w="1842"/>
      </w:tblGrid>
      <w:tr w:rsidR="00697140" w:rsidRPr="006A0CAB" w14:paraId="1643AAD1" w14:textId="77777777" w:rsidTr="00D6457D">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6D1A4B8" w14:textId="77777777" w:rsidR="00697140" w:rsidRPr="006A0CAB" w:rsidRDefault="00697140" w:rsidP="00697140">
            <w:pPr>
              <w:rPr>
                <w:b/>
              </w:rPr>
            </w:pPr>
            <w:r w:rsidRPr="006A0CAB">
              <w:rPr>
                <w:b/>
              </w:rPr>
              <w:t xml:space="preserve">Navn </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3A8F058" w14:textId="77777777" w:rsidR="00697140" w:rsidRPr="006A0CAB" w:rsidRDefault="00697140" w:rsidP="00697140">
            <w:pPr>
              <w:rPr>
                <w:b/>
              </w:rPr>
            </w:pPr>
            <w:r w:rsidRPr="006A0CAB">
              <w:rPr>
                <w:b/>
              </w:rPr>
              <w:t>Beskrivelse/Krav</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3196771"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tcPr>
          <w:p w14:paraId="70A21D1C" w14:textId="77777777" w:rsidR="00697140" w:rsidRPr="006A0CAB" w:rsidRDefault="00697140" w:rsidP="00697140">
            <w:pPr>
              <w:rPr>
                <w:b/>
              </w:rPr>
            </w:pPr>
            <w:r w:rsidRPr="006A0CAB">
              <w:rPr>
                <w:b/>
              </w:rPr>
              <w:t>Ansvarlig</w:t>
            </w:r>
          </w:p>
        </w:tc>
      </w:tr>
      <w:tr w:rsidR="00697140" w:rsidRPr="00314676" w14:paraId="4C2F2169"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3CFCE021" w14:textId="77777777" w:rsidR="00697140" w:rsidRPr="00B605F6" w:rsidRDefault="00697140" w:rsidP="00697140">
            <w:pPr>
              <w:rPr>
                <w:color w:val="FFFFFF" w:themeColor="background1"/>
                <w:sz w:val="16"/>
                <w:szCs w:val="16"/>
              </w:rPr>
            </w:pPr>
            <w:r w:rsidRPr="00B605F6">
              <w:rPr>
                <w:color w:val="FFFFFF" w:themeColor="background1"/>
                <w:szCs w:val="18"/>
              </w:rPr>
              <w:t>Kontaktadresse</w:t>
            </w:r>
          </w:p>
        </w:tc>
      </w:tr>
      <w:tr w:rsidR="00697140" w:rsidRPr="006A0CAB" w14:paraId="3F338451" w14:textId="77777777" w:rsidTr="00D6457D">
        <w:trPr>
          <w:ins w:id="1105"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721A7AA" w14:textId="06CAF9AF" w:rsidR="00697140" w:rsidRPr="00B605F6" w:rsidRDefault="006A323D" w:rsidP="00697140">
            <w:pPr>
              <w:rPr>
                <w:ins w:id="1106" w:author="Karsten Feddersen" w:date="2019-03-26T13:28:00Z"/>
                <w:highlight w:val="yellow"/>
              </w:rPr>
            </w:pPr>
            <w:ins w:id="1107" w:author="Karsten Feddersen" w:date="2019-03-26T13:28:00Z">
              <w:r>
                <w:rPr>
                  <w:highlight w:val="yellow"/>
                </w:rPr>
                <w:t>Beskyttet</w:t>
              </w:r>
              <w:r w:rsidR="00697140" w:rsidRPr="00B605F6">
                <w:rPr>
                  <w:highlight w:val="yellow"/>
                </w:rPr>
                <w:t xml:space="preserve"> adresse</w:t>
              </w:r>
            </w:ins>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129FB86" w14:textId="59AAC58B" w:rsidR="00697140" w:rsidRPr="00B605F6" w:rsidRDefault="00697140" w:rsidP="00697140">
            <w:pPr>
              <w:rPr>
                <w:ins w:id="1108" w:author="Karsten Feddersen" w:date="2019-03-26T13:28:00Z"/>
                <w:highlight w:val="yellow"/>
              </w:rPr>
            </w:pPr>
            <w:ins w:id="1109" w:author="Karsten Feddersen" w:date="2019-03-26T13:28:00Z">
              <w:r w:rsidRPr="00B605F6">
                <w:rPr>
                  <w:highlight w:val="yellow"/>
                </w:rPr>
                <w:t xml:space="preserve">Skal angives. Bemærk, at det </w:t>
              </w:r>
              <w:r w:rsidR="00055BF6">
                <w:rPr>
                  <w:highlight w:val="yellow"/>
                </w:rPr>
                <w:t xml:space="preserve">både </w:t>
              </w:r>
              <w:r w:rsidRPr="00B605F6">
                <w:rPr>
                  <w:highlight w:val="yellow"/>
                </w:rPr>
                <w:t xml:space="preserve">er navnet på personen </w:t>
              </w:r>
              <w:r w:rsidR="00055BF6">
                <w:rPr>
                  <w:highlight w:val="yellow"/>
                </w:rPr>
                <w:t xml:space="preserve">og adressen </w:t>
              </w:r>
              <w:r w:rsidRPr="00B605F6">
                <w:rPr>
                  <w:highlight w:val="yellow"/>
                </w:rPr>
                <w:t xml:space="preserve">som er </w:t>
              </w:r>
              <w:r w:rsidR="006A323D">
                <w:rPr>
                  <w:highlight w:val="yellow"/>
                </w:rPr>
                <w:t>beskyttet</w:t>
              </w:r>
              <w:r w:rsidRPr="00B605F6">
                <w:rPr>
                  <w:highlight w:val="yellow"/>
                </w:rPr>
                <w:t xml:space="preserve"> og at det angives i DataHub på adressen.</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2A32A8E" w14:textId="77777777" w:rsidR="00697140" w:rsidRPr="00B605F6" w:rsidRDefault="00697140" w:rsidP="00697140">
            <w:pPr>
              <w:rPr>
                <w:moveTo w:id="1110" w:author="Karsten Feddersen" w:date="2019-03-26T13:28:00Z"/>
                <w:highlight w:val="yellow"/>
              </w:rPr>
            </w:pPr>
            <w:moveToRangeStart w:id="1111" w:author="Karsten Feddersen" w:date="2019-03-26T13:28:00Z" w:name="move4499337"/>
            <w:moveTo w:id="1112" w:author="Karsten Feddersen" w:date="2019-03-26T13:28:00Z">
              <w:r w:rsidRPr="00B605F6">
                <w:rPr>
                  <w:highlight w:val="yellow"/>
                </w:rPr>
                <w:t>Ja</w:t>
              </w:r>
            </w:moveTo>
          </w:p>
          <w:p w14:paraId="78A4728F" w14:textId="77777777" w:rsidR="00697140" w:rsidRPr="00B605F6" w:rsidRDefault="00697140" w:rsidP="00697140">
            <w:pPr>
              <w:rPr>
                <w:ins w:id="1113" w:author="Karsten Feddersen" w:date="2019-03-26T13:28:00Z"/>
                <w:highlight w:val="yellow"/>
              </w:rPr>
            </w:pPr>
            <w:moveTo w:id="1114" w:author="Karsten Feddersen" w:date="2019-03-26T13:28:00Z">
              <w:r w:rsidRPr="00B605F6">
                <w:rPr>
                  <w:highlight w:val="yellow"/>
                </w:rPr>
                <w:t>Nej</w:t>
              </w:r>
            </w:moveTo>
            <w:moveToRangeEnd w:id="1111"/>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CBC438" w14:textId="77777777" w:rsidR="00697140" w:rsidRPr="00B605F6" w:rsidRDefault="00697140" w:rsidP="00697140">
            <w:pPr>
              <w:rPr>
                <w:ins w:id="1115" w:author="Karsten Feddersen" w:date="2019-03-26T13:28:00Z"/>
                <w:highlight w:val="yellow"/>
              </w:rPr>
            </w:pPr>
            <w:moveToRangeStart w:id="1116" w:author="Karsten Feddersen" w:date="2019-03-26T13:28:00Z" w:name="move4499338"/>
            <w:moveTo w:id="1117" w:author="Karsten Feddersen" w:date="2019-03-26T13:28:00Z">
              <w:r w:rsidRPr="00B605F6">
                <w:rPr>
                  <w:highlight w:val="yellow"/>
                </w:rPr>
                <w:t>Elleverandøren</w:t>
              </w:r>
            </w:moveTo>
            <w:moveToRangeEnd w:id="1116"/>
          </w:p>
        </w:tc>
      </w:tr>
      <w:tr w:rsidR="00697140" w:rsidRPr="006A0CAB" w14:paraId="00E57710" w14:textId="77777777" w:rsidTr="00D6457D">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667E773" w14:textId="77777777" w:rsidR="00697140" w:rsidRPr="006A0CAB" w:rsidRDefault="00697140" w:rsidP="00697140">
            <w:r w:rsidRPr="006A0CAB">
              <w:t>Kontaktnavn</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B270051" w14:textId="24F38EBC" w:rsidR="00697140" w:rsidRDefault="002D3F94" w:rsidP="00697140">
            <w:del w:id="1118" w:author="Karsten Feddersen" w:date="2019-03-26T13:28:00Z">
              <w:r w:rsidRPr="0005692B">
                <w:rPr>
                  <w:highlight w:val="yellow"/>
                  <w:rPrChange w:id="1119" w:author="Karsten Feddersen" w:date="2019-03-26T14:09:00Z">
                    <w:rPr/>
                  </w:rPrChange>
                </w:rPr>
                <w:delText>Angiver</w:delText>
              </w:r>
            </w:del>
            <w:ins w:id="1120" w:author="Karsten Feddersen" w:date="2019-03-26T13:28:00Z">
              <w:r w:rsidR="00697140" w:rsidRPr="0005692B">
                <w:rPr>
                  <w:highlight w:val="yellow"/>
                </w:rPr>
                <w:t>Skal a</w:t>
              </w:r>
              <w:r w:rsidR="00697140" w:rsidRPr="0005692B">
                <w:rPr>
                  <w:highlight w:val="yellow"/>
                  <w:rPrChange w:id="1121" w:author="Karsten Feddersen" w:date="2019-03-26T14:09:00Z">
                    <w:rPr/>
                  </w:rPrChange>
                </w:rPr>
                <w:t>ngive</w:t>
              </w:r>
            </w:ins>
            <w:r w:rsidR="00697140">
              <w:t xml:space="preserve"> k</w:t>
            </w:r>
            <w:r w:rsidR="00697140" w:rsidRPr="006A0CAB">
              <w:t xml:space="preserve">ontaktnavnet på adressen. </w:t>
            </w:r>
          </w:p>
          <w:p w14:paraId="2EB798FE" w14:textId="77777777" w:rsidR="002D3F94" w:rsidRPr="0005692B" w:rsidRDefault="002D3F94" w:rsidP="00290D51">
            <w:pPr>
              <w:rPr>
                <w:del w:id="1122" w:author="Karsten Feddersen" w:date="2019-03-26T13:28:00Z"/>
                <w:highlight w:val="yellow"/>
                <w:rPrChange w:id="1123" w:author="Karsten Feddersen" w:date="2019-03-26T14:09:00Z">
                  <w:rPr>
                    <w:del w:id="1124" w:author="Karsten Feddersen" w:date="2019-03-26T13:28:00Z"/>
                  </w:rPr>
                </w:rPrChange>
              </w:rPr>
            </w:pPr>
          </w:p>
          <w:p w14:paraId="547501D1" w14:textId="77777777" w:rsidR="002D3F94" w:rsidRPr="0005692B" w:rsidRDefault="002D3F94" w:rsidP="00290D51">
            <w:pPr>
              <w:rPr>
                <w:del w:id="1125" w:author="Karsten Feddersen" w:date="2019-03-26T13:28:00Z"/>
                <w:highlight w:val="yellow"/>
                <w:rPrChange w:id="1126" w:author="Karsten Feddersen" w:date="2019-03-26T14:09:00Z">
                  <w:rPr>
                    <w:del w:id="1127" w:author="Karsten Feddersen" w:date="2019-03-26T13:28:00Z"/>
                  </w:rPr>
                </w:rPrChange>
              </w:rPr>
            </w:pPr>
            <w:del w:id="1128" w:author="Karsten Feddersen" w:date="2019-03-26T13:28:00Z">
              <w:r w:rsidRPr="0005692B">
                <w:rPr>
                  <w:highlight w:val="yellow"/>
                  <w:rPrChange w:id="1129" w:author="Karsten Feddersen" w:date="2019-03-26T14:09:00Z">
                    <w:rPr/>
                  </w:rPrChange>
                </w:rPr>
                <w:delText xml:space="preserve">Hvis en kontaktadresse ønskes oprettet, skal kontaktnavn angives. </w:delText>
              </w:r>
            </w:del>
          </w:p>
          <w:p w14:paraId="23746DE1" w14:textId="77777777" w:rsidR="00697140" w:rsidRPr="006A0CAB" w:rsidRDefault="00697140" w:rsidP="00697140"/>
        </w:tc>
        <w:tc>
          <w:tcPr>
            <w:tcW w:w="1562" w:type="dxa"/>
            <w:tcBorders>
              <w:top w:val="single" w:sz="4" w:space="0" w:color="auto"/>
              <w:left w:val="single" w:sz="4" w:space="0" w:color="auto"/>
              <w:bottom w:val="single" w:sz="4" w:space="0" w:color="auto"/>
              <w:right w:val="single" w:sz="4" w:space="0" w:color="auto"/>
            </w:tcBorders>
            <w:shd w:val="clear" w:color="auto" w:fill="auto"/>
          </w:tcPr>
          <w:p w14:paraId="44A80437" w14:textId="77777777" w:rsidR="00697140" w:rsidRPr="006A0CAB" w:rsidRDefault="00697140" w:rsidP="00697140">
            <w:r w:rsidRPr="006A0CAB">
              <w:t>Hans Hansen</w:t>
            </w:r>
          </w:p>
        </w:tc>
        <w:tc>
          <w:tcPr>
            <w:tcW w:w="1842" w:type="dxa"/>
            <w:tcBorders>
              <w:top w:val="single" w:sz="4" w:space="0" w:color="auto"/>
              <w:left w:val="single" w:sz="4" w:space="0" w:color="auto"/>
              <w:bottom w:val="single" w:sz="4" w:space="0" w:color="auto"/>
              <w:right w:val="single" w:sz="4" w:space="0" w:color="auto"/>
            </w:tcBorders>
          </w:tcPr>
          <w:p w14:paraId="7CB683A6" w14:textId="77777777" w:rsidR="00697140" w:rsidRPr="006A0CAB" w:rsidRDefault="00697140" w:rsidP="00697140">
            <w:r w:rsidRPr="006A0CAB">
              <w:t>Elleverandøren</w:t>
            </w:r>
          </w:p>
        </w:tc>
      </w:tr>
      <w:tr w:rsidR="00697140" w:rsidRPr="006A0CAB" w14:paraId="051F3A63" w14:textId="77777777" w:rsidTr="00D6457D">
        <w:trPr>
          <w:trHeight w:val="82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7D39BF3" w14:textId="77777777" w:rsidR="002D3F94" w:rsidRPr="0005692B" w:rsidRDefault="002D3F94" w:rsidP="00290D51">
            <w:pPr>
              <w:rPr>
                <w:del w:id="1130" w:author="Karsten Feddersen" w:date="2019-03-26T13:28:00Z"/>
                <w:highlight w:val="yellow"/>
                <w:rPrChange w:id="1131" w:author="Karsten Feddersen" w:date="2019-03-26T14:09:00Z">
                  <w:rPr>
                    <w:del w:id="1132" w:author="Karsten Feddersen" w:date="2019-03-26T13:28:00Z"/>
                  </w:rPr>
                </w:rPrChange>
              </w:rPr>
            </w:pPr>
            <w:del w:id="1133" w:author="Karsten Feddersen" w:date="2019-03-26T13:28:00Z">
              <w:r w:rsidRPr="0005692B">
                <w:rPr>
                  <w:highlight w:val="yellow"/>
                  <w:rPrChange w:id="1134" w:author="Karsten Feddersen" w:date="2019-03-26T14:09:00Z">
                    <w:rPr/>
                  </w:rPrChange>
                </w:rPr>
                <w:delText>Kontaktnavn2</w:delText>
              </w:r>
            </w:del>
          </w:p>
          <w:p w14:paraId="1194C07A" w14:textId="6B8986C6" w:rsidR="00697140" w:rsidRPr="006A0CAB" w:rsidRDefault="002D3F94" w:rsidP="00697140">
            <w:del w:id="1135" w:author="Karsten Feddersen" w:date="2019-03-26T13:28:00Z">
              <w:r w:rsidRPr="0005692B">
                <w:rPr>
                  <w:highlight w:val="yellow"/>
                  <w:rPrChange w:id="1136" w:author="Karsten Feddersen" w:date="2019-03-26T14:09:00Z">
                    <w:rPr/>
                  </w:rPrChange>
                </w:rPr>
                <w:delText>(</w:delText>
              </w:r>
            </w:del>
            <w:ins w:id="1137" w:author="Karsten Feddersen" w:date="2019-03-26T13:28:00Z">
              <w:r w:rsidR="00697140" w:rsidRPr="0005692B" w:rsidDel="00793FF9">
                <w:rPr>
                  <w:highlight w:val="yellow"/>
                  <w:rPrChange w:id="1138" w:author="Karsten Feddersen" w:date="2019-03-26T14:09:00Z">
                    <w:rPr/>
                  </w:rPrChange>
                </w:rPr>
                <w:t xml:space="preserve"> </w:t>
              </w:r>
            </w:ins>
            <w:r w:rsidR="00697140" w:rsidRPr="00B605F6">
              <w:rPr>
                <w:highlight w:val="yellow"/>
              </w:rPr>
              <w:t>Attention/Postboks</w:t>
            </w:r>
            <w:del w:id="1139" w:author="Karsten Feddersen" w:date="2019-03-26T13:28:00Z">
              <w:r w:rsidRPr="0005692B">
                <w:rPr>
                  <w:highlight w:val="yellow"/>
                  <w:rPrChange w:id="1140" w:author="Karsten Feddersen" w:date="2019-03-26T14:09:00Z">
                    <w:rPr/>
                  </w:rPrChange>
                </w:rPr>
                <w:delText>)</w:delText>
              </w:r>
            </w:del>
          </w:p>
          <w:p w14:paraId="12A8B55B" w14:textId="77777777" w:rsidR="00697140" w:rsidRPr="006A0CAB" w:rsidRDefault="00697140" w:rsidP="00697140"/>
        </w:tc>
        <w:tc>
          <w:tcPr>
            <w:tcW w:w="3683" w:type="dxa"/>
            <w:tcBorders>
              <w:top w:val="single" w:sz="4" w:space="0" w:color="auto"/>
              <w:left w:val="single" w:sz="4" w:space="0" w:color="auto"/>
              <w:bottom w:val="single" w:sz="4" w:space="0" w:color="auto"/>
              <w:right w:val="single" w:sz="4" w:space="0" w:color="auto"/>
            </w:tcBorders>
            <w:shd w:val="clear" w:color="auto" w:fill="auto"/>
          </w:tcPr>
          <w:p w14:paraId="6D421DE7" w14:textId="16043B6A" w:rsidR="00697140" w:rsidRPr="006A0CAB" w:rsidRDefault="00697140" w:rsidP="00697140">
            <w:r w:rsidRPr="006A0CAB">
              <w:t xml:space="preserve">Kan angives, hvis </w:t>
            </w:r>
            <w:r w:rsidRPr="00B605F6">
              <w:rPr>
                <w:highlight w:val="yellow"/>
              </w:rPr>
              <w:t xml:space="preserve">der </w:t>
            </w:r>
            <w:del w:id="1141" w:author="Karsten Feddersen" w:date="2019-03-26T13:28:00Z">
              <w:r w:rsidR="002D3F94" w:rsidRPr="0005692B">
                <w:rPr>
                  <w:highlight w:val="yellow"/>
                  <w:rPrChange w:id="1142" w:author="Karsten Feddersen" w:date="2019-03-26T14:09:00Z">
                    <w:rPr/>
                  </w:rPrChange>
                </w:rPr>
                <w:delText>er to navne på kontaktadressen.</w:delText>
              </w:r>
            </w:del>
            <w:ins w:id="1143" w:author="Karsten Feddersen" w:date="2019-03-26T13:28:00Z">
              <w:r w:rsidRPr="00B605F6">
                <w:rPr>
                  <w:highlight w:val="yellow"/>
                </w:rPr>
                <w:t>anvendes c/o eller postboks</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C820973" w14:textId="77777777" w:rsidR="00697140" w:rsidRPr="006A0CAB" w:rsidRDefault="00697140" w:rsidP="00697140">
            <w:r w:rsidRPr="006A0CAB">
              <w:t xml:space="preserve">Jytte Hansen </w:t>
            </w:r>
          </w:p>
        </w:tc>
        <w:tc>
          <w:tcPr>
            <w:tcW w:w="1842" w:type="dxa"/>
            <w:tcBorders>
              <w:top w:val="single" w:sz="4" w:space="0" w:color="auto"/>
              <w:left w:val="single" w:sz="4" w:space="0" w:color="auto"/>
              <w:bottom w:val="single" w:sz="4" w:space="0" w:color="auto"/>
              <w:right w:val="single" w:sz="4" w:space="0" w:color="auto"/>
            </w:tcBorders>
          </w:tcPr>
          <w:p w14:paraId="43B15539" w14:textId="77777777" w:rsidR="00697140" w:rsidRPr="006A0CAB" w:rsidRDefault="00697140" w:rsidP="00697140">
            <w:r w:rsidRPr="006A0CAB">
              <w:t>Elleverandøren</w:t>
            </w:r>
          </w:p>
        </w:tc>
      </w:tr>
      <w:tr w:rsidR="00697140" w:rsidRPr="006A0CAB" w14:paraId="4005368E" w14:textId="77777777" w:rsidTr="00D6457D">
        <w:trPr>
          <w:trHeight w:val="28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A0F90CE" w14:textId="77777777" w:rsidR="00697140" w:rsidRPr="006A0CAB" w:rsidRDefault="00697140" w:rsidP="00697140">
            <w:r w:rsidRPr="006A0CAB">
              <w:t>Vejnavn</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232E216" w14:textId="3B68111F" w:rsidR="00697140" w:rsidRPr="006A0CAB" w:rsidRDefault="002D3F94" w:rsidP="00697140">
            <w:del w:id="1144" w:author="Karsten Feddersen" w:date="2019-03-26T13:28:00Z">
              <w:r>
                <w:delText xml:space="preserve">Hvis kontaktadressen ikke angives med ”identisk med målepunktsadresse”, skal vejnavn udfyldes. </w:delText>
              </w:r>
              <w:r w:rsidRPr="006A0CAB">
                <w:delText xml:space="preserve"> </w:delText>
              </w:r>
            </w:del>
            <w:ins w:id="1145" w:author="Karsten Feddersen" w:date="2019-03-26T13:28:00Z">
              <w:r w:rsidR="00697140" w:rsidRPr="00B605F6">
                <w:rPr>
                  <w:highlight w:val="yellow"/>
                </w:rPr>
                <w:t xml:space="preserve">Skal  angives. </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5518491F" w14:textId="77777777" w:rsidR="00697140" w:rsidRPr="006A0CAB" w:rsidRDefault="00697140" w:rsidP="00697140">
            <w:r w:rsidRPr="006A0CAB">
              <w:t>Rådyrvænget</w:t>
            </w:r>
          </w:p>
        </w:tc>
        <w:tc>
          <w:tcPr>
            <w:tcW w:w="1842" w:type="dxa"/>
            <w:tcBorders>
              <w:top w:val="single" w:sz="4" w:space="0" w:color="auto"/>
              <w:left w:val="single" w:sz="4" w:space="0" w:color="auto"/>
              <w:bottom w:val="single" w:sz="4" w:space="0" w:color="auto"/>
              <w:right w:val="single" w:sz="4" w:space="0" w:color="auto"/>
            </w:tcBorders>
          </w:tcPr>
          <w:p w14:paraId="1FBA1004" w14:textId="77777777" w:rsidR="00697140" w:rsidRPr="006A0CAB" w:rsidRDefault="00697140" w:rsidP="00697140">
            <w:r w:rsidRPr="006A0CAB">
              <w:t>Elleverandøren</w:t>
            </w:r>
          </w:p>
        </w:tc>
      </w:tr>
      <w:tr w:rsidR="002D3F94" w:rsidRPr="0005692B" w14:paraId="704FF924" w14:textId="77777777" w:rsidTr="00290D51">
        <w:trPr>
          <w:trHeight w:val="145"/>
          <w:del w:id="1146" w:author="Karsten Feddersen" w:date="2019-03-26T13:28:00Z"/>
        </w:trPr>
        <w:tc>
          <w:tcPr>
            <w:tcW w:w="2095" w:type="dxa"/>
            <w:tcBorders>
              <w:top w:val="single" w:sz="4" w:space="0" w:color="auto"/>
              <w:left w:val="single" w:sz="4" w:space="0" w:color="auto"/>
              <w:bottom w:val="single" w:sz="4" w:space="0" w:color="auto"/>
              <w:right w:val="single" w:sz="4" w:space="0" w:color="auto"/>
            </w:tcBorders>
            <w:shd w:val="clear" w:color="auto" w:fill="auto"/>
          </w:tcPr>
          <w:p w14:paraId="2265B445" w14:textId="77777777" w:rsidR="002D3F94" w:rsidRPr="0005692B" w:rsidRDefault="002D3F94" w:rsidP="00290D51">
            <w:pPr>
              <w:rPr>
                <w:del w:id="1147" w:author="Karsten Feddersen" w:date="2019-03-26T13:28:00Z"/>
                <w:highlight w:val="yellow"/>
                <w:rPrChange w:id="1148" w:author="Karsten Feddersen" w:date="2019-03-26T14:09:00Z">
                  <w:rPr>
                    <w:del w:id="1149" w:author="Karsten Feddersen" w:date="2019-03-26T13:28:00Z"/>
                  </w:rPr>
                </w:rPrChange>
              </w:rPr>
            </w:pPr>
            <w:del w:id="1150" w:author="Karsten Feddersen" w:date="2019-03-26T13:28:00Z">
              <w:r w:rsidRPr="0005692B">
                <w:rPr>
                  <w:highlight w:val="yellow"/>
                  <w:rPrChange w:id="1151" w:author="Karsten Feddersen" w:date="2019-03-26T14:09:00Z">
                    <w:rPr/>
                  </w:rPrChange>
                </w:rPr>
                <w:delText>Vejkode</w:delText>
              </w:r>
            </w:del>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2C18506" w14:textId="77777777" w:rsidR="002D3F94" w:rsidRPr="0005692B" w:rsidRDefault="002D3F94" w:rsidP="00290D51">
            <w:pPr>
              <w:rPr>
                <w:del w:id="1152" w:author="Karsten Feddersen" w:date="2019-03-26T13:28:00Z"/>
                <w:highlight w:val="yellow"/>
                <w:rPrChange w:id="1153" w:author="Karsten Feddersen" w:date="2019-03-26T14:09:00Z">
                  <w:rPr>
                    <w:del w:id="1154" w:author="Karsten Feddersen" w:date="2019-03-26T13:28:00Z"/>
                  </w:rPr>
                </w:rPrChange>
              </w:rPr>
            </w:pPr>
            <w:del w:id="1155" w:author="Karsten Feddersen" w:date="2019-03-26T13:28:00Z">
              <w:r w:rsidRPr="0005692B">
                <w:rPr>
                  <w:highlight w:val="yellow"/>
                  <w:rPrChange w:id="1156" w:author="Karsten Feddersen" w:date="2019-03-26T14:09:00Z">
                    <w:rPr/>
                  </w:rPrChange>
                </w:rPr>
                <w:delText>Kan angives hvis muligt. Vejkoden udgør sammen med Indenrigsministeriets kommunekode en entydig identifikation af den navngivne vej med tilhørende vejnavn.</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18F55F" w14:textId="77777777" w:rsidR="002D3F94" w:rsidRPr="0005692B" w:rsidRDefault="002D3F94" w:rsidP="00290D51">
            <w:pPr>
              <w:rPr>
                <w:del w:id="1157" w:author="Karsten Feddersen" w:date="2019-03-26T13:28:00Z"/>
                <w:highlight w:val="yellow"/>
                <w:rPrChange w:id="1158" w:author="Karsten Feddersen" w:date="2019-03-26T14:09:00Z">
                  <w:rPr>
                    <w:del w:id="1159" w:author="Karsten Feddersen" w:date="2019-03-26T13:28:00Z"/>
                  </w:rPr>
                </w:rPrChange>
              </w:rPr>
            </w:pPr>
            <w:del w:id="1160" w:author="Karsten Feddersen" w:date="2019-03-26T13:28:00Z">
              <w:r w:rsidRPr="0005692B">
                <w:rPr>
                  <w:highlight w:val="yellow"/>
                  <w:rPrChange w:id="1161" w:author="Karsten Feddersen" w:date="2019-03-26T14:09:00Z">
                    <w:rPr/>
                  </w:rPrChange>
                </w:rPr>
                <w:delText>Vejkoden skal altid have fire cifre, og disse skal være i intervallet 0001-9999.</w:delText>
              </w:r>
            </w:del>
          </w:p>
        </w:tc>
        <w:tc>
          <w:tcPr>
            <w:tcW w:w="1842" w:type="dxa"/>
            <w:tcBorders>
              <w:top w:val="single" w:sz="4" w:space="0" w:color="auto"/>
              <w:left w:val="single" w:sz="4" w:space="0" w:color="auto"/>
              <w:bottom w:val="single" w:sz="4" w:space="0" w:color="auto"/>
              <w:right w:val="single" w:sz="4" w:space="0" w:color="auto"/>
            </w:tcBorders>
          </w:tcPr>
          <w:p w14:paraId="698A0E35" w14:textId="77777777" w:rsidR="002D3F94" w:rsidRPr="0005692B" w:rsidRDefault="002D3F94" w:rsidP="00290D51">
            <w:pPr>
              <w:rPr>
                <w:del w:id="1162" w:author="Karsten Feddersen" w:date="2019-03-26T13:28:00Z"/>
                <w:highlight w:val="yellow"/>
                <w:rPrChange w:id="1163" w:author="Karsten Feddersen" w:date="2019-03-26T14:09:00Z">
                  <w:rPr>
                    <w:del w:id="1164" w:author="Karsten Feddersen" w:date="2019-03-26T13:28:00Z"/>
                  </w:rPr>
                </w:rPrChange>
              </w:rPr>
            </w:pPr>
            <w:del w:id="1165" w:author="Karsten Feddersen" w:date="2019-03-26T13:28:00Z">
              <w:r w:rsidRPr="0005692B">
                <w:rPr>
                  <w:highlight w:val="yellow"/>
                  <w:rPrChange w:id="1166" w:author="Karsten Feddersen" w:date="2019-03-26T14:09:00Z">
                    <w:rPr/>
                  </w:rPrChange>
                </w:rPr>
                <w:delText>Elleverandøren</w:delText>
              </w:r>
            </w:del>
          </w:p>
        </w:tc>
      </w:tr>
      <w:tr w:rsidR="00697140" w:rsidRPr="006A0CAB" w14:paraId="64B92E01" w14:textId="77777777" w:rsidTr="00D6457D">
        <w:trPr>
          <w:trHeight w:val="30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35D02F" w14:textId="77777777" w:rsidR="00697140" w:rsidRPr="006A0CAB" w:rsidRDefault="00697140" w:rsidP="00697140">
            <w:r w:rsidRPr="006A0CAB">
              <w:t>Husnummer</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8806C85" w14:textId="2CEDC7B2" w:rsidR="00697140" w:rsidRPr="006A0CAB" w:rsidRDefault="002D3F94" w:rsidP="00697140">
            <w:del w:id="1167" w:author="Karsten Feddersen" w:date="2019-03-26T13:28:00Z">
              <w:r w:rsidRPr="0005692B">
                <w:rPr>
                  <w:highlight w:val="yellow"/>
                  <w:rPrChange w:id="1168" w:author="Karsten Feddersen" w:date="2019-03-26T14:09:00Z">
                    <w:rPr/>
                  </w:rPrChange>
                </w:rPr>
                <w:delText>Kan</w:delText>
              </w:r>
            </w:del>
            <w:ins w:id="1169" w:author="Karsten Feddersen" w:date="2019-03-26T13:28:00Z">
              <w:r w:rsidR="00697140" w:rsidRPr="00B605F6">
                <w:rPr>
                  <w:highlight w:val="yellow"/>
                </w:rPr>
                <w:t>Skal</w:t>
              </w:r>
            </w:ins>
            <w:r w:rsidR="00697140" w:rsidRPr="006A0CAB">
              <w:t xml:space="preserve"> angives </w:t>
            </w:r>
            <w:del w:id="1170" w:author="Karsten Feddersen" w:date="2019-03-26T13:28:00Z">
              <w:r w:rsidRPr="0005692B">
                <w:rPr>
                  <w:highlight w:val="yellow"/>
                  <w:rPrChange w:id="1171" w:author="Karsten Feddersen" w:date="2019-03-26T14:09:00Z">
                    <w:rPr/>
                  </w:rPrChange>
                </w:rPr>
                <w:delText>hvis muligt</w:delText>
              </w:r>
            </w:del>
            <w:r w:rsidR="00697140" w:rsidRPr="00B605F6">
              <w:rPr>
                <w:highlight w:val="yellow"/>
              </w:rPr>
              <w:t>.</w:t>
            </w:r>
          </w:p>
          <w:p w14:paraId="71D01529" w14:textId="3912D207" w:rsidR="00697140" w:rsidRPr="006A0CAB" w:rsidRDefault="00697140" w:rsidP="00697140">
            <w:r w:rsidRPr="006A0CAB">
              <w:lastRenderedPageBreak/>
              <w:t xml:space="preserve">Husnumre </w:t>
            </w:r>
            <w:del w:id="1172" w:author="Karsten Feddersen" w:date="2019-03-26T13:28:00Z">
              <w:r w:rsidR="002D3F94" w:rsidRPr="0005692B">
                <w:rPr>
                  <w:highlight w:val="yellow"/>
                  <w:rPrChange w:id="1173" w:author="Karsten Feddersen" w:date="2019-03-26T14:09:00Z">
                    <w:rPr/>
                  </w:rPrChange>
                </w:rPr>
                <w:delText xml:space="preserve">med mellemrum mellem nummer og </w:delText>
              </w:r>
            </w:del>
            <w:r w:rsidRPr="006A0CAB">
              <w:t>et eventuelt bogstav angives uden mellemrum</w:t>
            </w:r>
            <w:ins w:id="1174" w:author="Karsten Feddersen" w:date="2019-03-26T13:28:00Z">
              <w:r>
                <w:t xml:space="preserve"> </w:t>
              </w:r>
              <w:r w:rsidRPr="00B605F6">
                <w:rPr>
                  <w:highlight w:val="yellow"/>
                </w:rPr>
                <w:t>og med stort bogstav</w:t>
              </w:r>
            </w:ins>
            <w:r w:rsidRPr="00B605F6">
              <w:rPr>
                <w:highlight w:val="yellow"/>
              </w:rPr>
              <w:t>.</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56C8C6D8" w14:textId="77777777" w:rsidR="00697140" w:rsidRPr="006A0CAB" w:rsidRDefault="00697140" w:rsidP="00697140">
            <w:r w:rsidRPr="006A0CAB">
              <w:lastRenderedPageBreak/>
              <w:t>3</w:t>
            </w:r>
          </w:p>
          <w:p w14:paraId="6F813D88" w14:textId="77777777" w:rsidR="00697140" w:rsidRPr="006A0CAB" w:rsidRDefault="00697140" w:rsidP="00697140">
            <w:r w:rsidRPr="006A0CAB">
              <w:t>5A</w:t>
            </w:r>
          </w:p>
        </w:tc>
        <w:tc>
          <w:tcPr>
            <w:tcW w:w="1842" w:type="dxa"/>
            <w:tcBorders>
              <w:top w:val="single" w:sz="4" w:space="0" w:color="auto"/>
              <w:left w:val="single" w:sz="4" w:space="0" w:color="auto"/>
              <w:bottom w:val="single" w:sz="4" w:space="0" w:color="auto"/>
              <w:right w:val="single" w:sz="4" w:space="0" w:color="auto"/>
            </w:tcBorders>
          </w:tcPr>
          <w:p w14:paraId="4C228E48" w14:textId="77777777" w:rsidR="00697140" w:rsidRPr="006A0CAB" w:rsidRDefault="00697140" w:rsidP="00697140">
            <w:r w:rsidRPr="006A0CAB">
              <w:t>Elleverandøren</w:t>
            </w:r>
          </w:p>
        </w:tc>
      </w:tr>
      <w:tr w:rsidR="00697140" w:rsidRPr="006A0CAB" w14:paraId="0DD6190D" w14:textId="77777777" w:rsidTr="00D6457D">
        <w:trPr>
          <w:trHeight w:val="62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F26D201" w14:textId="77777777" w:rsidR="00697140" w:rsidRPr="006A0CAB" w:rsidRDefault="00697140" w:rsidP="00697140">
            <w:r w:rsidRPr="006A0CAB">
              <w:t>Etage</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7F532A94" w14:textId="221032A2" w:rsidR="00697140" w:rsidRPr="006A0CAB" w:rsidRDefault="002D3F94" w:rsidP="00697140">
            <w:del w:id="1175" w:author="Karsten Feddersen" w:date="2019-03-26T13:28:00Z">
              <w:r w:rsidRPr="0005692B">
                <w:rPr>
                  <w:highlight w:val="yellow"/>
                  <w:rPrChange w:id="1176" w:author="Karsten Feddersen" w:date="2019-03-26T14:09:00Z">
                    <w:rPr/>
                  </w:rPrChange>
                </w:rPr>
                <w:delText>Kan</w:delText>
              </w:r>
            </w:del>
            <w:ins w:id="1177" w:author="Karsten Feddersen" w:date="2019-03-26T13:28:00Z">
              <w:r w:rsidR="00697140" w:rsidRPr="00B605F6">
                <w:rPr>
                  <w:highlight w:val="yellow"/>
                </w:rPr>
                <w:t>Skal</w:t>
              </w:r>
            </w:ins>
            <w:r w:rsidR="00697140" w:rsidRPr="006A0CAB">
              <w:t xml:space="preserve"> angives hvis relevant (fx ved etagebyggeri).</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4957524" w14:textId="77777777" w:rsidR="00697140" w:rsidRPr="006A0CAB" w:rsidRDefault="00697140" w:rsidP="00697140">
            <w:r w:rsidRPr="006A0CAB">
              <w:t>1</w:t>
            </w:r>
          </w:p>
        </w:tc>
        <w:tc>
          <w:tcPr>
            <w:tcW w:w="1842" w:type="dxa"/>
            <w:tcBorders>
              <w:top w:val="single" w:sz="4" w:space="0" w:color="auto"/>
              <w:left w:val="single" w:sz="4" w:space="0" w:color="auto"/>
              <w:bottom w:val="single" w:sz="4" w:space="0" w:color="auto"/>
              <w:right w:val="single" w:sz="4" w:space="0" w:color="auto"/>
            </w:tcBorders>
          </w:tcPr>
          <w:p w14:paraId="64BBA5D7" w14:textId="77777777" w:rsidR="00697140" w:rsidRPr="006A0CAB" w:rsidRDefault="00697140" w:rsidP="00697140">
            <w:r w:rsidRPr="006A0CAB">
              <w:t>Elleverandøren</w:t>
            </w:r>
          </w:p>
        </w:tc>
      </w:tr>
      <w:tr w:rsidR="00697140" w:rsidRPr="006A0CAB" w14:paraId="36F98072" w14:textId="77777777" w:rsidTr="00D6457D">
        <w:trPr>
          <w:trHeight w:val="552"/>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8BC96F" w14:textId="77777777" w:rsidR="00697140" w:rsidRPr="006A0CAB" w:rsidRDefault="00697140" w:rsidP="00697140">
            <w:r w:rsidRPr="006A0CAB">
              <w:t>Lejligheds ID</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2BB8CA1" w14:textId="62732D64" w:rsidR="00697140" w:rsidRPr="006A0CAB" w:rsidRDefault="002D3F94" w:rsidP="00697140">
            <w:del w:id="1178" w:author="Karsten Feddersen" w:date="2019-03-26T13:28:00Z">
              <w:r w:rsidRPr="0005692B">
                <w:rPr>
                  <w:highlight w:val="yellow"/>
                  <w:rPrChange w:id="1179" w:author="Karsten Feddersen" w:date="2019-03-26T14:09:00Z">
                    <w:rPr/>
                  </w:rPrChange>
                </w:rPr>
                <w:delText>Kan</w:delText>
              </w:r>
            </w:del>
            <w:ins w:id="1180" w:author="Karsten Feddersen" w:date="2019-03-26T13:28:00Z">
              <w:r w:rsidR="00697140" w:rsidRPr="00B605F6">
                <w:rPr>
                  <w:highlight w:val="yellow"/>
                </w:rPr>
                <w:t>Skal</w:t>
              </w:r>
            </w:ins>
            <w:r w:rsidR="00697140" w:rsidRPr="006A0CAB">
              <w:t xml:space="preserve"> angives hvis relevant (fx ved etagebyggeri).</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00EC624" w14:textId="77777777" w:rsidR="00697140" w:rsidRPr="006A0CAB" w:rsidRDefault="00697140" w:rsidP="00697140">
            <w:r w:rsidRPr="006A0CAB">
              <w:t>th</w:t>
            </w:r>
          </w:p>
        </w:tc>
        <w:tc>
          <w:tcPr>
            <w:tcW w:w="1842" w:type="dxa"/>
            <w:tcBorders>
              <w:top w:val="single" w:sz="4" w:space="0" w:color="auto"/>
              <w:left w:val="single" w:sz="4" w:space="0" w:color="auto"/>
              <w:bottom w:val="single" w:sz="4" w:space="0" w:color="auto"/>
              <w:right w:val="single" w:sz="4" w:space="0" w:color="auto"/>
            </w:tcBorders>
          </w:tcPr>
          <w:p w14:paraId="31D4421F" w14:textId="77777777" w:rsidR="00697140" w:rsidRPr="006A0CAB" w:rsidRDefault="00697140" w:rsidP="00697140">
            <w:r w:rsidRPr="006A0CAB">
              <w:t>Elleverandøren</w:t>
            </w:r>
          </w:p>
        </w:tc>
      </w:tr>
      <w:tr w:rsidR="00697140" w:rsidRPr="006A0CAB" w14:paraId="1811C6E9" w14:textId="77777777" w:rsidTr="00D6457D">
        <w:trPr>
          <w:trHeight w:val="56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CC15F72" w14:textId="77777777" w:rsidR="00697140" w:rsidRPr="006A0CAB" w:rsidRDefault="00697140" w:rsidP="00697140">
            <w:r w:rsidRPr="006A0CAB">
              <w:t>Supplerende bynavn</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1775D93" w14:textId="77A14C89" w:rsidR="00697140" w:rsidRPr="006A0CAB" w:rsidRDefault="002D3F94" w:rsidP="00697140">
            <w:del w:id="1181" w:author="Karsten Feddersen" w:date="2019-03-26T13:28:00Z">
              <w:r w:rsidRPr="0005692B">
                <w:rPr>
                  <w:highlight w:val="yellow"/>
                  <w:rPrChange w:id="1182" w:author="Karsten Feddersen" w:date="2019-03-26T14:09:00Z">
                    <w:rPr/>
                  </w:rPrChange>
                </w:rPr>
                <w:delText>Angives</w:delText>
              </w:r>
            </w:del>
            <w:ins w:id="1183" w:author="Karsten Feddersen" w:date="2019-03-26T13:28:00Z">
              <w:r w:rsidR="00697140" w:rsidRPr="0005692B">
                <w:rPr>
                  <w:highlight w:val="yellow"/>
                </w:rPr>
                <w:t>Kan a</w:t>
              </w:r>
              <w:r w:rsidR="00697140" w:rsidRPr="0005692B">
                <w:rPr>
                  <w:highlight w:val="yellow"/>
                  <w:rPrChange w:id="1184" w:author="Karsten Feddersen" w:date="2019-03-26T14:09:00Z">
                    <w:rPr/>
                  </w:rPrChange>
                </w:rPr>
                <w:t>ngives</w:t>
              </w:r>
            </w:ins>
            <w:r w:rsidR="00697140" w:rsidRPr="006A0CAB">
              <w:t xml:space="preserve"> for lokalområder under et postnummer eller en by.</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B4D9CFB"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tcPr>
          <w:p w14:paraId="0B8C1517" w14:textId="77777777" w:rsidR="00697140" w:rsidRPr="006A0CAB" w:rsidRDefault="00697140" w:rsidP="00697140">
            <w:r w:rsidRPr="006A0CAB">
              <w:t>Elleverandøren</w:t>
            </w:r>
          </w:p>
        </w:tc>
      </w:tr>
      <w:tr w:rsidR="00697140" w:rsidRPr="006A0CAB" w14:paraId="3601B71A"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088AEB" w14:textId="77777777" w:rsidR="00697140" w:rsidRPr="006A0CAB" w:rsidRDefault="00697140" w:rsidP="00697140">
            <w:r w:rsidRPr="006A0CAB">
              <w:t>Postnummer</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BC65501" w14:textId="0202239A" w:rsidR="00697140" w:rsidRPr="00B605F6" w:rsidRDefault="002D3F94" w:rsidP="00697140">
            <w:pPr>
              <w:rPr>
                <w:highlight w:val="yellow"/>
              </w:rPr>
            </w:pPr>
            <w:del w:id="1185" w:author="Karsten Feddersen" w:date="2019-03-26T13:28:00Z">
              <w:r w:rsidRPr="0005692B">
                <w:rPr>
                  <w:highlight w:val="yellow"/>
                  <w:rPrChange w:id="1186" w:author="Karsten Feddersen" w:date="2019-03-26T14:09:00Z">
                    <w:rPr/>
                  </w:rPrChange>
                </w:rPr>
                <w:delText xml:space="preserve">Hvis kontaktadressen ikke angives med ”identisk med målepunktsadresse”, skal postnummer udfyldes.  </w:delText>
              </w:r>
            </w:del>
            <w:ins w:id="1187" w:author="Karsten Feddersen" w:date="2019-03-26T13:28:00Z">
              <w:r w:rsidR="00697140" w:rsidRPr="00B605F6">
                <w:rPr>
                  <w:highlight w:val="yellow"/>
                </w:rPr>
                <w:t xml:space="preserve">Skal angives.  </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2B7D5F7" w14:textId="77777777" w:rsidR="00697140" w:rsidRPr="006A0CAB" w:rsidRDefault="00697140" w:rsidP="00697140">
            <w:r w:rsidRPr="006A0CAB">
              <w:t>7000</w:t>
            </w:r>
          </w:p>
        </w:tc>
        <w:tc>
          <w:tcPr>
            <w:tcW w:w="1842" w:type="dxa"/>
            <w:tcBorders>
              <w:top w:val="single" w:sz="4" w:space="0" w:color="auto"/>
              <w:left w:val="single" w:sz="4" w:space="0" w:color="auto"/>
              <w:bottom w:val="single" w:sz="4" w:space="0" w:color="auto"/>
              <w:right w:val="single" w:sz="4" w:space="0" w:color="auto"/>
            </w:tcBorders>
          </w:tcPr>
          <w:p w14:paraId="31982CF6" w14:textId="77777777" w:rsidR="00697140" w:rsidRPr="006A0CAB" w:rsidRDefault="00697140" w:rsidP="00697140">
            <w:r w:rsidRPr="006A0CAB">
              <w:t>Elleverandøren</w:t>
            </w:r>
          </w:p>
        </w:tc>
      </w:tr>
      <w:tr w:rsidR="002D3F94" w:rsidRPr="006A0CAB" w14:paraId="59B37B2A" w14:textId="77777777" w:rsidTr="00290D51">
        <w:trPr>
          <w:trHeight w:val="569"/>
          <w:del w:id="1188" w:author="Karsten Feddersen" w:date="2019-03-26T13:28:00Z"/>
        </w:trPr>
        <w:tc>
          <w:tcPr>
            <w:tcW w:w="2095" w:type="dxa"/>
            <w:tcBorders>
              <w:top w:val="single" w:sz="4" w:space="0" w:color="auto"/>
              <w:left w:val="single" w:sz="4" w:space="0" w:color="auto"/>
              <w:bottom w:val="single" w:sz="4" w:space="0" w:color="auto"/>
              <w:right w:val="single" w:sz="4" w:space="0" w:color="auto"/>
            </w:tcBorders>
            <w:shd w:val="clear" w:color="auto" w:fill="auto"/>
          </w:tcPr>
          <w:p w14:paraId="271C79ED" w14:textId="77777777" w:rsidR="002D3F94" w:rsidRPr="0005692B" w:rsidRDefault="002D3F94" w:rsidP="00290D51">
            <w:pPr>
              <w:rPr>
                <w:del w:id="1189" w:author="Karsten Feddersen" w:date="2019-03-26T13:28:00Z"/>
                <w:highlight w:val="yellow"/>
                <w:rPrChange w:id="1190" w:author="Karsten Feddersen" w:date="2019-03-26T14:09:00Z">
                  <w:rPr>
                    <w:del w:id="1191" w:author="Karsten Feddersen" w:date="2019-03-26T13:28:00Z"/>
                  </w:rPr>
                </w:rPrChange>
              </w:rPr>
            </w:pPr>
            <w:del w:id="1192" w:author="Karsten Feddersen" w:date="2019-03-26T13:28:00Z">
              <w:r w:rsidRPr="0005692B">
                <w:rPr>
                  <w:highlight w:val="yellow"/>
                  <w:rPrChange w:id="1193" w:author="Karsten Feddersen" w:date="2019-03-26T14:09:00Z">
                    <w:rPr/>
                  </w:rPrChange>
                </w:rPr>
                <w:delText>Postdistrikt</w:delText>
              </w:r>
            </w:del>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0A7E4EAC" w14:textId="77777777" w:rsidR="002D3F94" w:rsidRPr="0005692B" w:rsidRDefault="002D3F94" w:rsidP="00290D51">
            <w:pPr>
              <w:rPr>
                <w:del w:id="1194" w:author="Karsten Feddersen" w:date="2019-03-26T13:28:00Z"/>
                <w:highlight w:val="yellow"/>
                <w:rPrChange w:id="1195" w:author="Karsten Feddersen" w:date="2019-03-26T14:10:00Z">
                  <w:rPr>
                    <w:del w:id="1196" w:author="Karsten Feddersen" w:date="2019-03-26T13:28:00Z"/>
                  </w:rPr>
                </w:rPrChange>
              </w:rPr>
            </w:pPr>
            <w:del w:id="1197" w:author="Karsten Feddersen" w:date="2019-03-26T13:28:00Z">
              <w:r w:rsidRPr="0005692B">
                <w:rPr>
                  <w:highlight w:val="yellow"/>
                  <w:rPrChange w:id="1198" w:author="Karsten Feddersen" w:date="2019-03-26T14:10:00Z">
                    <w:rPr/>
                  </w:rPrChange>
                </w:rPr>
                <w:delText xml:space="preserve">Hvis kontaktadressen ikke angives med ”identisk med målepunktsadresse”, skal postdistrikt udfyldes.  </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9CD13C" w14:textId="77777777" w:rsidR="002D3F94" w:rsidRPr="0005692B" w:rsidRDefault="002D3F94" w:rsidP="00290D51">
            <w:pPr>
              <w:rPr>
                <w:del w:id="1199" w:author="Karsten Feddersen" w:date="2019-03-26T13:28:00Z"/>
                <w:highlight w:val="yellow"/>
                <w:rPrChange w:id="1200" w:author="Karsten Feddersen" w:date="2019-03-26T14:10:00Z">
                  <w:rPr>
                    <w:del w:id="1201" w:author="Karsten Feddersen" w:date="2019-03-26T13:28:00Z"/>
                  </w:rPr>
                </w:rPrChange>
              </w:rPr>
            </w:pPr>
            <w:del w:id="1202" w:author="Karsten Feddersen" w:date="2019-03-26T13:28:00Z">
              <w:r w:rsidRPr="0005692B">
                <w:rPr>
                  <w:highlight w:val="yellow"/>
                  <w:rPrChange w:id="1203" w:author="Karsten Feddersen" w:date="2019-03-26T14:10:00Z">
                    <w:rPr/>
                  </w:rPrChange>
                </w:rPr>
                <w:delText>Fredericia</w:delText>
              </w:r>
            </w:del>
          </w:p>
        </w:tc>
        <w:tc>
          <w:tcPr>
            <w:tcW w:w="1842" w:type="dxa"/>
            <w:tcBorders>
              <w:top w:val="single" w:sz="4" w:space="0" w:color="auto"/>
              <w:left w:val="single" w:sz="4" w:space="0" w:color="auto"/>
              <w:bottom w:val="single" w:sz="4" w:space="0" w:color="auto"/>
              <w:right w:val="single" w:sz="4" w:space="0" w:color="auto"/>
            </w:tcBorders>
          </w:tcPr>
          <w:p w14:paraId="5D13BFD7" w14:textId="77777777" w:rsidR="002D3F94" w:rsidRPr="0005692B" w:rsidRDefault="002D3F94" w:rsidP="00290D51">
            <w:pPr>
              <w:rPr>
                <w:del w:id="1204" w:author="Karsten Feddersen" w:date="2019-03-26T13:28:00Z"/>
                <w:highlight w:val="yellow"/>
                <w:rPrChange w:id="1205" w:author="Karsten Feddersen" w:date="2019-03-26T14:09:00Z">
                  <w:rPr>
                    <w:del w:id="1206" w:author="Karsten Feddersen" w:date="2019-03-26T13:28:00Z"/>
                  </w:rPr>
                </w:rPrChange>
              </w:rPr>
            </w:pPr>
            <w:moveFromRangeStart w:id="1207" w:author="Karsten Feddersen" w:date="2019-03-26T13:28:00Z" w:name="move4499338"/>
            <w:moveFrom w:id="1208" w:author="Karsten Feddersen" w:date="2019-03-26T13:28:00Z">
              <w:r w:rsidRPr="0005692B">
                <w:rPr>
                  <w:highlight w:val="yellow"/>
                  <w:rPrChange w:id="1209" w:author="Karsten Feddersen" w:date="2019-03-26T14:09:00Z">
                    <w:rPr/>
                  </w:rPrChange>
                </w:rPr>
                <w:t>Elleverandøren</w:t>
              </w:r>
            </w:moveFrom>
            <w:moveFromRangeEnd w:id="1207"/>
          </w:p>
        </w:tc>
      </w:tr>
      <w:tr w:rsidR="00697140" w:rsidRPr="006A0CAB" w14:paraId="029BCA1A" w14:textId="77777777" w:rsidTr="00D6457D">
        <w:trPr>
          <w:trHeight w:val="56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ADA4333" w14:textId="5588CEDA" w:rsidR="00697140" w:rsidRPr="0005692B" w:rsidRDefault="002D3F94" w:rsidP="00697140">
            <w:pPr>
              <w:rPr>
                <w:highlight w:val="yellow"/>
                <w:rPrChange w:id="1210" w:author="Karsten Feddersen" w:date="2019-03-26T14:09:00Z">
                  <w:rPr/>
                </w:rPrChange>
              </w:rPr>
            </w:pPr>
            <w:del w:id="1211" w:author="Karsten Feddersen" w:date="2019-03-26T13:28:00Z">
              <w:r w:rsidRPr="0005692B">
                <w:rPr>
                  <w:highlight w:val="yellow"/>
                  <w:rPrChange w:id="1212" w:author="Karsten Feddersen" w:date="2019-03-26T14:09:00Z">
                    <w:rPr/>
                  </w:rPrChange>
                </w:rPr>
                <w:delText>Kommunekode</w:delText>
              </w:r>
            </w:del>
            <w:ins w:id="1213" w:author="Karsten Feddersen" w:date="2019-03-26T13:28:00Z">
              <w:r w:rsidR="00697140" w:rsidRPr="0005692B">
                <w:rPr>
                  <w:highlight w:val="yellow"/>
                  <w:rPrChange w:id="1214" w:author="Karsten Feddersen" w:date="2019-03-26T14:09:00Z">
                    <w:rPr/>
                  </w:rPrChange>
                </w:rPr>
                <w:t>Postdistrikt</w:t>
              </w:r>
            </w:ins>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2250E4CE" w14:textId="7D49F9F7" w:rsidR="00697140" w:rsidRPr="0005692B" w:rsidRDefault="002D3F94" w:rsidP="00697140">
            <w:pPr>
              <w:rPr>
                <w:highlight w:val="yellow"/>
              </w:rPr>
            </w:pPr>
            <w:del w:id="1215" w:author="Karsten Feddersen" w:date="2019-03-26T13:28:00Z">
              <w:r w:rsidRPr="0005692B">
                <w:rPr>
                  <w:highlight w:val="yellow"/>
                  <w:rPrChange w:id="1216" w:author="Karsten Feddersen" w:date="2019-03-26T14:09:00Z">
                    <w:rPr/>
                  </w:rPrChange>
                </w:rPr>
                <w:delText>Kan</w:delText>
              </w:r>
            </w:del>
            <w:ins w:id="1217" w:author="Karsten Feddersen" w:date="2019-03-26T13:28:00Z">
              <w:r w:rsidR="00697140" w:rsidRPr="0005692B">
                <w:rPr>
                  <w:highlight w:val="yellow"/>
                </w:rPr>
                <w:t>Skal</w:t>
              </w:r>
            </w:ins>
            <w:r w:rsidR="00697140" w:rsidRPr="0005692B">
              <w:rPr>
                <w:highlight w:val="yellow"/>
              </w:rPr>
              <w:t xml:space="preserve"> angives</w:t>
            </w:r>
            <w:del w:id="1218" w:author="Karsten Feddersen" w:date="2019-03-26T13:28:00Z">
              <w:r w:rsidRPr="0005692B">
                <w:rPr>
                  <w:highlight w:val="yellow"/>
                  <w:rPrChange w:id="1219" w:author="Karsten Feddersen" w:date="2019-03-26T14:09:00Z">
                    <w:rPr/>
                  </w:rPrChange>
                </w:rPr>
                <w:delText>. Skal være</w:delText>
              </w:r>
            </w:del>
            <w:r w:rsidR="00697140" w:rsidRPr="0005692B">
              <w:rPr>
                <w:highlight w:val="yellow"/>
              </w:rPr>
              <w:t xml:space="preserve"> i overensstemmelse med </w:t>
            </w:r>
            <w:del w:id="1220" w:author="Karsten Feddersen" w:date="2019-03-26T13:28:00Z">
              <w:r w:rsidRPr="0005692B">
                <w:rPr>
                  <w:highlight w:val="yellow"/>
                  <w:rPrChange w:id="1221" w:author="Karsten Feddersen" w:date="2019-03-26T14:09:00Z">
                    <w:rPr/>
                  </w:rPrChange>
                </w:rPr>
                <w:delText>kommunekoderne fra BBR, hvis de angives.</w:delText>
              </w:r>
            </w:del>
            <w:ins w:id="1222" w:author="Karsten Feddersen" w:date="2019-03-26T13:28:00Z">
              <w:r w:rsidR="00697140" w:rsidRPr="0005692B">
                <w:rPr>
                  <w:highlight w:val="yellow"/>
                </w:rPr>
                <w:t>postnummeret</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4666E42" w14:textId="1A078227" w:rsidR="00697140" w:rsidRPr="006A0CAB" w:rsidRDefault="00697140" w:rsidP="00697140">
            <w:moveToRangeStart w:id="1223" w:author="Karsten Feddersen" w:date="2019-03-26T13:28:00Z" w:name="move4499335"/>
            <w:moveTo w:id="1224" w:author="Karsten Feddersen" w:date="2019-03-26T13:28:00Z">
              <w:r w:rsidRPr="0005692B">
                <w:rPr>
                  <w:highlight w:val="yellow"/>
                  <w:rPrChange w:id="1225" w:author="Karsten Feddersen" w:date="2019-03-26T14:10:00Z">
                    <w:rPr/>
                  </w:rPrChange>
                </w:rPr>
                <w:t>Fredericia</w:t>
              </w:r>
            </w:moveTo>
            <w:moveToRangeEnd w:id="1223"/>
            <w:del w:id="1226" w:author="Karsten Feddersen" w:date="2019-03-26T13:28:00Z">
              <w:r w:rsidR="002D3F94" w:rsidRPr="0005692B">
                <w:rPr>
                  <w:highlight w:val="yellow"/>
                  <w:rPrChange w:id="1227" w:author="Karsten Feddersen" w:date="2019-03-26T14:10:00Z">
                    <w:rPr/>
                  </w:rPrChange>
                </w:rPr>
                <w:delText>607</w:delText>
              </w:r>
            </w:del>
          </w:p>
        </w:tc>
        <w:tc>
          <w:tcPr>
            <w:tcW w:w="1842" w:type="dxa"/>
            <w:tcBorders>
              <w:top w:val="single" w:sz="4" w:space="0" w:color="auto"/>
              <w:left w:val="single" w:sz="4" w:space="0" w:color="auto"/>
              <w:bottom w:val="single" w:sz="4" w:space="0" w:color="auto"/>
              <w:right w:val="single" w:sz="4" w:space="0" w:color="auto"/>
            </w:tcBorders>
          </w:tcPr>
          <w:p w14:paraId="38A08F07" w14:textId="77777777" w:rsidR="00697140" w:rsidRPr="006A0CAB" w:rsidRDefault="00697140" w:rsidP="00697140">
            <w:r w:rsidRPr="006A0CAB">
              <w:t>Elleverandøren</w:t>
            </w:r>
          </w:p>
        </w:tc>
      </w:tr>
      <w:tr w:rsidR="00697140" w:rsidRPr="006A0CAB" w14:paraId="333F5610" w14:textId="77777777" w:rsidTr="00D6457D">
        <w:trPr>
          <w:trHeight w:val="257"/>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58FF18E" w14:textId="77777777" w:rsidR="00697140" w:rsidRPr="006A0CAB" w:rsidRDefault="00697140" w:rsidP="00697140">
            <w:r w:rsidRPr="006A0CAB">
              <w:t>Landekode</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2E32BA6A" w14:textId="77777777" w:rsidR="00697140" w:rsidRPr="006A0CAB" w:rsidRDefault="00697140" w:rsidP="00697140">
            <w:r w:rsidRPr="006A0CAB">
              <w:t>Kan angives med en 2-tegns kode efter ISO-3166 standarden.</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B2648A6" w14:textId="77777777" w:rsidR="00697140" w:rsidRPr="006A0CAB" w:rsidRDefault="00697140" w:rsidP="00697140">
            <w:r w:rsidRPr="006A0CAB">
              <w:t>DK</w:t>
            </w:r>
          </w:p>
        </w:tc>
        <w:tc>
          <w:tcPr>
            <w:tcW w:w="1842" w:type="dxa"/>
            <w:tcBorders>
              <w:top w:val="single" w:sz="4" w:space="0" w:color="auto"/>
              <w:left w:val="single" w:sz="4" w:space="0" w:color="auto"/>
              <w:bottom w:val="single" w:sz="4" w:space="0" w:color="auto"/>
              <w:right w:val="single" w:sz="4" w:space="0" w:color="auto"/>
            </w:tcBorders>
          </w:tcPr>
          <w:p w14:paraId="36BE07D5" w14:textId="77777777" w:rsidR="00697140" w:rsidRPr="006A0CAB" w:rsidRDefault="00697140" w:rsidP="00697140">
            <w:r w:rsidRPr="006A0CAB">
              <w:t>Elleverandøren</w:t>
            </w:r>
          </w:p>
        </w:tc>
      </w:tr>
      <w:tr w:rsidR="00697140" w:rsidRPr="00B605F6" w14:paraId="2C517BE0" w14:textId="77777777" w:rsidTr="00D6457D">
        <w:trPr>
          <w:trHeight w:val="145"/>
          <w:ins w:id="1228" w:author="Karsten Feddersen" w:date="2019-03-26T13:28:00Z"/>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FD57BEE" w14:textId="77777777" w:rsidR="00697140" w:rsidRPr="00B605F6" w:rsidRDefault="00697140" w:rsidP="00697140">
            <w:pPr>
              <w:rPr>
                <w:ins w:id="1229" w:author="Karsten Feddersen" w:date="2019-03-26T13:28:00Z"/>
                <w:highlight w:val="yellow"/>
              </w:rPr>
            </w:pPr>
            <w:ins w:id="1230" w:author="Karsten Feddersen" w:date="2019-03-26T13:28:00Z">
              <w:r w:rsidRPr="00B605F6">
                <w:rPr>
                  <w:highlight w:val="yellow"/>
                </w:rPr>
                <w:t>Adressekoder</w:t>
              </w:r>
            </w:ins>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5C002450" w14:textId="6F05397E" w:rsidR="00697140" w:rsidRPr="00B605F6" w:rsidRDefault="00711237" w:rsidP="00697140">
            <w:pPr>
              <w:rPr>
                <w:ins w:id="1231" w:author="Karsten Feddersen" w:date="2019-03-26T13:28:00Z"/>
                <w:highlight w:val="yellow"/>
              </w:rPr>
            </w:pPr>
            <w:ins w:id="1232" w:author="Karsten Feddersen" w:date="2019-03-26T13:28:00Z">
              <w:r>
                <w:rPr>
                  <w:highlight w:val="yellow"/>
                </w:rPr>
                <w:t>Skal</w:t>
              </w:r>
              <w:r w:rsidR="00697140" w:rsidRPr="00B605F6">
                <w:rPr>
                  <w:highlight w:val="yellow"/>
                </w:rPr>
                <w:t xml:space="preserve"> angives iht. Dansk Adresse Register (DAR). Adressekoder er for eksempel kommunekode, vejkode, UUID mv. </w:t>
              </w:r>
            </w:ins>
          </w:p>
          <w:p w14:paraId="1B1ABB8E" w14:textId="0BC01017" w:rsidR="00697140" w:rsidRPr="00B605F6" w:rsidRDefault="00697140" w:rsidP="0084381E">
            <w:pPr>
              <w:rPr>
                <w:ins w:id="1233" w:author="Karsten Feddersen" w:date="2019-03-26T13:28:00Z"/>
                <w:highlight w:val="yellow"/>
              </w:rPr>
            </w:pPr>
            <w:ins w:id="1234" w:author="Karsten Feddersen" w:date="2019-03-26T13:28:00Z">
              <w:r w:rsidRPr="00B605F6">
                <w:rPr>
                  <w:highlight w:val="yellow"/>
                </w:rPr>
                <w:t xml:space="preserve">De tekniske krav og detaljer til adressekoder og angives i DataHub BRS-Guiden som findes på </w:t>
              </w:r>
              <w:r w:rsidRPr="00B605F6">
                <w:rPr>
                  <w:highlight w:val="yellow"/>
                </w:rPr>
                <w:fldChar w:fldCharType="begin"/>
              </w:r>
              <w:r w:rsidRPr="00B605F6">
                <w:rPr>
                  <w:highlight w:val="yellow"/>
                </w:rPr>
                <w:instrText xml:space="preserve"> HYPERLINK "http://www.energinet.dk" </w:instrText>
              </w:r>
              <w:r w:rsidRPr="00B605F6">
                <w:rPr>
                  <w:highlight w:val="yellow"/>
                </w:rPr>
                <w:fldChar w:fldCharType="separate"/>
              </w:r>
              <w:r w:rsidRPr="00B605F6">
                <w:rPr>
                  <w:rStyle w:val="Hyperlink"/>
                  <w:highlight w:val="yellow"/>
                </w:rPr>
                <w:t>www.energinet.dk</w:t>
              </w:r>
              <w:r w:rsidRPr="00B605F6">
                <w:rPr>
                  <w:highlight w:val="yellow"/>
                </w:rPr>
                <w:fldChar w:fldCharType="end"/>
              </w:r>
              <w:r w:rsidRPr="00B605F6">
                <w:rPr>
                  <w:highlight w:val="yellow"/>
                </w:rPr>
                <w:t xml:space="preserve">. Adressekoder er for eksempel kommunekode, vejkode, UUID mv.  </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B99E9C2" w14:textId="77777777" w:rsidR="00697140" w:rsidRPr="00B605F6" w:rsidRDefault="00697140" w:rsidP="00697140">
            <w:pPr>
              <w:rPr>
                <w:ins w:id="1235" w:author="Karsten Feddersen" w:date="2019-03-26T13:28:00Z"/>
                <w:highlight w:val="yellow"/>
              </w:rPr>
            </w:pPr>
          </w:p>
        </w:tc>
        <w:tc>
          <w:tcPr>
            <w:tcW w:w="1842" w:type="dxa"/>
            <w:tcBorders>
              <w:top w:val="single" w:sz="4" w:space="0" w:color="auto"/>
              <w:left w:val="single" w:sz="4" w:space="0" w:color="auto"/>
              <w:bottom w:val="single" w:sz="4" w:space="0" w:color="auto"/>
              <w:right w:val="single" w:sz="4" w:space="0" w:color="auto"/>
            </w:tcBorders>
          </w:tcPr>
          <w:p w14:paraId="0AA9BA01" w14:textId="77777777" w:rsidR="00697140" w:rsidRPr="00B605F6" w:rsidRDefault="00697140" w:rsidP="00697140">
            <w:pPr>
              <w:rPr>
                <w:ins w:id="1236" w:author="Karsten Feddersen" w:date="2019-03-26T13:28:00Z"/>
                <w:highlight w:val="yellow"/>
              </w:rPr>
            </w:pPr>
            <w:moveToRangeStart w:id="1237" w:author="Karsten Feddersen" w:date="2019-03-26T13:28:00Z" w:name="move4499339"/>
            <w:moveTo w:id="1238" w:author="Karsten Feddersen" w:date="2019-03-26T13:28:00Z">
              <w:r w:rsidRPr="00B605F6">
                <w:rPr>
                  <w:highlight w:val="yellow"/>
                </w:rPr>
                <w:t>Elleverandøren</w:t>
              </w:r>
            </w:moveTo>
            <w:moveToRangeEnd w:id="1237"/>
          </w:p>
        </w:tc>
      </w:tr>
      <w:tr w:rsidR="00697140" w:rsidRPr="006A0CAB" w14:paraId="188C9D07"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D0A0D1A" w14:textId="77777777" w:rsidR="00697140" w:rsidRPr="006A0CAB" w:rsidRDefault="00697140" w:rsidP="00697140">
            <w:r w:rsidRPr="006A0CAB">
              <w:t>E-mail</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15A5784A" w14:textId="2D18CABE" w:rsidR="00697140" w:rsidRPr="00B605F6" w:rsidRDefault="002D3F94" w:rsidP="00697140">
            <w:pPr>
              <w:rPr>
                <w:highlight w:val="yellow"/>
              </w:rPr>
            </w:pPr>
            <w:del w:id="1239" w:author="Karsten Feddersen" w:date="2019-03-26T13:28:00Z">
              <w:r w:rsidRPr="0023754F">
                <w:rPr>
                  <w:highlight w:val="yellow"/>
                  <w:rPrChange w:id="1240" w:author="Karsten Feddersen" w:date="2019-03-26T14:10:00Z">
                    <w:rPr/>
                  </w:rPrChange>
                </w:rPr>
                <w:delText xml:space="preserve">Kan angives. </w:delText>
              </w:r>
            </w:del>
            <w:ins w:id="1241" w:author="Karsten Feddersen" w:date="2019-03-26T13:28:00Z">
              <w:r w:rsidR="00697140" w:rsidRPr="00B605F6">
                <w:rPr>
                  <w:highlight w:val="yellow"/>
                </w:rPr>
                <w:t>Skal angives, hvis den er registreret hos elleverandøren. Informationen deles alene med netvirksomheden.</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08045A32" w14:textId="77777777" w:rsidR="00697140" w:rsidRPr="006A0CAB" w:rsidRDefault="00697140" w:rsidP="00697140">
            <w:r>
              <w:t>abc@aabb</w:t>
            </w:r>
            <w:r w:rsidRPr="006A0CAB">
              <w:t>c.dk</w:t>
            </w:r>
          </w:p>
        </w:tc>
        <w:tc>
          <w:tcPr>
            <w:tcW w:w="1842" w:type="dxa"/>
            <w:tcBorders>
              <w:top w:val="single" w:sz="4" w:space="0" w:color="auto"/>
              <w:left w:val="single" w:sz="4" w:space="0" w:color="auto"/>
              <w:bottom w:val="single" w:sz="4" w:space="0" w:color="auto"/>
              <w:right w:val="single" w:sz="4" w:space="0" w:color="auto"/>
            </w:tcBorders>
          </w:tcPr>
          <w:p w14:paraId="2A04E331" w14:textId="77777777" w:rsidR="00697140" w:rsidRPr="006A0CAB" w:rsidRDefault="00697140" w:rsidP="00697140">
            <w:r w:rsidRPr="006A0CAB">
              <w:t>Elleverandøren</w:t>
            </w:r>
          </w:p>
        </w:tc>
      </w:tr>
      <w:tr w:rsidR="00697140" w:rsidRPr="006A0CAB" w14:paraId="50FA0255"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570E14B" w14:textId="77777777" w:rsidR="00697140" w:rsidRPr="006A0CAB" w:rsidRDefault="00697140" w:rsidP="00697140">
            <w:r w:rsidRPr="006A0CAB">
              <w:t>Telefonnr.</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367FEC96" w14:textId="2B2693D2" w:rsidR="00697140" w:rsidRPr="00B605F6" w:rsidRDefault="002D3F94" w:rsidP="00697140">
            <w:pPr>
              <w:rPr>
                <w:highlight w:val="yellow"/>
              </w:rPr>
            </w:pPr>
            <w:del w:id="1242" w:author="Karsten Feddersen" w:date="2019-03-26T13:28:00Z">
              <w:r w:rsidRPr="0023754F">
                <w:rPr>
                  <w:highlight w:val="yellow"/>
                  <w:rPrChange w:id="1243" w:author="Karsten Feddersen" w:date="2019-03-26T14:10:00Z">
                    <w:rPr/>
                  </w:rPrChange>
                </w:rPr>
                <w:delText xml:space="preserve">Kan angives. </w:delText>
              </w:r>
            </w:del>
            <w:ins w:id="1244" w:author="Karsten Feddersen" w:date="2019-03-26T13:28:00Z">
              <w:r w:rsidR="00697140" w:rsidRPr="00B605F6">
                <w:rPr>
                  <w:highlight w:val="yellow"/>
                </w:rPr>
                <w:t>Skal angives, hvis det er registreret hos elleverandøren. Informationen deles alene med netvirksomheden.</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4A4175F" w14:textId="77777777" w:rsidR="00697140" w:rsidRPr="006A0CAB" w:rsidRDefault="00697140" w:rsidP="00697140">
            <w:r w:rsidRPr="006A0CAB">
              <w:t>12345678</w:t>
            </w:r>
          </w:p>
        </w:tc>
        <w:tc>
          <w:tcPr>
            <w:tcW w:w="1842" w:type="dxa"/>
            <w:tcBorders>
              <w:top w:val="single" w:sz="4" w:space="0" w:color="auto"/>
              <w:left w:val="single" w:sz="4" w:space="0" w:color="auto"/>
              <w:bottom w:val="single" w:sz="4" w:space="0" w:color="auto"/>
              <w:right w:val="single" w:sz="4" w:space="0" w:color="auto"/>
            </w:tcBorders>
          </w:tcPr>
          <w:p w14:paraId="06219266" w14:textId="77777777" w:rsidR="00697140" w:rsidRPr="006A0CAB" w:rsidRDefault="00697140" w:rsidP="00697140">
            <w:r w:rsidRPr="006A0CAB">
              <w:t>Elleverandøren</w:t>
            </w:r>
          </w:p>
        </w:tc>
      </w:tr>
      <w:tr w:rsidR="00697140" w:rsidRPr="006A0CAB" w14:paraId="13B13E27"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2386853" w14:textId="77777777" w:rsidR="00697140" w:rsidRPr="006A0CAB" w:rsidRDefault="00697140" w:rsidP="00697140">
            <w:r w:rsidRPr="006A0CAB">
              <w:t>Mobilnr.</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6906EBC7" w14:textId="0201ACFE" w:rsidR="00697140" w:rsidRPr="00B605F6" w:rsidRDefault="002D3F94" w:rsidP="00697140">
            <w:pPr>
              <w:rPr>
                <w:highlight w:val="yellow"/>
              </w:rPr>
            </w:pPr>
            <w:del w:id="1245" w:author="Karsten Feddersen" w:date="2019-03-26T13:28:00Z">
              <w:r w:rsidRPr="0023754F">
                <w:rPr>
                  <w:highlight w:val="yellow"/>
                  <w:rPrChange w:id="1246" w:author="Karsten Feddersen" w:date="2019-03-26T14:10:00Z">
                    <w:rPr/>
                  </w:rPrChange>
                </w:rPr>
                <w:delText xml:space="preserve">Kan angives. </w:delText>
              </w:r>
            </w:del>
            <w:ins w:id="1247" w:author="Karsten Feddersen" w:date="2019-03-26T13:28:00Z">
              <w:r w:rsidR="00697140" w:rsidRPr="00B605F6">
                <w:rPr>
                  <w:highlight w:val="yellow"/>
                </w:rPr>
                <w:t>Skal angives, hvis det er registreret hos elleverandøren. Informationen deles alene med netvirksomheden.</w:t>
              </w:r>
            </w:ins>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499010E7" w14:textId="77777777" w:rsidR="00697140" w:rsidRPr="006A0CAB" w:rsidRDefault="00697140" w:rsidP="00697140">
            <w:r w:rsidRPr="006A0CAB">
              <w:t>12345678</w:t>
            </w:r>
          </w:p>
        </w:tc>
        <w:tc>
          <w:tcPr>
            <w:tcW w:w="1842" w:type="dxa"/>
            <w:tcBorders>
              <w:top w:val="single" w:sz="4" w:space="0" w:color="auto"/>
              <w:left w:val="single" w:sz="4" w:space="0" w:color="auto"/>
              <w:bottom w:val="single" w:sz="4" w:space="0" w:color="auto"/>
              <w:right w:val="single" w:sz="4" w:space="0" w:color="auto"/>
            </w:tcBorders>
          </w:tcPr>
          <w:p w14:paraId="36E53F11" w14:textId="77777777" w:rsidR="00697140" w:rsidRPr="006A0CAB" w:rsidRDefault="00697140" w:rsidP="00697140">
            <w:r w:rsidRPr="006A0CAB">
              <w:t>Elleverandøren</w:t>
            </w:r>
          </w:p>
        </w:tc>
      </w:tr>
      <w:tr w:rsidR="00697140" w:rsidRPr="006A0CAB" w14:paraId="09B68AB3"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1AA22E1" w14:textId="77777777" w:rsidR="00697140" w:rsidRPr="006A0CAB" w:rsidRDefault="00697140" w:rsidP="00697140">
            <w:r w:rsidRPr="006A0CAB">
              <w:t>Adressetype</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4708DADE" w14:textId="2AEC4280" w:rsidR="00697140" w:rsidRPr="006A0CAB" w:rsidRDefault="00697140" w:rsidP="00697140">
            <w:ins w:id="1248" w:author="Karsten Feddersen" w:date="2019-03-26T13:28:00Z">
              <w:r w:rsidRPr="00B605F6">
                <w:rPr>
                  <w:highlight w:val="yellow"/>
                </w:rPr>
                <w:t>Skal angives.</w:t>
              </w:r>
              <w:r>
                <w:t xml:space="preserve"> </w:t>
              </w:r>
            </w:ins>
            <w:r w:rsidRPr="006A0CAB">
              <w:t xml:space="preserve">Angiver for kontaktadresser hvilken type kontaktadresse, der er tale om. </w:t>
            </w:r>
            <w:del w:id="1249" w:author="Karsten Feddersen" w:date="2019-03-26T13:28:00Z">
              <w:r w:rsidR="002D3F94" w:rsidRPr="0023754F">
                <w:rPr>
                  <w:highlight w:val="yellow"/>
                  <w:rPrChange w:id="1250" w:author="Karsten Feddersen" w:date="2019-03-26T14:10:00Z">
                    <w:rPr/>
                  </w:rPrChange>
                </w:rPr>
                <w:delText>Det er muligt at have</w:delText>
              </w:r>
            </w:del>
            <w:ins w:id="1251" w:author="Karsten Feddersen" w:date="2019-03-26T13:28:00Z">
              <w:r w:rsidRPr="00B605F6">
                <w:rPr>
                  <w:highlight w:val="yellow"/>
                </w:rPr>
                <w:t>Der skal angives</w:t>
              </w:r>
            </w:ins>
            <w:r w:rsidRPr="00B605F6">
              <w:rPr>
                <w:highlight w:val="yellow"/>
              </w:rPr>
              <w:t xml:space="preserve"> en </w:t>
            </w:r>
            <w:del w:id="1252" w:author="Karsten Feddersen" w:date="2019-03-26T13:28:00Z">
              <w:r w:rsidR="002D3F94" w:rsidRPr="0023754F">
                <w:rPr>
                  <w:highlight w:val="yellow"/>
                  <w:rPrChange w:id="1253" w:author="Karsten Feddersen" w:date="2019-03-26T14:10:00Z">
                    <w:rPr/>
                  </w:rPrChange>
                </w:rPr>
                <w:delText>adresse pr.</w:delText>
              </w:r>
            </w:del>
            <w:ins w:id="1254" w:author="Karsten Feddersen" w:date="2019-03-26T13:28:00Z">
              <w:r w:rsidRPr="00B605F6">
                <w:rPr>
                  <w:highlight w:val="yellow"/>
                </w:rPr>
                <w:t>kontaktadresse per</w:t>
              </w:r>
            </w:ins>
            <w:r w:rsidRPr="00B605F6">
              <w:rPr>
                <w:highlight w:val="yellow"/>
              </w:rPr>
              <w:t xml:space="preserve"> type.</w:t>
            </w:r>
            <w: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44BFF766" w14:textId="77777777" w:rsidR="002D3F94" w:rsidRPr="0023754F" w:rsidRDefault="002D3F94" w:rsidP="00290D51">
            <w:pPr>
              <w:rPr>
                <w:del w:id="1255" w:author="Karsten Feddersen" w:date="2019-03-26T13:28:00Z"/>
                <w:highlight w:val="yellow"/>
                <w:rPrChange w:id="1256" w:author="Karsten Feddersen" w:date="2019-03-26T14:10:00Z">
                  <w:rPr>
                    <w:del w:id="1257" w:author="Karsten Feddersen" w:date="2019-03-26T13:28:00Z"/>
                  </w:rPr>
                </w:rPrChange>
              </w:rPr>
            </w:pPr>
            <w:del w:id="1258" w:author="Karsten Feddersen" w:date="2019-03-26T13:28:00Z">
              <w:r w:rsidRPr="0023754F">
                <w:rPr>
                  <w:highlight w:val="yellow"/>
                  <w:rPrChange w:id="1259" w:author="Karsten Feddersen" w:date="2019-03-26T14:10:00Z">
                    <w:rPr/>
                  </w:rPrChange>
                </w:rPr>
                <w:delText>Afbryderkort</w:delText>
              </w:r>
            </w:del>
          </w:p>
          <w:p w14:paraId="1382E829" w14:textId="77777777" w:rsidR="002D3F94" w:rsidRPr="0023754F" w:rsidRDefault="002D3F94" w:rsidP="00290D51">
            <w:pPr>
              <w:rPr>
                <w:del w:id="1260" w:author="Karsten Feddersen" w:date="2019-03-26T13:28:00Z"/>
                <w:highlight w:val="yellow"/>
                <w:rPrChange w:id="1261" w:author="Karsten Feddersen" w:date="2019-03-26T14:10:00Z">
                  <w:rPr>
                    <w:del w:id="1262" w:author="Karsten Feddersen" w:date="2019-03-26T13:28:00Z"/>
                  </w:rPr>
                </w:rPrChange>
              </w:rPr>
            </w:pPr>
            <w:del w:id="1263" w:author="Karsten Feddersen" w:date="2019-03-26T13:28:00Z">
              <w:r w:rsidRPr="0023754F">
                <w:rPr>
                  <w:highlight w:val="yellow"/>
                  <w:rPrChange w:id="1264" w:author="Karsten Feddersen" w:date="2019-03-26T14:10:00Z">
                    <w:rPr/>
                  </w:rPrChange>
                </w:rPr>
                <w:delText>Aflæsningskort</w:delText>
              </w:r>
            </w:del>
          </w:p>
          <w:p w14:paraId="20113A26" w14:textId="77777777" w:rsidR="002D3F94" w:rsidRPr="0023754F" w:rsidRDefault="002D3F94" w:rsidP="00290D51">
            <w:pPr>
              <w:rPr>
                <w:del w:id="1265" w:author="Karsten Feddersen" w:date="2019-03-26T13:28:00Z"/>
                <w:highlight w:val="yellow"/>
                <w:rPrChange w:id="1266" w:author="Karsten Feddersen" w:date="2019-03-26T14:10:00Z">
                  <w:rPr>
                    <w:del w:id="1267" w:author="Karsten Feddersen" w:date="2019-03-26T13:28:00Z"/>
                  </w:rPr>
                </w:rPrChange>
              </w:rPr>
            </w:pPr>
            <w:del w:id="1268" w:author="Karsten Feddersen" w:date="2019-03-26T13:28:00Z">
              <w:r w:rsidRPr="0023754F">
                <w:rPr>
                  <w:highlight w:val="yellow"/>
                  <w:rPrChange w:id="1269" w:author="Karsten Feddersen" w:date="2019-03-26T14:10:00Z">
                    <w:rPr/>
                  </w:rPrChange>
                </w:rPr>
                <w:delText>Valgkort</w:delText>
              </w:r>
            </w:del>
          </w:p>
          <w:p w14:paraId="0BC9933E" w14:textId="4FF081B2" w:rsidR="00697140" w:rsidRPr="00B605F6" w:rsidRDefault="002D3F94" w:rsidP="00697140">
            <w:pPr>
              <w:rPr>
                <w:ins w:id="1270" w:author="Karsten Feddersen" w:date="2019-03-26T13:28:00Z"/>
                <w:highlight w:val="yellow"/>
              </w:rPr>
            </w:pPr>
            <w:del w:id="1271" w:author="Karsten Feddersen" w:date="2019-03-26T13:28:00Z">
              <w:r w:rsidRPr="0023754F">
                <w:rPr>
                  <w:highlight w:val="yellow"/>
                  <w:rPrChange w:id="1272" w:author="Karsten Feddersen" w:date="2019-03-26T14:10:00Z">
                    <w:rPr/>
                  </w:rPrChange>
                </w:rPr>
                <w:delText>Adresse 4</w:delText>
              </w:r>
            </w:del>
            <w:ins w:id="1273" w:author="Karsten Feddersen" w:date="2019-03-26T13:28:00Z">
              <w:r w:rsidR="00697140" w:rsidRPr="00B605F6">
                <w:rPr>
                  <w:highlight w:val="yellow"/>
                </w:rPr>
                <w:t>Teknisk adresse</w:t>
              </w:r>
            </w:ins>
          </w:p>
          <w:p w14:paraId="4F2274E2" w14:textId="77777777" w:rsidR="00697140" w:rsidRPr="00B605F6" w:rsidRDefault="00697140" w:rsidP="00697140">
            <w:pPr>
              <w:rPr>
                <w:highlight w:val="yellow"/>
              </w:rPr>
            </w:pPr>
            <w:ins w:id="1274" w:author="Karsten Feddersen" w:date="2019-03-26T13:28:00Z">
              <w:r w:rsidRPr="00B605F6">
                <w:rPr>
                  <w:highlight w:val="yellow"/>
                </w:rPr>
                <w:t>Juridisk adresse</w:t>
              </w:r>
            </w:ins>
          </w:p>
        </w:tc>
        <w:tc>
          <w:tcPr>
            <w:tcW w:w="1842" w:type="dxa"/>
            <w:tcBorders>
              <w:top w:val="single" w:sz="4" w:space="0" w:color="auto"/>
              <w:left w:val="single" w:sz="4" w:space="0" w:color="auto"/>
              <w:bottom w:val="single" w:sz="4" w:space="0" w:color="auto"/>
              <w:right w:val="single" w:sz="4" w:space="0" w:color="auto"/>
            </w:tcBorders>
          </w:tcPr>
          <w:p w14:paraId="77EAE740" w14:textId="77777777" w:rsidR="00697140" w:rsidRPr="006A0CAB" w:rsidRDefault="00697140" w:rsidP="00697140">
            <w:r w:rsidRPr="006A0CAB">
              <w:t>Elleverandøren</w:t>
            </w:r>
          </w:p>
        </w:tc>
      </w:tr>
      <w:tr w:rsidR="00697140" w:rsidRPr="00B605F6" w14:paraId="4A38D978" w14:textId="77777777" w:rsidTr="00D6457D">
        <w:trPr>
          <w:trHeight w:val="2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AF39FAA" w14:textId="58AC64DA" w:rsidR="00697140" w:rsidRPr="0023754F" w:rsidRDefault="002D3F94" w:rsidP="00697140">
            <w:pPr>
              <w:rPr>
                <w:highlight w:val="yellow"/>
              </w:rPr>
            </w:pPr>
            <w:del w:id="1275" w:author="Karsten Feddersen" w:date="2019-03-26T13:28:00Z">
              <w:r w:rsidRPr="0023754F">
                <w:rPr>
                  <w:highlight w:val="yellow"/>
                  <w:rPrChange w:id="1276" w:author="Karsten Feddersen" w:date="2019-03-26T14:12:00Z">
                    <w:rPr/>
                  </w:rPrChange>
                </w:rPr>
                <w:delText>Identisk med målepunktsadresse</w:delText>
              </w:r>
            </w:del>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2F40FDCC" w14:textId="68A5DB35" w:rsidR="00697140" w:rsidRPr="0023754F" w:rsidRDefault="002D3F94" w:rsidP="00697140">
            <w:pPr>
              <w:rPr>
                <w:highlight w:val="yellow"/>
              </w:rPr>
            </w:pPr>
            <w:del w:id="1277" w:author="Karsten Feddersen" w:date="2019-03-26T13:28:00Z">
              <w:r w:rsidRPr="0023754F">
                <w:rPr>
                  <w:highlight w:val="yellow"/>
                  <w:rPrChange w:id="1278" w:author="Karsten Feddersen" w:date="2019-03-26T14:12:00Z">
                    <w:rPr/>
                  </w:rPrChange>
                </w:rPr>
                <w:delText xml:space="preserve">Angiver om selve adressen er identisk med målepunktsadressen. </w:delText>
              </w:r>
            </w:del>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DD75C31" w14:textId="77777777" w:rsidR="002D3F94" w:rsidRPr="0023754F" w:rsidRDefault="002D3F94" w:rsidP="00290D51">
            <w:pPr>
              <w:rPr>
                <w:del w:id="1279" w:author="Karsten Feddersen" w:date="2019-03-26T13:28:00Z"/>
                <w:highlight w:val="yellow"/>
                <w:rPrChange w:id="1280" w:author="Karsten Feddersen" w:date="2019-03-26T14:12:00Z">
                  <w:rPr>
                    <w:del w:id="1281" w:author="Karsten Feddersen" w:date="2019-03-26T13:28:00Z"/>
                  </w:rPr>
                </w:rPrChange>
              </w:rPr>
            </w:pPr>
            <w:del w:id="1282" w:author="Karsten Feddersen" w:date="2019-03-26T13:28:00Z">
              <w:r w:rsidRPr="0023754F">
                <w:rPr>
                  <w:highlight w:val="yellow"/>
                  <w:rPrChange w:id="1283" w:author="Karsten Feddersen" w:date="2019-03-26T14:12:00Z">
                    <w:rPr/>
                  </w:rPrChange>
                </w:rPr>
                <w:delText xml:space="preserve">Ja </w:delText>
              </w:r>
            </w:del>
          </w:p>
          <w:p w14:paraId="41BA5632" w14:textId="09F898C6" w:rsidR="00697140" w:rsidRPr="00B605F6" w:rsidRDefault="002D3F94" w:rsidP="00697140">
            <w:pPr>
              <w:rPr>
                <w:highlight w:val="yellow"/>
              </w:rPr>
            </w:pPr>
            <w:del w:id="1284" w:author="Karsten Feddersen" w:date="2019-03-26T13:28:00Z">
              <w:r w:rsidRPr="0023754F">
                <w:rPr>
                  <w:highlight w:val="yellow"/>
                  <w:rPrChange w:id="1285" w:author="Karsten Feddersen" w:date="2019-03-26T14:12:00Z">
                    <w:rPr/>
                  </w:rPrChange>
                </w:rPr>
                <w:delText>Nej</w:delText>
              </w:r>
            </w:del>
          </w:p>
        </w:tc>
        <w:tc>
          <w:tcPr>
            <w:tcW w:w="1842" w:type="dxa"/>
            <w:tcBorders>
              <w:top w:val="single" w:sz="4" w:space="0" w:color="auto"/>
              <w:left w:val="single" w:sz="4" w:space="0" w:color="auto"/>
              <w:bottom w:val="single" w:sz="4" w:space="0" w:color="auto"/>
              <w:right w:val="single" w:sz="4" w:space="0" w:color="auto"/>
            </w:tcBorders>
          </w:tcPr>
          <w:p w14:paraId="2489817A" w14:textId="210996A9" w:rsidR="00697140" w:rsidRPr="00B605F6" w:rsidRDefault="00697140" w:rsidP="00697140">
            <w:pPr>
              <w:rPr>
                <w:highlight w:val="yellow"/>
              </w:rPr>
            </w:pPr>
            <w:moveFromRangeStart w:id="1286" w:author="Karsten Feddersen" w:date="2019-03-26T13:28:00Z" w:name="move4499339"/>
            <w:moveFrom w:id="1287" w:author="Karsten Feddersen" w:date="2019-03-26T13:28:00Z">
              <w:r w:rsidRPr="00B605F6">
                <w:rPr>
                  <w:highlight w:val="yellow"/>
                </w:rPr>
                <w:t>Elleverandøren</w:t>
              </w:r>
            </w:moveFrom>
            <w:moveFromRangeEnd w:id="1286"/>
          </w:p>
        </w:tc>
      </w:tr>
    </w:tbl>
    <w:p w14:paraId="01FBBA9F" w14:textId="77777777" w:rsidR="00697140" w:rsidRDefault="00697140" w:rsidP="00697140"/>
    <w:p w14:paraId="31331A10" w14:textId="3652362C" w:rsidR="00697140" w:rsidRPr="006A0CAB" w:rsidRDefault="002D3F94" w:rsidP="00697140">
      <w:del w:id="1288" w:author="Karsten Feddersen" w:date="2019-03-26T13:28:00Z">
        <w:r w:rsidRPr="0023754F">
          <w:rPr>
            <w:highlight w:val="yellow"/>
            <w:rPrChange w:id="1289" w:author="Karsten Feddersen" w:date="2019-03-26T14:12:00Z">
              <w:rPr/>
            </w:rPrChange>
          </w:rPr>
          <w:delText>For kontaktadresserne (afbryderkort, aflæsningskort, valgkort og adresse 4)</w:delText>
        </w:r>
      </w:del>
      <w:ins w:id="1290" w:author="Karsten Feddersen" w:date="2019-03-26T13:28:00Z">
        <w:r w:rsidR="00697140" w:rsidRPr="0023754F">
          <w:rPr>
            <w:highlight w:val="yellow"/>
            <w:rPrChange w:id="1291" w:author="Karsten Feddersen" w:date="2019-03-26T14:12:00Z">
              <w:rPr/>
            </w:rPrChange>
          </w:rPr>
          <w:t xml:space="preserve">For </w:t>
        </w:r>
        <w:r w:rsidR="008D6C5D" w:rsidRPr="0023754F">
          <w:rPr>
            <w:highlight w:val="yellow"/>
            <w:rPrChange w:id="1292" w:author="Karsten Feddersen" w:date="2019-03-26T14:12:00Z">
              <w:rPr/>
            </w:rPrChange>
          </w:rPr>
          <w:t>kundens adresser</w:t>
        </w:r>
        <w:r w:rsidR="00697140" w:rsidRPr="0023754F">
          <w:rPr>
            <w:highlight w:val="yellow"/>
            <w:rPrChange w:id="1293" w:author="Karsten Feddersen" w:date="2019-03-26T14:12:00Z">
              <w:rPr/>
            </w:rPrChange>
          </w:rPr>
          <w:t xml:space="preserve"> </w:t>
        </w:r>
      </w:ins>
      <w:r w:rsidR="00697140" w:rsidRPr="006A0CAB">
        <w:t xml:space="preserve"> gælder, at information udsendes som en del af stamdata til den fremtidige elleverandører ved leverandørskift</w:t>
      </w:r>
      <w:ins w:id="1294" w:author="Karsten Feddersen" w:date="2019-03-26T13:28:00Z">
        <w:r w:rsidR="008D6C5D" w:rsidRPr="0023754F">
          <w:rPr>
            <w:highlight w:val="yellow"/>
            <w:rPrChange w:id="1295" w:author="Karsten Feddersen" w:date="2019-03-26T14:12:00Z">
              <w:rPr/>
            </w:rPrChange>
          </w:rPr>
          <w:t>, pånær e</w:t>
        </w:r>
      </w:ins>
      <w:ins w:id="1296" w:author="Tina Alander Lindfors" w:date="2019-04-02T15:17:00Z">
        <w:r w:rsidR="00F76CDB">
          <w:rPr>
            <w:highlight w:val="yellow"/>
          </w:rPr>
          <w:t>-</w:t>
        </w:r>
      </w:ins>
      <w:ins w:id="1297" w:author="Karsten Feddersen" w:date="2019-03-26T13:28:00Z">
        <w:r w:rsidR="008D6C5D" w:rsidRPr="0023754F">
          <w:rPr>
            <w:highlight w:val="yellow"/>
            <w:rPrChange w:id="1298" w:author="Karsten Feddersen" w:date="2019-03-26T14:12:00Z">
              <w:rPr/>
            </w:rPrChange>
          </w:rPr>
          <w:t>mail og telefonnumre</w:t>
        </w:r>
      </w:ins>
      <w:r w:rsidR="00697140" w:rsidRPr="006A0CAB">
        <w:t>.</w:t>
      </w:r>
    </w:p>
    <w:p w14:paraId="107BA96A" w14:textId="77777777" w:rsidR="00697140" w:rsidRPr="006A0CAB" w:rsidRDefault="00697140" w:rsidP="00697140"/>
    <w:p w14:paraId="567FDD1B" w14:textId="0AFC12A1" w:rsidR="008D6C5D" w:rsidRPr="006A0CAB" w:rsidRDefault="002D3F94" w:rsidP="008D6C5D">
      <w:del w:id="1299" w:author="Karsten Feddersen" w:date="2019-03-26T13:28:00Z">
        <w:r w:rsidRPr="0023754F">
          <w:rPr>
            <w:highlight w:val="yellow"/>
            <w:rPrChange w:id="1300" w:author="Karsten Feddersen" w:date="2019-03-26T14:12:00Z">
              <w:rPr/>
            </w:rPrChange>
          </w:rPr>
          <w:delText>Netvirksomheden er ansvarlig for at angive</w:delText>
        </w:r>
      </w:del>
      <w:ins w:id="1301" w:author="Karsten Feddersen" w:date="2019-03-26T13:28:00Z">
        <w:r w:rsidR="008D6C5D" w:rsidRPr="0023754F">
          <w:rPr>
            <w:highlight w:val="yellow"/>
            <w:rPrChange w:id="1302" w:author="Karsten Feddersen" w:date="2019-03-26T14:12:00Z">
              <w:rPr/>
            </w:rPrChange>
          </w:rPr>
          <w:t>For</w:t>
        </w:r>
      </w:ins>
      <w:r w:rsidR="008D6C5D">
        <w:t xml:space="preserve"> </w:t>
      </w:r>
      <w:r w:rsidR="008D6C5D">
        <w:rPr>
          <w:b/>
        </w:rPr>
        <w:t>målepunktets</w:t>
      </w:r>
      <w:r w:rsidR="008D6C5D" w:rsidRPr="00D50DEE">
        <w:rPr>
          <w:b/>
        </w:rPr>
        <w:t xml:space="preserve"> adresse</w:t>
      </w:r>
      <w:ins w:id="1303" w:author="Karsten Feddersen" w:date="2019-03-26T13:28:00Z">
        <w:r w:rsidR="008D6C5D" w:rsidRPr="0023754F">
          <w:rPr>
            <w:highlight w:val="yellow"/>
            <w:rPrChange w:id="1304" w:author="Karsten Feddersen" w:date="2019-03-26T14:13:00Z">
              <w:rPr/>
            </w:rPrChange>
          </w:rPr>
          <w:t xml:space="preserve"> </w:t>
        </w:r>
        <w:r w:rsidR="008D6C5D" w:rsidRPr="0023754F">
          <w:rPr>
            <w:highlight w:val="yellow"/>
          </w:rPr>
          <w:t>skal</w:t>
        </w:r>
        <w:r w:rsidR="008D6C5D" w:rsidRPr="0023754F">
          <w:rPr>
            <w:highlight w:val="yellow"/>
            <w:rPrChange w:id="1305" w:author="Karsten Feddersen" w:date="2019-03-26T14:13:00Z">
              <w:rPr/>
            </w:rPrChange>
          </w:rPr>
          <w:t xml:space="preserve"> følgende felter udfyldes</w:t>
        </w:r>
      </w:ins>
      <w:r w:rsidR="008D6C5D">
        <w:t xml:space="preserve">. </w:t>
      </w:r>
    </w:p>
    <w:p w14:paraId="5FADB1FD" w14:textId="77777777" w:rsidR="00697140" w:rsidRPr="006A0CAB"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686"/>
        <w:gridCol w:w="1560"/>
        <w:gridCol w:w="1842"/>
      </w:tblGrid>
      <w:tr w:rsidR="00697140" w:rsidRPr="006A0CAB" w14:paraId="31AB0816" w14:textId="77777777" w:rsidTr="00697140">
        <w:trPr>
          <w:trHeight w:val="145"/>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25922CB3" w14:textId="77777777" w:rsidR="00697140" w:rsidRPr="006A0CAB" w:rsidRDefault="00697140" w:rsidP="00697140">
            <w:pPr>
              <w:rPr>
                <w:b/>
              </w:rPr>
            </w:pPr>
            <w:r w:rsidRPr="006A0CAB">
              <w:rPr>
                <w:b/>
              </w:rPr>
              <w:t xml:space="preserve">Navn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C9972E" w14:textId="77777777" w:rsidR="00697140" w:rsidRPr="006A0CAB" w:rsidRDefault="00697140" w:rsidP="00697140">
            <w:pPr>
              <w:rPr>
                <w:b/>
              </w:rPr>
            </w:pPr>
            <w:r w:rsidRPr="006A0CAB">
              <w:rPr>
                <w:b/>
              </w:rPr>
              <w:t>Beskrivelse/Krav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B9BCD8"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tcPr>
          <w:p w14:paraId="4B8E6AFB" w14:textId="77777777" w:rsidR="00697140" w:rsidRPr="006A0CAB" w:rsidRDefault="00697140" w:rsidP="00697140">
            <w:pPr>
              <w:rPr>
                <w:b/>
              </w:rPr>
            </w:pPr>
            <w:r w:rsidRPr="006A0CAB">
              <w:rPr>
                <w:b/>
              </w:rPr>
              <w:t>Ansvarlig</w:t>
            </w:r>
          </w:p>
        </w:tc>
      </w:tr>
      <w:tr w:rsidR="00697140" w:rsidRPr="00314676" w14:paraId="0DAEA49D"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0961F2DC" w14:textId="77777777" w:rsidR="00697140" w:rsidRPr="00B605F6" w:rsidRDefault="00697140" w:rsidP="00697140">
            <w:pPr>
              <w:rPr>
                <w:color w:val="FFFFFF" w:themeColor="background1"/>
                <w:sz w:val="16"/>
                <w:szCs w:val="16"/>
              </w:rPr>
            </w:pPr>
            <w:r w:rsidRPr="00B605F6">
              <w:rPr>
                <w:color w:val="FFFFFF" w:themeColor="background1"/>
                <w:szCs w:val="18"/>
              </w:rPr>
              <w:t xml:space="preserve">Målepunktsadresse </w:t>
            </w:r>
          </w:p>
        </w:tc>
      </w:tr>
      <w:tr w:rsidR="00697140" w:rsidRPr="006A0CAB" w14:paraId="5AB4DE8F" w14:textId="77777777" w:rsidTr="00697140">
        <w:tc>
          <w:tcPr>
            <w:tcW w:w="2092" w:type="dxa"/>
            <w:tcBorders>
              <w:top w:val="single" w:sz="4" w:space="0" w:color="auto"/>
              <w:left w:val="single" w:sz="4" w:space="0" w:color="auto"/>
              <w:bottom w:val="single" w:sz="4" w:space="0" w:color="auto"/>
              <w:right w:val="single" w:sz="4" w:space="0" w:color="auto"/>
            </w:tcBorders>
            <w:shd w:val="clear" w:color="auto" w:fill="auto"/>
          </w:tcPr>
          <w:p w14:paraId="7FEDC178" w14:textId="5CA7C498" w:rsidR="00697140" w:rsidRPr="00B605F6" w:rsidRDefault="00AA7E1A" w:rsidP="00697140">
            <w:pPr>
              <w:rPr>
                <w:highlight w:val="yellow"/>
              </w:rPr>
            </w:pPr>
            <w:ins w:id="1306" w:author="Karsten Feddersen" w:date="2019-03-26T13:28:00Z">
              <w:r>
                <w:rPr>
                  <w:highlight w:val="yellow"/>
                </w:rPr>
                <w:t>Beskyttet</w:t>
              </w:r>
              <w:r w:rsidR="00697140" w:rsidRPr="00B605F6">
                <w:rPr>
                  <w:highlight w:val="yellow"/>
                </w:rPr>
                <w:t xml:space="preserve"> adresse</w:t>
              </w:r>
            </w:ins>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EA376F" w14:textId="6AFFCFDB" w:rsidR="008D6C5D" w:rsidRDefault="00697140" w:rsidP="00697140">
            <w:pPr>
              <w:rPr>
                <w:ins w:id="1307" w:author="Karsten Feddersen" w:date="2019-03-26T13:28:00Z"/>
                <w:highlight w:val="yellow"/>
              </w:rPr>
            </w:pPr>
            <w:r w:rsidRPr="00B605F6">
              <w:rPr>
                <w:highlight w:val="yellow"/>
              </w:rPr>
              <w:t>Skal angives</w:t>
            </w:r>
            <w:del w:id="1308" w:author="Karsten Feddersen" w:date="2019-03-26T13:28:00Z">
              <w:r w:rsidR="002D3F94" w:rsidRPr="0023754F">
                <w:rPr>
                  <w:highlight w:val="yellow"/>
                  <w:rPrChange w:id="1309" w:author="Karsten Feddersen" w:date="2019-03-26T14:13:00Z">
                    <w:rPr/>
                  </w:rPrChange>
                </w:rPr>
                <w:delText xml:space="preserve"> for forbrugs-</w:delText>
              </w:r>
            </w:del>
            <w:ins w:id="1310" w:author="Karsten Feddersen" w:date="2019-03-26T13:28:00Z">
              <w:r w:rsidRPr="00B605F6">
                <w:rPr>
                  <w:highlight w:val="yellow"/>
                </w:rPr>
                <w:t>. Bemærk, at det er navnet på personen</w:t>
              </w:r>
            </w:ins>
            <w:r w:rsidRPr="00B605F6">
              <w:rPr>
                <w:highlight w:val="yellow"/>
              </w:rPr>
              <w:t xml:space="preserve"> </w:t>
            </w:r>
            <w:r w:rsidR="00055BF6">
              <w:rPr>
                <w:highlight w:val="yellow"/>
              </w:rPr>
              <w:t xml:space="preserve">og </w:t>
            </w:r>
            <w:del w:id="1311" w:author="Karsten Feddersen" w:date="2019-03-26T13:28:00Z">
              <w:r w:rsidR="002D3F94" w:rsidRPr="0023754F">
                <w:rPr>
                  <w:highlight w:val="yellow"/>
                  <w:rPrChange w:id="1312" w:author="Karsten Feddersen" w:date="2019-03-26T14:13:00Z">
                    <w:rPr/>
                  </w:rPrChange>
                </w:rPr>
                <w:delText>produktionsmålepunkter.  Hvis vejnavn endnu ikke kendes for nye veje,</w:delText>
              </w:r>
            </w:del>
            <w:ins w:id="1313" w:author="Karsten Feddersen" w:date="2019-03-26T13:28:00Z">
              <w:r w:rsidR="00055BF6">
                <w:rPr>
                  <w:highlight w:val="yellow"/>
                </w:rPr>
                <w:t xml:space="preserve">adressen </w:t>
              </w:r>
              <w:r w:rsidRPr="00B605F6">
                <w:rPr>
                  <w:highlight w:val="yellow"/>
                </w:rPr>
                <w:t xml:space="preserve">som er </w:t>
              </w:r>
              <w:r w:rsidR="00055BF6">
                <w:rPr>
                  <w:highlight w:val="yellow"/>
                </w:rPr>
                <w:t>beskyttet</w:t>
              </w:r>
              <w:r w:rsidRPr="00B605F6">
                <w:rPr>
                  <w:highlight w:val="yellow"/>
                </w:rPr>
                <w:t>, og at det</w:t>
              </w:r>
            </w:ins>
            <w:r w:rsidRPr="00B605F6">
              <w:rPr>
                <w:highlight w:val="yellow"/>
              </w:rPr>
              <w:t xml:space="preserve"> angives </w:t>
            </w:r>
            <w:del w:id="1314" w:author="Karsten Feddersen" w:date="2019-03-26T13:28:00Z">
              <w:r w:rsidR="002D3F94" w:rsidRPr="0023754F">
                <w:rPr>
                  <w:highlight w:val="yellow"/>
                  <w:rPrChange w:id="1315" w:author="Karsten Feddersen" w:date="2019-03-26T14:13:00Z">
                    <w:rPr/>
                  </w:rPrChange>
                </w:rPr>
                <w:delText>f.eks. ”Ukendt”</w:delText>
              </w:r>
            </w:del>
            <w:ins w:id="1316" w:author="Karsten Feddersen" w:date="2019-03-26T13:28:00Z">
              <w:r w:rsidRPr="00B605F6">
                <w:rPr>
                  <w:highlight w:val="yellow"/>
                </w:rPr>
                <w:t>i DataHub på adressen.</w:t>
              </w:r>
              <w:r w:rsidR="008D6C5D">
                <w:rPr>
                  <w:highlight w:val="yellow"/>
                </w:rPr>
                <w:t xml:space="preserve"> </w:t>
              </w:r>
            </w:ins>
          </w:p>
          <w:p w14:paraId="7E470D1D" w14:textId="1863F63D" w:rsidR="008D6C5D" w:rsidRDefault="008D6C5D" w:rsidP="00697140">
            <w:pPr>
              <w:rPr>
                <w:ins w:id="1317" w:author="Karsten Feddersen" w:date="2019-03-26T13:28:00Z"/>
                <w:highlight w:val="yellow"/>
              </w:rPr>
            </w:pPr>
            <w:ins w:id="1318" w:author="Karsten Feddersen" w:date="2019-03-26T13:28:00Z">
              <w:r>
                <w:rPr>
                  <w:highlight w:val="yellow"/>
                </w:rPr>
                <w:t>Beskyttet adresse skal angives på målepunktspunktsadressen som ”Ja”, såfremt det blot er disponentnavnet som er beskyttet upåagtet af om der er overensstemmelse mellem disponenten og målepunktsadressen.</w:t>
              </w:r>
            </w:ins>
          </w:p>
          <w:p w14:paraId="5F241FC3" w14:textId="3AF8A6F4" w:rsidR="008D6C5D" w:rsidRPr="00B605F6" w:rsidRDefault="008D6C5D" w:rsidP="00697140">
            <w:pPr>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E36FC2" w14:textId="77777777" w:rsidR="00697140" w:rsidRPr="00B605F6" w:rsidRDefault="00697140" w:rsidP="00697140">
            <w:pPr>
              <w:rPr>
                <w:ins w:id="1319" w:author="Karsten Feddersen" w:date="2019-03-26T13:28:00Z"/>
                <w:highlight w:val="yellow"/>
              </w:rPr>
            </w:pPr>
            <w:ins w:id="1320" w:author="Karsten Feddersen" w:date="2019-03-26T13:28:00Z">
              <w:r w:rsidRPr="00B605F6">
                <w:rPr>
                  <w:highlight w:val="yellow"/>
                </w:rPr>
                <w:t>Ja</w:t>
              </w:r>
            </w:ins>
          </w:p>
          <w:p w14:paraId="3B4318E1" w14:textId="561C5645" w:rsidR="00697140" w:rsidRPr="00B605F6" w:rsidRDefault="00697140" w:rsidP="00697140">
            <w:pPr>
              <w:rPr>
                <w:highlight w:val="yellow"/>
              </w:rPr>
            </w:pPr>
            <w:ins w:id="1321" w:author="Karsten Feddersen" w:date="2019-03-26T13:28:00Z">
              <w:r w:rsidRPr="00B605F6">
                <w:rPr>
                  <w:highlight w:val="yellow"/>
                </w:rPr>
                <w:t>Nej</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1E3A72" w14:textId="337D9851" w:rsidR="00697140" w:rsidRPr="00B605F6" w:rsidRDefault="00697140" w:rsidP="00697140">
            <w:pPr>
              <w:rPr>
                <w:highlight w:val="yellow"/>
              </w:rPr>
            </w:pPr>
            <w:moveToRangeStart w:id="1322" w:author="Karsten Feddersen" w:date="2019-03-26T13:28:00Z" w:name="move4499342"/>
            <w:moveTo w:id="1323" w:author="Karsten Feddersen" w:date="2019-03-26T13:28:00Z">
              <w:r w:rsidRPr="00B605F6">
                <w:rPr>
                  <w:highlight w:val="yellow"/>
                </w:rPr>
                <w:t>Elleverandøren</w:t>
              </w:r>
            </w:moveTo>
            <w:moveToRangeEnd w:id="1322"/>
          </w:p>
        </w:tc>
      </w:tr>
      <w:tr w:rsidR="00697140" w:rsidRPr="0023754F" w14:paraId="2E17B85F" w14:textId="77777777" w:rsidTr="00697140">
        <w:trPr>
          <w:trHeight w:val="284"/>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67CB0829" w14:textId="780D3141" w:rsidR="00697140" w:rsidRPr="0023754F" w:rsidRDefault="00697140" w:rsidP="00697140">
            <w:r w:rsidRPr="0023754F">
              <w:t>Vejnavn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050287" w14:textId="0F6FFBD2" w:rsidR="00697140" w:rsidRPr="0023754F" w:rsidRDefault="00697140" w:rsidP="00697140">
            <w:r w:rsidRPr="0023754F">
              <w:t>Skal angives for forbrugs- og produktionsmålepunkter.  Hvis vejn</w:t>
            </w:r>
            <w:r w:rsidRPr="0023754F">
              <w:rPr>
                <w:rPrChange w:id="1324" w:author="Karsten Feddersen" w:date="2019-03-26T14:14:00Z">
                  <w:rPr>
                    <w:highlight w:val="yellow"/>
                  </w:rPr>
                </w:rPrChange>
              </w:rPr>
              <w:t>avn endnu ikke kendes for nye veje, angives fx ”Ukendt”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3EFBFE" w14:textId="6074765E" w:rsidR="00697140" w:rsidRPr="0023754F" w:rsidRDefault="00697140" w:rsidP="00697140">
            <w:r w:rsidRPr="0023754F">
              <w:rPr>
                <w:rPrChange w:id="1325" w:author="Karsten Feddersen" w:date="2019-03-26T14:14:00Z">
                  <w:rPr>
                    <w:highlight w:val="yellow"/>
                  </w:rPr>
                </w:rPrChange>
              </w:rPr>
              <w:t>Rådyrvænget</w:t>
            </w:r>
          </w:p>
        </w:tc>
        <w:tc>
          <w:tcPr>
            <w:tcW w:w="1842" w:type="dxa"/>
            <w:tcBorders>
              <w:top w:val="single" w:sz="4" w:space="0" w:color="auto"/>
              <w:left w:val="single" w:sz="4" w:space="0" w:color="auto"/>
              <w:bottom w:val="single" w:sz="4" w:space="0" w:color="auto"/>
              <w:right w:val="single" w:sz="4" w:space="0" w:color="auto"/>
            </w:tcBorders>
          </w:tcPr>
          <w:p w14:paraId="6555F7FE" w14:textId="77777777" w:rsidR="00697140" w:rsidRPr="0023754F" w:rsidRDefault="00697140" w:rsidP="00697140">
            <w:r w:rsidRPr="0023754F">
              <w:t>Netvirksomheden</w:t>
            </w:r>
          </w:p>
        </w:tc>
      </w:tr>
      <w:tr w:rsidR="00697140" w:rsidRPr="006A0CAB" w14:paraId="252680C9" w14:textId="77777777" w:rsidTr="00697140">
        <w:trPr>
          <w:trHeight w:val="306"/>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4478E989" w14:textId="77777777" w:rsidR="00697140" w:rsidRPr="006A0CAB" w:rsidRDefault="00697140" w:rsidP="00697140">
            <w:r w:rsidRPr="006A0CAB">
              <w:t>Husnummer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A3FF1D" w14:textId="77777777" w:rsidR="00697140" w:rsidRPr="006A0CAB" w:rsidRDefault="00697140" w:rsidP="00697140">
            <w:r w:rsidRPr="006A0CAB">
              <w:t>Skal angives hvis muligt.</w:t>
            </w:r>
          </w:p>
          <w:p w14:paraId="477EED47" w14:textId="729B8B4C" w:rsidR="00697140" w:rsidRPr="006A0CAB" w:rsidRDefault="00697140" w:rsidP="00697140">
            <w:r w:rsidRPr="006A0CAB">
              <w:t xml:space="preserve">Husnumre med </w:t>
            </w:r>
            <w:del w:id="1326" w:author="Karsten Feddersen" w:date="2019-03-26T13:28:00Z">
              <w:r w:rsidR="002D3F94" w:rsidRPr="0023754F">
                <w:rPr>
                  <w:highlight w:val="yellow"/>
                  <w:rPrChange w:id="1327" w:author="Karsten Feddersen" w:date="2019-03-26T14:14:00Z">
                    <w:rPr/>
                  </w:rPrChange>
                </w:rPr>
                <w:delText xml:space="preserve">mellemrum mellem nummer og </w:delText>
              </w:r>
            </w:del>
            <w:r w:rsidRPr="006A0CAB">
              <w:t>et eventuelt bogstav angives uden mellemrum</w:t>
            </w:r>
            <w:ins w:id="1328" w:author="Karsten Feddersen" w:date="2019-03-26T13:28:00Z">
              <w:r>
                <w:t xml:space="preserve"> </w:t>
              </w:r>
              <w:r w:rsidRPr="00B605F6">
                <w:rPr>
                  <w:highlight w:val="yellow"/>
                </w:rPr>
                <w:t>og med stort bogstav</w:t>
              </w:r>
            </w:ins>
            <w:r w:rsidRPr="006A0CAB">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618C4A" w14:textId="77777777" w:rsidR="00697140" w:rsidRPr="006A0CAB" w:rsidRDefault="00697140" w:rsidP="00697140">
            <w:r w:rsidRPr="006A0CAB">
              <w:t>3</w:t>
            </w:r>
          </w:p>
          <w:p w14:paraId="184FE860" w14:textId="77777777" w:rsidR="00697140" w:rsidRPr="006A0CAB" w:rsidRDefault="00697140" w:rsidP="00697140">
            <w:r w:rsidRPr="006A0CAB">
              <w:t>5A</w:t>
            </w:r>
          </w:p>
        </w:tc>
        <w:tc>
          <w:tcPr>
            <w:tcW w:w="1842" w:type="dxa"/>
            <w:tcBorders>
              <w:top w:val="single" w:sz="4" w:space="0" w:color="auto"/>
              <w:left w:val="single" w:sz="4" w:space="0" w:color="auto"/>
              <w:bottom w:val="single" w:sz="4" w:space="0" w:color="auto"/>
              <w:right w:val="single" w:sz="4" w:space="0" w:color="auto"/>
            </w:tcBorders>
          </w:tcPr>
          <w:p w14:paraId="4C925728" w14:textId="77777777" w:rsidR="00697140" w:rsidRPr="006A0CAB" w:rsidRDefault="00697140" w:rsidP="00697140">
            <w:r w:rsidRPr="006A0CAB">
              <w:t>Netvirksomheden</w:t>
            </w:r>
          </w:p>
        </w:tc>
      </w:tr>
      <w:tr w:rsidR="00697140" w:rsidRPr="006A0CAB" w14:paraId="27C43027" w14:textId="77777777" w:rsidTr="00697140">
        <w:trPr>
          <w:trHeight w:val="484"/>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51275E09" w14:textId="77777777" w:rsidR="00697140" w:rsidRPr="006A0CAB" w:rsidRDefault="00697140" w:rsidP="00697140">
            <w:r w:rsidRPr="006A0CAB">
              <w:t>Etage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4F4FE4" w14:textId="77777777" w:rsidR="00697140" w:rsidRPr="006A0CAB" w:rsidRDefault="00697140" w:rsidP="00697140">
            <w:r w:rsidRPr="006A0CAB">
              <w:t>Skal angives hvis relevant (fx ved etagebyggeri).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B8C8BF" w14:textId="77777777" w:rsidR="00697140" w:rsidRPr="006A0CAB" w:rsidRDefault="00697140" w:rsidP="00697140">
            <w:r w:rsidRPr="006A0CAB">
              <w:t>1</w:t>
            </w:r>
          </w:p>
        </w:tc>
        <w:tc>
          <w:tcPr>
            <w:tcW w:w="1842" w:type="dxa"/>
            <w:tcBorders>
              <w:top w:val="single" w:sz="4" w:space="0" w:color="auto"/>
              <w:left w:val="single" w:sz="4" w:space="0" w:color="auto"/>
              <w:bottom w:val="single" w:sz="4" w:space="0" w:color="auto"/>
              <w:right w:val="single" w:sz="4" w:space="0" w:color="auto"/>
            </w:tcBorders>
          </w:tcPr>
          <w:p w14:paraId="12FA4F62" w14:textId="77777777" w:rsidR="00697140" w:rsidRPr="006A0CAB" w:rsidRDefault="00697140" w:rsidP="00697140">
            <w:r w:rsidRPr="006A0CAB">
              <w:t>Netvirksomheden</w:t>
            </w:r>
          </w:p>
        </w:tc>
      </w:tr>
      <w:tr w:rsidR="00697140" w:rsidRPr="006A0CAB" w14:paraId="2EB6090A" w14:textId="77777777" w:rsidTr="00697140">
        <w:trPr>
          <w:trHeight w:val="552"/>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2C7821EF" w14:textId="77777777" w:rsidR="00697140" w:rsidRPr="006A0CAB" w:rsidRDefault="00697140" w:rsidP="00697140">
            <w:r w:rsidRPr="006A0CAB">
              <w:t>Lejligheds ID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BA9888" w14:textId="77777777" w:rsidR="00697140" w:rsidRPr="006A0CAB" w:rsidRDefault="00697140" w:rsidP="00697140">
            <w:r w:rsidRPr="006A0CAB">
              <w:t>Skal angives hvis relevant (fx ved etagebyggeri).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7A508D" w14:textId="543BDE51" w:rsidR="00697140" w:rsidRPr="006A0CAB" w:rsidRDefault="002D3F94" w:rsidP="00697140">
            <w:del w:id="1329" w:author="Karsten Feddersen" w:date="2019-03-26T13:28:00Z">
              <w:r w:rsidRPr="0023754F">
                <w:rPr>
                  <w:highlight w:val="yellow"/>
                  <w:rPrChange w:id="1330" w:author="Karsten Feddersen" w:date="2019-03-26T14:14:00Z">
                    <w:rPr/>
                  </w:rPrChange>
                </w:rPr>
                <w:delText>Th</w:delText>
              </w:r>
            </w:del>
            <w:ins w:id="1331" w:author="Karsten Feddersen" w:date="2019-03-26T13:28:00Z">
              <w:r w:rsidR="007453C2" w:rsidRPr="0023754F">
                <w:rPr>
                  <w:highlight w:val="yellow"/>
                  <w:rPrChange w:id="1332" w:author="Karsten Feddersen" w:date="2019-03-26T14:15:00Z">
                    <w:rPr/>
                  </w:rPrChange>
                </w:rPr>
                <w:t>t</w:t>
              </w:r>
              <w:r w:rsidR="00697140" w:rsidRPr="0023754F">
                <w:rPr>
                  <w:highlight w:val="yellow"/>
                  <w:rPrChange w:id="1333" w:author="Karsten Feddersen" w:date="2019-03-26T14:15:00Z">
                    <w:rPr/>
                  </w:rPrChange>
                </w:rPr>
                <w:t>h</w:t>
              </w:r>
            </w:ins>
          </w:p>
        </w:tc>
        <w:tc>
          <w:tcPr>
            <w:tcW w:w="1842" w:type="dxa"/>
            <w:tcBorders>
              <w:top w:val="single" w:sz="4" w:space="0" w:color="auto"/>
              <w:left w:val="single" w:sz="4" w:space="0" w:color="auto"/>
              <w:bottom w:val="single" w:sz="4" w:space="0" w:color="auto"/>
              <w:right w:val="single" w:sz="4" w:space="0" w:color="auto"/>
            </w:tcBorders>
          </w:tcPr>
          <w:p w14:paraId="2B712570" w14:textId="77777777" w:rsidR="00697140" w:rsidRPr="006A0CAB" w:rsidRDefault="00697140" w:rsidP="00697140">
            <w:r w:rsidRPr="006A0CAB">
              <w:t>Netvirksomheden</w:t>
            </w:r>
          </w:p>
        </w:tc>
      </w:tr>
      <w:tr w:rsidR="00697140" w:rsidRPr="006A0CAB" w14:paraId="47189615" w14:textId="77777777" w:rsidTr="00697140">
        <w:trPr>
          <w:trHeight w:val="569"/>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188585D3" w14:textId="77777777" w:rsidR="00697140" w:rsidRPr="006A0CAB" w:rsidRDefault="00697140" w:rsidP="00697140">
            <w:r w:rsidRPr="006A0CAB">
              <w:t>Supplerende bynavn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6BA42D" w14:textId="17CC9F12" w:rsidR="00697140" w:rsidRPr="006A0CAB" w:rsidRDefault="002D3F94" w:rsidP="00697140">
            <w:del w:id="1334" w:author="Karsten Feddersen" w:date="2019-03-26T13:28:00Z">
              <w:r w:rsidRPr="0023754F">
                <w:rPr>
                  <w:highlight w:val="yellow"/>
                  <w:rPrChange w:id="1335" w:author="Karsten Feddersen" w:date="2019-03-26T14:15:00Z">
                    <w:rPr/>
                  </w:rPrChange>
                </w:rPr>
                <w:delText>Angives</w:delText>
              </w:r>
            </w:del>
            <w:ins w:id="1336" w:author="Karsten Feddersen" w:date="2019-03-26T13:28:00Z">
              <w:r w:rsidR="00697140" w:rsidRPr="0023754F">
                <w:rPr>
                  <w:highlight w:val="yellow"/>
                </w:rPr>
                <w:t>Kan a</w:t>
              </w:r>
              <w:r w:rsidR="00697140" w:rsidRPr="0023754F">
                <w:rPr>
                  <w:highlight w:val="yellow"/>
                  <w:rPrChange w:id="1337" w:author="Karsten Feddersen" w:date="2019-03-26T14:15:00Z">
                    <w:rPr/>
                  </w:rPrChange>
                </w:rPr>
                <w:t>ngives</w:t>
              </w:r>
            </w:ins>
            <w:r w:rsidR="00697140" w:rsidRPr="006A0CAB">
              <w:t xml:space="preserve"> for lokalområder under et postnummer eller en by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8638DA"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tcPr>
          <w:p w14:paraId="413FC941" w14:textId="77777777" w:rsidR="00697140" w:rsidRPr="006A0CAB" w:rsidRDefault="00697140" w:rsidP="00697140">
            <w:r w:rsidRPr="006A0CAB">
              <w:t>Netvirksomheden</w:t>
            </w:r>
          </w:p>
        </w:tc>
      </w:tr>
      <w:tr w:rsidR="00697140" w:rsidRPr="006A0CAB" w14:paraId="02EDC55A" w14:textId="77777777" w:rsidTr="00697140">
        <w:trPr>
          <w:trHeight w:val="273"/>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15428ACF" w14:textId="77777777" w:rsidR="00697140" w:rsidRPr="006A0CAB" w:rsidRDefault="00697140" w:rsidP="00697140">
            <w:r w:rsidRPr="006A0CAB">
              <w:t>Postnummer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D3DF3F" w14:textId="77777777" w:rsidR="00697140" w:rsidRPr="006A0CAB" w:rsidRDefault="00697140" w:rsidP="00697140">
            <w:r w:rsidRPr="006A0CAB">
              <w:t>Skal angives</w:t>
            </w:r>
            <w:r>
              <w:t xml:space="preserve"> for forbrugs- og produktionsmålepunkter.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2848A2" w14:textId="77777777" w:rsidR="00697140" w:rsidRPr="006A0CAB" w:rsidRDefault="00697140" w:rsidP="00697140">
            <w:r w:rsidRPr="006A0CAB">
              <w:t>7000</w:t>
            </w:r>
          </w:p>
        </w:tc>
        <w:tc>
          <w:tcPr>
            <w:tcW w:w="1842" w:type="dxa"/>
            <w:tcBorders>
              <w:top w:val="single" w:sz="4" w:space="0" w:color="auto"/>
              <w:left w:val="single" w:sz="4" w:space="0" w:color="auto"/>
              <w:bottom w:val="single" w:sz="4" w:space="0" w:color="auto"/>
              <w:right w:val="single" w:sz="4" w:space="0" w:color="auto"/>
            </w:tcBorders>
          </w:tcPr>
          <w:p w14:paraId="0777330A" w14:textId="77777777" w:rsidR="00697140" w:rsidRPr="006A0CAB" w:rsidRDefault="00697140" w:rsidP="00697140">
            <w:r w:rsidRPr="006A0CAB">
              <w:t>Netvirksomheden</w:t>
            </w:r>
          </w:p>
        </w:tc>
      </w:tr>
      <w:tr w:rsidR="00697140" w:rsidRPr="006A0CAB" w14:paraId="6D820153" w14:textId="77777777" w:rsidTr="00697140">
        <w:trPr>
          <w:trHeight w:val="569"/>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76B8C271" w14:textId="77777777" w:rsidR="00697140" w:rsidRPr="006A0CAB" w:rsidRDefault="00697140" w:rsidP="00697140">
            <w:r w:rsidRPr="006A0CAB">
              <w:t>Postdistrikt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086476" w14:textId="77777777" w:rsidR="00697140" w:rsidRPr="006A0CAB" w:rsidRDefault="00697140" w:rsidP="00697140">
            <w:r w:rsidRPr="006A0CAB">
              <w:t>Skal angives i overensstemmelse med postnummeret.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02D391" w14:textId="77777777" w:rsidR="00697140" w:rsidRPr="006A0CAB" w:rsidRDefault="00697140" w:rsidP="00697140">
            <w:r w:rsidRPr="006A0CAB">
              <w:t>Fredericia</w:t>
            </w:r>
          </w:p>
        </w:tc>
        <w:tc>
          <w:tcPr>
            <w:tcW w:w="1842" w:type="dxa"/>
            <w:tcBorders>
              <w:top w:val="single" w:sz="4" w:space="0" w:color="auto"/>
              <w:left w:val="single" w:sz="4" w:space="0" w:color="auto"/>
              <w:bottom w:val="single" w:sz="4" w:space="0" w:color="auto"/>
              <w:right w:val="single" w:sz="4" w:space="0" w:color="auto"/>
            </w:tcBorders>
          </w:tcPr>
          <w:p w14:paraId="017B2D35" w14:textId="77777777" w:rsidR="00697140" w:rsidRPr="006A0CAB" w:rsidRDefault="00697140" w:rsidP="00697140">
            <w:r w:rsidRPr="006A0CAB">
              <w:t>Netvirksomheden</w:t>
            </w:r>
          </w:p>
        </w:tc>
      </w:tr>
      <w:tr w:rsidR="00697140" w:rsidRPr="00B605F6" w14:paraId="0C2B9DF7" w14:textId="77777777" w:rsidTr="00697140">
        <w:trPr>
          <w:trHeight w:val="145"/>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2F79BA66" w14:textId="1FFF409F" w:rsidR="00697140" w:rsidRPr="00B605F6" w:rsidRDefault="002D3F94" w:rsidP="00697140">
            <w:pPr>
              <w:rPr>
                <w:highlight w:val="yellow"/>
              </w:rPr>
            </w:pPr>
            <w:del w:id="1338" w:author="Karsten Feddersen" w:date="2019-03-26T13:28:00Z">
              <w:r w:rsidRPr="0023754F">
                <w:rPr>
                  <w:highlight w:val="yellow"/>
                  <w:rPrChange w:id="1339" w:author="Karsten Feddersen" w:date="2019-03-26T14:15:00Z">
                    <w:rPr/>
                  </w:rPrChange>
                </w:rPr>
                <w:delText>Kommunekode</w:delText>
              </w:r>
            </w:del>
            <w:ins w:id="1340" w:author="Karsten Feddersen" w:date="2019-03-26T13:28:00Z">
              <w:r w:rsidR="00697140" w:rsidRPr="00B605F6">
                <w:rPr>
                  <w:highlight w:val="yellow"/>
                </w:rPr>
                <w:t>Adressekoder</w:t>
              </w:r>
            </w:ins>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F0B9FD" w14:textId="1E5EC764" w:rsidR="00697140" w:rsidRPr="00B605F6" w:rsidRDefault="002D3F94" w:rsidP="00697140">
            <w:pPr>
              <w:rPr>
                <w:ins w:id="1341" w:author="Karsten Feddersen" w:date="2019-03-26T13:28:00Z"/>
                <w:highlight w:val="yellow"/>
              </w:rPr>
            </w:pPr>
            <w:del w:id="1342" w:author="Karsten Feddersen" w:date="2019-03-26T13:28:00Z">
              <w:r w:rsidRPr="0023754F">
                <w:rPr>
                  <w:highlight w:val="yellow"/>
                  <w:rPrChange w:id="1343" w:author="Karsten Feddersen" w:date="2019-03-26T14:15:00Z">
                    <w:rPr/>
                  </w:rPrChange>
                </w:rPr>
                <w:delText>Kan angives. Skal være i overensstemmelse med kommunekoderne fra BBR, hvis de angives.</w:delText>
              </w:r>
            </w:del>
            <w:ins w:id="1344" w:author="Karsten Feddersen" w:date="2019-03-26T13:28:00Z">
              <w:r w:rsidR="008D6C5D">
                <w:rPr>
                  <w:highlight w:val="yellow"/>
                </w:rPr>
                <w:t xml:space="preserve">Skal </w:t>
              </w:r>
              <w:r w:rsidR="00697140" w:rsidRPr="00B605F6">
                <w:rPr>
                  <w:highlight w:val="yellow"/>
                </w:rPr>
                <w:t xml:space="preserve">angives iht. Dansk Adresse Register (DAR). Adressekoder er for eksempel kommunekode, vejkode, UUID mv. </w:t>
              </w:r>
            </w:ins>
          </w:p>
          <w:p w14:paraId="05EEC63E" w14:textId="16D371A2" w:rsidR="00697140" w:rsidRPr="00B605F6" w:rsidRDefault="00697140" w:rsidP="00697140">
            <w:pPr>
              <w:rPr>
                <w:ins w:id="1345" w:author="Karsten Feddersen" w:date="2019-03-26T13:28:00Z"/>
                <w:highlight w:val="yellow"/>
              </w:rPr>
            </w:pPr>
            <w:ins w:id="1346" w:author="Karsten Feddersen" w:date="2019-03-26T13:28:00Z">
              <w:r w:rsidRPr="00B605F6">
                <w:rPr>
                  <w:highlight w:val="yellow"/>
                </w:rPr>
                <w:t xml:space="preserve">De tekniske krav og detaljer til adressekoder angives i DataHub BRS-Guiden som findes på </w:t>
              </w:r>
              <w:r w:rsidRPr="00B605F6">
                <w:rPr>
                  <w:highlight w:val="yellow"/>
                </w:rPr>
                <w:fldChar w:fldCharType="begin"/>
              </w:r>
              <w:r w:rsidRPr="00B605F6">
                <w:rPr>
                  <w:highlight w:val="yellow"/>
                </w:rPr>
                <w:instrText xml:space="preserve"> HYPERLINK "http://www.energinet.dk" </w:instrText>
              </w:r>
              <w:r w:rsidRPr="00B605F6">
                <w:rPr>
                  <w:highlight w:val="yellow"/>
                </w:rPr>
                <w:fldChar w:fldCharType="separate"/>
              </w:r>
              <w:r w:rsidRPr="00B605F6">
                <w:rPr>
                  <w:rStyle w:val="Hyperlink"/>
                  <w:highlight w:val="yellow"/>
                </w:rPr>
                <w:t>www.energinet.dk</w:t>
              </w:r>
              <w:r w:rsidRPr="00B605F6">
                <w:rPr>
                  <w:highlight w:val="yellow"/>
                </w:rPr>
                <w:fldChar w:fldCharType="end"/>
              </w:r>
              <w:r w:rsidRPr="00B605F6">
                <w:rPr>
                  <w:highlight w:val="yellow"/>
                </w:rPr>
                <w:t xml:space="preserve">. </w:t>
              </w:r>
            </w:ins>
          </w:p>
          <w:p w14:paraId="627955BF" w14:textId="48BB1B42" w:rsidR="00697140" w:rsidRPr="00B605F6" w:rsidRDefault="00697140" w:rsidP="00697140">
            <w:pPr>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DB5EA5" w14:textId="35140093" w:rsidR="00697140" w:rsidRPr="0023754F" w:rsidRDefault="002D3F94" w:rsidP="00697140">
            <w:pPr>
              <w:rPr>
                <w:highlight w:val="yellow"/>
              </w:rPr>
            </w:pPr>
            <w:del w:id="1347" w:author="Karsten Feddersen" w:date="2019-03-26T13:28:00Z">
              <w:r w:rsidRPr="0023754F">
                <w:rPr>
                  <w:highlight w:val="yellow"/>
                  <w:rPrChange w:id="1348" w:author="Karsten Feddersen" w:date="2019-03-26T14:15:00Z">
                    <w:rPr/>
                  </w:rPrChange>
                </w:rPr>
                <w:delText>607</w:delText>
              </w:r>
            </w:del>
          </w:p>
        </w:tc>
        <w:tc>
          <w:tcPr>
            <w:tcW w:w="1842" w:type="dxa"/>
            <w:tcBorders>
              <w:top w:val="single" w:sz="4" w:space="0" w:color="auto"/>
              <w:left w:val="single" w:sz="4" w:space="0" w:color="auto"/>
              <w:bottom w:val="single" w:sz="4" w:space="0" w:color="auto"/>
              <w:right w:val="single" w:sz="4" w:space="0" w:color="auto"/>
            </w:tcBorders>
          </w:tcPr>
          <w:p w14:paraId="71CACD1C" w14:textId="77777777" w:rsidR="00697140" w:rsidRPr="00B605F6" w:rsidRDefault="00697140" w:rsidP="00697140">
            <w:pPr>
              <w:rPr>
                <w:highlight w:val="yellow"/>
              </w:rPr>
            </w:pPr>
            <w:r w:rsidRPr="00B605F6">
              <w:rPr>
                <w:highlight w:val="yellow"/>
              </w:rPr>
              <w:t>Netvirksomheden</w:t>
            </w:r>
          </w:p>
        </w:tc>
      </w:tr>
      <w:tr w:rsidR="00697140" w:rsidRPr="006A0CAB" w14:paraId="15E196C5" w14:textId="77777777" w:rsidTr="00697140">
        <w:trPr>
          <w:trHeight w:val="257"/>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0581D3FC" w14:textId="77777777" w:rsidR="00697140" w:rsidRPr="006A0CAB" w:rsidRDefault="00697140" w:rsidP="00697140">
            <w:r w:rsidRPr="006A0CAB">
              <w:t>Landekode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AE19FA" w14:textId="5B66D88C" w:rsidR="00697140" w:rsidRPr="006A0CAB" w:rsidRDefault="002D3F94" w:rsidP="00697140">
            <w:del w:id="1349" w:author="Karsten Feddersen" w:date="2019-03-26T13:28:00Z">
              <w:r w:rsidRPr="0023754F">
                <w:rPr>
                  <w:highlight w:val="yellow"/>
                  <w:rPrChange w:id="1350" w:author="Karsten Feddersen" w:date="2019-03-26T14:15:00Z">
                    <w:rPr/>
                  </w:rPrChange>
                </w:rPr>
                <w:delText>Kan</w:delText>
              </w:r>
            </w:del>
            <w:ins w:id="1351" w:author="Karsten Feddersen" w:date="2019-03-26T13:28:00Z">
              <w:r w:rsidR="00697140" w:rsidRPr="0023754F">
                <w:rPr>
                  <w:highlight w:val="yellow"/>
                  <w:rPrChange w:id="1352" w:author="Karsten Feddersen" w:date="2019-03-26T14:15:00Z">
                    <w:rPr/>
                  </w:rPrChange>
                </w:rPr>
                <w:t>Skal</w:t>
              </w:r>
            </w:ins>
            <w:r w:rsidR="00697140" w:rsidRPr="006A0CAB">
              <w:t xml:space="preserve"> angives med en 2-tegns kode efter ISO-3166 standarden.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2764D7" w14:textId="77777777" w:rsidR="00697140" w:rsidRPr="006A0CAB" w:rsidRDefault="00697140" w:rsidP="00697140">
            <w:r w:rsidRPr="006A0CAB">
              <w:t>DK</w:t>
            </w:r>
          </w:p>
        </w:tc>
        <w:tc>
          <w:tcPr>
            <w:tcW w:w="1842" w:type="dxa"/>
            <w:tcBorders>
              <w:top w:val="single" w:sz="4" w:space="0" w:color="auto"/>
              <w:left w:val="single" w:sz="4" w:space="0" w:color="auto"/>
              <w:bottom w:val="single" w:sz="4" w:space="0" w:color="auto"/>
              <w:right w:val="single" w:sz="4" w:space="0" w:color="auto"/>
            </w:tcBorders>
          </w:tcPr>
          <w:p w14:paraId="0C54377E" w14:textId="77777777" w:rsidR="00697140" w:rsidRPr="006A0CAB" w:rsidRDefault="00697140" w:rsidP="00697140">
            <w:r w:rsidRPr="006A0CAB">
              <w:t>Netvirksomheden</w:t>
            </w:r>
          </w:p>
        </w:tc>
      </w:tr>
      <w:tr w:rsidR="003A637C" w:rsidRPr="0023754F" w14:paraId="3A3EEACE" w14:textId="77777777" w:rsidTr="003A637C">
        <w:trPr>
          <w:trHeight w:val="257"/>
          <w:ins w:id="1353" w:author="Karsten Feddersen" w:date="2019-03-26T13:28:00Z"/>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28E65B01" w14:textId="77777777" w:rsidR="003A637C" w:rsidRPr="0023754F" w:rsidRDefault="003A637C" w:rsidP="00FA68C8">
            <w:pPr>
              <w:rPr>
                <w:ins w:id="1354" w:author="Karsten Feddersen" w:date="2019-03-26T13:28:00Z"/>
                <w:highlight w:val="yellow"/>
                <w:rPrChange w:id="1355" w:author="Karsten Feddersen" w:date="2019-03-26T14:15:00Z">
                  <w:rPr>
                    <w:ins w:id="1356" w:author="Karsten Feddersen" w:date="2019-03-26T13:28:00Z"/>
                  </w:rPr>
                </w:rPrChange>
              </w:rPr>
            </w:pPr>
            <w:ins w:id="1357" w:author="Karsten Feddersen" w:date="2019-03-26T13:28:00Z">
              <w:r w:rsidRPr="0023754F">
                <w:rPr>
                  <w:highlight w:val="yellow"/>
                  <w:rPrChange w:id="1358" w:author="Karsten Feddersen" w:date="2019-03-26T14:15:00Z">
                    <w:rPr/>
                  </w:rPrChange>
                </w:rPr>
                <w:lastRenderedPageBreak/>
                <w:t>Målepunktsadresse vaskeanvisning</w:t>
              </w:r>
            </w:ins>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3DFEA5" w14:textId="4B1AE05F" w:rsidR="003A637C" w:rsidRPr="0023754F" w:rsidRDefault="003A637C" w:rsidP="00FA68C8">
            <w:pPr>
              <w:rPr>
                <w:ins w:id="1359" w:author="Karsten Feddersen" w:date="2019-03-26T13:28:00Z"/>
                <w:highlight w:val="yellow"/>
                <w:rPrChange w:id="1360" w:author="Karsten Feddersen" w:date="2019-03-26T14:15:00Z">
                  <w:rPr>
                    <w:ins w:id="1361" w:author="Karsten Feddersen" w:date="2019-03-26T13:28:00Z"/>
                  </w:rPr>
                </w:rPrChange>
              </w:rPr>
            </w:pPr>
            <w:ins w:id="1362" w:author="Karsten Feddersen" w:date="2019-03-26T13:28:00Z">
              <w:r w:rsidRPr="0023754F">
                <w:rPr>
                  <w:highlight w:val="yellow"/>
                  <w:rPrChange w:id="1363" w:author="Karsten Feddersen" w:date="2019-03-26T14:15:00Z">
                    <w:rPr/>
                  </w:rPrChange>
                </w:rPr>
                <w:t xml:space="preserve">Skal angives for forbrugs- og produktionsmålepunkter. Angiver om den fysiske placernig af målepunktet er i overensstemmelse med end adresse som opfylder adressebekendtgørelsen (BEK nr 271 af 13/04/2018). Hvis den fysiske placering ikke kan angives med en adresse jævnfør adressebekendtgørelsen angives adressen som ikke vaskbar. Ved ”Ikke vaskbar” skal den fysiske placering af målepunktet angives i målepunktskommentaren.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5ECC24" w14:textId="77777777" w:rsidR="003A637C" w:rsidRPr="0023754F" w:rsidRDefault="003A637C" w:rsidP="00FA68C8">
            <w:pPr>
              <w:rPr>
                <w:ins w:id="1364" w:author="Karsten Feddersen" w:date="2019-03-26T13:28:00Z"/>
                <w:highlight w:val="yellow"/>
                <w:rPrChange w:id="1365" w:author="Karsten Feddersen" w:date="2019-03-26T14:15:00Z">
                  <w:rPr>
                    <w:ins w:id="1366" w:author="Karsten Feddersen" w:date="2019-03-26T13:28:00Z"/>
                  </w:rPr>
                </w:rPrChange>
              </w:rPr>
            </w:pPr>
            <w:moveToRangeStart w:id="1367" w:author="Karsten Feddersen" w:date="2019-03-26T13:28:00Z" w:name="move4499344"/>
            <w:moveTo w:id="1368" w:author="Karsten Feddersen" w:date="2019-03-26T13:28:00Z">
              <w:r w:rsidRPr="0023754F">
                <w:rPr>
                  <w:highlight w:val="yellow"/>
                  <w:rPrChange w:id="1369" w:author="Karsten Feddersen" w:date="2019-03-26T14:15:00Z">
                    <w:rPr/>
                  </w:rPrChange>
                </w:rPr>
                <w:t>Vaskbar / Ikke vaskbar</w:t>
              </w:r>
            </w:moveTo>
            <w:moveToRangeEnd w:id="1367"/>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CA76DD" w14:textId="77777777" w:rsidR="003A637C" w:rsidRPr="0023754F" w:rsidRDefault="003A637C" w:rsidP="003A637C">
            <w:pPr>
              <w:rPr>
                <w:ins w:id="1370" w:author="Karsten Feddersen" w:date="2019-03-26T13:28:00Z"/>
                <w:highlight w:val="yellow"/>
                <w:rPrChange w:id="1371" w:author="Karsten Feddersen" w:date="2019-03-26T14:15:00Z">
                  <w:rPr>
                    <w:ins w:id="1372" w:author="Karsten Feddersen" w:date="2019-03-26T13:28:00Z"/>
                  </w:rPr>
                </w:rPrChange>
              </w:rPr>
            </w:pPr>
            <w:moveToRangeStart w:id="1373" w:author="Karsten Feddersen" w:date="2019-03-26T13:28:00Z" w:name="move4499336"/>
            <w:moveTo w:id="1374" w:author="Karsten Feddersen" w:date="2019-03-26T13:28:00Z">
              <w:r w:rsidRPr="0023754F">
                <w:rPr>
                  <w:highlight w:val="yellow"/>
                  <w:rPrChange w:id="1375" w:author="Karsten Feddersen" w:date="2019-03-26T14:15:00Z">
                    <w:rPr/>
                  </w:rPrChange>
                </w:rPr>
                <w:t>Netvirksomheden</w:t>
              </w:r>
            </w:moveTo>
            <w:moveToRangeEnd w:id="1373"/>
          </w:p>
        </w:tc>
      </w:tr>
      <w:tr w:rsidR="00697140" w:rsidRPr="006A0CAB" w14:paraId="2B5E3D1E" w14:textId="77777777" w:rsidTr="00697140">
        <w:trPr>
          <w:trHeight w:val="257"/>
        </w:trPr>
        <w:tc>
          <w:tcPr>
            <w:tcW w:w="2092" w:type="dxa"/>
            <w:tcBorders>
              <w:top w:val="single" w:sz="4" w:space="0" w:color="auto"/>
              <w:left w:val="single" w:sz="4" w:space="0" w:color="auto"/>
              <w:bottom w:val="single" w:sz="4" w:space="0" w:color="auto"/>
              <w:right w:val="single" w:sz="4" w:space="0" w:color="auto"/>
            </w:tcBorders>
            <w:shd w:val="clear" w:color="auto" w:fill="auto"/>
          </w:tcPr>
          <w:p w14:paraId="0A61CDAD" w14:textId="77777777" w:rsidR="00697140" w:rsidRPr="006A0CAB" w:rsidRDefault="00697140" w:rsidP="00697140">
            <w:r w:rsidRPr="006A0CAB">
              <w:t>Målepunktskommentar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1342BE" w14:textId="77777777" w:rsidR="00697140" w:rsidRPr="0023754F" w:rsidRDefault="00697140" w:rsidP="00697140">
            <w:pPr>
              <w:rPr>
                <w:ins w:id="1376" w:author="Karsten Feddersen" w:date="2019-03-26T13:28:00Z"/>
                <w:highlight w:val="yellow"/>
                <w:rPrChange w:id="1377" w:author="Karsten Feddersen" w:date="2019-03-26T14:16:00Z">
                  <w:rPr>
                    <w:ins w:id="1378" w:author="Karsten Feddersen" w:date="2019-03-26T13:28:00Z"/>
                  </w:rPr>
                </w:rPrChange>
              </w:rPr>
            </w:pPr>
            <w:r w:rsidRPr="006A0CAB">
              <w:t>Kan angives til at beskrive</w:t>
            </w:r>
            <w:r>
              <w:t>,</w:t>
            </w:r>
            <w:r w:rsidRPr="006A0CAB">
              <w:t xml:space="preserve"> hvor målepunktet er placeret i bygninger eller på større arealer.</w:t>
            </w:r>
          </w:p>
          <w:p w14:paraId="651C0B9C" w14:textId="75D580BD" w:rsidR="003A637C" w:rsidRPr="006A0CAB" w:rsidRDefault="003A637C" w:rsidP="00697140">
            <w:ins w:id="1379" w:author="Karsten Feddersen" w:date="2019-03-26T13:28:00Z">
              <w:r w:rsidRPr="0023754F">
                <w:rPr>
                  <w:highlight w:val="yellow"/>
                  <w:rPrChange w:id="1380" w:author="Karsten Feddersen" w:date="2019-03-26T14:16:00Z">
                    <w:rPr/>
                  </w:rPrChange>
                </w:rPr>
                <w:t>Informationen skal altid udfyldes når målepunktsadressen ikke er vaskbar</w:t>
              </w:r>
              <w:r w:rsidR="00086D26" w:rsidRPr="0023754F">
                <w:rPr>
                  <w:highlight w:val="yellow"/>
                  <w:rPrChange w:id="1381" w:author="Karsten Feddersen" w:date="2019-03-26T14:16:00Z">
                    <w:rPr/>
                  </w:rPrChange>
                </w:rPr>
                <w:t>t</w:t>
              </w:r>
              <w:r w:rsidRPr="0023754F">
                <w:rPr>
                  <w:highlight w:val="yellow"/>
                  <w:rPrChange w:id="1382" w:author="Karsten Feddersen" w:date="2019-03-26T14:16:00Z">
                    <w:rPr/>
                  </w:rPrChange>
                </w:rPr>
                <w:t xml:space="preserve">. </w:t>
              </w:r>
            </w:ins>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F64E7D" w14:textId="77777777" w:rsidR="00697140" w:rsidRPr="006A0CAB" w:rsidRDefault="00697140" w:rsidP="00697140">
            <w:r w:rsidRPr="006A0CAB">
              <w:t xml:space="preserve">”Bygning 12, ved bagdøren” </w:t>
            </w:r>
          </w:p>
        </w:tc>
        <w:tc>
          <w:tcPr>
            <w:tcW w:w="1842" w:type="dxa"/>
            <w:tcBorders>
              <w:top w:val="single" w:sz="4" w:space="0" w:color="auto"/>
              <w:left w:val="single" w:sz="4" w:space="0" w:color="auto"/>
              <w:bottom w:val="single" w:sz="4" w:space="0" w:color="auto"/>
              <w:right w:val="single" w:sz="4" w:space="0" w:color="auto"/>
            </w:tcBorders>
          </w:tcPr>
          <w:p w14:paraId="272E040D" w14:textId="77777777" w:rsidR="00697140" w:rsidRPr="006A0CAB" w:rsidRDefault="00697140" w:rsidP="00697140">
            <w:r w:rsidRPr="006A0CAB">
              <w:t>Netvirksomheden</w:t>
            </w:r>
          </w:p>
        </w:tc>
      </w:tr>
    </w:tbl>
    <w:p w14:paraId="595B6BEF" w14:textId="77777777" w:rsidR="00697140" w:rsidRPr="006A0CAB" w:rsidRDefault="00697140" w:rsidP="00697140">
      <w:pPr>
        <w:spacing w:line="240" w:lineRule="auto"/>
        <w:rPr>
          <w:b/>
          <w:sz w:val="19"/>
        </w:rPr>
      </w:pPr>
    </w:p>
    <w:p w14:paraId="234886F8" w14:textId="77777777" w:rsidR="00697140" w:rsidRPr="006A0CAB" w:rsidRDefault="00697140" w:rsidP="00697140">
      <w:pPr>
        <w:pStyle w:val="Overskrift2"/>
        <w:numPr>
          <w:ilvl w:val="1"/>
          <w:numId w:val="2"/>
        </w:numPr>
        <w:tabs>
          <w:tab w:val="clear" w:pos="576"/>
        </w:tabs>
        <w:ind w:left="454" w:hanging="454"/>
      </w:pPr>
      <w:bookmarkStart w:id="1383" w:name="_Toc478647854"/>
      <w:bookmarkStart w:id="1384" w:name="_Toc529174774"/>
      <w:bookmarkStart w:id="1385" w:name="_Toc535578231"/>
      <w:bookmarkStart w:id="1386" w:name="_Toc518906703"/>
      <w:r w:rsidRPr="006A0CAB">
        <w:t>Engrosrelaterede stamdata</w:t>
      </w:r>
      <w:bookmarkEnd w:id="1383"/>
      <w:bookmarkEnd w:id="1384"/>
      <w:bookmarkEnd w:id="1385"/>
      <w:bookmarkEnd w:id="1386"/>
    </w:p>
    <w:p w14:paraId="306E9516" w14:textId="77777777" w:rsidR="00697140" w:rsidRPr="006A0CAB" w:rsidRDefault="00697140" w:rsidP="00697140">
      <w:r w:rsidRPr="006A0CAB">
        <w:t xml:space="preserve">Engrosrelaterede stamdata er nødvendige for at kunne håndtere afregningen af det pågældende målepunkt korrekt i forhold til markedet. </w:t>
      </w:r>
    </w:p>
    <w:p w14:paraId="1D5A414A" w14:textId="77777777" w:rsidR="00697140" w:rsidRPr="006A0CAB" w:rsidRDefault="00697140" w:rsidP="00697140"/>
    <w:p w14:paraId="2A87749F" w14:textId="77777777" w:rsidR="00697140" w:rsidRPr="006A0CAB" w:rsidRDefault="00697140" w:rsidP="00697140">
      <w:r w:rsidRPr="006A0CAB">
        <w:t>Netvirksomheden/</w:t>
      </w:r>
      <w:r>
        <w:t>Energinet</w:t>
      </w:r>
      <w:r w:rsidRPr="006A0CAB">
        <w:t xml:space="preserve"> har delt ansvar i forhold til engrosrelaterede stamdata. Elleverandøren har adgang til og modtager opdatering af alle disse stamdata</w:t>
      </w:r>
      <w:r>
        <w:t>. Netvirksomheden har adgang til og modtager opdateringer for elafgifter</w:t>
      </w:r>
      <w:r w:rsidRPr="006A0CAB">
        <w:t>.</w:t>
      </w:r>
    </w:p>
    <w:p w14:paraId="3C29944A" w14:textId="77777777" w:rsidR="00697140" w:rsidRPr="006A0CAB"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gridCol w:w="1560"/>
        <w:gridCol w:w="1842"/>
      </w:tblGrid>
      <w:tr w:rsidR="00697140" w:rsidRPr="006A0CAB" w14:paraId="579F4793"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222A9D1F" w14:textId="77777777" w:rsidR="00697140" w:rsidRPr="006A0CAB" w:rsidRDefault="00697140" w:rsidP="00697140">
            <w:pPr>
              <w:rPr>
                <w:b/>
              </w:rPr>
            </w:pPr>
            <w:r w:rsidRPr="006A0CAB">
              <w:rPr>
                <w:b/>
              </w:rPr>
              <w:t xml:space="preserve">Navn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DA779E" w14:textId="77777777" w:rsidR="00697140" w:rsidRPr="006A0CAB" w:rsidRDefault="00697140" w:rsidP="00697140">
            <w:pPr>
              <w:rPr>
                <w:b/>
              </w:rPr>
            </w:pPr>
            <w:r w:rsidRPr="006A0CAB">
              <w:rPr>
                <w:b/>
              </w:rPr>
              <w:t>Beskrivelse/Krav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2BBB91"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C79B57" w14:textId="77777777" w:rsidR="00697140" w:rsidRPr="006A0CAB" w:rsidRDefault="00697140" w:rsidP="00697140">
            <w:pPr>
              <w:rPr>
                <w:b/>
              </w:rPr>
            </w:pPr>
            <w:r w:rsidRPr="006A0CAB">
              <w:rPr>
                <w:b/>
              </w:rPr>
              <w:t>Ansvarlig</w:t>
            </w:r>
          </w:p>
        </w:tc>
      </w:tr>
      <w:tr w:rsidR="00697140" w:rsidRPr="00597BD5" w14:paraId="00B2D76C"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1489ACB2" w14:textId="77777777" w:rsidR="00697140" w:rsidRPr="00B605F6" w:rsidRDefault="00697140" w:rsidP="00697140">
            <w:pPr>
              <w:rPr>
                <w:color w:val="FFFFFF" w:themeColor="background1"/>
                <w:szCs w:val="18"/>
              </w:rPr>
            </w:pPr>
            <w:r w:rsidRPr="00B605F6">
              <w:rPr>
                <w:color w:val="FFFFFF" w:themeColor="background1"/>
                <w:szCs w:val="18"/>
              </w:rPr>
              <w:t>Tariffer</w:t>
            </w:r>
          </w:p>
        </w:tc>
      </w:tr>
      <w:tr w:rsidR="00697140" w:rsidRPr="006A0CAB" w14:paraId="37FF0480"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7FF0AE5" w14:textId="77777777" w:rsidR="00697140" w:rsidRPr="006A0CAB" w:rsidRDefault="00697140" w:rsidP="00697140">
            <w:r w:rsidRPr="006A0CAB">
              <w:t xml:space="preserve">Tarif ID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E51EA07" w14:textId="77777777" w:rsidR="00697140" w:rsidRPr="006A0CAB" w:rsidRDefault="00697140" w:rsidP="00697140">
            <w:r w:rsidRPr="006A0CAB">
              <w:t>ID bruges som reference ved tilknytninger til målepunkter.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8BF6FE" w14:textId="77777777" w:rsidR="00697140" w:rsidRPr="006A0CAB" w:rsidRDefault="00697140" w:rsidP="00697140">
            <w:r w:rsidRPr="006A0CAB">
              <w:t>”C4”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8F500D" w14:textId="77777777" w:rsidR="00697140" w:rsidRPr="006A0CAB" w:rsidRDefault="00697140" w:rsidP="00697140">
            <w:r w:rsidRPr="006A0CAB">
              <w:t xml:space="preserve">Netvirksomhed / </w:t>
            </w:r>
            <w:r>
              <w:t>Energinet</w:t>
            </w:r>
          </w:p>
        </w:tc>
      </w:tr>
      <w:tr w:rsidR="00697140" w:rsidRPr="006A0CAB" w14:paraId="291E7754"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D5C6D0E" w14:textId="77777777" w:rsidR="00697140" w:rsidRPr="006A0CAB" w:rsidRDefault="00697140" w:rsidP="00697140">
            <w:r w:rsidRPr="006A0CAB">
              <w:t>Tarifnavn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D081A8" w14:textId="77777777" w:rsidR="00697140" w:rsidRPr="006A0CAB" w:rsidRDefault="00697140" w:rsidP="00697140">
            <w:r w:rsidRPr="006A0CAB">
              <w:t>En beskrivelse af tariffen. Såfremt tariffen er markeret for obligatorisk viderefakturering, skal denne beskrivelse fremgå af kundens faktura.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0B067C" w14:textId="77777777" w:rsidR="00697140" w:rsidRPr="006A0CAB" w:rsidRDefault="00697140" w:rsidP="00697140">
            <w:r w:rsidRPr="006A0CAB">
              <w:t>”Distribution”</w:t>
            </w:r>
          </w:p>
          <w:p w14:paraId="0904B803" w14:textId="77777777" w:rsidR="00697140" w:rsidRPr="006A0CAB" w:rsidRDefault="00697140" w:rsidP="00697140">
            <w:r w:rsidRPr="006A0CAB">
              <w:t>”PSO”</w:t>
            </w:r>
          </w:p>
          <w:p w14:paraId="15141366" w14:textId="77777777" w:rsidR="00697140" w:rsidRPr="006A0CAB" w:rsidRDefault="00697140" w:rsidP="00697140"/>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38EE65" w14:textId="77777777" w:rsidR="00697140" w:rsidRPr="006A0CAB" w:rsidRDefault="00697140" w:rsidP="00697140">
            <w:r w:rsidRPr="006A0CAB">
              <w:t xml:space="preserve">Netvirksomhed / </w:t>
            </w:r>
            <w:r>
              <w:t>Energinet</w:t>
            </w:r>
          </w:p>
        </w:tc>
      </w:tr>
      <w:tr w:rsidR="00697140" w:rsidRPr="006A0CAB" w14:paraId="44A896EC"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0D494CE" w14:textId="77777777" w:rsidR="00697140" w:rsidRPr="006A0CAB" w:rsidRDefault="00697140" w:rsidP="00697140">
            <w:r w:rsidRPr="006A0CAB">
              <w:t>Tarifbeskrivelse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5D5AA8" w14:textId="77777777" w:rsidR="00697140" w:rsidRPr="006A0CAB" w:rsidRDefault="00697140" w:rsidP="00697140">
            <w:r w:rsidRPr="006A0CAB">
              <w:t xml:space="preserve">Dette er en ekstra lang beskrivelse, som kan angives ved tariffer.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6BC53D" w14:textId="77777777" w:rsidR="00697140" w:rsidRPr="006A0CAB" w:rsidRDefault="00697140" w:rsidP="00697140">
            <w:r w:rsidRPr="006A0CAB">
              <w:t>”Særlig andelshaverabat som er udloddet…”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7A5F58" w14:textId="77777777" w:rsidR="00697140" w:rsidRPr="006A0CAB" w:rsidRDefault="00697140" w:rsidP="00697140">
            <w:r w:rsidRPr="006A0CAB">
              <w:t xml:space="preserve">Netvirksomhed / </w:t>
            </w:r>
            <w:r>
              <w:t>Energinet</w:t>
            </w:r>
          </w:p>
        </w:tc>
      </w:tr>
      <w:tr w:rsidR="00697140" w:rsidRPr="006A0CAB" w14:paraId="26481C36"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2B2C16A" w14:textId="77777777" w:rsidR="00697140" w:rsidRPr="006A0CAB" w:rsidRDefault="00697140" w:rsidP="00697140">
            <w:r w:rsidRPr="006A0CAB">
              <w:t>Afgiftstarif</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B2C5A3" w14:textId="77777777" w:rsidR="00697140" w:rsidRDefault="00697140" w:rsidP="00697140">
            <w:r w:rsidRPr="006A0CAB">
              <w:t xml:space="preserve">Angiver om tariffen er en </w:t>
            </w:r>
            <w:r>
              <w:t>el</w:t>
            </w:r>
            <w:r w:rsidRPr="006A0CAB">
              <w:t>afgift</w:t>
            </w:r>
            <w:r>
              <w:t>.</w:t>
            </w:r>
          </w:p>
          <w:p w14:paraId="5B54FF04" w14:textId="77777777" w:rsidR="00697140" w:rsidRPr="006A0CAB" w:rsidRDefault="00697140" w:rsidP="00697140"/>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C81F95" w14:textId="77777777" w:rsidR="00697140" w:rsidRPr="006A0CAB" w:rsidRDefault="00697140" w:rsidP="00697140">
            <w:r w:rsidRPr="006A0CAB">
              <w:t>Ja</w:t>
            </w:r>
          </w:p>
          <w:p w14:paraId="26707CE2" w14:textId="77777777" w:rsidR="00697140" w:rsidRPr="006A0CAB" w:rsidRDefault="00697140" w:rsidP="00697140">
            <w:r w:rsidRPr="006A0CAB">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73B734" w14:textId="77777777" w:rsidR="00697140" w:rsidRPr="006A0CAB" w:rsidRDefault="00697140" w:rsidP="00697140">
            <w:r>
              <w:t>Energinet</w:t>
            </w:r>
          </w:p>
        </w:tc>
      </w:tr>
      <w:tr w:rsidR="00697140" w:rsidRPr="006A0CAB" w14:paraId="06C26087"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376F00AF" w14:textId="77777777" w:rsidR="00697140" w:rsidRPr="006A0CAB" w:rsidRDefault="00697140" w:rsidP="00697140">
            <w:r w:rsidRPr="006A0CAB">
              <w:t>Gyldighedsdato</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7A14D6" w14:textId="77777777" w:rsidR="00697140" w:rsidRPr="006A0CAB" w:rsidRDefault="00697140" w:rsidP="00697140">
            <w:r w:rsidRPr="006A0CAB">
              <w:t>Angiver fra hvilken dato tariffen er gældende.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7E38B9" w14:textId="77777777" w:rsidR="00697140" w:rsidRPr="006A0CAB" w:rsidRDefault="00697140" w:rsidP="00697140">
            <w:r w:rsidRPr="006A0CAB">
              <w:t>2014-10-01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52E907" w14:textId="77777777" w:rsidR="00697140" w:rsidRPr="006A0CAB" w:rsidRDefault="00697140" w:rsidP="00697140">
            <w:r w:rsidRPr="006A0CAB">
              <w:t xml:space="preserve">Netvirksomhed / </w:t>
            </w:r>
            <w:r>
              <w:t>Energinet</w:t>
            </w:r>
          </w:p>
        </w:tc>
      </w:tr>
      <w:tr w:rsidR="00697140" w:rsidRPr="006A0CAB" w14:paraId="659EEC77"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9FDCA3F" w14:textId="77777777" w:rsidR="00697140" w:rsidRPr="006A0CAB" w:rsidRDefault="00697140" w:rsidP="00697140">
            <w:r w:rsidRPr="006A0CAB">
              <w:t>Momsgruppe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44BD5C" w14:textId="77777777" w:rsidR="00697140" w:rsidRPr="006A0CAB" w:rsidRDefault="00697140" w:rsidP="00697140">
            <w:r w:rsidRPr="006A0CAB">
              <w:t>Angiver hvordan der skal løftes moms af tariffen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215089" w14:textId="77777777" w:rsidR="00697140" w:rsidRPr="006A0CAB" w:rsidRDefault="00697140" w:rsidP="00697140">
            <w:r w:rsidRPr="006A0CAB">
              <w:t>0- ingen moms</w:t>
            </w:r>
          </w:p>
          <w:p w14:paraId="691B50A3" w14:textId="77777777" w:rsidR="00697140" w:rsidRPr="006A0CAB" w:rsidRDefault="00697140" w:rsidP="00697140">
            <w:r w:rsidRPr="006A0CAB">
              <w:t>1- moms 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F1783F" w14:textId="77777777" w:rsidR="00697140" w:rsidRPr="006A0CAB" w:rsidRDefault="00697140" w:rsidP="00697140">
            <w:r w:rsidRPr="006A0CAB">
              <w:t xml:space="preserve">Netvirksomhed / </w:t>
            </w:r>
            <w:r>
              <w:t>Energinet</w:t>
            </w:r>
          </w:p>
        </w:tc>
      </w:tr>
      <w:tr w:rsidR="00697140" w:rsidRPr="006A0CAB" w14:paraId="384E6D0A"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CE27A6F" w14:textId="77777777" w:rsidR="00697140" w:rsidRPr="006A0CAB" w:rsidRDefault="00697140" w:rsidP="00697140">
            <w:r w:rsidRPr="006A0CAB">
              <w:t xml:space="preserve">Pris ekskl. Moms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7FA8B3" w14:textId="77777777" w:rsidR="00697140" w:rsidRPr="006A0CAB" w:rsidRDefault="00697140" w:rsidP="00697140">
            <w:r w:rsidRPr="006A0CAB">
              <w:t>Prisen pr</w:t>
            </w:r>
            <w:r>
              <w:t>.</w:t>
            </w:r>
            <w:r w:rsidRPr="006A0CAB">
              <w:t xml:space="preserve"> kWh i DKK. Priser kan angives for hele dagen eller pr. time igennem et døgn.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77B398" w14:textId="77777777" w:rsidR="00697140" w:rsidRPr="006A0CAB" w:rsidRDefault="00697140" w:rsidP="00697140">
            <w:r w:rsidRPr="006A0CAB">
              <w:t>0,46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319C86" w14:textId="77777777" w:rsidR="00697140" w:rsidRPr="006A0CAB" w:rsidRDefault="00697140" w:rsidP="00697140">
            <w:r w:rsidRPr="006A0CAB">
              <w:t xml:space="preserve">Netvirksomhed / </w:t>
            </w:r>
            <w:r>
              <w:t>Energinet</w:t>
            </w:r>
          </w:p>
        </w:tc>
      </w:tr>
      <w:tr w:rsidR="00697140" w:rsidRPr="006A0CAB" w14:paraId="6437FB5E"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33B9E07D" w14:textId="77777777" w:rsidR="00697140" w:rsidRPr="006A0CAB" w:rsidRDefault="00697140" w:rsidP="00697140">
            <w:r w:rsidRPr="006A0CAB">
              <w:lastRenderedPageBreak/>
              <w:t>Obligatorisk viderefakturering</w:t>
            </w:r>
            <w:r w:rsidRPr="006A0CAB">
              <w:rPr>
                <w:rStyle w:val="Fodnotehenvisning"/>
              </w:rPr>
              <w:footnoteReference w:id="9"/>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E5FCAA" w14:textId="77777777" w:rsidR="00697140" w:rsidRPr="006A0CAB" w:rsidRDefault="00697140" w:rsidP="00697140">
            <w:r w:rsidRPr="006A0CAB">
              <w:t xml:space="preserve">Angiver om priselementet skal fremgå direkte af kundens regning iht. Elforsyningslovens regler. Denne bruges for eksempel ved PSO, elafgifter og netvirksomhedens bindende midlertidige prisnedsættelser.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1AFD1F" w14:textId="77777777" w:rsidR="00697140" w:rsidRPr="006A0CAB" w:rsidRDefault="00697140" w:rsidP="00697140">
            <w:r w:rsidRPr="006A0CAB">
              <w:t>Ja</w:t>
            </w:r>
          </w:p>
          <w:p w14:paraId="0C6D4F61" w14:textId="77777777" w:rsidR="00697140" w:rsidRPr="006A0CAB" w:rsidRDefault="00697140" w:rsidP="00697140">
            <w:r w:rsidRPr="006A0CAB">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8AE9CB" w14:textId="77777777" w:rsidR="00697140" w:rsidRPr="006A0CAB" w:rsidRDefault="00697140" w:rsidP="00697140">
            <w:r w:rsidRPr="006A0CAB">
              <w:t xml:space="preserve">Netvirksomhed / </w:t>
            </w:r>
            <w:r>
              <w:t>Energinet</w:t>
            </w:r>
          </w:p>
        </w:tc>
      </w:tr>
      <w:tr w:rsidR="00697140" w:rsidRPr="006A0CAB" w14:paraId="7DF8F37D" w14:textId="77777777" w:rsidTr="00697140">
        <w:trPr>
          <w:trHeight w:val="393"/>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2B33132" w14:textId="77777777" w:rsidR="00697140" w:rsidRPr="006A0CAB" w:rsidRDefault="00697140" w:rsidP="00697140">
            <w:r w:rsidRPr="006A0CAB">
              <w:t>Tidsopløsning</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732228" w14:textId="77777777" w:rsidR="00697140" w:rsidRPr="006A0CAB" w:rsidRDefault="00697140" w:rsidP="00697140">
            <w:r w:rsidRPr="006A0CAB">
              <w:t>Angiver om tariffen er pr. dag eller time.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F22DF3" w14:textId="77777777" w:rsidR="00697140" w:rsidRPr="006A0CAB" w:rsidRDefault="00697140" w:rsidP="00697140">
            <w:r w:rsidRPr="006A0CAB">
              <w:t>Dag</w:t>
            </w:r>
          </w:p>
          <w:p w14:paraId="6BD99FD0" w14:textId="77777777" w:rsidR="00697140" w:rsidRPr="006A0CAB" w:rsidRDefault="00697140" w:rsidP="00697140">
            <w:r w:rsidRPr="006A0CAB">
              <w:t>Time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D4D4EB" w14:textId="77777777" w:rsidR="00697140" w:rsidRPr="006A0CAB" w:rsidRDefault="00697140" w:rsidP="00697140">
            <w:r w:rsidRPr="006A0CAB">
              <w:t>Netvirksomheden</w:t>
            </w:r>
          </w:p>
        </w:tc>
      </w:tr>
      <w:tr w:rsidR="00697140" w:rsidRPr="00597BD5" w14:paraId="2C92EF7A"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52A2047C" w14:textId="77777777" w:rsidR="00697140" w:rsidRPr="00B605F6" w:rsidRDefault="00697140" w:rsidP="00697140">
            <w:pPr>
              <w:rPr>
                <w:color w:val="FFFFFF" w:themeColor="background1"/>
              </w:rPr>
            </w:pPr>
            <w:r w:rsidRPr="00B605F6">
              <w:rPr>
                <w:color w:val="FFFFFF" w:themeColor="background1"/>
              </w:rPr>
              <w:t xml:space="preserve">Abonnement </w:t>
            </w:r>
          </w:p>
        </w:tc>
      </w:tr>
      <w:tr w:rsidR="00697140" w:rsidRPr="006A0CAB" w14:paraId="5C5C9D70"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BF9DA6A" w14:textId="77777777" w:rsidR="00697140" w:rsidRPr="006A0CAB" w:rsidRDefault="00697140" w:rsidP="00697140">
            <w:r w:rsidRPr="006A0CAB">
              <w:t>Abonnements ID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3CC5BC" w14:textId="77777777" w:rsidR="00697140" w:rsidRPr="006A0CAB" w:rsidRDefault="00697140" w:rsidP="00697140">
            <w:r w:rsidRPr="006A0CAB">
              <w:t>ID bruges som reference ved tilknytninger til målepunkter.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7AA419" w14:textId="77777777" w:rsidR="00697140" w:rsidRPr="006A0CAB" w:rsidRDefault="00697140" w:rsidP="00697140">
            <w:r w:rsidRPr="006A0CAB">
              <w:t>”C4”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F63504" w14:textId="77777777" w:rsidR="00697140" w:rsidRPr="006A0CAB" w:rsidRDefault="00697140" w:rsidP="00697140">
            <w:r w:rsidRPr="006A0CAB">
              <w:t>Netvirksomheden</w:t>
            </w:r>
          </w:p>
        </w:tc>
      </w:tr>
      <w:tr w:rsidR="00697140" w:rsidRPr="006A0CAB" w14:paraId="4E9BA476"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810BA5C" w14:textId="77777777" w:rsidR="00697140" w:rsidRPr="006A0CAB" w:rsidRDefault="00697140" w:rsidP="00697140">
            <w:r w:rsidRPr="006A0CAB">
              <w:t>Abonnementsnavn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CA521B" w14:textId="77777777" w:rsidR="00697140" w:rsidRPr="006A0CAB" w:rsidRDefault="00697140" w:rsidP="00697140">
            <w:pPr>
              <w:rPr>
                <w:b/>
                <w:bCs/>
              </w:rPr>
            </w:pPr>
            <w:r w:rsidRPr="006A0CAB">
              <w:t>En beskrivelse af abonnementet. Såfremt abonnementet er markeret for obligatorisk viderefakturering, skal denne beskrivelse fremgå af kundens faktura.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BCCB39" w14:textId="77777777" w:rsidR="00697140" w:rsidRPr="006A0CAB" w:rsidRDefault="00697140" w:rsidP="00697140">
            <w:r w:rsidRPr="006A0CAB">
              <w:t>”Privatkundetilslutning”</w:t>
            </w:r>
          </w:p>
          <w:p w14:paraId="25CD1563" w14:textId="77777777" w:rsidR="00697140" w:rsidRPr="006A0CAB" w:rsidRDefault="00697140" w:rsidP="00697140">
            <w:r w:rsidRPr="006A0CAB">
              <w:t>”Betaling for ekstra effekt”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A3BF9" w14:textId="77777777" w:rsidR="00697140" w:rsidRPr="006A0CAB" w:rsidRDefault="00697140" w:rsidP="00697140">
            <w:r w:rsidRPr="006A0CAB">
              <w:t>Netvirksomheden</w:t>
            </w:r>
          </w:p>
        </w:tc>
      </w:tr>
      <w:tr w:rsidR="00697140" w:rsidRPr="006A0CAB" w14:paraId="092C814C"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4011703" w14:textId="77777777" w:rsidR="00697140" w:rsidRPr="006A0CAB" w:rsidRDefault="00697140" w:rsidP="00697140">
            <w:r w:rsidRPr="006A0CAB">
              <w:t>Abonnementsbeskrivelse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DCA740" w14:textId="77777777" w:rsidR="00697140" w:rsidRPr="006A0CAB" w:rsidRDefault="00697140" w:rsidP="00697140">
            <w:pPr>
              <w:rPr>
                <w:b/>
                <w:bCs/>
              </w:rPr>
            </w:pPr>
            <w:r w:rsidRPr="006A0CAB">
              <w:t xml:space="preserve">Dette er en ekstra lang beskrivelse af abonnementet.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09484C" w14:textId="77777777" w:rsidR="00697140" w:rsidRPr="006A0CAB" w:rsidRDefault="00697140" w:rsidP="00697140">
            <w:r w:rsidRPr="006A0CAB">
              <w:t>”Ekstra effekt for private…”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2763CD" w14:textId="77777777" w:rsidR="00697140" w:rsidRPr="006A0CAB" w:rsidRDefault="00697140" w:rsidP="00697140">
            <w:r w:rsidRPr="006A0CAB">
              <w:t>Netvirksomheden</w:t>
            </w:r>
          </w:p>
        </w:tc>
      </w:tr>
      <w:tr w:rsidR="00697140" w:rsidRPr="006A0CAB" w14:paraId="720FDD13"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0B690193" w14:textId="77777777" w:rsidR="00697140" w:rsidRPr="006A0CAB" w:rsidRDefault="00697140" w:rsidP="00697140">
            <w:r w:rsidRPr="006A0CAB">
              <w:t>Gyldighedsdato</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6E2A62" w14:textId="77777777" w:rsidR="00697140" w:rsidRPr="006A0CAB" w:rsidRDefault="00697140" w:rsidP="00697140">
            <w:r w:rsidRPr="006A0CAB">
              <w:t>Angiver fra hvilken dato abonnementet er gældende.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5CE477" w14:textId="77777777" w:rsidR="00697140" w:rsidRPr="006A0CAB" w:rsidRDefault="00697140" w:rsidP="00697140">
            <w:r w:rsidRPr="006A0CAB">
              <w:t>2014-10-01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B59488" w14:textId="77777777" w:rsidR="00697140" w:rsidRPr="006A0CAB" w:rsidRDefault="00697140" w:rsidP="00697140">
            <w:r w:rsidRPr="006A0CAB">
              <w:t>Netvirksomheden</w:t>
            </w:r>
          </w:p>
        </w:tc>
      </w:tr>
      <w:tr w:rsidR="00697140" w:rsidRPr="006A0CAB" w14:paraId="618ADEF7"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5A12087" w14:textId="77777777" w:rsidR="00697140" w:rsidRPr="006A0CAB" w:rsidRDefault="00697140" w:rsidP="00697140">
            <w:r w:rsidRPr="006A0CAB">
              <w:t>Momsgruppe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69DA32" w14:textId="77777777" w:rsidR="00697140" w:rsidRPr="006A0CAB" w:rsidRDefault="00697140" w:rsidP="00697140">
            <w:pPr>
              <w:rPr>
                <w:b/>
                <w:bCs/>
              </w:rPr>
            </w:pPr>
            <w:r w:rsidRPr="006A0CAB">
              <w:t>Angiver hvordan der skal løftes moms af abonnementet.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E49360" w14:textId="77777777" w:rsidR="00697140" w:rsidRPr="006A0CAB" w:rsidRDefault="00697140" w:rsidP="00697140">
            <w:r w:rsidRPr="006A0CAB">
              <w:t>0- ingen moms</w:t>
            </w:r>
          </w:p>
          <w:p w14:paraId="4FF669DE" w14:textId="77777777" w:rsidR="00697140" w:rsidRPr="006A0CAB" w:rsidRDefault="00697140" w:rsidP="00697140">
            <w:r w:rsidRPr="006A0CAB">
              <w:t>1- moms 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4858FE" w14:textId="77777777" w:rsidR="00697140" w:rsidRPr="006A0CAB" w:rsidRDefault="00697140" w:rsidP="00697140">
            <w:r w:rsidRPr="006A0CAB">
              <w:t>Netvirksomheden</w:t>
            </w:r>
          </w:p>
        </w:tc>
      </w:tr>
      <w:tr w:rsidR="00697140" w:rsidRPr="006A0CAB" w14:paraId="54EB9BDB"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279889A4" w14:textId="77777777" w:rsidR="00697140" w:rsidRPr="006A0CAB" w:rsidRDefault="00697140" w:rsidP="00697140">
            <w:r w:rsidRPr="006A0CAB">
              <w:t>Pris ekskl. Moms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E51F3D" w14:textId="77777777" w:rsidR="00697140" w:rsidRPr="006A0CAB" w:rsidRDefault="00697140" w:rsidP="00697140">
            <w:r w:rsidRPr="006A0CAB">
              <w:t>Månedsprisen for abonnementet i DKK. Bemærk</w:t>
            </w:r>
            <w:r>
              <w:t>,</w:t>
            </w:r>
            <w:r w:rsidRPr="006A0CAB">
              <w:t xml:space="preserve"> at et abonnement altid er i månedspriser.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EC25A6" w14:textId="77777777" w:rsidR="00697140" w:rsidRPr="006A0CAB" w:rsidRDefault="00697140" w:rsidP="00697140">
            <w:r w:rsidRPr="006A0CAB">
              <w:t>100,00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6D3DE1" w14:textId="77777777" w:rsidR="00697140" w:rsidRPr="006A0CAB" w:rsidRDefault="00697140" w:rsidP="00697140">
            <w:r w:rsidRPr="006A0CAB">
              <w:t>Netvirksomheden</w:t>
            </w:r>
          </w:p>
        </w:tc>
      </w:tr>
      <w:tr w:rsidR="00697140" w:rsidRPr="006A0CAB" w14:paraId="41651193"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DC70675" w14:textId="77777777" w:rsidR="00697140" w:rsidRPr="006A0CAB" w:rsidRDefault="00697140" w:rsidP="00697140">
            <w:r w:rsidRPr="006A0CAB">
              <w:t>Obligatorisk viderefakturering</w:t>
            </w:r>
            <w:r w:rsidRPr="006A0CAB">
              <w:rPr>
                <w:rStyle w:val="Fodnotehenvisning"/>
              </w:rPr>
              <w:footnoteReference w:id="10"/>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4FB7E9" w14:textId="77777777" w:rsidR="00697140" w:rsidRPr="006A0CAB" w:rsidRDefault="00697140" w:rsidP="00697140">
            <w:r w:rsidRPr="006A0CAB">
              <w:t>Angiver om abonnementet skal fremgå direkte af kundens regning. Denne bruges ved bindende midlertidige prisnedsættelser.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4F0D6F" w14:textId="77777777" w:rsidR="00697140" w:rsidRPr="006A0CAB" w:rsidRDefault="00697140" w:rsidP="00697140">
            <w:r w:rsidRPr="006A0CAB">
              <w:t>Ja</w:t>
            </w:r>
          </w:p>
          <w:p w14:paraId="2BC3201C" w14:textId="77777777" w:rsidR="00697140" w:rsidRPr="006A0CAB" w:rsidRDefault="00697140" w:rsidP="00697140">
            <w:r w:rsidRPr="006A0CAB">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B3A244" w14:textId="77777777" w:rsidR="00697140" w:rsidRPr="006A0CAB" w:rsidRDefault="00697140" w:rsidP="00697140">
            <w:r w:rsidRPr="006A0CAB">
              <w:t>Netvirksomheden</w:t>
            </w:r>
          </w:p>
        </w:tc>
      </w:tr>
      <w:tr w:rsidR="00697140" w:rsidRPr="00597BD5" w14:paraId="48CA354D"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5D600C71" w14:textId="77777777" w:rsidR="00697140" w:rsidRPr="00B605F6" w:rsidRDefault="00697140" w:rsidP="00697140">
            <w:pPr>
              <w:rPr>
                <w:color w:val="FFFFFF" w:themeColor="background1"/>
              </w:rPr>
            </w:pPr>
            <w:r w:rsidRPr="00B605F6">
              <w:rPr>
                <w:color w:val="FFFFFF" w:themeColor="background1"/>
              </w:rPr>
              <w:t>Gebyr</w:t>
            </w:r>
          </w:p>
        </w:tc>
      </w:tr>
      <w:tr w:rsidR="00697140" w:rsidRPr="006A0CAB" w14:paraId="1A0AC899"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06B942E" w14:textId="77777777" w:rsidR="00697140" w:rsidRPr="006A0CAB" w:rsidRDefault="00697140" w:rsidP="00697140">
            <w:r w:rsidRPr="006A0CAB">
              <w:t>Gebyr ID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A206DF3" w14:textId="77777777" w:rsidR="00697140" w:rsidRPr="006A0CAB" w:rsidRDefault="00697140" w:rsidP="00697140">
            <w:r w:rsidRPr="006A0CAB">
              <w:t>ID bruges som reference ved tilknytninger til målepunkter.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26B076" w14:textId="77777777" w:rsidR="00697140" w:rsidRPr="006A0CAB" w:rsidRDefault="00697140" w:rsidP="00697140">
            <w:r w:rsidRPr="006A0CAB">
              <w:t>”MT”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4C66A5" w14:textId="77777777" w:rsidR="00697140" w:rsidRPr="006A0CAB" w:rsidRDefault="00697140" w:rsidP="00697140">
            <w:r w:rsidRPr="006A0CAB">
              <w:t>Netvirksomheden</w:t>
            </w:r>
          </w:p>
        </w:tc>
      </w:tr>
      <w:tr w:rsidR="00697140" w:rsidRPr="006A0CAB" w14:paraId="0B7ED412"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2ABE446A" w14:textId="77777777" w:rsidR="00697140" w:rsidRPr="006A0CAB" w:rsidRDefault="00697140" w:rsidP="00697140">
            <w:r w:rsidRPr="006A0CAB">
              <w:t>Gebyrnavn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0535E23" w14:textId="77777777" w:rsidR="00697140" w:rsidRPr="006A0CAB" w:rsidRDefault="00697140" w:rsidP="00697140">
            <w:pPr>
              <w:rPr>
                <w:b/>
                <w:bCs/>
              </w:rPr>
            </w:pPr>
            <w:r w:rsidRPr="006A0CAB">
              <w:t xml:space="preserve">En beskrivelse af gebyret.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4F576D" w14:textId="77777777" w:rsidR="00697140" w:rsidRPr="006A0CAB" w:rsidRDefault="00697140" w:rsidP="00697140">
            <w:r w:rsidRPr="006A0CAB">
              <w:t>”Målertjek”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D9F452" w14:textId="77777777" w:rsidR="00697140" w:rsidRPr="006A0CAB" w:rsidRDefault="00697140" w:rsidP="00697140">
            <w:r w:rsidRPr="006A0CAB">
              <w:t>Netvirksomheden</w:t>
            </w:r>
          </w:p>
        </w:tc>
      </w:tr>
      <w:tr w:rsidR="00697140" w:rsidRPr="006A0CAB" w14:paraId="25B33AE5"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B9A67C5" w14:textId="77777777" w:rsidR="00697140" w:rsidRPr="006A0CAB" w:rsidRDefault="00697140" w:rsidP="00697140">
            <w:r w:rsidRPr="006A0CAB">
              <w:t>Gebyrbeskrivelse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D8BB102" w14:textId="77777777" w:rsidR="00697140" w:rsidRPr="006A0CAB" w:rsidRDefault="00697140" w:rsidP="00697140">
            <w:pPr>
              <w:rPr>
                <w:b/>
                <w:bCs/>
              </w:rPr>
            </w:pPr>
            <w:r w:rsidRPr="006A0CAB">
              <w:t>En ekstra lang beskrivelse af et gebyr.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12554B" w14:textId="77777777" w:rsidR="00697140" w:rsidRPr="006A0CAB" w:rsidRDefault="00697140" w:rsidP="00697140">
            <w:r w:rsidRPr="006A0CAB">
              <w:t>”Målertjek som udføres på stedet…”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5F0799" w14:textId="77777777" w:rsidR="00697140" w:rsidRPr="006A0CAB" w:rsidRDefault="00697140" w:rsidP="00697140">
            <w:r w:rsidRPr="006A0CAB">
              <w:t>Netvirksomheden</w:t>
            </w:r>
          </w:p>
        </w:tc>
      </w:tr>
      <w:tr w:rsidR="00697140" w:rsidRPr="006A0CAB" w14:paraId="18E0825F"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7E73383" w14:textId="77777777" w:rsidR="00697140" w:rsidRPr="006A0CAB" w:rsidRDefault="00697140" w:rsidP="00697140">
            <w:r w:rsidRPr="006A0CAB">
              <w:t>Gyldighedsdato</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BB01E01" w14:textId="77777777" w:rsidR="00697140" w:rsidRPr="006A0CAB" w:rsidRDefault="00697140" w:rsidP="00697140">
            <w:pPr>
              <w:rPr>
                <w:b/>
                <w:bCs/>
              </w:rPr>
            </w:pPr>
            <w:r w:rsidRPr="006A0CAB">
              <w:t>Angiver fra hvilken dato gebyret er anvendt.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7BD80B" w14:textId="77777777" w:rsidR="00697140" w:rsidRPr="006A0CAB" w:rsidRDefault="00697140" w:rsidP="00697140">
            <w:r w:rsidRPr="006A0CAB">
              <w:t>2014-10-01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1BE302" w14:textId="77777777" w:rsidR="00697140" w:rsidRPr="006A0CAB" w:rsidRDefault="00697140" w:rsidP="00697140">
            <w:r w:rsidRPr="006A0CAB">
              <w:t>Netvirksomheden</w:t>
            </w:r>
          </w:p>
        </w:tc>
      </w:tr>
      <w:tr w:rsidR="00697140" w:rsidRPr="006A0CAB" w14:paraId="7BB0C369"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77F6244A" w14:textId="77777777" w:rsidR="00697140" w:rsidRPr="006A0CAB" w:rsidRDefault="00697140" w:rsidP="00697140">
            <w:r w:rsidRPr="006A0CAB">
              <w:t>Momsgruppe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DB2A69" w14:textId="77777777" w:rsidR="00697140" w:rsidRPr="006A0CAB" w:rsidRDefault="00697140" w:rsidP="00697140">
            <w:r w:rsidRPr="006A0CAB">
              <w:t>Angiver hvordan der skal løftes moms af gebyret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F6DDD4" w14:textId="77777777" w:rsidR="00697140" w:rsidRPr="006A0CAB" w:rsidRDefault="00697140" w:rsidP="00697140">
            <w:r w:rsidRPr="006A0CAB">
              <w:t>0- ingen moms</w:t>
            </w:r>
          </w:p>
          <w:p w14:paraId="7BA8E621" w14:textId="77777777" w:rsidR="00697140" w:rsidRPr="006A0CAB" w:rsidRDefault="00697140" w:rsidP="00697140">
            <w:r w:rsidRPr="006A0CAB">
              <w:t>1- moms 25 %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917135" w14:textId="77777777" w:rsidR="00697140" w:rsidRPr="006A0CAB" w:rsidRDefault="00697140" w:rsidP="00697140">
            <w:r w:rsidRPr="006A0CAB">
              <w:t>Netvirksomheden</w:t>
            </w:r>
          </w:p>
        </w:tc>
      </w:tr>
      <w:tr w:rsidR="00697140" w:rsidRPr="006A0CAB" w14:paraId="28D5810C"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7458616" w14:textId="77777777" w:rsidR="00697140" w:rsidRPr="006A0CAB" w:rsidRDefault="00697140" w:rsidP="00697140">
            <w:r w:rsidRPr="006A0CAB">
              <w:t>Pris ekskl. Moms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35C5E5" w14:textId="77777777" w:rsidR="00697140" w:rsidRPr="006A0CAB" w:rsidRDefault="00697140" w:rsidP="00697140">
            <w:r w:rsidRPr="006A0CAB">
              <w:t>Prisen for gebyret i DKK.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F5BC1C" w14:textId="77777777" w:rsidR="00697140" w:rsidRPr="006A0CAB" w:rsidRDefault="00697140" w:rsidP="00697140">
            <w:r w:rsidRPr="006A0CAB">
              <w:t>400,00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3E3072" w14:textId="77777777" w:rsidR="00697140" w:rsidRPr="006A0CAB" w:rsidRDefault="00697140" w:rsidP="00697140">
            <w:r w:rsidRPr="006A0CAB">
              <w:t>Netvirksomheden</w:t>
            </w:r>
          </w:p>
        </w:tc>
      </w:tr>
    </w:tbl>
    <w:p w14:paraId="21C477F6" w14:textId="77777777" w:rsidR="00697140" w:rsidRPr="006A0CAB" w:rsidRDefault="00697140" w:rsidP="00697140"/>
    <w:p w14:paraId="093AE09A" w14:textId="77777777" w:rsidR="00697140" w:rsidRPr="006A0CAB" w:rsidRDefault="00697140" w:rsidP="00697140">
      <w:pPr>
        <w:pStyle w:val="Overskrift2"/>
        <w:numPr>
          <w:ilvl w:val="1"/>
          <w:numId w:val="2"/>
        </w:numPr>
        <w:tabs>
          <w:tab w:val="clear" w:pos="576"/>
        </w:tabs>
        <w:ind w:left="454" w:hanging="454"/>
      </w:pPr>
      <w:bookmarkStart w:id="1387" w:name="_Toc478647855"/>
      <w:bookmarkStart w:id="1388" w:name="_Toc529174775"/>
      <w:bookmarkStart w:id="1389" w:name="_Toc535578232"/>
      <w:bookmarkStart w:id="1390" w:name="_Toc518906704"/>
      <w:r w:rsidRPr="006A0CAB">
        <w:t>Måledata</w:t>
      </w:r>
      <w:bookmarkEnd w:id="1387"/>
      <w:bookmarkEnd w:id="1388"/>
      <w:bookmarkEnd w:id="1389"/>
      <w:bookmarkEnd w:id="1390"/>
    </w:p>
    <w:p w14:paraId="32C72B52" w14:textId="77777777" w:rsidR="00697140" w:rsidRPr="006A0CAB" w:rsidRDefault="00697140" w:rsidP="00697140">
      <w:r w:rsidRPr="006A0CAB">
        <w:t xml:space="preserve">Det er netvirksomhedens ansvar, at den samlede indsendelse af måledata er komplet for hvert netområde. </w:t>
      </w:r>
    </w:p>
    <w:p w14:paraId="1DD5A52F" w14:textId="77777777" w:rsidR="00697140" w:rsidRPr="006A0CAB" w:rsidRDefault="00697140" w:rsidP="0069714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gridCol w:w="1560"/>
        <w:gridCol w:w="1842"/>
      </w:tblGrid>
      <w:tr w:rsidR="00697140" w:rsidRPr="006A0CAB" w14:paraId="7CA0A9D2" w14:textId="77777777" w:rsidTr="00697140">
        <w:tc>
          <w:tcPr>
            <w:tcW w:w="2235" w:type="dxa"/>
            <w:tcBorders>
              <w:top w:val="single" w:sz="4" w:space="0" w:color="auto"/>
              <w:left w:val="single" w:sz="4" w:space="0" w:color="auto"/>
              <w:bottom w:val="single" w:sz="4" w:space="0" w:color="auto"/>
              <w:right w:val="single" w:sz="4" w:space="0" w:color="auto"/>
            </w:tcBorders>
          </w:tcPr>
          <w:p w14:paraId="282EBEFD" w14:textId="77777777" w:rsidR="00697140" w:rsidRPr="006A0CAB" w:rsidRDefault="00697140" w:rsidP="00697140">
            <w:pPr>
              <w:rPr>
                <w:b/>
              </w:rPr>
            </w:pPr>
            <w:r w:rsidRPr="006A0CAB">
              <w:rPr>
                <w:b/>
              </w:rPr>
              <w:lastRenderedPageBreak/>
              <w:t xml:space="preserve">Navn </w:t>
            </w:r>
          </w:p>
        </w:tc>
        <w:tc>
          <w:tcPr>
            <w:tcW w:w="3543" w:type="dxa"/>
            <w:tcBorders>
              <w:top w:val="single" w:sz="4" w:space="0" w:color="auto"/>
              <w:left w:val="single" w:sz="4" w:space="0" w:color="auto"/>
              <w:bottom w:val="single" w:sz="4" w:space="0" w:color="auto"/>
              <w:right w:val="single" w:sz="4" w:space="0" w:color="auto"/>
            </w:tcBorders>
          </w:tcPr>
          <w:p w14:paraId="2461AB41" w14:textId="77777777" w:rsidR="00697140" w:rsidRPr="006A0CAB" w:rsidRDefault="00697140" w:rsidP="00697140">
            <w:pPr>
              <w:rPr>
                <w:b/>
              </w:rPr>
            </w:pPr>
            <w:r w:rsidRPr="006A0CAB">
              <w:rPr>
                <w:b/>
              </w:rPr>
              <w:t>Beskrivelse/Krav</w:t>
            </w:r>
          </w:p>
        </w:tc>
        <w:tc>
          <w:tcPr>
            <w:tcW w:w="1560" w:type="dxa"/>
            <w:tcBorders>
              <w:top w:val="single" w:sz="4" w:space="0" w:color="auto"/>
              <w:left w:val="single" w:sz="4" w:space="0" w:color="auto"/>
              <w:bottom w:val="single" w:sz="4" w:space="0" w:color="auto"/>
              <w:right w:val="single" w:sz="4" w:space="0" w:color="auto"/>
            </w:tcBorders>
          </w:tcPr>
          <w:p w14:paraId="51F3B10F"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tcPr>
          <w:p w14:paraId="0CDC5B21" w14:textId="77777777" w:rsidR="00697140" w:rsidRPr="006A0CAB" w:rsidRDefault="00697140" w:rsidP="00697140">
            <w:pPr>
              <w:rPr>
                <w:b/>
              </w:rPr>
            </w:pPr>
            <w:r w:rsidRPr="006A0CAB">
              <w:rPr>
                <w:b/>
              </w:rPr>
              <w:t>Ansvarlig</w:t>
            </w:r>
          </w:p>
        </w:tc>
      </w:tr>
      <w:tr w:rsidR="00697140" w:rsidRPr="00597BD5" w14:paraId="21F85CD6"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3A9FDD44" w14:textId="77777777" w:rsidR="00697140" w:rsidRPr="00B605F6" w:rsidRDefault="00697140" w:rsidP="00697140">
            <w:pPr>
              <w:rPr>
                <w:color w:val="FFFFFF" w:themeColor="background1"/>
              </w:rPr>
            </w:pPr>
            <w:r w:rsidRPr="00B605F6">
              <w:rPr>
                <w:color w:val="FFFFFF" w:themeColor="background1"/>
              </w:rPr>
              <w:t>Måledata</w:t>
            </w:r>
          </w:p>
        </w:tc>
      </w:tr>
      <w:tr w:rsidR="00697140" w:rsidRPr="006A0CAB" w14:paraId="1775192B" w14:textId="77777777" w:rsidTr="00697140">
        <w:tc>
          <w:tcPr>
            <w:tcW w:w="2235" w:type="dxa"/>
            <w:tcBorders>
              <w:top w:val="single" w:sz="4" w:space="0" w:color="auto"/>
              <w:left w:val="single" w:sz="4" w:space="0" w:color="auto"/>
              <w:bottom w:val="single" w:sz="4" w:space="0" w:color="auto"/>
              <w:right w:val="single" w:sz="4" w:space="0" w:color="auto"/>
            </w:tcBorders>
          </w:tcPr>
          <w:p w14:paraId="500E3D22" w14:textId="77777777" w:rsidR="00697140" w:rsidRPr="006A0CAB" w:rsidRDefault="00697140" w:rsidP="00697140">
            <w:pPr>
              <w:rPr>
                <w:rFonts w:cs="Arial"/>
                <w:szCs w:val="18"/>
              </w:rPr>
            </w:pPr>
            <w:r>
              <w:rPr>
                <w:rFonts w:cs="Arial"/>
                <w:szCs w:val="18"/>
              </w:rPr>
              <w:t>Energie</w:t>
            </w:r>
            <w:r w:rsidRPr="006A0CAB">
              <w:rPr>
                <w:rFonts w:cs="Arial"/>
                <w:szCs w:val="18"/>
              </w:rPr>
              <w:t>nhed</w:t>
            </w:r>
          </w:p>
        </w:tc>
        <w:tc>
          <w:tcPr>
            <w:tcW w:w="3543" w:type="dxa"/>
            <w:tcBorders>
              <w:top w:val="single" w:sz="4" w:space="0" w:color="auto"/>
              <w:left w:val="single" w:sz="4" w:space="0" w:color="auto"/>
              <w:bottom w:val="single" w:sz="4" w:space="0" w:color="auto"/>
              <w:right w:val="single" w:sz="4" w:space="0" w:color="auto"/>
            </w:tcBorders>
          </w:tcPr>
          <w:p w14:paraId="4D4C0E74" w14:textId="77777777" w:rsidR="00697140" w:rsidRPr="006A0CAB" w:rsidRDefault="00697140" w:rsidP="00697140">
            <w:pPr>
              <w:rPr>
                <w:rFonts w:cs="Arial"/>
                <w:szCs w:val="18"/>
              </w:rPr>
            </w:pPr>
            <w:r w:rsidRPr="006A0CAB">
              <w:rPr>
                <w:rFonts w:cs="Arial"/>
                <w:szCs w:val="18"/>
              </w:rPr>
              <w:t xml:space="preserve">- kWh </w:t>
            </w:r>
          </w:p>
          <w:p w14:paraId="79D34E74" w14:textId="77777777" w:rsidR="00697140" w:rsidRPr="006A0CAB" w:rsidRDefault="00697140" w:rsidP="00697140">
            <w:pPr>
              <w:rPr>
                <w:rFonts w:cs="Arial"/>
                <w:szCs w:val="18"/>
              </w:rPr>
            </w:pPr>
            <w:r w:rsidRPr="006A0CAB">
              <w:rPr>
                <w:rFonts w:cs="Arial"/>
                <w:szCs w:val="18"/>
              </w:rPr>
              <w:t>- kVArh</w:t>
            </w:r>
          </w:p>
          <w:p w14:paraId="3A75C1EF" w14:textId="77777777" w:rsidR="00697140" w:rsidRPr="006A0CAB" w:rsidRDefault="00697140" w:rsidP="00697140">
            <w:pPr>
              <w:rPr>
                <w:rFonts w:cs="Arial"/>
                <w:szCs w:val="18"/>
              </w:rPr>
            </w:pPr>
            <w:r w:rsidRPr="006A0CAB">
              <w:rPr>
                <w:rFonts w:cs="Arial"/>
                <w:szCs w:val="18"/>
              </w:rPr>
              <w:t>- tons</w:t>
            </w:r>
          </w:p>
        </w:tc>
        <w:tc>
          <w:tcPr>
            <w:tcW w:w="1560" w:type="dxa"/>
            <w:tcBorders>
              <w:top w:val="single" w:sz="4" w:space="0" w:color="auto"/>
              <w:left w:val="single" w:sz="4" w:space="0" w:color="auto"/>
              <w:bottom w:val="single" w:sz="4" w:space="0" w:color="auto"/>
              <w:right w:val="single" w:sz="4" w:space="0" w:color="auto"/>
            </w:tcBorders>
          </w:tcPr>
          <w:p w14:paraId="529DC929" w14:textId="77777777" w:rsidR="00697140" w:rsidRPr="006A0CAB" w:rsidRDefault="00697140" w:rsidP="00697140">
            <w:pPr>
              <w:rPr>
                <w:rFonts w:cs="Arial"/>
                <w:szCs w:val="18"/>
              </w:rPr>
            </w:pPr>
            <w:r w:rsidRPr="006A0CAB">
              <w:rPr>
                <w:rFonts w:cs="Arial"/>
                <w:szCs w:val="18"/>
              </w:rPr>
              <w:t>kWh</w:t>
            </w:r>
          </w:p>
        </w:tc>
        <w:tc>
          <w:tcPr>
            <w:tcW w:w="1842" w:type="dxa"/>
            <w:tcBorders>
              <w:top w:val="single" w:sz="4" w:space="0" w:color="auto"/>
              <w:left w:val="single" w:sz="4" w:space="0" w:color="auto"/>
              <w:bottom w:val="single" w:sz="4" w:space="0" w:color="auto"/>
              <w:right w:val="single" w:sz="4" w:space="0" w:color="auto"/>
            </w:tcBorders>
          </w:tcPr>
          <w:p w14:paraId="0A3B13D9" w14:textId="77777777" w:rsidR="00697140" w:rsidRPr="006A0CAB" w:rsidRDefault="00697140" w:rsidP="00697140">
            <w:r w:rsidRPr="006A0CAB">
              <w:t>Netvirksomheden</w:t>
            </w:r>
          </w:p>
        </w:tc>
      </w:tr>
      <w:tr w:rsidR="00697140" w:rsidRPr="006A0CAB" w14:paraId="412AFF1C" w14:textId="77777777" w:rsidTr="00697140">
        <w:tc>
          <w:tcPr>
            <w:tcW w:w="2235" w:type="dxa"/>
            <w:tcBorders>
              <w:top w:val="single" w:sz="4" w:space="0" w:color="auto"/>
              <w:left w:val="single" w:sz="4" w:space="0" w:color="auto"/>
              <w:bottom w:val="single" w:sz="4" w:space="0" w:color="auto"/>
              <w:right w:val="single" w:sz="4" w:space="0" w:color="auto"/>
            </w:tcBorders>
          </w:tcPr>
          <w:p w14:paraId="025335FB" w14:textId="77777777" w:rsidR="00697140" w:rsidRPr="006A0CAB" w:rsidRDefault="00697140" w:rsidP="00697140">
            <w:pPr>
              <w:rPr>
                <w:rFonts w:cs="Arial"/>
                <w:szCs w:val="18"/>
              </w:rPr>
            </w:pPr>
            <w:r w:rsidRPr="006A0CAB">
              <w:rPr>
                <w:rFonts w:cs="Arial"/>
                <w:szCs w:val="18"/>
              </w:rPr>
              <w:t>Kvantum</w:t>
            </w:r>
          </w:p>
        </w:tc>
        <w:tc>
          <w:tcPr>
            <w:tcW w:w="3543" w:type="dxa"/>
            <w:tcBorders>
              <w:top w:val="single" w:sz="4" w:space="0" w:color="auto"/>
              <w:left w:val="single" w:sz="4" w:space="0" w:color="auto"/>
              <w:bottom w:val="single" w:sz="4" w:space="0" w:color="auto"/>
              <w:right w:val="single" w:sz="4" w:space="0" w:color="auto"/>
            </w:tcBorders>
          </w:tcPr>
          <w:p w14:paraId="4D4A89DE" w14:textId="77777777" w:rsidR="00697140" w:rsidRPr="006A0CAB" w:rsidRDefault="00697140" w:rsidP="00697140">
            <w:pPr>
              <w:rPr>
                <w:rFonts w:cs="Arial"/>
                <w:szCs w:val="18"/>
              </w:rPr>
            </w:pPr>
            <w:r w:rsidRPr="006A0CAB">
              <w:rPr>
                <w:rFonts w:cs="Arial"/>
                <w:szCs w:val="18"/>
              </w:rPr>
              <w:t>Kvantum jævnfør ”</w:t>
            </w:r>
            <w:r>
              <w:rPr>
                <w:rFonts w:cs="Arial"/>
                <w:szCs w:val="18"/>
              </w:rPr>
              <w:t>Energie</w:t>
            </w:r>
            <w:r w:rsidRPr="006A0CAB">
              <w:rPr>
                <w:rFonts w:cs="Arial"/>
                <w:szCs w:val="18"/>
              </w:rPr>
              <w:t>nhed”</w:t>
            </w:r>
          </w:p>
        </w:tc>
        <w:tc>
          <w:tcPr>
            <w:tcW w:w="1560" w:type="dxa"/>
            <w:tcBorders>
              <w:top w:val="single" w:sz="4" w:space="0" w:color="auto"/>
              <w:left w:val="single" w:sz="4" w:space="0" w:color="auto"/>
              <w:bottom w:val="single" w:sz="4" w:space="0" w:color="auto"/>
              <w:right w:val="single" w:sz="4" w:space="0" w:color="auto"/>
            </w:tcBorders>
          </w:tcPr>
          <w:p w14:paraId="3F97DF85" w14:textId="77777777" w:rsidR="00697140" w:rsidRPr="006A0CAB" w:rsidRDefault="00697140" w:rsidP="00697140">
            <w:pPr>
              <w:rPr>
                <w:rFonts w:cs="Arial"/>
                <w:szCs w:val="18"/>
              </w:rPr>
            </w:pPr>
            <w:r w:rsidRPr="006A0CAB">
              <w:rPr>
                <w:rFonts w:cs="Arial"/>
                <w:szCs w:val="18"/>
              </w:rPr>
              <w:t>1045</w:t>
            </w:r>
          </w:p>
        </w:tc>
        <w:tc>
          <w:tcPr>
            <w:tcW w:w="1842" w:type="dxa"/>
            <w:tcBorders>
              <w:top w:val="single" w:sz="4" w:space="0" w:color="auto"/>
              <w:left w:val="single" w:sz="4" w:space="0" w:color="auto"/>
              <w:bottom w:val="single" w:sz="4" w:space="0" w:color="auto"/>
              <w:right w:val="single" w:sz="4" w:space="0" w:color="auto"/>
            </w:tcBorders>
          </w:tcPr>
          <w:p w14:paraId="4066C1F1" w14:textId="77777777" w:rsidR="00697140" w:rsidRPr="006A0CAB" w:rsidRDefault="00697140" w:rsidP="00697140">
            <w:r w:rsidRPr="006A0CAB">
              <w:t>Netvirksomheden</w:t>
            </w:r>
          </w:p>
        </w:tc>
      </w:tr>
      <w:tr w:rsidR="00697140" w:rsidRPr="006A0CAB" w14:paraId="6F0C08BB" w14:textId="77777777" w:rsidTr="00697140">
        <w:tc>
          <w:tcPr>
            <w:tcW w:w="2235" w:type="dxa"/>
            <w:tcBorders>
              <w:top w:val="single" w:sz="4" w:space="0" w:color="auto"/>
              <w:left w:val="single" w:sz="4" w:space="0" w:color="auto"/>
              <w:bottom w:val="single" w:sz="4" w:space="0" w:color="auto"/>
              <w:right w:val="single" w:sz="4" w:space="0" w:color="auto"/>
            </w:tcBorders>
          </w:tcPr>
          <w:p w14:paraId="2989B6BB" w14:textId="77777777" w:rsidR="00697140" w:rsidRPr="006A0CAB" w:rsidRDefault="00697140" w:rsidP="00697140">
            <w:pPr>
              <w:rPr>
                <w:rFonts w:cs="Arial"/>
                <w:szCs w:val="18"/>
              </w:rPr>
            </w:pPr>
            <w:r w:rsidRPr="006A0CAB">
              <w:rPr>
                <w:rFonts w:cs="Arial"/>
                <w:szCs w:val="18"/>
              </w:rPr>
              <w:t>Kvantum status</w:t>
            </w:r>
          </w:p>
        </w:tc>
        <w:tc>
          <w:tcPr>
            <w:tcW w:w="3543" w:type="dxa"/>
            <w:tcBorders>
              <w:top w:val="single" w:sz="4" w:space="0" w:color="auto"/>
              <w:left w:val="single" w:sz="4" w:space="0" w:color="auto"/>
              <w:bottom w:val="single" w:sz="4" w:space="0" w:color="auto"/>
              <w:right w:val="single" w:sz="4" w:space="0" w:color="auto"/>
            </w:tcBorders>
          </w:tcPr>
          <w:p w14:paraId="2333EA71" w14:textId="77777777" w:rsidR="00697140" w:rsidRPr="006A0CAB" w:rsidRDefault="00697140" w:rsidP="00697140">
            <w:pPr>
              <w:rPr>
                <w:rFonts w:cs="Arial"/>
                <w:szCs w:val="18"/>
              </w:rPr>
            </w:pPr>
            <w:r w:rsidRPr="006A0CAB">
              <w:rPr>
                <w:rFonts w:cs="Arial"/>
                <w:szCs w:val="18"/>
              </w:rPr>
              <w:t>- Manglende værdi</w:t>
            </w:r>
          </w:p>
          <w:p w14:paraId="19B5C7F8" w14:textId="77777777" w:rsidR="00697140" w:rsidRPr="006A0CAB" w:rsidRDefault="00697140" w:rsidP="00697140">
            <w:pPr>
              <w:rPr>
                <w:rFonts w:cs="Arial"/>
                <w:szCs w:val="18"/>
              </w:rPr>
            </w:pPr>
            <w:r w:rsidRPr="006A0CAB">
              <w:rPr>
                <w:rFonts w:cs="Arial"/>
                <w:szCs w:val="18"/>
              </w:rPr>
              <w:t>- Skønnet værdi</w:t>
            </w:r>
          </w:p>
          <w:p w14:paraId="6DC5438B" w14:textId="77777777" w:rsidR="00697140" w:rsidRPr="006A0CAB" w:rsidRDefault="00697140" w:rsidP="00697140">
            <w:pPr>
              <w:rPr>
                <w:rFonts w:cs="Arial"/>
                <w:szCs w:val="18"/>
              </w:rPr>
            </w:pPr>
            <w:r w:rsidRPr="006A0CAB">
              <w:rPr>
                <w:rFonts w:cs="Arial"/>
                <w:szCs w:val="18"/>
              </w:rPr>
              <w:t>- Målt værdi</w:t>
            </w:r>
          </w:p>
          <w:p w14:paraId="43BD0C27" w14:textId="77777777" w:rsidR="00697140" w:rsidRPr="006A0CAB" w:rsidRDefault="00697140" w:rsidP="00697140">
            <w:pPr>
              <w:rPr>
                <w:rFonts w:cs="Arial"/>
                <w:szCs w:val="18"/>
              </w:rPr>
            </w:pPr>
            <w:r w:rsidRPr="006A0CAB">
              <w:rPr>
                <w:rFonts w:cs="Arial"/>
                <w:szCs w:val="18"/>
              </w:rPr>
              <w:t>- Korrektion af værdi (kun udsendt fra DataHub)</w:t>
            </w:r>
          </w:p>
        </w:tc>
        <w:tc>
          <w:tcPr>
            <w:tcW w:w="1560" w:type="dxa"/>
            <w:tcBorders>
              <w:top w:val="single" w:sz="4" w:space="0" w:color="auto"/>
              <w:left w:val="single" w:sz="4" w:space="0" w:color="auto"/>
              <w:bottom w:val="single" w:sz="4" w:space="0" w:color="auto"/>
              <w:right w:val="single" w:sz="4" w:space="0" w:color="auto"/>
            </w:tcBorders>
          </w:tcPr>
          <w:p w14:paraId="46881A25" w14:textId="77777777" w:rsidR="00697140" w:rsidRPr="006A0CAB" w:rsidRDefault="00697140" w:rsidP="00697140">
            <w:pPr>
              <w:rPr>
                <w:rFonts w:cs="Arial"/>
                <w:szCs w:val="18"/>
              </w:rPr>
            </w:pPr>
            <w:r w:rsidRPr="006A0CAB">
              <w:rPr>
                <w:rFonts w:cs="Arial"/>
                <w:szCs w:val="18"/>
              </w:rPr>
              <w:t>Målt</w:t>
            </w:r>
          </w:p>
        </w:tc>
        <w:tc>
          <w:tcPr>
            <w:tcW w:w="1842" w:type="dxa"/>
            <w:tcBorders>
              <w:top w:val="single" w:sz="4" w:space="0" w:color="auto"/>
              <w:left w:val="single" w:sz="4" w:space="0" w:color="auto"/>
              <w:bottom w:val="single" w:sz="4" w:space="0" w:color="auto"/>
              <w:right w:val="single" w:sz="4" w:space="0" w:color="auto"/>
            </w:tcBorders>
          </w:tcPr>
          <w:p w14:paraId="6E5FDF72" w14:textId="77777777" w:rsidR="00697140" w:rsidRPr="006A0CAB" w:rsidRDefault="00697140" w:rsidP="00697140">
            <w:r w:rsidRPr="006A0CAB">
              <w:t>Netvirksomheden</w:t>
            </w:r>
          </w:p>
        </w:tc>
      </w:tr>
      <w:tr w:rsidR="00697140" w:rsidRPr="006A0CAB" w14:paraId="6906C3CD" w14:textId="77777777" w:rsidTr="00697140">
        <w:tc>
          <w:tcPr>
            <w:tcW w:w="2235" w:type="dxa"/>
            <w:tcBorders>
              <w:top w:val="single" w:sz="4" w:space="0" w:color="auto"/>
              <w:left w:val="single" w:sz="4" w:space="0" w:color="auto"/>
              <w:bottom w:val="single" w:sz="4" w:space="0" w:color="auto"/>
              <w:right w:val="single" w:sz="4" w:space="0" w:color="auto"/>
            </w:tcBorders>
          </w:tcPr>
          <w:p w14:paraId="3BB7D290" w14:textId="77777777" w:rsidR="00697140" w:rsidRPr="006A0CAB" w:rsidRDefault="00697140" w:rsidP="00697140">
            <w:pPr>
              <w:rPr>
                <w:rFonts w:cs="Arial"/>
                <w:szCs w:val="18"/>
              </w:rPr>
            </w:pPr>
            <w:r w:rsidRPr="006A0CAB">
              <w:rPr>
                <w:rFonts w:cs="Arial"/>
                <w:szCs w:val="18"/>
              </w:rPr>
              <w:t>Tidsopløsning</w:t>
            </w:r>
          </w:p>
        </w:tc>
        <w:tc>
          <w:tcPr>
            <w:tcW w:w="3543" w:type="dxa"/>
            <w:tcBorders>
              <w:top w:val="single" w:sz="4" w:space="0" w:color="auto"/>
              <w:left w:val="single" w:sz="4" w:space="0" w:color="auto"/>
              <w:bottom w:val="single" w:sz="4" w:space="0" w:color="auto"/>
              <w:right w:val="single" w:sz="4" w:space="0" w:color="auto"/>
            </w:tcBorders>
          </w:tcPr>
          <w:p w14:paraId="1615B60E" w14:textId="77777777" w:rsidR="00697140" w:rsidRDefault="00697140" w:rsidP="00697140">
            <w:pPr>
              <w:rPr>
                <w:rFonts w:cs="Arial"/>
                <w:szCs w:val="18"/>
              </w:rPr>
            </w:pPr>
            <w:r w:rsidRPr="008C1C3F">
              <w:rPr>
                <w:rFonts w:cs="Arial"/>
                <w:szCs w:val="18"/>
              </w:rPr>
              <w:t>-</w:t>
            </w:r>
            <w:r>
              <w:rPr>
                <w:rFonts w:cs="Arial"/>
                <w:szCs w:val="18"/>
              </w:rPr>
              <w:t xml:space="preserve"> Kvarter</w:t>
            </w:r>
          </w:p>
          <w:p w14:paraId="59F60576" w14:textId="77777777" w:rsidR="00697140" w:rsidRDefault="00697140" w:rsidP="00697140">
            <w:pPr>
              <w:rPr>
                <w:rFonts w:cs="Arial"/>
                <w:szCs w:val="18"/>
              </w:rPr>
            </w:pPr>
            <w:r>
              <w:rPr>
                <w:rFonts w:cs="Arial"/>
                <w:szCs w:val="18"/>
              </w:rPr>
              <w:t>- Time</w:t>
            </w:r>
          </w:p>
          <w:p w14:paraId="4E3C598E" w14:textId="77777777" w:rsidR="00697140" w:rsidRPr="008C1C3F" w:rsidRDefault="00697140" w:rsidP="00697140">
            <w:pPr>
              <w:rPr>
                <w:rFonts w:cs="Arial"/>
                <w:szCs w:val="18"/>
              </w:rPr>
            </w:pPr>
            <w:r>
              <w:rPr>
                <w:rFonts w:cs="Arial"/>
                <w:szCs w:val="18"/>
              </w:rPr>
              <w:t>- Måned</w:t>
            </w:r>
          </w:p>
        </w:tc>
        <w:tc>
          <w:tcPr>
            <w:tcW w:w="1560" w:type="dxa"/>
            <w:tcBorders>
              <w:top w:val="single" w:sz="4" w:space="0" w:color="auto"/>
              <w:left w:val="single" w:sz="4" w:space="0" w:color="auto"/>
              <w:bottom w:val="single" w:sz="4" w:space="0" w:color="auto"/>
              <w:right w:val="single" w:sz="4" w:space="0" w:color="auto"/>
            </w:tcBorders>
          </w:tcPr>
          <w:p w14:paraId="7C4486AE" w14:textId="77777777" w:rsidR="00697140" w:rsidRPr="006A0CAB" w:rsidRDefault="00697140" w:rsidP="00697140">
            <w:pPr>
              <w:rPr>
                <w:rFonts w:cs="Arial"/>
                <w:szCs w:val="18"/>
              </w:rPr>
            </w:pPr>
            <w:r w:rsidRPr="006A0CAB">
              <w:rPr>
                <w:rFonts w:cs="Arial"/>
                <w:szCs w:val="18"/>
              </w:rPr>
              <w:t>Time</w:t>
            </w:r>
          </w:p>
        </w:tc>
        <w:tc>
          <w:tcPr>
            <w:tcW w:w="1842" w:type="dxa"/>
            <w:tcBorders>
              <w:top w:val="single" w:sz="4" w:space="0" w:color="auto"/>
              <w:left w:val="single" w:sz="4" w:space="0" w:color="auto"/>
              <w:bottom w:val="single" w:sz="4" w:space="0" w:color="auto"/>
              <w:right w:val="single" w:sz="4" w:space="0" w:color="auto"/>
            </w:tcBorders>
          </w:tcPr>
          <w:p w14:paraId="6BEFC934" w14:textId="77777777" w:rsidR="00697140" w:rsidRPr="006A0CAB" w:rsidRDefault="00697140" w:rsidP="00697140">
            <w:r w:rsidRPr="006A0CAB">
              <w:t>Netvirksomheden</w:t>
            </w:r>
          </w:p>
        </w:tc>
      </w:tr>
      <w:tr w:rsidR="00697140" w:rsidRPr="006A0CAB" w14:paraId="5AC0A024"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3928FAD" w14:textId="77777777" w:rsidR="00697140" w:rsidRPr="006A0CAB" w:rsidRDefault="00697140" w:rsidP="00697140">
            <w:pPr>
              <w:rPr>
                <w:rFonts w:cs="Arial"/>
                <w:szCs w:val="18"/>
              </w:rPr>
            </w:pPr>
            <w:r w:rsidRPr="006A0CAB">
              <w:rPr>
                <w:rFonts w:cs="Arial"/>
                <w:szCs w:val="18"/>
              </w:rPr>
              <w:t>Produkt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89EB184" w14:textId="77777777" w:rsidR="00697140" w:rsidRPr="006A0CAB" w:rsidRDefault="00697140" w:rsidP="00697140">
            <w:pPr>
              <w:rPr>
                <w:rFonts w:cs="Arial"/>
                <w:szCs w:val="18"/>
              </w:rPr>
            </w:pPr>
            <w:r w:rsidRPr="006A0CAB">
              <w:rPr>
                <w:rFonts w:cs="Arial"/>
                <w:szCs w:val="18"/>
              </w:rPr>
              <w:t xml:space="preserve">- Aktiv energi </w:t>
            </w:r>
          </w:p>
          <w:p w14:paraId="2B0D14B5" w14:textId="77777777" w:rsidR="00697140" w:rsidRPr="006A0CAB" w:rsidRDefault="00697140" w:rsidP="00697140">
            <w:pPr>
              <w:rPr>
                <w:rFonts w:cs="Arial"/>
                <w:szCs w:val="18"/>
              </w:rPr>
            </w:pPr>
            <w:r w:rsidRPr="006A0CAB">
              <w:rPr>
                <w:rFonts w:cs="Arial"/>
                <w:szCs w:val="18"/>
              </w:rPr>
              <w:t>- Reaktiv energi</w:t>
            </w:r>
          </w:p>
          <w:p w14:paraId="2FE031FB" w14:textId="77777777" w:rsidR="00697140" w:rsidRPr="006A0CAB" w:rsidRDefault="00697140" w:rsidP="00697140">
            <w:pPr>
              <w:rPr>
                <w:rFonts w:cs="Arial"/>
                <w:szCs w:val="18"/>
              </w:rPr>
            </w:pPr>
            <w:r w:rsidRPr="006A0CAB">
              <w:rPr>
                <w:rFonts w:cs="Arial"/>
                <w:szCs w:val="18"/>
              </w:rPr>
              <w:t>- Brændsel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EA35F0" w14:textId="77777777" w:rsidR="00697140" w:rsidRPr="006A0CAB" w:rsidRDefault="00697140" w:rsidP="00697140">
            <w:pPr>
              <w:rPr>
                <w:rFonts w:cs="Arial"/>
                <w:szCs w:val="18"/>
              </w:rPr>
            </w:pPr>
            <w:r w:rsidRPr="006A0CAB">
              <w:rPr>
                <w:rFonts w:cs="Arial"/>
                <w:szCs w:val="18"/>
              </w:rPr>
              <w:t>Aktiv energi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24042B" w14:textId="77777777" w:rsidR="00697140" w:rsidRPr="006A0CAB" w:rsidRDefault="00697140" w:rsidP="00697140">
            <w:r w:rsidRPr="006A0CAB">
              <w:t>Netvirksomheden</w:t>
            </w:r>
          </w:p>
        </w:tc>
      </w:tr>
      <w:tr w:rsidR="00697140" w:rsidRPr="006A0CAB" w14:paraId="2CA1DA35" w14:textId="77777777" w:rsidTr="00697140">
        <w:tc>
          <w:tcPr>
            <w:tcW w:w="2235" w:type="dxa"/>
            <w:tcBorders>
              <w:top w:val="single" w:sz="4" w:space="0" w:color="auto"/>
              <w:left w:val="single" w:sz="4" w:space="0" w:color="auto"/>
              <w:bottom w:val="single" w:sz="4" w:space="0" w:color="auto"/>
              <w:right w:val="single" w:sz="4" w:space="0" w:color="auto"/>
            </w:tcBorders>
          </w:tcPr>
          <w:p w14:paraId="2ACC5999" w14:textId="77777777" w:rsidR="00697140" w:rsidRPr="006A0CAB" w:rsidRDefault="00697140" w:rsidP="00697140">
            <w:pPr>
              <w:rPr>
                <w:rFonts w:cs="Arial"/>
                <w:szCs w:val="18"/>
              </w:rPr>
            </w:pPr>
            <w:r w:rsidRPr="006A0CAB">
              <w:rPr>
                <w:rFonts w:cs="Arial"/>
                <w:szCs w:val="18"/>
              </w:rPr>
              <w:t>Periode</w:t>
            </w:r>
          </w:p>
        </w:tc>
        <w:tc>
          <w:tcPr>
            <w:tcW w:w="3543" w:type="dxa"/>
            <w:tcBorders>
              <w:top w:val="single" w:sz="4" w:space="0" w:color="auto"/>
              <w:left w:val="single" w:sz="4" w:space="0" w:color="auto"/>
              <w:bottom w:val="single" w:sz="4" w:space="0" w:color="auto"/>
              <w:right w:val="single" w:sz="4" w:space="0" w:color="auto"/>
            </w:tcBorders>
          </w:tcPr>
          <w:p w14:paraId="7C961839" w14:textId="77777777" w:rsidR="00697140" w:rsidRPr="006A0CAB" w:rsidRDefault="00697140" w:rsidP="00697140">
            <w:pPr>
              <w:rPr>
                <w:rFonts w:cs="Arial"/>
                <w:szCs w:val="18"/>
              </w:rPr>
            </w:pPr>
            <w:r w:rsidRPr="006A0CAB">
              <w:rPr>
                <w:rFonts w:cs="Arial"/>
                <w:szCs w:val="18"/>
              </w:rPr>
              <w:t>Angives som startdato og slutdato for perioden.</w:t>
            </w:r>
          </w:p>
        </w:tc>
        <w:tc>
          <w:tcPr>
            <w:tcW w:w="1560" w:type="dxa"/>
            <w:tcBorders>
              <w:top w:val="single" w:sz="4" w:space="0" w:color="auto"/>
              <w:left w:val="single" w:sz="4" w:space="0" w:color="auto"/>
              <w:bottom w:val="single" w:sz="4" w:space="0" w:color="auto"/>
              <w:right w:val="single" w:sz="4" w:space="0" w:color="auto"/>
            </w:tcBorders>
          </w:tcPr>
          <w:p w14:paraId="252C3427" w14:textId="77777777" w:rsidR="00697140" w:rsidRPr="006A0CAB" w:rsidRDefault="00697140" w:rsidP="00697140">
            <w:pPr>
              <w:rPr>
                <w:rFonts w:cs="Arial"/>
                <w:szCs w:val="18"/>
              </w:rPr>
            </w:pPr>
            <w:r w:rsidRPr="006A0CAB">
              <w:rPr>
                <w:rFonts w:cs="Arial"/>
                <w:szCs w:val="18"/>
              </w:rPr>
              <w:t>2014-10-31</w:t>
            </w:r>
          </w:p>
          <w:p w14:paraId="2BD96FCC" w14:textId="77777777" w:rsidR="00697140" w:rsidRPr="006A0CAB" w:rsidRDefault="00697140" w:rsidP="00697140">
            <w:pPr>
              <w:rPr>
                <w:rFonts w:cs="Arial"/>
                <w:szCs w:val="18"/>
              </w:rPr>
            </w:pPr>
            <w:r w:rsidRPr="006A0CAB">
              <w:rPr>
                <w:rFonts w:cs="Arial"/>
                <w:szCs w:val="18"/>
              </w:rPr>
              <w:t>2014-11-30</w:t>
            </w:r>
          </w:p>
        </w:tc>
        <w:tc>
          <w:tcPr>
            <w:tcW w:w="1842" w:type="dxa"/>
            <w:tcBorders>
              <w:top w:val="single" w:sz="4" w:space="0" w:color="auto"/>
              <w:left w:val="single" w:sz="4" w:space="0" w:color="auto"/>
              <w:bottom w:val="single" w:sz="4" w:space="0" w:color="auto"/>
              <w:right w:val="single" w:sz="4" w:space="0" w:color="auto"/>
            </w:tcBorders>
          </w:tcPr>
          <w:p w14:paraId="4FA29E5B" w14:textId="77777777" w:rsidR="00697140" w:rsidRPr="006A0CAB" w:rsidRDefault="00697140" w:rsidP="00697140">
            <w:r w:rsidRPr="006A0CAB">
              <w:t>Netvirksomheden</w:t>
            </w:r>
          </w:p>
        </w:tc>
      </w:tr>
      <w:tr w:rsidR="00697140" w:rsidRPr="006A0CAB" w14:paraId="61D99ADC" w14:textId="77777777" w:rsidTr="00697140">
        <w:tc>
          <w:tcPr>
            <w:tcW w:w="2235" w:type="dxa"/>
            <w:tcBorders>
              <w:top w:val="single" w:sz="4" w:space="0" w:color="auto"/>
              <w:left w:val="single" w:sz="4" w:space="0" w:color="auto"/>
              <w:bottom w:val="single" w:sz="4" w:space="0" w:color="auto"/>
              <w:right w:val="single" w:sz="4" w:space="0" w:color="auto"/>
            </w:tcBorders>
          </w:tcPr>
          <w:p w14:paraId="583CF23A" w14:textId="77777777" w:rsidR="00697140" w:rsidRPr="006A0CAB" w:rsidRDefault="00697140" w:rsidP="00697140">
            <w:pPr>
              <w:rPr>
                <w:rFonts w:cs="Arial"/>
                <w:szCs w:val="18"/>
              </w:rPr>
            </w:pPr>
            <w:r w:rsidRPr="006A0CAB">
              <w:rPr>
                <w:rFonts w:cs="Arial"/>
                <w:szCs w:val="18"/>
              </w:rPr>
              <w:t>Tællerstand</w:t>
            </w:r>
          </w:p>
        </w:tc>
        <w:tc>
          <w:tcPr>
            <w:tcW w:w="3543" w:type="dxa"/>
            <w:tcBorders>
              <w:top w:val="single" w:sz="4" w:space="0" w:color="auto"/>
              <w:left w:val="single" w:sz="4" w:space="0" w:color="auto"/>
              <w:bottom w:val="single" w:sz="4" w:space="0" w:color="auto"/>
              <w:right w:val="single" w:sz="4" w:space="0" w:color="auto"/>
            </w:tcBorders>
          </w:tcPr>
          <w:p w14:paraId="35258625" w14:textId="77777777" w:rsidR="00697140" w:rsidRPr="006A0CAB" w:rsidRDefault="00697140" w:rsidP="00697140">
            <w:pPr>
              <w:rPr>
                <w:rFonts w:cs="Arial"/>
                <w:szCs w:val="18"/>
              </w:rPr>
            </w:pPr>
            <w:r w:rsidRPr="006A0CAB">
              <w:rPr>
                <w:rFonts w:cs="Arial"/>
                <w:szCs w:val="18"/>
              </w:rPr>
              <w:t>Angives som sluttællerstanden. Tællerstande angives uden decimaler.</w:t>
            </w:r>
          </w:p>
        </w:tc>
        <w:tc>
          <w:tcPr>
            <w:tcW w:w="1560" w:type="dxa"/>
            <w:tcBorders>
              <w:top w:val="single" w:sz="4" w:space="0" w:color="auto"/>
              <w:left w:val="single" w:sz="4" w:space="0" w:color="auto"/>
              <w:bottom w:val="single" w:sz="4" w:space="0" w:color="auto"/>
              <w:right w:val="single" w:sz="4" w:space="0" w:color="auto"/>
            </w:tcBorders>
          </w:tcPr>
          <w:p w14:paraId="7B980291" w14:textId="77777777" w:rsidR="00697140" w:rsidRPr="006A0CAB" w:rsidRDefault="00697140" w:rsidP="00697140">
            <w:pPr>
              <w:rPr>
                <w:rFonts w:cs="Arial"/>
                <w:szCs w:val="18"/>
              </w:rPr>
            </w:pPr>
            <w:r w:rsidRPr="006A0CAB">
              <w:rPr>
                <w:rFonts w:cs="Arial"/>
                <w:szCs w:val="18"/>
              </w:rPr>
              <w:t>140670</w:t>
            </w:r>
          </w:p>
        </w:tc>
        <w:tc>
          <w:tcPr>
            <w:tcW w:w="1842" w:type="dxa"/>
            <w:tcBorders>
              <w:top w:val="single" w:sz="4" w:space="0" w:color="auto"/>
              <w:left w:val="single" w:sz="4" w:space="0" w:color="auto"/>
              <w:bottom w:val="single" w:sz="4" w:space="0" w:color="auto"/>
              <w:right w:val="single" w:sz="4" w:space="0" w:color="auto"/>
            </w:tcBorders>
          </w:tcPr>
          <w:p w14:paraId="11A77FAC" w14:textId="77777777" w:rsidR="00697140" w:rsidRPr="006A0CAB" w:rsidRDefault="00697140" w:rsidP="00697140">
            <w:r w:rsidRPr="006A0CAB">
              <w:t>Netvirksomheden</w:t>
            </w:r>
          </w:p>
        </w:tc>
      </w:tr>
      <w:tr w:rsidR="00697140" w:rsidRPr="006A0CAB" w14:paraId="2853833B" w14:textId="77777777" w:rsidTr="00697140">
        <w:tc>
          <w:tcPr>
            <w:tcW w:w="2235" w:type="dxa"/>
            <w:tcBorders>
              <w:top w:val="single" w:sz="4" w:space="0" w:color="auto"/>
              <w:left w:val="single" w:sz="4" w:space="0" w:color="auto"/>
              <w:bottom w:val="single" w:sz="4" w:space="0" w:color="auto"/>
              <w:right w:val="single" w:sz="4" w:space="0" w:color="auto"/>
            </w:tcBorders>
          </w:tcPr>
          <w:p w14:paraId="7416DEA8" w14:textId="77777777" w:rsidR="00697140" w:rsidRPr="006A0CAB" w:rsidRDefault="00697140" w:rsidP="00697140">
            <w:pPr>
              <w:rPr>
                <w:rFonts w:cs="Arial"/>
                <w:szCs w:val="18"/>
              </w:rPr>
            </w:pPr>
            <w:r w:rsidRPr="006A0CAB">
              <w:rPr>
                <w:rFonts w:cs="Arial"/>
                <w:szCs w:val="18"/>
              </w:rPr>
              <w:t xml:space="preserve">Type af målepunkt </w:t>
            </w:r>
          </w:p>
        </w:tc>
        <w:tc>
          <w:tcPr>
            <w:tcW w:w="3543" w:type="dxa"/>
            <w:tcBorders>
              <w:top w:val="single" w:sz="4" w:space="0" w:color="auto"/>
              <w:left w:val="single" w:sz="4" w:space="0" w:color="auto"/>
              <w:bottom w:val="single" w:sz="4" w:space="0" w:color="auto"/>
              <w:right w:val="single" w:sz="4" w:space="0" w:color="auto"/>
            </w:tcBorders>
          </w:tcPr>
          <w:p w14:paraId="2C68D316" w14:textId="6EDDD171" w:rsidR="00697140" w:rsidRPr="006A0CAB" w:rsidRDefault="00697140" w:rsidP="00697140">
            <w:pPr>
              <w:rPr>
                <w:rFonts w:cs="Arial"/>
                <w:szCs w:val="18"/>
              </w:rPr>
            </w:pPr>
            <w:r w:rsidRPr="006A0CAB">
              <w:t>–</w:t>
            </w:r>
            <w:r w:rsidRPr="006A0CAB">
              <w:rPr>
                <w:rFonts w:cs="Arial"/>
                <w:szCs w:val="18"/>
              </w:rPr>
              <w:t xml:space="preserve"> Forbrug</w:t>
            </w:r>
          </w:p>
          <w:p w14:paraId="4C76B6CD" w14:textId="30D335C9" w:rsidR="00697140" w:rsidRPr="006A0CAB" w:rsidRDefault="00697140" w:rsidP="00697140">
            <w:pPr>
              <w:rPr>
                <w:rFonts w:cs="Arial"/>
                <w:szCs w:val="18"/>
              </w:rPr>
            </w:pPr>
            <w:r w:rsidRPr="006A0CAB">
              <w:t>–</w:t>
            </w:r>
            <w:r w:rsidRPr="006A0CAB">
              <w:rPr>
                <w:rFonts w:cs="Arial"/>
                <w:szCs w:val="18"/>
              </w:rPr>
              <w:t xml:space="preserve"> Produktion</w:t>
            </w:r>
          </w:p>
          <w:p w14:paraId="014FBF14" w14:textId="770BB532" w:rsidR="00697140" w:rsidRDefault="00697140" w:rsidP="00697140">
            <w:r w:rsidRPr="006A0CAB">
              <w:t>–</w:t>
            </w:r>
            <w:r w:rsidRPr="006A0CAB">
              <w:rPr>
                <w:rFonts w:cs="Arial"/>
                <w:szCs w:val="18"/>
              </w:rPr>
              <w:t xml:space="preserve"> Udveksling</w:t>
            </w:r>
            <w:r w:rsidRPr="006A0CAB">
              <w:t>– VE produktion (andel)</w:t>
            </w:r>
          </w:p>
          <w:p w14:paraId="39D08D83" w14:textId="77777777" w:rsidR="002D3F94" w:rsidRPr="0023754F" w:rsidRDefault="002D3F94" w:rsidP="00290D51">
            <w:pPr>
              <w:rPr>
                <w:del w:id="1391" w:author="Karsten Feddersen" w:date="2019-03-26T13:28:00Z"/>
                <w:highlight w:val="yellow"/>
                <w:rPrChange w:id="1392" w:author="Karsten Feddersen" w:date="2019-03-26T14:16:00Z">
                  <w:rPr>
                    <w:del w:id="1393" w:author="Karsten Feddersen" w:date="2019-03-26T13:28:00Z"/>
                  </w:rPr>
                </w:rPrChange>
              </w:rPr>
            </w:pPr>
            <w:del w:id="1394" w:author="Karsten Feddersen" w:date="2019-03-26T13:28:00Z">
              <w:r w:rsidRPr="0023754F">
                <w:rPr>
                  <w:highlight w:val="yellow"/>
                  <w:rPrChange w:id="1395" w:author="Karsten Feddersen" w:date="2019-03-26T14:16:00Z">
                    <w:rPr/>
                  </w:rPrChange>
                </w:rPr>
                <w:delText xml:space="preserve">- Teknisk </w:delText>
              </w:r>
            </w:del>
          </w:p>
          <w:p w14:paraId="10D1B242" w14:textId="77777777" w:rsidR="002D3F94" w:rsidRPr="0023754F" w:rsidRDefault="002D3F94" w:rsidP="00290D51">
            <w:pPr>
              <w:rPr>
                <w:del w:id="1396" w:author="Karsten Feddersen" w:date="2019-03-26T13:28:00Z"/>
                <w:highlight w:val="yellow"/>
                <w:rPrChange w:id="1397" w:author="Karsten Feddersen" w:date="2019-03-26T14:16:00Z">
                  <w:rPr>
                    <w:del w:id="1398" w:author="Karsten Feddersen" w:date="2019-03-26T13:28:00Z"/>
                  </w:rPr>
                </w:rPrChange>
              </w:rPr>
            </w:pPr>
            <w:del w:id="1399" w:author="Karsten Feddersen" w:date="2019-03-26T13:28:00Z">
              <w:r w:rsidRPr="0023754F">
                <w:rPr>
                  <w:highlight w:val="yellow"/>
                  <w:rPrChange w:id="1400" w:author="Karsten Feddersen" w:date="2019-03-26T14:16:00Z">
                    <w:rPr/>
                  </w:rPrChange>
                </w:rPr>
                <w:delText>- Overskudsproduktion gruppe 6</w:delText>
              </w:r>
            </w:del>
          </w:p>
          <w:p w14:paraId="57B05562" w14:textId="77777777" w:rsidR="002D3F94" w:rsidRPr="0023754F" w:rsidRDefault="002D3F94" w:rsidP="00290D51">
            <w:pPr>
              <w:rPr>
                <w:del w:id="1401" w:author="Karsten Feddersen" w:date="2019-03-26T13:28:00Z"/>
                <w:highlight w:val="yellow"/>
                <w:rPrChange w:id="1402" w:author="Karsten Feddersen" w:date="2019-03-26T14:16:00Z">
                  <w:rPr>
                    <w:del w:id="1403" w:author="Karsten Feddersen" w:date="2019-03-26T13:28:00Z"/>
                  </w:rPr>
                </w:rPrChange>
              </w:rPr>
            </w:pPr>
            <w:del w:id="1404" w:author="Karsten Feddersen" w:date="2019-03-26T13:28:00Z">
              <w:r w:rsidRPr="0023754F">
                <w:rPr>
                  <w:highlight w:val="yellow"/>
                  <w:rPrChange w:id="1405" w:author="Karsten Feddersen" w:date="2019-03-26T14:16:00Z">
                    <w:rPr/>
                  </w:rPrChange>
                </w:rPr>
                <w:delText>– Nettoproduktion</w:delText>
              </w:r>
            </w:del>
          </w:p>
          <w:p w14:paraId="22C86E6A" w14:textId="77777777" w:rsidR="002D3F94" w:rsidRPr="0023754F" w:rsidRDefault="002D3F94" w:rsidP="00290D51">
            <w:pPr>
              <w:rPr>
                <w:del w:id="1406" w:author="Karsten Feddersen" w:date="2019-03-26T13:28:00Z"/>
                <w:highlight w:val="yellow"/>
                <w:rPrChange w:id="1407" w:author="Karsten Feddersen" w:date="2019-03-26T14:16:00Z">
                  <w:rPr>
                    <w:del w:id="1408" w:author="Karsten Feddersen" w:date="2019-03-26T13:28:00Z"/>
                  </w:rPr>
                </w:rPrChange>
              </w:rPr>
            </w:pPr>
            <w:del w:id="1409" w:author="Karsten Feddersen" w:date="2019-03-26T13:28:00Z">
              <w:r w:rsidRPr="0023754F">
                <w:rPr>
                  <w:highlight w:val="yellow"/>
                  <w:rPrChange w:id="1410" w:author="Karsten Feddersen" w:date="2019-03-26T14:16:00Z">
                    <w:rPr/>
                  </w:rPrChange>
                </w:rPr>
                <w:delText>– Leveret til net</w:delText>
              </w:r>
            </w:del>
          </w:p>
          <w:p w14:paraId="7E409BDD" w14:textId="77777777" w:rsidR="002D3F94" w:rsidRPr="0023754F" w:rsidRDefault="002D3F94" w:rsidP="00290D51">
            <w:pPr>
              <w:rPr>
                <w:del w:id="1411" w:author="Karsten Feddersen" w:date="2019-03-26T13:28:00Z"/>
                <w:highlight w:val="yellow"/>
                <w:rPrChange w:id="1412" w:author="Karsten Feddersen" w:date="2019-03-26T14:16:00Z">
                  <w:rPr>
                    <w:del w:id="1413" w:author="Karsten Feddersen" w:date="2019-03-26T13:28:00Z"/>
                  </w:rPr>
                </w:rPrChange>
              </w:rPr>
            </w:pPr>
            <w:del w:id="1414" w:author="Karsten Feddersen" w:date="2019-03-26T13:28:00Z">
              <w:r w:rsidRPr="0023754F">
                <w:rPr>
                  <w:highlight w:val="yellow"/>
                  <w:rPrChange w:id="1415" w:author="Karsten Feddersen" w:date="2019-03-26T14:16:00Z">
                    <w:rPr/>
                  </w:rPrChange>
                </w:rPr>
                <w:delText>– Forbrugt fra net</w:delText>
              </w:r>
            </w:del>
          </w:p>
          <w:p w14:paraId="0FA878CE" w14:textId="77777777" w:rsidR="002D3F94" w:rsidRPr="0023754F" w:rsidRDefault="002D3F94" w:rsidP="00290D51">
            <w:pPr>
              <w:rPr>
                <w:del w:id="1416" w:author="Karsten Feddersen" w:date="2019-03-26T13:28:00Z"/>
                <w:highlight w:val="yellow"/>
                <w:rPrChange w:id="1417" w:author="Karsten Feddersen" w:date="2019-03-26T14:16:00Z">
                  <w:rPr>
                    <w:del w:id="1418" w:author="Karsten Feddersen" w:date="2019-03-26T13:28:00Z"/>
                  </w:rPr>
                </w:rPrChange>
              </w:rPr>
            </w:pPr>
            <w:del w:id="1419" w:author="Karsten Feddersen" w:date="2019-03-26T13:28:00Z">
              <w:r w:rsidRPr="0023754F">
                <w:rPr>
                  <w:highlight w:val="yellow"/>
                  <w:rPrChange w:id="1420" w:author="Karsten Feddersen" w:date="2019-03-26T14:16:00Z">
                    <w:rPr/>
                  </w:rPrChange>
                </w:rPr>
                <w:delText>- Afregningsgrundlag/ information</w:delText>
              </w:r>
            </w:del>
          </w:p>
          <w:p w14:paraId="4D2F32B4" w14:textId="77777777" w:rsidR="002D3F94" w:rsidRPr="0023754F" w:rsidRDefault="002D3F94" w:rsidP="00290D51">
            <w:pPr>
              <w:rPr>
                <w:del w:id="1421" w:author="Karsten Feddersen" w:date="2019-03-26T13:28:00Z"/>
                <w:highlight w:val="yellow"/>
                <w:rPrChange w:id="1422" w:author="Karsten Feddersen" w:date="2019-03-26T14:16:00Z">
                  <w:rPr>
                    <w:del w:id="1423" w:author="Karsten Feddersen" w:date="2019-03-26T13:28:00Z"/>
                  </w:rPr>
                </w:rPrChange>
              </w:rPr>
            </w:pPr>
            <w:del w:id="1424" w:author="Karsten Feddersen" w:date="2019-03-26T13:28:00Z">
              <w:r w:rsidRPr="0023754F">
                <w:rPr>
                  <w:highlight w:val="yellow"/>
                  <w:rPrChange w:id="1425" w:author="Karsten Feddersen" w:date="2019-03-26T14:16:00Z">
                    <w:rPr/>
                  </w:rPrChange>
                </w:rPr>
                <w:delText>– Egenproduktion</w:delText>
              </w:r>
            </w:del>
          </w:p>
          <w:p w14:paraId="26B90240" w14:textId="77777777" w:rsidR="002D3F94" w:rsidRPr="0023754F" w:rsidRDefault="002D3F94" w:rsidP="00290D51">
            <w:pPr>
              <w:rPr>
                <w:del w:id="1426" w:author="Karsten Feddersen" w:date="2019-03-26T13:28:00Z"/>
                <w:highlight w:val="yellow"/>
                <w:rPrChange w:id="1427" w:author="Karsten Feddersen" w:date="2019-03-26T14:16:00Z">
                  <w:rPr>
                    <w:del w:id="1428" w:author="Karsten Feddersen" w:date="2019-03-26T13:28:00Z"/>
                  </w:rPr>
                </w:rPrChange>
              </w:rPr>
            </w:pPr>
            <w:del w:id="1429" w:author="Karsten Feddersen" w:date="2019-03-26T13:28:00Z">
              <w:r w:rsidRPr="0023754F">
                <w:rPr>
                  <w:highlight w:val="yellow"/>
                  <w:rPrChange w:id="1430" w:author="Karsten Feddersen" w:date="2019-03-26T14:16:00Z">
                    <w:rPr/>
                  </w:rPrChange>
                </w:rPr>
                <w:delText>– Netto fra net</w:delText>
              </w:r>
            </w:del>
          </w:p>
          <w:p w14:paraId="22982971" w14:textId="77777777" w:rsidR="002D3F94" w:rsidRPr="0023754F" w:rsidRDefault="002D3F94" w:rsidP="00290D51">
            <w:pPr>
              <w:rPr>
                <w:del w:id="1431" w:author="Karsten Feddersen" w:date="2019-03-26T13:28:00Z"/>
                <w:highlight w:val="yellow"/>
                <w:rPrChange w:id="1432" w:author="Karsten Feddersen" w:date="2019-03-26T14:16:00Z">
                  <w:rPr>
                    <w:del w:id="1433" w:author="Karsten Feddersen" w:date="2019-03-26T13:28:00Z"/>
                  </w:rPr>
                </w:rPrChange>
              </w:rPr>
            </w:pPr>
            <w:del w:id="1434" w:author="Karsten Feddersen" w:date="2019-03-26T13:28:00Z">
              <w:r w:rsidRPr="0023754F">
                <w:rPr>
                  <w:highlight w:val="yellow"/>
                  <w:rPrChange w:id="1435" w:author="Karsten Feddersen" w:date="2019-03-26T14:16:00Z">
                    <w:rPr/>
                  </w:rPrChange>
                </w:rPr>
                <w:delText xml:space="preserve">– Netto til net </w:delText>
              </w:r>
            </w:del>
          </w:p>
          <w:p w14:paraId="427AA5DF" w14:textId="77777777" w:rsidR="002D3F94" w:rsidRPr="0023754F" w:rsidRDefault="002D3F94" w:rsidP="00290D51">
            <w:pPr>
              <w:rPr>
                <w:del w:id="1436" w:author="Karsten Feddersen" w:date="2019-03-26T13:28:00Z"/>
                <w:highlight w:val="yellow"/>
                <w:rPrChange w:id="1437" w:author="Karsten Feddersen" w:date="2019-03-26T14:16:00Z">
                  <w:rPr>
                    <w:del w:id="1438" w:author="Karsten Feddersen" w:date="2019-03-26T13:28:00Z"/>
                  </w:rPr>
                </w:rPrChange>
              </w:rPr>
            </w:pPr>
            <w:del w:id="1439" w:author="Karsten Feddersen" w:date="2019-03-26T13:28:00Z">
              <w:r w:rsidRPr="0023754F">
                <w:rPr>
                  <w:highlight w:val="yellow"/>
                  <w:rPrChange w:id="1440" w:author="Karsten Feddersen" w:date="2019-03-26T14:16:00Z">
                    <w:rPr/>
                  </w:rPrChange>
                </w:rPr>
                <w:delText xml:space="preserve">– Bruttoforbrug </w:delText>
              </w:r>
            </w:del>
          </w:p>
          <w:p w14:paraId="763A4356" w14:textId="77777777" w:rsidR="002D3F94" w:rsidRPr="0023754F" w:rsidRDefault="002D3F94" w:rsidP="00290D51">
            <w:pPr>
              <w:rPr>
                <w:del w:id="1441" w:author="Karsten Feddersen" w:date="2019-03-26T13:28:00Z"/>
                <w:highlight w:val="yellow"/>
                <w:rPrChange w:id="1442" w:author="Karsten Feddersen" w:date="2019-03-26T14:16:00Z">
                  <w:rPr>
                    <w:del w:id="1443" w:author="Karsten Feddersen" w:date="2019-03-26T13:28:00Z"/>
                  </w:rPr>
                </w:rPrChange>
              </w:rPr>
            </w:pPr>
            <w:del w:id="1444" w:author="Karsten Feddersen" w:date="2019-03-26T13:28:00Z">
              <w:r w:rsidRPr="0023754F">
                <w:rPr>
                  <w:highlight w:val="yellow"/>
                  <w:rPrChange w:id="1445" w:author="Karsten Feddersen" w:date="2019-03-26T14:16:00Z">
                    <w:rPr/>
                  </w:rPrChange>
                </w:rPr>
                <w:delText>- Nettabskorrektion</w:delText>
              </w:r>
            </w:del>
          </w:p>
          <w:p w14:paraId="6B620541" w14:textId="34362697" w:rsidR="00697140" w:rsidRPr="00B605F6" w:rsidRDefault="002D3F94" w:rsidP="00697140">
            <w:pPr>
              <w:rPr>
                <w:ins w:id="1446" w:author="Karsten Feddersen" w:date="2019-03-26T13:28:00Z"/>
                <w:highlight w:val="yellow"/>
              </w:rPr>
            </w:pPr>
            <w:del w:id="1447" w:author="Karsten Feddersen" w:date="2019-03-26T13:28:00Z">
              <w:r w:rsidRPr="0023754F">
                <w:rPr>
                  <w:highlight w:val="yellow"/>
                  <w:rPrChange w:id="1448" w:author="Karsten Feddersen" w:date="2019-03-26T14:16:00Z">
                    <w:rPr/>
                  </w:rPrChange>
                </w:rPr>
                <w:delText>- Elvarme</w:delText>
              </w:r>
            </w:del>
            <w:ins w:id="1449" w:author="Karsten Feddersen" w:date="2019-03-26T13:28:00Z">
              <w:r w:rsidR="00697140" w:rsidRPr="00B605F6">
                <w:rPr>
                  <w:highlight w:val="yellow"/>
                </w:rPr>
                <w:t xml:space="preserve">osv. Se afsnit </w:t>
              </w:r>
              <w:r w:rsidR="00697140" w:rsidRPr="00B605F6">
                <w:rPr>
                  <w:highlight w:val="yellow"/>
                </w:rPr>
                <w:fldChar w:fldCharType="begin"/>
              </w:r>
              <w:r w:rsidR="00697140" w:rsidRPr="00B605F6">
                <w:rPr>
                  <w:highlight w:val="yellow"/>
                </w:rPr>
                <w:instrText xml:space="preserve"> REF _Ref529173217 \r \h </w:instrText>
              </w:r>
              <w:r w:rsidR="00697140">
                <w:rPr>
                  <w:highlight w:val="yellow"/>
                </w:rPr>
                <w:instrText xml:space="preserve"> \* MERGEFORMAT </w:instrText>
              </w:r>
            </w:ins>
            <w:r w:rsidR="00697140" w:rsidRPr="00B605F6">
              <w:rPr>
                <w:highlight w:val="yellow"/>
              </w:rPr>
            </w:r>
            <w:ins w:id="1450" w:author="Karsten Feddersen" w:date="2019-03-26T13:28:00Z">
              <w:r w:rsidR="00697140" w:rsidRPr="00B605F6">
                <w:rPr>
                  <w:highlight w:val="yellow"/>
                </w:rPr>
                <w:fldChar w:fldCharType="separate"/>
              </w:r>
              <w:r w:rsidR="00697140">
                <w:rPr>
                  <w:highlight w:val="yellow"/>
                </w:rPr>
                <w:t>4.3</w:t>
              </w:r>
              <w:r w:rsidR="00697140" w:rsidRPr="00B605F6">
                <w:rPr>
                  <w:highlight w:val="yellow"/>
                </w:rPr>
                <w:fldChar w:fldCharType="end"/>
              </w:r>
              <w:r w:rsidR="00697140" w:rsidRPr="00B605F6">
                <w:rPr>
                  <w:highlight w:val="yellow"/>
                </w:rPr>
                <w:t xml:space="preserve"> for komplet liste</w:t>
              </w:r>
            </w:ins>
          </w:p>
          <w:p w14:paraId="5299F044" w14:textId="264C7DE7" w:rsidR="00697140" w:rsidRPr="00472888" w:rsidRDefault="00697140" w:rsidP="00697140"/>
        </w:tc>
        <w:tc>
          <w:tcPr>
            <w:tcW w:w="1560" w:type="dxa"/>
            <w:tcBorders>
              <w:top w:val="single" w:sz="4" w:space="0" w:color="auto"/>
              <w:left w:val="single" w:sz="4" w:space="0" w:color="auto"/>
              <w:bottom w:val="single" w:sz="4" w:space="0" w:color="auto"/>
              <w:right w:val="single" w:sz="4" w:space="0" w:color="auto"/>
            </w:tcBorders>
          </w:tcPr>
          <w:p w14:paraId="76A34481" w14:textId="77777777" w:rsidR="00697140" w:rsidRPr="006A0CAB" w:rsidRDefault="00697140" w:rsidP="00697140">
            <w:pPr>
              <w:rPr>
                <w:rFonts w:cs="Arial"/>
                <w:szCs w:val="18"/>
              </w:rPr>
            </w:pPr>
            <w:r w:rsidRPr="006A0CAB">
              <w:rPr>
                <w:rFonts w:cs="Arial"/>
                <w:szCs w:val="18"/>
              </w:rPr>
              <w:t>Forbrug (E17)</w:t>
            </w:r>
          </w:p>
          <w:p w14:paraId="708806F7" w14:textId="77777777" w:rsidR="00697140" w:rsidRPr="006A0CAB" w:rsidRDefault="00697140" w:rsidP="00697140">
            <w:pPr>
              <w:rPr>
                <w:rFonts w:cs="Arial"/>
                <w:szCs w:val="18"/>
              </w:rPr>
            </w:pPr>
            <w:r w:rsidRPr="006A0CAB">
              <w:rPr>
                <w:rFonts w:cs="Arial"/>
                <w:szCs w:val="18"/>
              </w:rPr>
              <w:t>Osv.</w:t>
            </w:r>
          </w:p>
        </w:tc>
        <w:tc>
          <w:tcPr>
            <w:tcW w:w="1842" w:type="dxa"/>
            <w:tcBorders>
              <w:top w:val="single" w:sz="4" w:space="0" w:color="auto"/>
              <w:left w:val="single" w:sz="4" w:space="0" w:color="auto"/>
              <w:bottom w:val="single" w:sz="4" w:space="0" w:color="auto"/>
              <w:right w:val="single" w:sz="4" w:space="0" w:color="auto"/>
            </w:tcBorders>
          </w:tcPr>
          <w:p w14:paraId="2D80268C" w14:textId="77777777" w:rsidR="00697140" w:rsidRPr="006A0CAB" w:rsidRDefault="00697140" w:rsidP="00697140">
            <w:r w:rsidRPr="006A0CAB">
              <w:t>Netvirksomheden</w:t>
            </w:r>
          </w:p>
        </w:tc>
      </w:tr>
    </w:tbl>
    <w:p w14:paraId="26DE3505" w14:textId="77777777" w:rsidR="00697140" w:rsidRDefault="00697140" w:rsidP="00697140">
      <w:pPr>
        <w:spacing w:line="240" w:lineRule="auto"/>
        <w:rPr>
          <w:b/>
          <w:sz w:val="19"/>
        </w:rPr>
      </w:pPr>
    </w:p>
    <w:p w14:paraId="35A4B857" w14:textId="77777777" w:rsidR="00697140" w:rsidRPr="006A0CAB" w:rsidRDefault="00697140" w:rsidP="00697140">
      <w:pPr>
        <w:pStyle w:val="Overskrift2"/>
        <w:numPr>
          <w:ilvl w:val="1"/>
          <w:numId w:val="2"/>
        </w:numPr>
        <w:tabs>
          <w:tab w:val="clear" w:pos="576"/>
        </w:tabs>
        <w:ind w:left="454" w:hanging="454"/>
      </w:pPr>
      <w:bookmarkStart w:id="1451" w:name="_Toc478647856"/>
      <w:bookmarkStart w:id="1452" w:name="_Toc529174776"/>
      <w:bookmarkStart w:id="1453" w:name="_Toc535578233"/>
      <w:bookmarkStart w:id="1454" w:name="_Toc518906705"/>
      <w:r w:rsidRPr="006A0CAB">
        <w:t>Aktørstamdata</w:t>
      </w:r>
      <w:bookmarkEnd w:id="1451"/>
      <w:bookmarkEnd w:id="1452"/>
      <w:bookmarkEnd w:id="1453"/>
      <w:bookmarkEnd w:id="1454"/>
    </w:p>
    <w:p w14:paraId="0B40ABF0" w14:textId="7E643A32" w:rsidR="00697140" w:rsidRPr="006A0CAB" w:rsidRDefault="00697140" w:rsidP="00697140">
      <w:r w:rsidRPr="006A0CAB">
        <w:t>Det er aktørerne</w:t>
      </w:r>
      <w:r>
        <w:t xml:space="preserve"> </w:t>
      </w:r>
      <w:ins w:id="1455" w:author="Karsten Feddersen" w:date="2019-03-26T13:28:00Z">
        <w:r w:rsidRPr="00755310">
          <w:rPr>
            <w:highlight w:val="yellow"/>
          </w:rPr>
          <w:t>og måleoperatørerne,</w:t>
        </w:r>
        <w:r>
          <w:t xml:space="preserve"> </w:t>
        </w:r>
      </w:ins>
      <w:r w:rsidRPr="006A0CAB">
        <w:t xml:space="preserve">som er </w:t>
      </w:r>
      <w:r w:rsidRPr="0023754F">
        <w:rPr>
          <w:rPrChange w:id="1456" w:author="Karsten Feddersen" w:date="2019-03-26T14:16:00Z">
            <w:rPr>
              <w:highlight w:val="yellow"/>
            </w:rPr>
          </w:rPrChange>
        </w:rPr>
        <w:t>ansvarlige</w:t>
      </w:r>
      <w:r w:rsidRPr="006A0CAB">
        <w:t xml:space="preserve"> for at vedligeholde egne </w:t>
      </w:r>
      <w:r>
        <w:t>aktør</w:t>
      </w:r>
      <w:r w:rsidRPr="006A0CAB">
        <w:t>stamdata i DataHub.</w:t>
      </w:r>
    </w:p>
    <w:p w14:paraId="4B10D0DB" w14:textId="77777777" w:rsidR="00697140" w:rsidRPr="006A0CAB" w:rsidRDefault="00697140" w:rsidP="00697140"/>
    <w:p w14:paraId="5F294403" w14:textId="77777777" w:rsidR="00697140" w:rsidRPr="006A0CAB" w:rsidRDefault="00697140" w:rsidP="00697140">
      <w:r w:rsidRPr="006A0CAB">
        <w:t>Hver aktør</w:t>
      </w:r>
      <w:ins w:id="1457" w:author="Karsten Feddersen" w:date="2019-03-26T13:28:00Z">
        <w:r w:rsidRPr="00755310">
          <w:rPr>
            <w:highlight w:val="yellow"/>
          </w:rPr>
          <w:t>/måleoperatør</w:t>
        </w:r>
      </w:ins>
      <w:r w:rsidRPr="006A0CAB">
        <w:t xml:space="preserve"> kan angive flere e-mail adresser til fx rykkere, adviseringer i forbindelse med lukning af systemer og ift. henvendelser fra kunder og aktører (webformularer fra DataHub) mv.</w:t>
      </w:r>
    </w:p>
    <w:p w14:paraId="4D231ADB" w14:textId="77777777" w:rsidR="00697140" w:rsidRPr="006A0CAB" w:rsidRDefault="00697140" w:rsidP="00697140"/>
    <w:p w14:paraId="56CA0F63" w14:textId="77777777" w:rsidR="00697140" w:rsidRPr="006A0CAB" w:rsidRDefault="00697140" w:rsidP="00697140">
      <w:r w:rsidRPr="006A0CAB">
        <w:t>Krav til konkrete kontaktoplysninger vil fremgå af DataHubs markedsportal i forbindelse med oprettelse af den enkelte aktørs</w:t>
      </w:r>
      <w:ins w:id="1458" w:author="Karsten Feddersen" w:date="2019-03-26T13:28:00Z">
        <w:r w:rsidRPr="00755310">
          <w:rPr>
            <w:highlight w:val="yellow"/>
          </w:rPr>
          <w:t>/måleoperatørs</w:t>
        </w:r>
      </w:ins>
      <w:r w:rsidRPr="006A0CAB">
        <w:t xml:space="preserve"> stamdata.</w:t>
      </w:r>
    </w:p>
    <w:p w14:paraId="20BD1BEA" w14:textId="77777777" w:rsidR="00697140" w:rsidRPr="006A0CAB" w:rsidRDefault="00697140" w:rsidP="00697140">
      <w:pPr>
        <w:rPr>
          <w:szCs w:val="18"/>
        </w:rPr>
      </w:pPr>
    </w:p>
    <w:p w14:paraId="11E49669" w14:textId="7B6C7D36" w:rsidR="00697140" w:rsidRPr="006A0CAB" w:rsidRDefault="00697140" w:rsidP="00697140">
      <w:pPr>
        <w:rPr>
          <w:iCs/>
          <w:szCs w:val="18"/>
        </w:rPr>
      </w:pPr>
      <w:r w:rsidRPr="006A0CAB">
        <w:rPr>
          <w:iCs/>
          <w:szCs w:val="18"/>
        </w:rPr>
        <w:t xml:space="preserve">Hvis </w:t>
      </w:r>
      <w:r w:rsidRPr="0023754F">
        <w:rPr>
          <w:iCs/>
          <w:szCs w:val="18"/>
          <w:rPrChange w:id="1459" w:author="Karsten Feddersen" w:date="2019-03-26T14:16:00Z">
            <w:rPr>
              <w:iCs/>
              <w:szCs w:val="18"/>
              <w:highlight w:val="yellow"/>
            </w:rPr>
          </w:rPrChange>
        </w:rPr>
        <w:t>en aktør</w:t>
      </w:r>
      <w:r w:rsidRPr="006A0CAB">
        <w:rPr>
          <w:iCs/>
          <w:szCs w:val="18"/>
        </w:rPr>
        <w:t xml:space="preserve"> ønsker et andet selskab</w:t>
      </w:r>
      <w:del w:id="1460" w:author="Karsten Feddersen" w:date="2019-03-26T13:28:00Z">
        <w:r w:rsidR="002D3F94" w:rsidRPr="0023754F">
          <w:rPr>
            <w:iCs/>
            <w:szCs w:val="18"/>
            <w:highlight w:val="yellow"/>
            <w:rPrChange w:id="1461" w:author="Karsten Feddersen" w:date="2019-03-26T14:16:00Z">
              <w:rPr>
                <w:iCs/>
                <w:szCs w:val="18"/>
              </w:rPr>
            </w:rPrChange>
          </w:rPr>
          <w:delText xml:space="preserve"> (måleoperatør/serviceprovider)</w:delText>
        </w:r>
      </w:del>
      <w:r w:rsidRPr="006A0CAB">
        <w:rPr>
          <w:iCs/>
          <w:szCs w:val="18"/>
        </w:rPr>
        <w:t xml:space="preserve"> til udveksling af EDI-meddelelser, skal det angives i aktørens stamdata jf</w:t>
      </w:r>
      <w:r w:rsidRPr="00657041">
        <w:rPr>
          <w:iCs/>
          <w:szCs w:val="18"/>
          <w:highlight w:val="green"/>
          <w:rPrChange w:id="1462" w:author="Karsten Feddersen" w:date="2019-05-15T12:26:00Z">
            <w:rPr>
              <w:iCs/>
              <w:szCs w:val="18"/>
            </w:rPr>
          </w:rPrChange>
        </w:rPr>
        <w:t xml:space="preserve">. </w:t>
      </w:r>
      <w:ins w:id="1463" w:author="Karsten Feddersen" w:date="2019-05-15T12:25:00Z">
        <w:r w:rsidR="00657041" w:rsidRPr="00657041">
          <w:rPr>
            <w:iCs/>
            <w:szCs w:val="18"/>
            <w:highlight w:val="green"/>
            <w:rPrChange w:id="1464" w:author="Karsten Feddersen" w:date="2019-05-15T12:26:00Z">
              <w:rPr>
                <w:iCs/>
                <w:szCs w:val="18"/>
              </w:rPr>
            </w:rPrChange>
          </w:rPr>
          <w:t xml:space="preserve">kap </w:t>
        </w:r>
        <w:r w:rsidR="00657041" w:rsidRPr="00657041">
          <w:rPr>
            <w:iCs/>
            <w:szCs w:val="18"/>
            <w:highlight w:val="green"/>
            <w:rPrChange w:id="1465" w:author="Karsten Feddersen" w:date="2019-05-15T12:26:00Z">
              <w:rPr>
                <w:iCs/>
                <w:szCs w:val="18"/>
              </w:rPr>
            </w:rPrChange>
          </w:rPr>
          <w:fldChar w:fldCharType="begin"/>
        </w:r>
        <w:r w:rsidR="00657041" w:rsidRPr="00657041">
          <w:rPr>
            <w:iCs/>
            <w:szCs w:val="18"/>
            <w:highlight w:val="green"/>
            <w:rPrChange w:id="1466" w:author="Karsten Feddersen" w:date="2019-05-15T12:26:00Z">
              <w:rPr>
                <w:iCs/>
                <w:szCs w:val="18"/>
              </w:rPr>
            </w:rPrChange>
          </w:rPr>
          <w:instrText xml:space="preserve"> REF _Ref8815568 \r \h </w:instrText>
        </w:r>
      </w:ins>
      <w:r w:rsidR="00657041">
        <w:rPr>
          <w:iCs/>
          <w:szCs w:val="18"/>
          <w:highlight w:val="green"/>
        </w:rPr>
        <w:instrText xml:space="preserve"> \* MERGEFORMAT </w:instrText>
      </w:r>
      <w:r w:rsidR="00657041" w:rsidRPr="00657041">
        <w:rPr>
          <w:iCs/>
          <w:szCs w:val="18"/>
          <w:highlight w:val="green"/>
          <w:rPrChange w:id="1467" w:author="Karsten Feddersen" w:date="2019-05-15T12:26:00Z">
            <w:rPr>
              <w:iCs/>
              <w:szCs w:val="18"/>
              <w:highlight w:val="green"/>
            </w:rPr>
          </w:rPrChange>
        </w:rPr>
      </w:r>
      <w:r w:rsidR="00657041" w:rsidRPr="00657041">
        <w:rPr>
          <w:iCs/>
          <w:szCs w:val="18"/>
          <w:highlight w:val="green"/>
          <w:rPrChange w:id="1468" w:author="Karsten Feddersen" w:date="2019-05-15T12:26:00Z">
            <w:rPr>
              <w:iCs/>
              <w:szCs w:val="18"/>
            </w:rPr>
          </w:rPrChange>
        </w:rPr>
        <w:fldChar w:fldCharType="separate"/>
      </w:r>
      <w:ins w:id="1469" w:author="Karsten Feddersen" w:date="2019-05-15T12:25:00Z">
        <w:r w:rsidR="00657041" w:rsidRPr="00657041">
          <w:rPr>
            <w:iCs/>
            <w:szCs w:val="18"/>
            <w:highlight w:val="green"/>
            <w:rPrChange w:id="1470" w:author="Karsten Feddersen" w:date="2019-05-15T12:26:00Z">
              <w:rPr>
                <w:iCs/>
                <w:szCs w:val="18"/>
              </w:rPr>
            </w:rPrChange>
          </w:rPr>
          <w:t>5.3</w:t>
        </w:r>
        <w:r w:rsidR="00657041" w:rsidRPr="00657041">
          <w:rPr>
            <w:iCs/>
            <w:szCs w:val="18"/>
            <w:highlight w:val="green"/>
            <w:rPrChange w:id="1471" w:author="Karsten Feddersen" w:date="2019-05-15T12:26:00Z">
              <w:rPr>
                <w:iCs/>
                <w:szCs w:val="18"/>
              </w:rPr>
            </w:rPrChange>
          </w:rPr>
          <w:fldChar w:fldCharType="end"/>
        </w:r>
      </w:ins>
      <w:del w:id="1472" w:author="Karsten Feddersen" w:date="2019-05-15T12:25:00Z">
        <w:r w:rsidRPr="00657041" w:rsidDel="00657041">
          <w:rPr>
            <w:iCs/>
            <w:szCs w:val="18"/>
            <w:highlight w:val="green"/>
            <w:rPrChange w:id="1473" w:author="Karsten Feddersen" w:date="2019-05-15T12:26:00Z">
              <w:rPr>
                <w:iCs/>
                <w:szCs w:val="18"/>
              </w:rPr>
            </w:rPrChange>
          </w:rPr>
          <w:delText>Forskrift F1: EDI-kommunikation med DataHub i elmarkedet.</w:delText>
        </w:r>
      </w:del>
    </w:p>
    <w:p w14:paraId="096AE8AE" w14:textId="77777777" w:rsidR="00697140" w:rsidRPr="006A0CAB" w:rsidRDefault="00697140" w:rsidP="00697140">
      <w:pPr>
        <w:rPr>
          <w:iCs/>
          <w:szCs w:val="18"/>
        </w:rPr>
      </w:pPr>
    </w:p>
    <w:p w14:paraId="656D06F8" w14:textId="77777777" w:rsidR="00697140" w:rsidRPr="006A0CAB" w:rsidRDefault="00697140" w:rsidP="00697140">
      <w:pPr>
        <w:rPr>
          <w:iCs/>
          <w:szCs w:val="18"/>
        </w:rPr>
      </w:pPr>
      <w:r w:rsidRPr="006A0CAB">
        <w:rPr>
          <w:iCs/>
          <w:szCs w:val="18"/>
        </w:rPr>
        <w:t>For meddelelser til DataHub skal aktøren angive GLN nummer for de måleoperatører, der skal kunne indsende måledata for netområdet.</w:t>
      </w:r>
    </w:p>
    <w:p w14:paraId="22B134EF" w14:textId="77777777" w:rsidR="00697140" w:rsidRPr="006A0CAB" w:rsidRDefault="00697140" w:rsidP="00697140">
      <w:pPr>
        <w:rPr>
          <w:b/>
        </w:rPr>
      </w:pPr>
      <w:bookmarkStart w:id="1474" w:name="_Toc33330476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43"/>
        <w:gridCol w:w="1560"/>
        <w:gridCol w:w="1842"/>
      </w:tblGrid>
      <w:tr w:rsidR="00697140" w:rsidRPr="006A0CAB" w14:paraId="0EF143D0"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03486A54" w14:textId="77777777" w:rsidR="00697140" w:rsidRPr="006A0CAB" w:rsidRDefault="00697140" w:rsidP="00697140">
            <w:pPr>
              <w:rPr>
                <w:b/>
              </w:rPr>
            </w:pPr>
            <w:r w:rsidRPr="006A0CAB">
              <w:rPr>
                <w:b/>
              </w:rPr>
              <w:t xml:space="preserve">Navn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C23C028" w14:textId="77777777" w:rsidR="00697140" w:rsidRPr="006A0CAB" w:rsidRDefault="00697140" w:rsidP="00697140">
            <w:pPr>
              <w:rPr>
                <w:b/>
              </w:rPr>
            </w:pPr>
            <w:r w:rsidRPr="006A0CAB">
              <w:rPr>
                <w:b/>
              </w:rPr>
              <w:t>Beskrivelse/Krav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8F7561" w14:textId="77777777" w:rsidR="00697140" w:rsidRPr="006A0CAB" w:rsidRDefault="00697140" w:rsidP="00697140">
            <w:pPr>
              <w:rPr>
                <w:b/>
              </w:rPr>
            </w:pPr>
            <w:r w:rsidRPr="006A0CAB">
              <w:rPr>
                <w:b/>
              </w:rPr>
              <w:t>Eksempel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96F992" w14:textId="77777777" w:rsidR="00697140" w:rsidRPr="006A0CAB" w:rsidRDefault="00697140" w:rsidP="00697140">
            <w:pPr>
              <w:rPr>
                <w:b/>
              </w:rPr>
            </w:pPr>
            <w:r w:rsidRPr="006A0CAB">
              <w:rPr>
                <w:b/>
              </w:rPr>
              <w:t>Ansvarlig</w:t>
            </w:r>
          </w:p>
        </w:tc>
      </w:tr>
      <w:tr w:rsidR="00697140" w:rsidRPr="00597BD5" w14:paraId="54954873"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58C33A02" w14:textId="77777777" w:rsidR="00697140" w:rsidRPr="00755310" w:rsidRDefault="00697140" w:rsidP="00697140">
            <w:pPr>
              <w:rPr>
                <w:color w:val="FFFFFF" w:themeColor="background1"/>
                <w:szCs w:val="18"/>
              </w:rPr>
            </w:pPr>
            <w:r w:rsidRPr="00755310">
              <w:rPr>
                <w:color w:val="FFFFFF" w:themeColor="background1"/>
                <w:szCs w:val="18"/>
              </w:rPr>
              <w:t>Fælles for alle aktører</w:t>
            </w:r>
          </w:p>
        </w:tc>
      </w:tr>
      <w:tr w:rsidR="00697140" w:rsidRPr="006A0CAB" w14:paraId="678FA14C"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7E0948ED" w14:textId="77777777" w:rsidR="00697140" w:rsidRPr="006A0CAB" w:rsidRDefault="00697140" w:rsidP="00697140">
            <w:pPr>
              <w:rPr>
                <w:szCs w:val="18"/>
              </w:rPr>
            </w:pPr>
            <w:r w:rsidRPr="006A0CAB">
              <w:rPr>
                <w:szCs w:val="18"/>
              </w:rPr>
              <w:t>Adresse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3FB48B" w14:textId="77777777" w:rsidR="00697140" w:rsidRPr="006A0CAB" w:rsidRDefault="00697140" w:rsidP="00697140">
            <w:pPr>
              <w:rPr>
                <w:szCs w:val="18"/>
              </w:rPr>
            </w:pPr>
            <w:r w:rsidRPr="006A0CAB">
              <w:rPr>
                <w:szCs w:val="18"/>
              </w:rPr>
              <w:t>Aktørens</w:t>
            </w:r>
            <w:ins w:id="1475" w:author="Karsten Feddersen" w:date="2019-03-26T13:28:00Z">
              <w:r w:rsidRPr="00755310">
                <w:rPr>
                  <w:szCs w:val="18"/>
                  <w:highlight w:val="yellow"/>
                </w:rPr>
                <w:t>/måleoperatørens</w:t>
              </w:r>
            </w:ins>
            <w:r w:rsidRPr="006A0CAB">
              <w:rPr>
                <w:szCs w:val="18"/>
              </w:rPr>
              <w:t xml:space="preserve"> adresse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FE097F" w14:textId="77777777" w:rsidR="00697140" w:rsidRPr="006A0CAB" w:rsidRDefault="00697140" w:rsidP="00697140">
            <w:pPr>
              <w:rPr>
                <w:szCs w:val="18"/>
              </w:rPr>
            </w:pPr>
            <w:r w:rsidRPr="006A0CAB">
              <w:rPr>
                <w:szCs w:val="18"/>
              </w:rPr>
              <w:t xml:space="preserve">Som angivet i kapitel </w:t>
            </w:r>
            <w:r>
              <w:rPr>
                <w:szCs w:val="18"/>
              </w:rPr>
              <w:t>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BF0E2D" w14:textId="77777777" w:rsidR="00697140" w:rsidRPr="006A0CAB" w:rsidRDefault="00697140" w:rsidP="00697140">
            <w:pPr>
              <w:rPr>
                <w:szCs w:val="18"/>
              </w:rPr>
            </w:pPr>
            <w:r w:rsidRPr="006A0CAB">
              <w:rPr>
                <w:szCs w:val="18"/>
              </w:rPr>
              <w:t>Aktøren</w:t>
            </w:r>
            <w:ins w:id="1476" w:author="Karsten Feddersen" w:date="2019-03-26T13:28:00Z">
              <w:r>
                <w:rPr>
                  <w:szCs w:val="18"/>
                </w:rPr>
                <w:t xml:space="preserve"> </w:t>
              </w:r>
              <w:r w:rsidRPr="00755310">
                <w:rPr>
                  <w:szCs w:val="18"/>
                  <w:highlight w:val="yellow"/>
                </w:rPr>
                <w:t>/ måleoperatøren</w:t>
              </w:r>
            </w:ins>
          </w:p>
        </w:tc>
      </w:tr>
      <w:tr w:rsidR="00697140" w:rsidRPr="006A0CAB" w14:paraId="31368389"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0C2BCF5B" w14:textId="77777777" w:rsidR="00697140" w:rsidRPr="006A0CAB" w:rsidRDefault="00697140" w:rsidP="00697140">
            <w:pPr>
              <w:rPr>
                <w:szCs w:val="18"/>
              </w:rPr>
            </w:pPr>
            <w:r w:rsidRPr="006A0CAB">
              <w:rPr>
                <w:szCs w:val="18"/>
              </w:rPr>
              <w:t>Aktør ID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BE9B5F" w14:textId="77777777" w:rsidR="00697140" w:rsidRPr="006A0CAB" w:rsidRDefault="00697140" w:rsidP="00697140">
            <w:pPr>
              <w:rPr>
                <w:szCs w:val="18"/>
                <w:lang w:val="nb-NO"/>
              </w:rPr>
            </w:pPr>
            <w:r w:rsidRPr="006A0CAB">
              <w:rPr>
                <w:szCs w:val="18"/>
                <w:lang w:val="nb-NO"/>
              </w:rPr>
              <w:t xml:space="preserve">GLN-nr. eller EIC-nr.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5B3FAA" w14:textId="77777777" w:rsidR="00697140" w:rsidRPr="006A0CAB" w:rsidRDefault="00697140" w:rsidP="00697140">
            <w:pPr>
              <w:rPr>
                <w:szCs w:val="18"/>
                <w:lang w:val="nb-N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A6206B" w14:textId="77777777" w:rsidR="00697140" w:rsidRPr="006A0CAB" w:rsidRDefault="00697140" w:rsidP="00697140">
            <w:pPr>
              <w:rPr>
                <w:szCs w:val="18"/>
              </w:rPr>
            </w:pPr>
            <w:r w:rsidRPr="006A0CAB">
              <w:rPr>
                <w:szCs w:val="18"/>
              </w:rPr>
              <w:t>Aktøren</w:t>
            </w:r>
            <w:ins w:id="1477" w:author="Karsten Feddersen" w:date="2019-03-26T13:28:00Z">
              <w:r>
                <w:rPr>
                  <w:szCs w:val="18"/>
                </w:rPr>
                <w:t xml:space="preserve"> </w:t>
              </w:r>
              <w:r w:rsidRPr="00755310">
                <w:rPr>
                  <w:szCs w:val="18"/>
                  <w:highlight w:val="yellow"/>
                </w:rPr>
                <w:t>/ måleoperatøren</w:t>
              </w:r>
            </w:ins>
          </w:p>
        </w:tc>
      </w:tr>
      <w:tr w:rsidR="00697140" w:rsidRPr="006A0CAB" w14:paraId="66E068BC"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1360F05F" w14:textId="77777777" w:rsidR="00697140" w:rsidRPr="006A0CAB" w:rsidDel="00BE6FC4" w:rsidRDefault="00697140" w:rsidP="00697140">
            <w:pPr>
              <w:rPr>
                <w:szCs w:val="18"/>
              </w:rPr>
            </w:pPr>
            <w:r w:rsidRPr="006A0CAB">
              <w:rPr>
                <w:szCs w:val="18"/>
              </w:rPr>
              <w:t>Aktørrolle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21893" w14:textId="77777777" w:rsidR="00697140" w:rsidRPr="006A0CAB" w:rsidRDefault="00697140" w:rsidP="00697140">
            <w:pPr>
              <w:rPr>
                <w:szCs w:val="18"/>
              </w:rPr>
            </w:pPr>
            <w:r w:rsidRPr="006A0CAB">
              <w:rPr>
                <w:szCs w:val="18"/>
              </w:rPr>
              <w:t>Angiver aktørens rolle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A56B63" w14:textId="77777777" w:rsidR="00697140" w:rsidRPr="006A0CAB" w:rsidRDefault="00697140" w:rsidP="00697140">
            <w:pPr>
              <w:rPr>
                <w:szCs w:val="18"/>
                <w:lang w:val="nb-NO"/>
              </w:rPr>
            </w:pPr>
            <w:r w:rsidRPr="006A0CAB">
              <w:rPr>
                <w:szCs w:val="18"/>
                <w:lang w:val="nb-NO"/>
              </w:rPr>
              <w:t>Elleverandør</w:t>
            </w:r>
          </w:p>
          <w:p w14:paraId="47158058" w14:textId="77777777" w:rsidR="00697140" w:rsidRPr="006A0CAB" w:rsidRDefault="00697140" w:rsidP="00697140">
            <w:pPr>
              <w:rPr>
                <w:szCs w:val="18"/>
                <w:lang w:val="nb-NO"/>
              </w:rPr>
            </w:pPr>
            <w:r w:rsidRPr="006A0CAB">
              <w:rPr>
                <w:szCs w:val="18"/>
                <w:lang w:val="nb-NO"/>
              </w:rPr>
              <w:t>Balance-ansvarlig</w:t>
            </w:r>
          </w:p>
          <w:p w14:paraId="1EE97F78" w14:textId="77777777" w:rsidR="00697140" w:rsidRPr="006A0CAB" w:rsidRDefault="00697140" w:rsidP="00697140">
            <w:pPr>
              <w:rPr>
                <w:szCs w:val="18"/>
                <w:lang w:val="nb-NO"/>
              </w:rPr>
            </w:pPr>
            <w:r w:rsidRPr="006A0CAB">
              <w:rPr>
                <w:szCs w:val="18"/>
                <w:lang w:val="nb-NO"/>
              </w:rPr>
              <w:t>Netvirksomhed</w:t>
            </w:r>
          </w:p>
          <w:p w14:paraId="7ECBEDB7" w14:textId="77777777" w:rsidR="00697140" w:rsidRPr="006A0CAB" w:rsidRDefault="00697140" w:rsidP="00697140">
            <w:pPr>
              <w:rPr>
                <w:szCs w:val="18"/>
                <w:lang w:val="nb-NO"/>
              </w:rPr>
            </w:pPr>
            <w:r w:rsidRPr="006A0CAB">
              <w:rPr>
                <w:szCs w:val="18"/>
                <w:lang w:val="nb-NO"/>
              </w:rPr>
              <w:t>Måleoperatør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7E7D" w14:textId="77777777" w:rsidR="00697140" w:rsidRPr="006A0CAB" w:rsidRDefault="00697140" w:rsidP="00697140">
            <w:pPr>
              <w:rPr>
                <w:szCs w:val="18"/>
              </w:rPr>
            </w:pPr>
            <w:r w:rsidRPr="006A0CAB">
              <w:rPr>
                <w:szCs w:val="18"/>
              </w:rPr>
              <w:t>Aktøren</w:t>
            </w:r>
            <w:ins w:id="1478" w:author="Karsten Feddersen" w:date="2019-03-26T13:28:00Z">
              <w:r>
                <w:rPr>
                  <w:szCs w:val="18"/>
                </w:rPr>
                <w:t xml:space="preserve"> </w:t>
              </w:r>
              <w:r w:rsidRPr="00755310">
                <w:rPr>
                  <w:szCs w:val="18"/>
                  <w:highlight w:val="yellow"/>
                </w:rPr>
                <w:t>/ måleoperatøren</w:t>
              </w:r>
            </w:ins>
          </w:p>
        </w:tc>
      </w:tr>
      <w:tr w:rsidR="00697140" w:rsidRPr="006A0CAB" w14:paraId="121B51C9"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A1EE0B8" w14:textId="77777777" w:rsidR="00697140" w:rsidRPr="006A0CAB" w:rsidRDefault="00697140" w:rsidP="00697140">
            <w:pPr>
              <w:rPr>
                <w:szCs w:val="18"/>
              </w:rPr>
            </w:pPr>
            <w:r w:rsidRPr="006A0CAB">
              <w:rPr>
                <w:szCs w:val="18"/>
              </w:rPr>
              <w:t xml:space="preserve">Delegeret for </w:t>
            </w:r>
            <w:r>
              <w:rPr>
                <w:szCs w:val="18"/>
              </w:rPr>
              <w:t>indsendelse/</w:t>
            </w:r>
            <w:r w:rsidRPr="006A0CAB">
              <w:rPr>
                <w:szCs w:val="18"/>
              </w:rPr>
              <w:t>modtagelse af EDI-meddelelser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9FC651" w14:textId="77777777" w:rsidR="00697140" w:rsidRPr="006A0CAB" w:rsidRDefault="00697140" w:rsidP="00697140">
            <w:pPr>
              <w:rPr>
                <w:szCs w:val="18"/>
                <w:lang w:val="nb-NO"/>
              </w:rPr>
            </w:pPr>
            <w:r>
              <w:rPr>
                <w:szCs w:val="18"/>
              </w:rPr>
              <w:t>Specificeres pr. RSM og BusinessReasonCode.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87D23E" w14:textId="77777777" w:rsidR="00697140" w:rsidRPr="006A0CAB" w:rsidRDefault="00697140" w:rsidP="00697140">
            <w:pPr>
              <w:rPr>
                <w:szCs w:val="18"/>
                <w:lang w:val="nb-NO"/>
              </w:rPr>
            </w:pPr>
            <w:r w:rsidRPr="006A0CAB">
              <w:rPr>
                <w:szCs w:val="18"/>
                <w:lang w:val="nb-NO"/>
              </w:rPr>
              <w:t>GLN-nr. eller EIC-nr.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994C93" w14:textId="77777777" w:rsidR="00697140" w:rsidRPr="006A0CAB" w:rsidRDefault="00697140" w:rsidP="00697140">
            <w:pPr>
              <w:rPr>
                <w:szCs w:val="18"/>
              </w:rPr>
            </w:pPr>
            <w:r w:rsidRPr="006A0CAB">
              <w:rPr>
                <w:szCs w:val="18"/>
              </w:rPr>
              <w:t>Aktøren</w:t>
            </w:r>
          </w:p>
        </w:tc>
      </w:tr>
      <w:tr w:rsidR="00697140" w:rsidRPr="006A0CAB" w14:paraId="273CD9AB"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3D1D5034" w14:textId="77777777" w:rsidR="00697140" w:rsidRPr="006A0CAB" w:rsidRDefault="00697140" w:rsidP="00697140">
            <w:pPr>
              <w:rPr>
                <w:szCs w:val="18"/>
              </w:rPr>
            </w:pPr>
            <w:r w:rsidRPr="006A0CAB">
              <w:rPr>
                <w:szCs w:val="18"/>
              </w:rPr>
              <w:t>CVR-nr.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9ABFF8" w14:textId="77777777" w:rsidR="00697140" w:rsidRPr="006A0CAB" w:rsidRDefault="00697140" w:rsidP="00697140">
            <w:pPr>
              <w:rPr>
                <w:szCs w:val="18"/>
              </w:rPr>
            </w:pPr>
            <w:r w:rsidRPr="006A0CAB">
              <w:rPr>
                <w:szCs w:val="18"/>
              </w:rPr>
              <w:t>Angivelse af aktørens</w:t>
            </w:r>
            <w:ins w:id="1479" w:author="Karsten Feddersen" w:date="2019-03-26T13:28:00Z">
              <w:r w:rsidRPr="00755310">
                <w:rPr>
                  <w:szCs w:val="18"/>
                  <w:highlight w:val="yellow"/>
                </w:rPr>
                <w:t>/måleoperatørens</w:t>
              </w:r>
            </w:ins>
            <w:r w:rsidRPr="006A0CAB">
              <w:rPr>
                <w:szCs w:val="18"/>
              </w:rPr>
              <w:t xml:space="preserve"> CVR-nr.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C36835" w14:textId="77777777" w:rsidR="00697140" w:rsidRPr="006A0CAB" w:rsidRDefault="00697140" w:rsidP="00697140">
            <w:pPr>
              <w:rPr>
                <w:szCs w:val="18"/>
              </w:rPr>
            </w:pPr>
            <w:r w:rsidRPr="006A0CAB">
              <w:rPr>
                <w:szCs w:val="18"/>
              </w:rPr>
              <w:t>Talfelt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818E4D" w14:textId="77777777" w:rsidR="00697140" w:rsidRPr="006A0CAB" w:rsidRDefault="00697140" w:rsidP="00697140">
            <w:pPr>
              <w:rPr>
                <w:szCs w:val="18"/>
              </w:rPr>
            </w:pPr>
            <w:r w:rsidRPr="006A0CAB">
              <w:rPr>
                <w:szCs w:val="18"/>
              </w:rPr>
              <w:t>Aktøren</w:t>
            </w:r>
            <w:ins w:id="1480" w:author="Karsten Feddersen" w:date="2019-03-26T13:28:00Z">
              <w:r>
                <w:rPr>
                  <w:szCs w:val="18"/>
                </w:rPr>
                <w:t xml:space="preserve"> </w:t>
              </w:r>
              <w:r w:rsidRPr="00755310">
                <w:rPr>
                  <w:szCs w:val="18"/>
                  <w:highlight w:val="yellow"/>
                </w:rPr>
                <w:t>/ måleoperatøren</w:t>
              </w:r>
            </w:ins>
          </w:p>
        </w:tc>
      </w:tr>
      <w:tr w:rsidR="00697140" w:rsidRPr="006A0CAB" w14:paraId="51C31375"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47749B7" w14:textId="77777777" w:rsidR="00697140" w:rsidRPr="006A0CAB" w:rsidRDefault="00697140" w:rsidP="00697140">
            <w:pPr>
              <w:rPr>
                <w:szCs w:val="18"/>
              </w:rPr>
            </w:pPr>
            <w:r w:rsidRPr="006A0CAB">
              <w:rPr>
                <w:szCs w:val="18"/>
              </w:rPr>
              <w:t>EDI godkendt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53CE17" w14:textId="77777777" w:rsidR="00697140" w:rsidRPr="006A0CAB" w:rsidRDefault="00697140" w:rsidP="00697140">
            <w:pPr>
              <w:rPr>
                <w:szCs w:val="18"/>
              </w:rPr>
            </w:pPr>
            <w:r w:rsidRPr="006A0CAB">
              <w:rPr>
                <w:szCs w:val="18"/>
              </w:rPr>
              <w:t>Angiver om aktørens</w:t>
            </w:r>
            <w:ins w:id="1481" w:author="Karsten Feddersen" w:date="2019-03-26T13:28:00Z">
              <w:r w:rsidRPr="00755310">
                <w:rPr>
                  <w:szCs w:val="18"/>
                  <w:highlight w:val="yellow"/>
                </w:rPr>
                <w:t>/måleoperatørens</w:t>
              </w:r>
            </w:ins>
            <w:r w:rsidRPr="006A0CAB">
              <w:rPr>
                <w:szCs w:val="18"/>
              </w:rPr>
              <w:t xml:space="preserve"> system er godkendt til at afsende og modtage EDI-meddelelser til/fra DataHub.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1635AD" w14:textId="77777777" w:rsidR="00697140" w:rsidRPr="006A0CAB" w:rsidRDefault="00697140" w:rsidP="00697140">
            <w:pPr>
              <w:rPr>
                <w:szCs w:val="18"/>
              </w:rPr>
            </w:pPr>
            <w:r w:rsidRPr="006A0CAB">
              <w:rPr>
                <w:szCs w:val="18"/>
              </w:rPr>
              <w:t xml:space="preserve">Ja  </w:t>
            </w:r>
          </w:p>
          <w:p w14:paraId="38160836" w14:textId="77777777" w:rsidR="00697140" w:rsidRPr="006A0CAB" w:rsidRDefault="00697140" w:rsidP="00697140">
            <w:pPr>
              <w:rPr>
                <w:szCs w:val="18"/>
              </w:rPr>
            </w:pPr>
            <w:r w:rsidRPr="006A0CAB">
              <w:rPr>
                <w:szCs w:val="18"/>
              </w:rPr>
              <w:t>Nej</w:t>
            </w:r>
          </w:p>
          <w:p w14:paraId="4045DBB4" w14:textId="77777777" w:rsidR="00697140" w:rsidRPr="006A0CAB" w:rsidRDefault="00697140" w:rsidP="00697140">
            <w:pPr>
              <w:rPr>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0A6B4C" w14:textId="77777777" w:rsidR="00697140" w:rsidRPr="006A0CAB" w:rsidRDefault="00697140" w:rsidP="00697140">
            <w:pPr>
              <w:rPr>
                <w:szCs w:val="18"/>
              </w:rPr>
            </w:pPr>
            <w:r>
              <w:rPr>
                <w:szCs w:val="18"/>
              </w:rPr>
              <w:t>Energinet</w:t>
            </w:r>
          </w:p>
        </w:tc>
      </w:tr>
      <w:tr w:rsidR="00697140" w:rsidRPr="006A0CAB" w14:paraId="711C62B2" w14:textId="77777777" w:rsidTr="00697140">
        <w:tc>
          <w:tcPr>
            <w:tcW w:w="2235" w:type="dxa"/>
            <w:vMerge w:val="restart"/>
            <w:tcBorders>
              <w:top w:val="single" w:sz="4" w:space="0" w:color="auto"/>
              <w:left w:val="single" w:sz="4" w:space="0" w:color="auto"/>
              <w:bottom w:val="single" w:sz="4" w:space="0" w:color="auto"/>
              <w:right w:val="single" w:sz="4" w:space="0" w:color="auto"/>
            </w:tcBorders>
            <w:shd w:val="clear" w:color="auto" w:fill="auto"/>
          </w:tcPr>
          <w:p w14:paraId="43CE48F8" w14:textId="77777777" w:rsidR="00697140" w:rsidRPr="006A0CAB" w:rsidRDefault="00697140" w:rsidP="00697140">
            <w:pPr>
              <w:rPr>
                <w:szCs w:val="18"/>
              </w:rPr>
            </w:pPr>
            <w:r w:rsidRPr="006A0CAB">
              <w:rPr>
                <w:szCs w:val="18"/>
              </w:rPr>
              <w:t>Kontaktoplysninger</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tcPr>
          <w:p w14:paraId="5BD22749" w14:textId="77777777" w:rsidR="00697140" w:rsidRPr="006A0CAB" w:rsidRDefault="00697140" w:rsidP="00697140">
            <w:pPr>
              <w:rPr>
                <w:szCs w:val="18"/>
              </w:rPr>
            </w:pPr>
            <w:r w:rsidRPr="006A0CAB">
              <w:rPr>
                <w:szCs w:val="18"/>
              </w:rPr>
              <w:t xml:space="preserve">Gruppen kan repeteres.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83A0984" w14:textId="77777777" w:rsidR="00697140" w:rsidRPr="006A0CAB" w:rsidRDefault="00697140" w:rsidP="00697140">
            <w:pPr>
              <w:rPr>
                <w:szCs w:val="18"/>
              </w:rPr>
            </w:pPr>
            <w:r w:rsidRPr="006A0CAB">
              <w:rPr>
                <w:rFonts w:cs="Arial"/>
                <w:szCs w:val="18"/>
              </w:rPr>
              <w:t>E-mailadresse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8BD94E" w14:textId="77777777" w:rsidR="00697140" w:rsidRPr="006A0CAB" w:rsidRDefault="00697140" w:rsidP="00697140">
            <w:pPr>
              <w:rPr>
                <w:szCs w:val="18"/>
              </w:rPr>
            </w:pPr>
            <w:r w:rsidRPr="006A0CAB">
              <w:rPr>
                <w:szCs w:val="18"/>
              </w:rPr>
              <w:t>Aktøren</w:t>
            </w:r>
            <w:ins w:id="1482" w:author="Karsten Feddersen" w:date="2019-03-26T13:28:00Z">
              <w:r>
                <w:rPr>
                  <w:szCs w:val="18"/>
                </w:rPr>
                <w:t xml:space="preserve"> </w:t>
              </w:r>
              <w:r w:rsidRPr="00755310">
                <w:rPr>
                  <w:szCs w:val="18"/>
                  <w:highlight w:val="yellow"/>
                </w:rPr>
                <w:t>/ måleoperatøren</w:t>
              </w:r>
            </w:ins>
          </w:p>
        </w:tc>
      </w:tr>
      <w:tr w:rsidR="00697140" w:rsidRPr="006A0CAB" w14:paraId="562DB678" w14:textId="77777777" w:rsidTr="00697140">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032CF0" w14:textId="77777777" w:rsidR="00697140" w:rsidRPr="006A0CAB" w:rsidRDefault="00697140" w:rsidP="00697140">
            <w:pPr>
              <w:spacing w:line="240" w:lineRule="auto"/>
              <w:rPr>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FF125" w14:textId="77777777" w:rsidR="00697140" w:rsidRPr="006A0CAB" w:rsidRDefault="00697140" w:rsidP="00697140">
            <w:pPr>
              <w:spacing w:line="240" w:lineRule="auto"/>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F32D8E1" w14:textId="77777777" w:rsidR="00697140" w:rsidRPr="006A0CAB" w:rsidRDefault="00697140" w:rsidP="00697140">
            <w:pPr>
              <w:rPr>
                <w:szCs w:val="18"/>
              </w:rPr>
            </w:pPr>
            <w:r w:rsidRPr="006A0CAB">
              <w:rPr>
                <w:rFonts w:cs="Arial"/>
                <w:szCs w:val="18"/>
              </w:rPr>
              <w:t>Faxnummer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B711AC" w14:textId="77777777" w:rsidR="00697140" w:rsidRPr="006A0CAB" w:rsidRDefault="00697140" w:rsidP="00697140">
            <w:pPr>
              <w:rPr>
                <w:szCs w:val="18"/>
              </w:rPr>
            </w:pPr>
            <w:r w:rsidRPr="006A0CAB">
              <w:rPr>
                <w:szCs w:val="18"/>
              </w:rPr>
              <w:t>Aktøren</w:t>
            </w:r>
            <w:ins w:id="1483" w:author="Karsten Feddersen" w:date="2019-03-26T13:28:00Z">
              <w:r>
                <w:rPr>
                  <w:szCs w:val="18"/>
                </w:rPr>
                <w:t xml:space="preserve"> </w:t>
              </w:r>
              <w:r w:rsidRPr="00755310">
                <w:rPr>
                  <w:szCs w:val="18"/>
                  <w:highlight w:val="yellow"/>
                </w:rPr>
                <w:t>/ måleoperatøren</w:t>
              </w:r>
            </w:ins>
          </w:p>
        </w:tc>
      </w:tr>
      <w:tr w:rsidR="00697140" w:rsidRPr="006A0CAB" w14:paraId="28204862" w14:textId="77777777" w:rsidTr="00697140">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BE0245" w14:textId="77777777" w:rsidR="00697140" w:rsidRPr="006A0CAB" w:rsidRDefault="00697140" w:rsidP="00697140">
            <w:pPr>
              <w:spacing w:line="240" w:lineRule="auto"/>
              <w:rPr>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69E164" w14:textId="77777777" w:rsidR="00697140" w:rsidRPr="006A0CAB" w:rsidRDefault="00697140" w:rsidP="00697140">
            <w:pPr>
              <w:spacing w:line="240" w:lineRule="auto"/>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EF88860" w14:textId="77777777" w:rsidR="00697140" w:rsidRPr="006A0CAB" w:rsidRDefault="00697140" w:rsidP="00697140">
            <w:pPr>
              <w:rPr>
                <w:szCs w:val="18"/>
              </w:rPr>
            </w:pPr>
            <w:r w:rsidRPr="006A0CAB">
              <w:rPr>
                <w:rFonts w:cs="Arial"/>
                <w:szCs w:val="18"/>
              </w:rPr>
              <w:t>Kontaktnavn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4BCEB" w14:textId="77777777" w:rsidR="00697140" w:rsidRPr="006A0CAB" w:rsidRDefault="00697140" w:rsidP="00697140">
            <w:pPr>
              <w:rPr>
                <w:szCs w:val="18"/>
              </w:rPr>
            </w:pPr>
            <w:r w:rsidRPr="006A0CAB">
              <w:rPr>
                <w:szCs w:val="18"/>
              </w:rPr>
              <w:t>Aktøren</w:t>
            </w:r>
            <w:ins w:id="1484" w:author="Karsten Feddersen" w:date="2019-03-26T13:28:00Z">
              <w:r>
                <w:rPr>
                  <w:szCs w:val="18"/>
                </w:rPr>
                <w:t xml:space="preserve"> </w:t>
              </w:r>
              <w:r w:rsidRPr="00836FF0">
                <w:rPr>
                  <w:szCs w:val="18"/>
                  <w:highlight w:val="yellow"/>
                </w:rPr>
                <w:t>/ måleoperatøren</w:t>
              </w:r>
            </w:ins>
          </w:p>
        </w:tc>
      </w:tr>
      <w:tr w:rsidR="00697140" w:rsidRPr="006A0CAB" w14:paraId="27B3A9E6" w14:textId="77777777" w:rsidTr="00697140">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5963D" w14:textId="77777777" w:rsidR="00697140" w:rsidRPr="006A0CAB" w:rsidRDefault="00697140" w:rsidP="00697140">
            <w:pPr>
              <w:spacing w:line="240" w:lineRule="auto"/>
              <w:rPr>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E19CAC" w14:textId="77777777" w:rsidR="00697140" w:rsidRPr="006A0CAB" w:rsidRDefault="00697140" w:rsidP="00697140">
            <w:pPr>
              <w:spacing w:line="240" w:lineRule="auto"/>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E44255D" w14:textId="77777777" w:rsidR="00697140" w:rsidRPr="006A0CAB" w:rsidRDefault="00697140" w:rsidP="00697140">
            <w:pPr>
              <w:rPr>
                <w:szCs w:val="18"/>
              </w:rPr>
            </w:pPr>
            <w:r w:rsidRPr="006A0CAB">
              <w:rPr>
                <w:rFonts w:cs="Arial"/>
                <w:szCs w:val="18"/>
              </w:rPr>
              <w:t>Telefonnummer1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5A2114" w14:textId="77777777" w:rsidR="00697140" w:rsidRPr="006A0CAB" w:rsidRDefault="00697140" w:rsidP="00697140">
            <w:pPr>
              <w:rPr>
                <w:szCs w:val="18"/>
              </w:rPr>
            </w:pPr>
            <w:r w:rsidRPr="006A0CAB">
              <w:rPr>
                <w:szCs w:val="18"/>
              </w:rPr>
              <w:t>Aktøren</w:t>
            </w:r>
            <w:ins w:id="1485" w:author="Karsten Feddersen" w:date="2019-03-26T13:28:00Z">
              <w:r>
                <w:rPr>
                  <w:szCs w:val="18"/>
                </w:rPr>
                <w:t xml:space="preserve"> </w:t>
              </w:r>
              <w:r w:rsidRPr="00836FF0">
                <w:rPr>
                  <w:szCs w:val="18"/>
                  <w:highlight w:val="yellow"/>
                </w:rPr>
                <w:t>/ måleoperatøren</w:t>
              </w:r>
            </w:ins>
          </w:p>
        </w:tc>
      </w:tr>
      <w:tr w:rsidR="00697140" w:rsidRPr="006A0CAB" w14:paraId="35C0CD34" w14:textId="77777777" w:rsidTr="00697140">
        <w:trPr>
          <w:trHeight w:val="27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A7C9" w14:textId="77777777" w:rsidR="00697140" w:rsidRPr="006A0CAB" w:rsidRDefault="00697140" w:rsidP="00697140">
            <w:pPr>
              <w:spacing w:line="240" w:lineRule="auto"/>
              <w:rPr>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68B94" w14:textId="77777777" w:rsidR="00697140" w:rsidRPr="006A0CAB" w:rsidRDefault="00697140" w:rsidP="00697140">
            <w:pPr>
              <w:spacing w:line="240" w:lineRule="auto"/>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E55AA7F" w14:textId="77777777" w:rsidR="00697140" w:rsidRPr="006A0CAB" w:rsidRDefault="00697140" w:rsidP="00697140">
            <w:pPr>
              <w:rPr>
                <w:szCs w:val="18"/>
              </w:rPr>
            </w:pPr>
            <w:r w:rsidRPr="006A0CAB">
              <w:rPr>
                <w:rFonts w:cs="Arial"/>
                <w:szCs w:val="18"/>
              </w:rPr>
              <w:t>Telefonnummer2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7A9C08" w14:textId="77777777" w:rsidR="00697140" w:rsidRPr="006A0CAB" w:rsidRDefault="00697140" w:rsidP="00697140">
            <w:pPr>
              <w:rPr>
                <w:szCs w:val="18"/>
              </w:rPr>
            </w:pPr>
            <w:r w:rsidRPr="006A0CAB">
              <w:rPr>
                <w:szCs w:val="18"/>
              </w:rPr>
              <w:t>Aktøren</w:t>
            </w:r>
            <w:ins w:id="1486" w:author="Karsten Feddersen" w:date="2019-03-26T13:28:00Z">
              <w:r>
                <w:rPr>
                  <w:szCs w:val="18"/>
                </w:rPr>
                <w:t xml:space="preserve"> </w:t>
              </w:r>
              <w:r w:rsidRPr="00836FF0">
                <w:rPr>
                  <w:szCs w:val="18"/>
                  <w:highlight w:val="yellow"/>
                </w:rPr>
                <w:t>/ måleoperatøren</w:t>
              </w:r>
            </w:ins>
          </w:p>
        </w:tc>
      </w:tr>
      <w:tr w:rsidR="00697140" w:rsidRPr="006A0CAB" w14:paraId="6E557B28" w14:textId="77777777" w:rsidTr="00697140">
        <w:trPr>
          <w:trHeight w:val="277"/>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8D05C1" w14:textId="77777777" w:rsidR="00697140" w:rsidRPr="006A0CAB" w:rsidRDefault="00697140" w:rsidP="00697140">
            <w:pPr>
              <w:spacing w:line="240" w:lineRule="auto"/>
              <w:rPr>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289FC" w14:textId="77777777" w:rsidR="00697140" w:rsidRPr="006A0CAB" w:rsidRDefault="00697140" w:rsidP="00697140">
            <w:pPr>
              <w:spacing w:line="240" w:lineRule="auto"/>
              <w:rPr>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1496B0" w14:textId="77777777" w:rsidR="00697140" w:rsidRPr="006A0CAB" w:rsidRDefault="00697140" w:rsidP="00697140">
            <w:pPr>
              <w:rPr>
                <w:rFonts w:cs="Arial"/>
                <w:szCs w:val="18"/>
              </w:rPr>
            </w:pPr>
            <w:r w:rsidRPr="006A0CAB">
              <w:rPr>
                <w:szCs w:val="18"/>
              </w:rPr>
              <w:t>Rolle, fx kontakt for fejlrapport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E5A770" w14:textId="77777777" w:rsidR="00697140" w:rsidRPr="006A0CAB" w:rsidRDefault="00697140" w:rsidP="00697140">
            <w:pPr>
              <w:rPr>
                <w:szCs w:val="18"/>
              </w:rPr>
            </w:pPr>
            <w:r w:rsidRPr="006A0CAB">
              <w:rPr>
                <w:szCs w:val="18"/>
              </w:rPr>
              <w:t>Aktøren</w:t>
            </w:r>
            <w:ins w:id="1487" w:author="Karsten Feddersen" w:date="2019-03-26T13:28:00Z">
              <w:r>
                <w:rPr>
                  <w:szCs w:val="18"/>
                </w:rPr>
                <w:t xml:space="preserve"> </w:t>
              </w:r>
              <w:r w:rsidRPr="00836FF0">
                <w:rPr>
                  <w:szCs w:val="18"/>
                  <w:highlight w:val="yellow"/>
                </w:rPr>
                <w:t>/ måleoperatøren</w:t>
              </w:r>
            </w:ins>
          </w:p>
        </w:tc>
      </w:tr>
      <w:tr w:rsidR="00697140" w:rsidRPr="006A0CAB" w14:paraId="5E975935"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606296F4" w14:textId="77777777" w:rsidR="00697140" w:rsidRPr="006A0CAB" w:rsidRDefault="00697140" w:rsidP="00697140">
            <w:pPr>
              <w:rPr>
                <w:szCs w:val="18"/>
              </w:rPr>
            </w:pPr>
            <w:r w:rsidRPr="006A0CAB">
              <w:rPr>
                <w:szCs w:val="18"/>
              </w:rPr>
              <w:t>Navn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45FE5C" w14:textId="77777777" w:rsidR="00697140" w:rsidRPr="006A0CAB" w:rsidRDefault="00697140" w:rsidP="00697140">
            <w:pPr>
              <w:rPr>
                <w:szCs w:val="18"/>
              </w:rPr>
            </w:pPr>
            <w:r w:rsidRPr="006A0CAB">
              <w:rPr>
                <w:szCs w:val="18"/>
              </w:rPr>
              <w:t>Aktørens</w:t>
            </w:r>
            <w:ins w:id="1488" w:author="Karsten Feddersen" w:date="2019-03-26T13:28:00Z">
              <w:r w:rsidRPr="00755310">
                <w:rPr>
                  <w:szCs w:val="18"/>
                  <w:highlight w:val="yellow"/>
                </w:rPr>
                <w:t>/måleoperatørens</w:t>
              </w:r>
            </w:ins>
            <w:r w:rsidRPr="006A0CAB">
              <w:rPr>
                <w:szCs w:val="18"/>
              </w:rPr>
              <w:t xml:space="preserve"> navn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3BE298" w14:textId="77777777" w:rsidR="00697140" w:rsidRPr="006A0CAB" w:rsidRDefault="00697140" w:rsidP="00697140">
            <w:pPr>
              <w:rPr>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70AC85" w14:textId="77777777" w:rsidR="00697140" w:rsidRPr="006A0CAB" w:rsidRDefault="00697140" w:rsidP="00697140">
            <w:pPr>
              <w:rPr>
                <w:szCs w:val="18"/>
              </w:rPr>
            </w:pPr>
            <w:r w:rsidRPr="006A0CAB">
              <w:rPr>
                <w:szCs w:val="18"/>
              </w:rPr>
              <w:t>Aktøren</w:t>
            </w:r>
            <w:ins w:id="1489" w:author="Karsten Feddersen" w:date="2019-03-26T13:28:00Z">
              <w:r>
                <w:rPr>
                  <w:szCs w:val="18"/>
                </w:rPr>
                <w:t xml:space="preserve"> </w:t>
              </w:r>
              <w:r w:rsidRPr="00755310">
                <w:rPr>
                  <w:szCs w:val="18"/>
                  <w:highlight w:val="yellow"/>
                </w:rPr>
                <w:t>/ måleoperatøren</w:t>
              </w:r>
            </w:ins>
          </w:p>
        </w:tc>
      </w:tr>
      <w:tr w:rsidR="00697140" w:rsidRPr="006A0CAB" w14:paraId="20CE8572" w14:textId="77777777" w:rsidTr="00697140">
        <w:trPr>
          <w:trHeight w:val="558"/>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F463FDC" w14:textId="77777777" w:rsidR="00697140" w:rsidRPr="006A0CAB" w:rsidRDefault="00697140" w:rsidP="00697140">
            <w:pPr>
              <w:rPr>
                <w:szCs w:val="18"/>
              </w:rPr>
            </w:pPr>
            <w:r w:rsidRPr="006A0CAB">
              <w:rPr>
                <w:szCs w:val="18"/>
              </w:rPr>
              <w:t>Ønskes fejlrapport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0CD38E" w14:textId="77777777" w:rsidR="00697140" w:rsidRPr="006A0CAB" w:rsidRDefault="00697140" w:rsidP="00697140">
            <w:pPr>
              <w:rPr>
                <w:szCs w:val="18"/>
              </w:rPr>
            </w:pPr>
            <w:r w:rsidRPr="006A0CAB">
              <w:rPr>
                <w:szCs w:val="18"/>
              </w:rPr>
              <w:t>Angiver, om aktøren ønsker fejlrapporter.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1CD95D" w14:textId="77777777" w:rsidR="00697140" w:rsidRPr="006A0CAB" w:rsidRDefault="00697140" w:rsidP="00697140">
            <w:pPr>
              <w:rPr>
                <w:szCs w:val="18"/>
              </w:rPr>
            </w:pPr>
            <w:r w:rsidRPr="006A0CAB">
              <w:rPr>
                <w:szCs w:val="18"/>
              </w:rPr>
              <w:t xml:space="preserve">Ja  </w:t>
            </w:r>
          </w:p>
          <w:p w14:paraId="55CB721E" w14:textId="77777777" w:rsidR="00697140" w:rsidRPr="006A0CAB" w:rsidRDefault="00697140" w:rsidP="00697140">
            <w:pPr>
              <w:rPr>
                <w:szCs w:val="18"/>
              </w:rPr>
            </w:pPr>
            <w:r w:rsidRPr="006A0CAB">
              <w:rPr>
                <w:szCs w:val="18"/>
              </w:rPr>
              <w:t>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E5BE9D" w14:textId="77777777" w:rsidR="00697140" w:rsidRPr="006A0CAB" w:rsidRDefault="00697140" w:rsidP="00697140">
            <w:pPr>
              <w:rPr>
                <w:szCs w:val="18"/>
              </w:rPr>
            </w:pPr>
            <w:r w:rsidRPr="006A0CAB">
              <w:rPr>
                <w:szCs w:val="18"/>
              </w:rPr>
              <w:t>Aktøren</w:t>
            </w:r>
          </w:p>
        </w:tc>
      </w:tr>
      <w:tr w:rsidR="00697140" w:rsidRPr="006A0CAB" w14:paraId="724937AF"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2DE23C5C" w14:textId="77777777" w:rsidR="00697140" w:rsidRPr="006A0CAB" w:rsidRDefault="00697140" w:rsidP="00697140">
            <w:pPr>
              <w:rPr>
                <w:szCs w:val="18"/>
              </w:rPr>
            </w:pPr>
            <w:r w:rsidRPr="006A0CAB">
              <w:rPr>
                <w:szCs w:val="18"/>
              </w:rPr>
              <w:t>Tidspunkt for fejlrapport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325602" w14:textId="77777777" w:rsidR="00697140" w:rsidRPr="006A0CAB" w:rsidRDefault="00697140" w:rsidP="00697140">
            <w:pPr>
              <w:rPr>
                <w:szCs w:val="18"/>
              </w:rPr>
            </w:pPr>
            <w:r w:rsidRPr="006A0CAB">
              <w:rPr>
                <w:szCs w:val="18"/>
              </w:rPr>
              <w:t>Angiver tidspunkt, hvorefter der sendes fejlrapport.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1A7A98" w14:textId="77777777" w:rsidR="00697140" w:rsidRDefault="00697140" w:rsidP="00697140">
            <w:pPr>
              <w:rPr>
                <w:szCs w:val="18"/>
              </w:rPr>
            </w:pPr>
            <w:r w:rsidRPr="006A0CAB">
              <w:rPr>
                <w:szCs w:val="18"/>
              </w:rPr>
              <w:t>Vælges mellem følgende:</w:t>
            </w:r>
          </w:p>
          <w:p w14:paraId="53DDFA53" w14:textId="77777777" w:rsidR="00697140" w:rsidRPr="006A0CAB" w:rsidRDefault="00697140" w:rsidP="00697140">
            <w:pPr>
              <w:rPr>
                <w:ins w:id="1490" w:author="Karsten Feddersen" w:date="2019-03-26T13:28:00Z"/>
                <w:szCs w:val="18"/>
              </w:rPr>
            </w:pPr>
            <w:ins w:id="1491" w:author="Karsten Feddersen" w:date="2019-03-26T13:28:00Z">
              <w:r w:rsidRPr="00755310">
                <w:rPr>
                  <w:szCs w:val="18"/>
                  <w:highlight w:val="yellow"/>
                </w:rPr>
                <w:t>0 = Ingen fejlrapport</w:t>
              </w:r>
            </w:ins>
          </w:p>
          <w:p w14:paraId="05D92B95" w14:textId="77777777" w:rsidR="00697140" w:rsidRPr="006A0CAB" w:rsidRDefault="00697140" w:rsidP="00697140">
            <w:pPr>
              <w:rPr>
                <w:b/>
                <w:bCs/>
                <w:szCs w:val="18"/>
              </w:rPr>
            </w:pPr>
            <w:r w:rsidRPr="006A0CAB">
              <w:rPr>
                <w:szCs w:val="18"/>
              </w:rPr>
              <w:lastRenderedPageBreak/>
              <w:t>1 = Arbejdsdage og klokkeslæt efter fikseringstidspunkt</w:t>
            </w:r>
          </w:p>
          <w:p w14:paraId="7769960B" w14:textId="77777777" w:rsidR="00697140" w:rsidRPr="006A0CAB" w:rsidRDefault="00697140" w:rsidP="00697140">
            <w:pPr>
              <w:rPr>
                <w:b/>
                <w:bCs/>
                <w:szCs w:val="18"/>
              </w:rPr>
            </w:pPr>
            <w:r w:rsidRPr="006A0CAB">
              <w:rPr>
                <w:szCs w:val="18"/>
              </w:rPr>
              <w:t>2 = Arbejdsdage og klokkeslæt efter månedsskift</w:t>
            </w:r>
          </w:p>
          <w:p w14:paraId="28AE1690" w14:textId="77777777" w:rsidR="00697140" w:rsidRPr="006A0CAB" w:rsidRDefault="00697140" w:rsidP="00697140">
            <w:pPr>
              <w:rPr>
                <w:b/>
                <w:bCs/>
                <w:szCs w:val="18"/>
              </w:rPr>
            </w:pPr>
            <w:r w:rsidRPr="006A0CAB">
              <w:rPr>
                <w:szCs w:val="18"/>
              </w:rPr>
              <w:t>3 = Dag og klokkeslæt efter månedsskift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461D0" w14:textId="77777777" w:rsidR="00697140" w:rsidRPr="006A0CAB" w:rsidRDefault="00697140" w:rsidP="00697140">
            <w:pPr>
              <w:rPr>
                <w:szCs w:val="18"/>
              </w:rPr>
            </w:pPr>
            <w:r w:rsidRPr="006A0CAB">
              <w:rPr>
                <w:szCs w:val="18"/>
              </w:rPr>
              <w:lastRenderedPageBreak/>
              <w:t>Aktøren</w:t>
            </w:r>
          </w:p>
        </w:tc>
      </w:tr>
      <w:tr w:rsidR="00697140" w:rsidRPr="00597BD5" w14:paraId="1BE39475" w14:textId="77777777" w:rsidTr="00697140">
        <w:trPr>
          <w:trHeight w:val="202"/>
        </w:trPr>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7DEA2D94" w14:textId="77777777" w:rsidR="00697140" w:rsidRPr="00755310" w:rsidRDefault="00697140" w:rsidP="00697140">
            <w:pPr>
              <w:rPr>
                <w:color w:val="FFFFFF" w:themeColor="background1"/>
              </w:rPr>
            </w:pPr>
            <w:r w:rsidRPr="00755310">
              <w:rPr>
                <w:color w:val="FFFFFF" w:themeColor="background1"/>
                <w:lang w:val="nb-NO"/>
              </w:rPr>
              <w:t>Særligt for netvirksomheden</w:t>
            </w:r>
          </w:p>
        </w:tc>
      </w:tr>
      <w:tr w:rsidR="00697140" w:rsidRPr="006A0CAB" w14:paraId="6935EB20"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04C31291" w14:textId="77777777" w:rsidR="00697140" w:rsidRPr="006A0CAB" w:rsidRDefault="00697140" w:rsidP="00697140">
            <w:r w:rsidRPr="006A0CAB">
              <w:t xml:space="preserve">Netområde nr.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ABF1C8" w14:textId="77777777" w:rsidR="00697140" w:rsidRPr="006A0CAB" w:rsidRDefault="00697140" w:rsidP="00697140">
            <w:pPr>
              <w:rPr>
                <w:lang w:val="nb-NO"/>
              </w:rPr>
            </w:pPr>
            <w:r w:rsidRPr="006A0CAB">
              <w:rPr>
                <w:lang w:val="nb-NO"/>
              </w:rPr>
              <w:t xml:space="preserve">Nummer-serien vedligeholdes af </w:t>
            </w:r>
            <w:r>
              <w:rPr>
                <w:lang w:val="nb-NO"/>
              </w:rPr>
              <w:t>Energinet</w:t>
            </w:r>
            <w:r w:rsidRPr="006A0CAB">
              <w:rPr>
                <w:lang w:val="nb-NO"/>
              </w:rPr>
              <w:t xml:space="preserve"> og kaldes et DE-nr. - skal angives.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676CD5" w14:textId="73779363" w:rsidR="00697140" w:rsidRPr="006A0CAB" w:rsidRDefault="002D3F94" w:rsidP="00697140">
            <w:pPr>
              <w:rPr>
                <w:lang w:val="nb-NO"/>
              </w:rPr>
            </w:pPr>
            <w:del w:id="1492" w:author="Karsten Feddersen" w:date="2019-03-26T13:28:00Z">
              <w:r w:rsidRPr="0023754F">
                <w:rPr>
                  <w:highlight w:val="yellow"/>
                  <w:lang w:val="nb-NO"/>
                  <w:rPrChange w:id="1493" w:author="Karsten Feddersen" w:date="2019-03-26T14:17:00Z">
                    <w:rPr>
                      <w:lang w:val="nb-NO"/>
                    </w:rPr>
                  </w:rPrChange>
                </w:rPr>
                <w:delText>046</w:delText>
              </w:r>
            </w:del>
            <w:ins w:id="1494" w:author="Karsten Feddersen" w:date="2019-03-26T13:28:00Z">
              <w:r w:rsidR="00697140" w:rsidRPr="00755310">
                <w:rPr>
                  <w:highlight w:val="yellow"/>
                  <w:lang w:val="nb-NO"/>
                </w:rPr>
                <w:t>244</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C705CA" w14:textId="77777777" w:rsidR="00697140" w:rsidRPr="006A0CAB" w:rsidRDefault="00697140" w:rsidP="00697140">
            <w:r w:rsidRPr="006A0CAB">
              <w:t>Netvirksomheden</w:t>
            </w:r>
          </w:p>
        </w:tc>
      </w:tr>
      <w:tr w:rsidR="00697140" w:rsidRPr="006A0CAB" w14:paraId="65497022"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548A152C" w14:textId="4D5E3513" w:rsidR="00697140" w:rsidRPr="0023754F" w:rsidRDefault="002D3F94" w:rsidP="00697140">
            <w:pPr>
              <w:rPr>
                <w:highlight w:val="yellow"/>
              </w:rPr>
            </w:pPr>
            <w:del w:id="1495" w:author="Karsten Feddersen" w:date="2019-03-26T13:28:00Z">
              <w:r w:rsidRPr="0023754F">
                <w:rPr>
                  <w:highlight w:val="yellow"/>
                  <w:rPrChange w:id="1496" w:author="Karsten Feddersen" w:date="2019-03-26T14:17:00Z">
                    <w:rPr/>
                  </w:rPrChange>
                </w:rPr>
                <w:delText>Delegeret for indsendelse af måledata</w:delText>
              </w:r>
            </w:del>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5B1E10" w14:textId="3226FA56" w:rsidR="00697140" w:rsidRPr="0023754F" w:rsidRDefault="002D3F94" w:rsidP="00697140">
            <w:pPr>
              <w:rPr>
                <w:highlight w:val="yellow"/>
                <w:lang w:val="nb-NO"/>
              </w:rPr>
            </w:pPr>
            <w:del w:id="1497" w:author="Karsten Feddersen" w:date="2019-03-26T13:28:00Z">
              <w:r w:rsidRPr="0023754F">
                <w:rPr>
                  <w:highlight w:val="yellow"/>
                  <w:lang w:val="nb-NO"/>
                  <w:rPrChange w:id="1498" w:author="Karsten Feddersen" w:date="2019-03-26T14:17:00Z">
                    <w:rPr>
                      <w:lang w:val="nb-NO"/>
                    </w:rPr>
                  </w:rPrChange>
                </w:rPr>
                <w:delText>Gældende for RSM-0xx og RSM-0xx</w:delText>
              </w:r>
            </w:del>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9D26ED" w14:textId="1C5E8651" w:rsidR="00697140" w:rsidRPr="0023754F" w:rsidRDefault="002D3F94" w:rsidP="00697140">
            <w:pPr>
              <w:rPr>
                <w:highlight w:val="yellow"/>
                <w:lang w:val="nb-NO"/>
              </w:rPr>
            </w:pPr>
            <w:del w:id="1499" w:author="Karsten Feddersen" w:date="2019-03-26T13:28:00Z">
              <w:r w:rsidRPr="0023754F">
                <w:rPr>
                  <w:highlight w:val="yellow"/>
                  <w:lang w:val="nb-NO"/>
                  <w:rPrChange w:id="1500" w:author="Karsten Feddersen" w:date="2019-03-26T14:17:00Z">
                    <w:rPr>
                      <w:lang w:val="nb-NO"/>
                    </w:rPr>
                  </w:rPrChange>
                </w:rPr>
                <w:delText>GLN-nr. eller EIC-nr.</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EB2723" w14:textId="7153996E" w:rsidR="00697140" w:rsidRPr="0023754F" w:rsidRDefault="002D3F94" w:rsidP="00697140">
            <w:pPr>
              <w:rPr>
                <w:highlight w:val="yellow"/>
              </w:rPr>
            </w:pPr>
            <w:del w:id="1501" w:author="Karsten Feddersen" w:date="2019-03-26T13:28:00Z">
              <w:r w:rsidRPr="0023754F">
                <w:rPr>
                  <w:highlight w:val="yellow"/>
                  <w:rPrChange w:id="1502" w:author="Karsten Feddersen" w:date="2019-03-26T14:17:00Z">
                    <w:rPr/>
                  </w:rPrChange>
                </w:rPr>
                <w:delText>Netvirksomheden</w:delText>
              </w:r>
            </w:del>
          </w:p>
        </w:tc>
      </w:tr>
      <w:tr w:rsidR="00697140" w:rsidRPr="006A0CAB" w14:paraId="2E0028AB"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D5FC34F" w14:textId="77777777" w:rsidR="00697140" w:rsidRPr="006A0CAB" w:rsidRDefault="00697140" w:rsidP="00697140">
            <w:r w:rsidRPr="006A0CAB">
              <w:t>Obligatorisk grænse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D48A4F" w14:textId="77777777" w:rsidR="00697140" w:rsidRPr="006A0CAB" w:rsidRDefault="00697140" w:rsidP="00697140">
            <w:pPr>
              <w:rPr>
                <w:lang w:val="nb-NO"/>
              </w:rPr>
            </w:pPr>
            <w:r w:rsidRPr="006A0CAB">
              <w:rPr>
                <w:lang w:val="nb-NO"/>
              </w:rPr>
              <w:t xml:space="preserve">Angiver den obligatoriske grænse for timeafregning i netområdet.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CAE606" w14:textId="77777777" w:rsidR="00697140" w:rsidRPr="006A0CAB" w:rsidRDefault="00697140" w:rsidP="00697140">
            <w:pPr>
              <w:rPr>
                <w:lang w:val="nb-NO"/>
              </w:rPr>
            </w:pPr>
            <w:r w:rsidRPr="006A0CAB">
              <w:rPr>
                <w:lang w:val="nb-NO"/>
              </w:rPr>
              <w:t>100.000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72841" w14:textId="77777777" w:rsidR="00697140" w:rsidRPr="006A0CAB" w:rsidRDefault="00697140" w:rsidP="00697140">
            <w:r w:rsidRPr="006A0CAB">
              <w:t>Netvirksomheden</w:t>
            </w:r>
          </w:p>
        </w:tc>
      </w:tr>
      <w:tr w:rsidR="00697140" w:rsidRPr="00597BD5" w14:paraId="4286C381" w14:textId="77777777" w:rsidTr="00697140">
        <w:tc>
          <w:tcPr>
            <w:tcW w:w="9180" w:type="dxa"/>
            <w:gridSpan w:val="4"/>
            <w:tcBorders>
              <w:top w:val="single" w:sz="4" w:space="0" w:color="auto"/>
              <w:left w:val="single" w:sz="4" w:space="0" w:color="auto"/>
              <w:bottom w:val="single" w:sz="4" w:space="0" w:color="auto"/>
              <w:right w:val="single" w:sz="4" w:space="0" w:color="auto"/>
            </w:tcBorders>
            <w:shd w:val="clear" w:color="auto" w:fill="008B8B" w:themeFill="accent1"/>
          </w:tcPr>
          <w:p w14:paraId="572506E7" w14:textId="77777777" w:rsidR="00697140" w:rsidRPr="00755310" w:rsidRDefault="00697140" w:rsidP="00697140">
            <w:pPr>
              <w:rPr>
                <w:color w:val="FFFFFF" w:themeColor="background1"/>
              </w:rPr>
            </w:pPr>
            <w:r w:rsidRPr="00755310">
              <w:rPr>
                <w:color w:val="FFFFFF" w:themeColor="background1"/>
              </w:rPr>
              <w:t>Særligt for balancesansvarlige</w:t>
            </w:r>
          </w:p>
        </w:tc>
      </w:tr>
      <w:tr w:rsidR="00697140" w:rsidRPr="006A0CAB" w14:paraId="39BE1EFF"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70701CE" w14:textId="77777777" w:rsidR="00697140" w:rsidRPr="006A0CAB" w:rsidRDefault="00697140" w:rsidP="00697140">
            <w:r w:rsidRPr="006A0CAB">
              <w:t>BA funktion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DD22C9" w14:textId="77777777" w:rsidR="00697140" w:rsidRPr="006A0CAB" w:rsidRDefault="00697140" w:rsidP="00697140">
            <w:pPr>
              <w:rPr>
                <w:lang w:val="nb-NO"/>
              </w:rPr>
            </w:pPr>
            <w:r w:rsidRPr="006A0CAB">
              <w:rPr>
                <w:lang w:val="nb-NO"/>
              </w:rPr>
              <w:t>Skal angives. Angiver hvilken type balanceansvar den balanceansvarlige har. Der må gerne angives flere typer på samme tid.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8C68E4" w14:textId="77777777" w:rsidR="00697140" w:rsidRPr="006A0CAB" w:rsidRDefault="00697140" w:rsidP="00697140">
            <w:pPr>
              <w:jc w:val="both"/>
              <w:rPr>
                <w:lang w:val="nb-NO"/>
              </w:rPr>
            </w:pPr>
            <w:r w:rsidRPr="006A0CAB">
              <w:rPr>
                <w:lang w:val="nb-NO"/>
              </w:rPr>
              <w:t>Forbrug</w:t>
            </w:r>
          </w:p>
          <w:p w14:paraId="2DA0ADA6" w14:textId="77777777" w:rsidR="00697140" w:rsidRPr="006A0CAB" w:rsidRDefault="00697140" w:rsidP="00697140">
            <w:pPr>
              <w:jc w:val="both"/>
              <w:rPr>
                <w:lang w:val="nb-NO"/>
              </w:rPr>
            </w:pPr>
            <w:r w:rsidRPr="006A0CAB">
              <w:rPr>
                <w:lang w:val="nb-NO"/>
              </w:rPr>
              <w:t>Produktion</w:t>
            </w:r>
          </w:p>
          <w:p w14:paraId="08328356" w14:textId="77777777" w:rsidR="00697140" w:rsidRPr="006A0CAB" w:rsidRDefault="00697140" w:rsidP="00697140">
            <w:pPr>
              <w:jc w:val="both"/>
              <w:rPr>
                <w:lang w:val="nb-NO"/>
              </w:rPr>
            </w:pPr>
            <w:r w:rsidRPr="006A0CAB">
              <w:rPr>
                <w:lang w:val="nb-NO"/>
              </w:rPr>
              <w:t>Handel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E53F67" w14:textId="77777777" w:rsidR="00697140" w:rsidRPr="006A0CAB" w:rsidRDefault="00697140" w:rsidP="00697140">
            <w:r>
              <w:t>Energinet</w:t>
            </w:r>
          </w:p>
        </w:tc>
      </w:tr>
      <w:tr w:rsidR="00697140" w:rsidRPr="006A0CAB" w14:paraId="504C1F5A" w14:textId="77777777" w:rsidTr="00697140">
        <w:tc>
          <w:tcPr>
            <w:tcW w:w="2235" w:type="dxa"/>
            <w:tcBorders>
              <w:top w:val="single" w:sz="4" w:space="0" w:color="auto"/>
              <w:left w:val="single" w:sz="4" w:space="0" w:color="auto"/>
              <w:bottom w:val="single" w:sz="4" w:space="0" w:color="auto"/>
              <w:right w:val="single" w:sz="4" w:space="0" w:color="auto"/>
            </w:tcBorders>
            <w:shd w:val="clear" w:color="auto" w:fill="auto"/>
          </w:tcPr>
          <w:p w14:paraId="4DB7E88A" w14:textId="77777777" w:rsidR="00697140" w:rsidRPr="006A0CAB" w:rsidRDefault="00697140" w:rsidP="00697140">
            <w:r w:rsidRPr="006A0CAB">
              <w:t>Prisområde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360D00D" w14:textId="77777777" w:rsidR="00697140" w:rsidRPr="006A0CAB" w:rsidRDefault="00697140" w:rsidP="00697140">
            <w:pPr>
              <w:rPr>
                <w:lang w:val="nb-NO"/>
              </w:rPr>
            </w:pPr>
            <w:r w:rsidRPr="006A0CAB">
              <w:rPr>
                <w:lang w:val="nb-NO"/>
              </w:rPr>
              <w:t>Koden for prisområdet.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1A3500" w14:textId="77777777" w:rsidR="00697140" w:rsidRPr="006A0CAB" w:rsidRDefault="00697140" w:rsidP="00697140">
            <w:pPr>
              <w:jc w:val="both"/>
              <w:rPr>
                <w:lang w:val="nb-NO"/>
              </w:rPr>
            </w:pPr>
            <w:r w:rsidRPr="006A0CAB">
              <w:rPr>
                <w:lang w:val="nb-NO"/>
              </w:rPr>
              <w:t>DK1</w:t>
            </w:r>
          </w:p>
          <w:p w14:paraId="0C701646" w14:textId="77777777" w:rsidR="00697140" w:rsidRPr="006A0CAB" w:rsidRDefault="00697140" w:rsidP="00697140">
            <w:pPr>
              <w:jc w:val="both"/>
              <w:rPr>
                <w:lang w:val="nb-NO"/>
              </w:rPr>
            </w:pPr>
            <w:r w:rsidRPr="006A0CAB">
              <w:rPr>
                <w:lang w:val="nb-NO"/>
              </w:rPr>
              <w:t>DK2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1323AB" w14:textId="77777777" w:rsidR="00697140" w:rsidRPr="006A0CAB" w:rsidRDefault="00697140" w:rsidP="00697140">
            <w:r>
              <w:t>Energinet</w:t>
            </w:r>
          </w:p>
        </w:tc>
      </w:tr>
      <w:bookmarkEnd w:id="1474"/>
    </w:tbl>
    <w:p w14:paraId="2F320028" w14:textId="77777777" w:rsidR="002D3F94" w:rsidRDefault="002D3F94" w:rsidP="002D3F94">
      <w:pPr>
        <w:rPr>
          <w:del w:id="1503" w:author="Karsten Feddersen" w:date="2019-03-26T13:28:00Z"/>
        </w:rPr>
      </w:pPr>
    </w:p>
    <w:p w14:paraId="2C3CC74A" w14:textId="2B16D5E3" w:rsidR="00D46E39" w:rsidRDefault="002D3F94">
      <w:pPr>
        <w:spacing w:line="240" w:lineRule="auto"/>
        <w:rPr>
          <w:ins w:id="1504" w:author="Karsten Feddersen" w:date="2019-05-15T10:31:00Z"/>
          <w:b/>
          <w:sz w:val="24"/>
        </w:rPr>
      </w:pPr>
      <w:del w:id="1505" w:author="Karsten Feddersen" w:date="2019-03-26T13:28:00Z">
        <w:r>
          <w:rPr>
            <w:b/>
            <w:sz w:val="24"/>
          </w:rPr>
          <w:br w:type="page"/>
        </w:r>
      </w:del>
      <w:ins w:id="1506" w:author="Karsten Feddersen" w:date="2019-05-15T10:31:00Z">
        <w:r w:rsidR="00D46E39">
          <w:rPr>
            <w:b/>
            <w:sz w:val="24"/>
          </w:rPr>
          <w:lastRenderedPageBreak/>
          <w:br w:type="page"/>
        </w:r>
      </w:ins>
    </w:p>
    <w:p w14:paraId="26183F88" w14:textId="3AD245D1" w:rsidR="00D46E39" w:rsidRPr="00657041" w:rsidRDefault="00D46E39">
      <w:pPr>
        <w:pStyle w:val="Overskrift1"/>
        <w:rPr>
          <w:ins w:id="1507" w:author="Karsten Feddersen" w:date="2019-05-15T10:32:00Z"/>
          <w:highlight w:val="green"/>
          <w:rPrChange w:id="1508" w:author="Karsten Feddersen" w:date="2019-05-15T12:32:00Z">
            <w:rPr>
              <w:ins w:id="1509" w:author="Karsten Feddersen" w:date="2019-05-15T10:32:00Z"/>
            </w:rPr>
          </w:rPrChange>
        </w:rPr>
        <w:pPrChange w:id="1510" w:author="Karsten Feddersen" w:date="2019-05-15T10:32:00Z">
          <w:pPr>
            <w:spacing w:line="240" w:lineRule="auto"/>
          </w:pPr>
        </w:pPrChange>
      </w:pPr>
      <w:ins w:id="1511" w:author="Karsten Feddersen" w:date="2019-05-15T10:31:00Z">
        <w:r w:rsidRPr="00657041">
          <w:rPr>
            <w:highlight w:val="green"/>
            <w:rPrChange w:id="1512" w:author="Karsten Feddersen" w:date="2019-05-15T12:32:00Z">
              <w:rPr/>
            </w:rPrChange>
          </w:rPr>
          <w:lastRenderedPageBreak/>
          <w:t>DataHub</w:t>
        </w:r>
      </w:ins>
    </w:p>
    <w:p w14:paraId="2FCD2C5B" w14:textId="6E249F64" w:rsidR="00D46E39" w:rsidRDefault="00D46E39">
      <w:pPr>
        <w:rPr>
          <w:ins w:id="1513" w:author="Karsten Feddersen" w:date="2019-05-15T12:53:00Z"/>
          <w:highlight w:val="green"/>
        </w:rPr>
        <w:pPrChange w:id="1514" w:author="Karsten Feddersen" w:date="2019-05-15T10:32:00Z">
          <w:pPr>
            <w:spacing w:line="240" w:lineRule="auto"/>
          </w:pPr>
        </w:pPrChange>
      </w:pPr>
    </w:p>
    <w:p w14:paraId="0E03BABD" w14:textId="17D0658B" w:rsidR="00105FD8" w:rsidRDefault="00105FD8">
      <w:pPr>
        <w:rPr>
          <w:ins w:id="1515" w:author="Karsten Feddersen" w:date="2019-05-15T12:53:00Z"/>
          <w:highlight w:val="green"/>
        </w:rPr>
        <w:pPrChange w:id="1516" w:author="Karsten Feddersen" w:date="2019-05-15T10:32:00Z">
          <w:pPr>
            <w:spacing w:line="240" w:lineRule="auto"/>
          </w:pPr>
        </w:pPrChange>
      </w:pPr>
      <w:ins w:id="1517" w:author="Karsten Feddersen" w:date="2019-05-15T12:53:00Z">
        <w:r>
          <w:rPr>
            <w:highlight w:val="green"/>
          </w:rPr>
          <w:t xml:space="preserve">Aktører skal i det danske detailmarked anvende DataHub til varetagelse af markedsprocesser defineret i markedsforskrifterne. </w:t>
        </w:r>
      </w:ins>
      <w:ins w:id="1518" w:author="Karsten Feddersen" w:date="2019-05-15T12:55:00Z">
        <w:r>
          <w:rPr>
            <w:highlight w:val="green"/>
          </w:rPr>
          <w:t xml:space="preserve">Betingelserne for at opnå registrering er angivet forneden. </w:t>
        </w:r>
      </w:ins>
    </w:p>
    <w:p w14:paraId="53F1EC3D" w14:textId="77777777" w:rsidR="00105FD8" w:rsidRPr="00657041" w:rsidRDefault="00105FD8">
      <w:pPr>
        <w:rPr>
          <w:ins w:id="1519" w:author="Karsten Feddersen" w:date="2019-05-15T10:32:00Z"/>
          <w:highlight w:val="green"/>
          <w:rPrChange w:id="1520" w:author="Karsten Feddersen" w:date="2019-05-15T12:32:00Z">
            <w:rPr>
              <w:ins w:id="1521" w:author="Karsten Feddersen" w:date="2019-05-15T10:32:00Z"/>
            </w:rPr>
          </w:rPrChange>
        </w:rPr>
        <w:pPrChange w:id="1522" w:author="Karsten Feddersen" w:date="2019-05-15T10:32:00Z">
          <w:pPr>
            <w:spacing w:line="240" w:lineRule="auto"/>
          </w:pPr>
        </w:pPrChange>
      </w:pPr>
    </w:p>
    <w:p w14:paraId="78EA6DBF" w14:textId="29DC9718" w:rsidR="00D46E39" w:rsidRPr="00657041" w:rsidRDefault="00A155F2" w:rsidP="00D46E39">
      <w:pPr>
        <w:pStyle w:val="Overskrift2"/>
        <w:numPr>
          <w:ilvl w:val="1"/>
          <w:numId w:val="2"/>
        </w:numPr>
        <w:tabs>
          <w:tab w:val="clear" w:pos="576"/>
          <w:tab w:val="num" w:pos="2136"/>
        </w:tabs>
        <w:ind w:left="454" w:hanging="454"/>
        <w:rPr>
          <w:ins w:id="1523" w:author="Karsten Feddersen" w:date="2019-05-15T10:32:00Z"/>
          <w:highlight w:val="green"/>
          <w:rPrChange w:id="1524" w:author="Karsten Feddersen" w:date="2019-05-15T12:32:00Z">
            <w:rPr>
              <w:ins w:id="1525" w:author="Karsten Feddersen" w:date="2019-05-15T10:32:00Z"/>
            </w:rPr>
          </w:rPrChange>
        </w:rPr>
      </w:pPr>
      <w:bookmarkStart w:id="1526" w:name="_Toc286747380"/>
      <w:bookmarkStart w:id="1527" w:name="_Toc265776369"/>
      <w:bookmarkStart w:id="1528" w:name="_Toc333305829"/>
      <w:bookmarkStart w:id="1529" w:name="_Toc371942897"/>
      <w:bookmarkStart w:id="1530" w:name="_Toc478708424"/>
      <w:bookmarkStart w:id="1531" w:name="_Toc518905060"/>
      <w:ins w:id="1532" w:author="Karsten Feddersen" w:date="2019-05-15T12:08:00Z">
        <w:r w:rsidRPr="00657041">
          <w:rPr>
            <w:highlight w:val="green"/>
            <w:rPrChange w:id="1533" w:author="Karsten Feddersen" w:date="2019-05-15T12:32:00Z">
              <w:rPr/>
            </w:rPrChange>
          </w:rPr>
          <w:t xml:space="preserve">Aktørers brug af </w:t>
        </w:r>
      </w:ins>
      <w:ins w:id="1534" w:author="Karsten Feddersen" w:date="2019-05-15T10:32:00Z">
        <w:r w:rsidR="00D46E39" w:rsidRPr="00657041">
          <w:rPr>
            <w:highlight w:val="green"/>
            <w:rPrChange w:id="1535" w:author="Karsten Feddersen" w:date="2019-05-15T12:32:00Z">
              <w:rPr/>
            </w:rPrChange>
          </w:rPr>
          <w:t>DataHub</w:t>
        </w:r>
        <w:bookmarkEnd w:id="1526"/>
        <w:bookmarkEnd w:id="1527"/>
        <w:bookmarkEnd w:id="1528"/>
        <w:bookmarkEnd w:id="1529"/>
        <w:bookmarkEnd w:id="1530"/>
        <w:bookmarkEnd w:id="1531"/>
      </w:ins>
    </w:p>
    <w:p w14:paraId="54812901" w14:textId="09343713" w:rsidR="00D46E39" w:rsidRPr="00657041" w:rsidRDefault="00D46E39" w:rsidP="00D46E39">
      <w:pPr>
        <w:pStyle w:val="aanormal"/>
        <w:rPr>
          <w:ins w:id="1536" w:author="Karsten Feddersen" w:date="2019-05-15T12:10:00Z"/>
          <w:rFonts w:ascii="Calibri Light" w:hAnsi="Calibri Light"/>
          <w:sz w:val="20"/>
          <w:highlight w:val="green"/>
          <w:rPrChange w:id="1537" w:author="Karsten Feddersen" w:date="2019-05-15T12:32:00Z">
            <w:rPr>
              <w:ins w:id="1538" w:author="Karsten Feddersen" w:date="2019-05-15T12:10:00Z"/>
              <w:rFonts w:ascii="Calibri Light" w:hAnsi="Calibri Light"/>
              <w:sz w:val="20"/>
            </w:rPr>
          </w:rPrChange>
        </w:rPr>
      </w:pPr>
      <w:ins w:id="1539" w:author="Karsten Feddersen" w:date="2019-05-15T10:32:00Z">
        <w:r w:rsidRPr="00657041">
          <w:rPr>
            <w:rFonts w:ascii="Calibri Light" w:hAnsi="Calibri Light"/>
            <w:sz w:val="20"/>
            <w:highlight w:val="green"/>
            <w:rPrChange w:id="1540" w:author="Karsten Feddersen" w:date="2019-05-15T12:32:00Z">
              <w:rPr>
                <w:rFonts w:ascii="Calibri Light" w:hAnsi="Calibri Light"/>
                <w:sz w:val="20"/>
              </w:rPr>
            </w:rPrChange>
          </w:rPr>
          <w:t xml:space="preserve">Enhver aktør i elmarkedet skal meddelelsesudveksle direkte med DataHub, og ingen aktør må meddelelsesudveksle direkte med andre aktører for så vidt angår meddelelser, der indgår i markedsforskrifterne for det danske elmarked (hvor andet ikke er anført). </w:t>
        </w:r>
      </w:ins>
      <w:ins w:id="1541" w:author="Karsten Feddersen" w:date="2019-05-15T12:36:00Z">
        <w:r w:rsidR="00C05614">
          <w:rPr>
            <w:rFonts w:ascii="Calibri Light" w:hAnsi="Calibri Light"/>
            <w:sz w:val="20"/>
            <w:highlight w:val="green"/>
          </w:rPr>
          <w:t>Udvekslingsformatet</w:t>
        </w:r>
      </w:ins>
      <w:ins w:id="1542" w:author="Karsten Feddersen" w:date="2019-05-15T12:37:00Z">
        <w:r w:rsidR="00C05614">
          <w:rPr>
            <w:rFonts w:ascii="Calibri Light" w:hAnsi="Calibri Light"/>
            <w:sz w:val="20"/>
            <w:highlight w:val="green"/>
          </w:rPr>
          <w:t>,</w:t>
        </w:r>
      </w:ins>
      <w:ins w:id="1543" w:author="Karsten Feddersen" w:date="2019-05-15T12:36:00Z">
        <w:r w:rsidR="00C05614">
          <w:rPr>
            <w:rFonts w:ascii="Calibri Light" w:hAnsi="Calibri Light"/>
            <w:sz w:val="20"/>
            <w:highlight w:val="green"/>
          </w:rPr>
          <w:t xml:space="preserve"> som skal anvendes</w:t>
        </w:r>
      </w:ins>
      <w:ins w:id="1544" w:author="Karsten Feddersen" w:date="2019-05-15T12:37:00Z">
        <w:r w:rsidR="00C05614">
          <w:rPr>
            <w:rFonts w:ascii="Calibri Light" w:hAnsi="Calibri Light"/>
            <w:sz w:val="20"/>
            <w:highlight w:val="green"/>
          </w:rPr>
          <w:t>,</w:t>
        </w:r>
      </w:ins>
      <w:ins w:id="1545" w:author="Karsten Feddersen" w:date="2019-05-15T12:36:00Z">
        <w:r w:rsidR="00C05614">
          <w:rPr>
            <w:rFonts w:ascii="Calibri Light" w:hAnsi="Calibri Light"/>
            <w:sz w:val="20"/>
            <w:highlight w:val="green"/>
          </w:rPr>
          <w:t xml:space="preserve"> er defineret af Energinet DataHub igennem de samarbejdsfora som DataHub har etableret. </w:t>
        </w:r>
      </w:ins>
    </w:p>
    <w:p w14:paraId="3E87FEB8" w14:textId="64D1A649" w:rsidR="00E664CD" w:rsidRPr="00657041" w:rsidRDefault="00BA3682" w:rsidP="00D46E39">
      <w:pPr>
        <w:pStyle w:val="aanormal"/>
        <w:rPr>
          <w:ins w:id="1546" w:author="Karsten Feddersen" w:date="2019-05-15T12:18:00Z"/>
          <w:rFonts w:ascii="Calibri Light" w:hAnsi="Calibri Light"/>
          <w:sz w:val="20"/>
          <w:highlight w:val="green"/>
          <w:rPrChange w:id="1547" w:author="Karsten Feddersen" w:date="2019-05-15T12:32:00Z">
            <w:rPr>
              <w:ins w:id="1548" w:author="Karsten Feddersen" w:date="2019-05-15T12:18:00Z"/>
              <w:rFonts w:ascii="Calibri Light" w:hAnsi="Calibri Light"/>
              <w:sz w:val="20"/>
            </w:rPr>
          </w:rPrChange>
        </w:rPr>
      </w:pPr>
      <w:ins w:id="1549" w:author="Karsten Feddersen" w:date="2019-05-15T12:12:00Z">
        <w:r w:rsidRPr="00657041">
          <w:rPr>
            <w:rFonts w:ascii="Calibri Light" w:hAnsi="Calibri Light"/>
            <w:sz w:val="20"/>
            <w:highlight w:val="green"/>
            <w:rPrChange w:id="1550" w:author="Karsten Feddersen" w:date="2019-05-15T12:32:00Z">
              <w:rPr>
                <w:rFonts w:ascii="Calibri Light" w:hAnsi="Calibri Light"/>
                <w:sz w:val="20"/>
              </w:rPr>
            </w:rPrChange>
          </w:rPr>
          <w:t>Aktørens it-system skal godkendes i en systemtest og en efterfølgende aktørtest for at opnå tilladelse til at meddelelsesudveksle med DataHub. Såfremt aktøren kun ønsker at benytte en delmængde af EDI kommunikation til at meddelelsesudveksle med DataHub, forpligter aktø-ren sig til udelukkende at benytte de funktionaliteter, som er testet og godkendt i den gen-nemførte aktørtest. Såfremt der foretages væsentlige ændringer i en aktørs it-system, der ligger til grund for meddelelsesudvekslingen med DataHub eller håndteringen af forretnings-processer, skal aktøren opnå en ny godkendelse i aktørtesten.</w:t>
        </w:r>
      </w:ins>
    </w:p>
    <w:p w14:paraId="08B0D3A3" w14:textId="7D761F08" w:rsidR="00BA3682" w:rsidRDefault="00BA3682" w:rsidP="00D46E39">
      <w:pPr>
        <w:pStyle w:val="aanormal"/>
        <w:rPr>
          <w:ins w:id="1551" w:author="Karsten Feddersen" w:date="2019-05-15T12:56:00Z"/>
          <w:rFonts w:ascii="Calibri Light" w:hAnsi="Calibri Light"/>
          <w:sz w:val="20"/>
          <w:highlight w:val="green"/>
        </w:rPr>
      </w:pPr>
      <w:ins w:id="1552" w:author="Karsten Feddersen" w:date="2019-05-15T12:18:00Z">
        <w:r w:rsidRPr="00657041">
          <w:rPr>
            <w:rFonts w:ascii="Calibri Light" w:hAnsi="Calibri Light"/>
            <w:sz w:val="20"/>
            <w:highlight w:val="green"/>
            <w:rPrChange w:id="1553" w:author="Karsten Feddersen" w:date="2019-05-15T12:32:00Z">
              <w:rPr>
                <w:rFonts w:ascii="Calibri Light" w:hAnsi="Calibri Light"/>
                <w:sz w:val="20"/>
              </w:rPr>
            </w:rPrChange>
          </w:rPr>
          <w:t xml:space="preserve">Aktører skal indgå en </w:t>
        </w:r>
      </w:ins>
      <w:ins w:id="1554" w:author="Karsten Feddersen" w:date="2019-05-15T12:20:00Z">
        <w:r w:rsidRPr="00657041">
          <w:rPr>
            <w:rFonts w:ascii="Calibri Light" w:hAnsi="Calibri Light"/>
            <w:sz w:val="20"/>
            <w:highlight w:val="green"/>
            <w:rPrChange w:id="1555" w:author="Karsten Feddersen" w:date="2019-05-15T12:32:00Z">
              <w:rPr>
                <w:rFonts w:ascii="Calibri Light" w:hAnsi="Calibri Light"/>
                <w:sz w:val="20"/>
              </w:rPr>
            </w:rPrChange>
          </w:rPr>
          <w:t>”Standardaftale for adgang til DataHub”</w:t>
        </w:r>
      </w:ins>
      <w:ins w:id="1556" w:author="Karsten Feddersen" w:date="2019-05-15T12:18:00Z">
        <w:r w:rsidRPr="00657041">
          <w:rPr>
            <w:rFonts w:ascii="Calibri Light" w:hAnsi="Calibri Light"/>
            <w:sz w:val="20"/>
            <w:highlight w:val="green"/>
            <w:rPrChange w:id="1557" w:author="Karsten Feddersen" w:date="2019-05-15T12:32:00Z">
              <w:rPr>
                <w:rFonts w:ascii="Calibri Light" w:hAnsi="Calibri Light"/>
                <w:sz w:val="20"/>
              </w:rPr>
            </w:rPrChange>
          </w:rPr>
          <w:t xml:space="preserve"> med Energinet DataHub </w:t>
        </w:r>
      </w:ins>
      <w:ins w:id="1558" w:author="Karsten Feddersen" w:date="2019-05-15T12:21:00Z">
        <w:r w:rsidRPr="00657041">
          <w:rPr>
            <w:rFonts w:ascii="Calibri Light" w:hAnsi="Calibri Light"/>
            <w:sz w:val="20"/>
            <w:highlight w:val="green"/>
            <w:rPrChange w:id="1559" w:author="Karsten Feddersen" w:date="2019-05-15T12:32:00Z">
              <w:rPr>
                <w:rFonts w:ascii="Calibri Light" w:hAnsi="Calibri Light"/>
                <w:sz w:val="20"/>
              </w:rPr>
            </w:rPrChange>
          </w:rPr>
          <w:t xml:space="preserve">for registrering i Aktørstamdataregisteret. </w:t>
        </w:r>
      </w:ins>
    </w:p>
    <w:p w14:paraId="379162C7" w14:textId="77777777" w:rsidR="00105FD8" w:rsidRPr="00657041" w:rsidRDefault="00105FD8" w:rsidP="00D46E39">
      <w:pPr>
        <w:pStyle w:val="aanormal"/>
        <w:rPr>
          <w:ins w:id="1560" w:author="Karsten Feddersen" w:date="2019-05-15T10:32:00Z"/>
          <w:rFonts w:ascii="Calibri Light" w:hAnsi="Calibri Light"/>
          <w:sz w:val="20"/>
          <w:highlight w:val="green"/>
          <w:rPrChange w:id="1561" w:author="Karsten Feddersen" w:date="2019-05-15T12:32:00Z">
            <w:rPr>
              <w:ins w:id="1562" w:author="Karsten Feddersen" w:date="2019-05-15T10:32:00Z"/>
              <w:rFonts w:ascii="Calibri Light" w:hAnsi="Calibri Light"/>
              <w:sz w:val="20"/>
            </w:rPr>
          </w:rPrChange>
        </w:rPr>
      </w:pPr>
    </w:p>
    <w:p w14:paraId="7E62AA68" w14:textId="08B4989B" w:rsidR="00E664CD" w:rsidRPr="00657041" w:rsidRDefault="00E664CD" w:rsidP="00E664CD">
      <w:pPr>
        <w:pStyle w:val="Overskrift2"/>
        <w:numPr>
          <w:ilvl w:val="1"/>
          <w:numId w:val="2"/>
        </w:numPr>
        <w:ind w:left="454" w:hanging="454"/>
        <w:rPr>
          <w:ins w:id="1563" w:author="Karsten Feddersen" w:date="2019-05-15T10:57:00Z"/>
          <w:highlight w:val="green"/>
          <w:rPrChange w:id="1564" w:author="Karsten Feddersen" w:date="2019-05-15T12:32:00Z">
            <w:rPr>
              <w:ins w:id="1565" w:author="Karsten Feddersen" w:date="2019-05-15T10:57:00Z"/>
            </w:rPr>
          </w:rPrChange>
        </w:rPr>
      </w:pPr>
      <w:bookmarkStart w:id="1566" w:name="_Toc286747382"/>
      <w:bookmarkStart w:id="1567" w:name="_Toc265776371"/>
      <w:bookmarkStart w:id="1568" w:name="_Toc333305840"/>
      <w:bookmarkStart w:id="1569" w:name="_Toc371942908"/>
      <w:bookmarkStart w:id="1570" w:name="_Toc478708433"/>
      <w:bookmarkStart w:id="1571" w:name="_Toc518905071"/>
      <w:ins w:id="1572" w:author="Karsten Feddersen" w:date="2019-05-15T10:57:00Z">
        <w:r w:rsidRPr="00657041">
          <w:rPr>
            <w:highlight w:val="green"/>
            <w:rPrChange w:id="1573" w:author="Karsten Feddersen" w:date="2019-05-15T12:32:00Z">
              <w:rPr/>
            </w:rPrChange>
          </w:rPr>
          <w:t>Aktøridentifikation</w:t>
        </w:r>
      </w:ins>
      <w:bookmarkEnd w:id="1566"/>
      <w:bookmarkEnd w:id="1567"/>
      <w:bookmarkEnd w:id="1568"/>
      <w:bookmarkEnd w:id="1569"/>
      <w:bookmarkEnd w:id="1570"/>
      <w:bookmarkEnd w:id="1571"/>
      <w:ins w:id="1574" w:author="Karsten Feddersen" w:date="2019-05-15T12:10:00Z">
        <w:r w:rsidR="00BA3682" w:rsidRPr="00657041">
          <w:rPr>
            <w:highlight w:val="green"/>
            <w:rPrChange w:id="1575" w:author="Karsten Feddersen" w:date="2019-05-15T12:32:00Z">
              <w:rPr/>
            </w:rPrChange>
          </w:rPr>
          <w:t xml:space="preserve"> i DataHub</w:t>
        </w:r>
      </w:ins>
    </w:p>
    <w:p w14:paraId="2A304C26" w14:textId="77777777" w:rsidR="00E664CD" w:rsidRPr="00657041" w:rsidRDefault="00E664CD" w:rsidP="00E664CD">
      <w:pPr>
        <w:rPr>
          <w:ins w:id="1576" w:author="Karsten Feddersen" w:date="2019-05-15T10:57:00Z"/>
          <w:highlight w:val="green"/>
          <w:rPrChange w:id="1577" w:author="Karsten Feddersen" w:date="2019-05-15T12:32:00Z">
            <w:rPr>
              <w:ins w:id="1578" w:author="Karsten Feddersen" w:date="2019-05-15T10:57:00Z"/>
            </w:rPr>
          </w:rPrChange>
        </w:rPr>
      </w:pPr>
      <w:ins w:id="1579" w:author="Karsten Feddersen" w:date="2019-05-15T10:57:00Z">
        <w:r w:rsidRPr="00657041">
          <w:rPr>
            <w:highlight w:val="green"/>
            <w:rPrChange w:id="1580" w:author="Karsten Feddersen" w:date="2019-05-15T12:32:00Z">
              <w:rPr/>
            </w:rPrChange>
          </w:rPr>
          <w:t>En juridisk virksomhed er normalt identificeret ved én aktør med ét aktør-ID i form af et GLN-nummer (Global Location Nummer) eller et ENTSO-E EIC-nummer (Energy Identification Code). En juridisk virksomhed kan have flere aktører som følge af fusioner eller pga. fordeling af opgaven på flere IT-systemer. Identifikationen skal anvendes, uanset hvor mange forskellige roller en aktør varetager. Reglerne for aktøridentifikationen er illustreret i nedenstående figur.</w:t>
        </w:r>
      </w:ins>
    </w:p>
    <w:p w14:paraId="19E604BB" w14:textId="77777777" w:rsidR="00E664CD" w:rsidRPr="00657041" w:rsidRDefault="00E664CD" w:rsidP="00E664CD">
      <w:pPr>
        <w:rPr>
          <w:ins w:id="1581" w:author="Karsten Feddersen" w:date="2019-05-15T10:57:00Z"/>
          <w:highlight w:val="green"/>
          <w:rPrChange w:id="1582" w:author="Karsten Feddersen" w:date="2019-05-15T12:32:00Z">
            <w:rPr>
              <w:ins w:id="1583" w:author="Karsten Feddersen" w:date="2019-05-15T10:57:00Z"/>
            </w:rPr>
          </w:rPrChange>
        </w:rPr>
      </w:pPr>
    </w:p>
    <w:p w14:paraId="285032E2" w14:textId="77777777" w:rsidR="00E664CD" w:rsidRPr="00657041" w:rsidRDefault="00E664CD" w:rsidP="00E664CD">
      <w:pPr>
        <w:pStyle w:val="aanormal"/>
        <w:rPr>
          <w:ins w:id="1584" w:author="Karsten Feddersen" w:date="2019-05-15T10:57:00Z"/>
          <w:rFonts w:ascii="Calibri Light" w:hAnsi="Calibri Light"/>
          <w:sz w:val="20"/>
          <w:highlight w:val="green"/>
          <w:rPrChange w:id="1585" w:author="Karsten Feddersen" w:date="2019-05-15T12:32:00Z">
            <w:rPr>
              <w:ins w:id="1586" w:author="Karsten Feddersen" w:date="2019-05-15T10:57:00Z"/>
              <w:rFonts w:ascii="Calibri Light" w:hAnsi="Calibri Light"/>
              <w:sz w:val="20"/>
            </w:rPr>
          </w:rPrChange>
        </w:rPr>
      </w:pPr>
      <w:ins w:id="1587" w:author="Karsten Feddersen" w:date="2019-05-15T10:57:00Z">
        <w:r w:rsidRPr="00C05614">
          <w:rPr>
            <w:rFonts w:ascii="Calibri Light" w:hAnsi="Calibri Light"/>
            <w:sz w:val="20"/>
            <w:highlight w:val="green"/>
            <w:lang w:eastAsia="en-US"/>
          </w:rPr>
          <w:object w:dxaOrig="6045" w:dyaOrig="2130" w14:anchorId="6E4F9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26pt" o:ole="">
              <v:imagedata r:id="rId20" o:title=""/>
            </v:shape>
            <o:OLEObject Type="Embed" ProgID="Visio.Drawing.11" ShapeID="_x0000_i1025" DrawAspect="Content" ObjectID="_1620460233" r:id="rId21"/>
          </w:object>
        </w:r>
      </w:ins>
    </w:p>
    <w:p w14:paraId="27BCBD61" w14:textId="77777777" w:rsidR="00E664CD" w:rsidRPr="00657041" w:rsidRDefault="00E664CD" w:rsidP="00E664CD">
      <w:pPr>
        <w:rPr>
          <w:ins w:id="1588" w:author="Karsten Feddersen" w:date="2019-05-15T10:57:00Z"/>
          <w:highlight w:val="green"/>
          <w:rPrChange w:id="1589" w:author="Karsten Feddersen" w:date="2019-05-15T12:32:00Z">
            <w:rPr>
              <w:ins w:id="1590" w:author="Karsten Feddersen" w:date="2019-05-15T10:57:00Z"/>
            </w:rPr>
          </w:rPrChange>
        </w:rPr>
      </w:pPr>
      <w:ins w:id="1591" w:author="Karsten Feddersen" w:date="2019-05-15T10:57:00Z">
        <w:r w:rsidRPr="00657041">
          <w:rPr>
            <w:highlight w:val="green"/>
            <w:rPrChange w:id="1592" w:author="Karsten Feddersen" w:date="2019-05-15T12:32:00Z">
              <w:rPr/>
            </w:rPrChange>
          </w:rPr>
          <w:t>I figuren anvendes nogle centrale begreber, der beskrives herunder.</w:t>
        </w:r>
      </w:ins>
    </w:p>
    <w:p w14:paraId="0EB9EB56" w14:textId="77777777" w:rsidR="00E664CD" w:rsidRPr="00657041" w:rsidRDefault="00E664CD" w:rsidP="00E664CD">
      <w:pPr>
        <w:numPr>
          <w:ilvl w:val="0"/>
          <w:numId w:val="33"/>
        </w:numPr>
        <w:rPr>
          <w:ins w:id="1593" w:author="Karsten Feddersen" w:date="2019-05-15T10:57:00Z"/>
          <w:bCs/>
          <w:highlight w:val="green"/>
          <w:rPrChange w:id="1594" w:author="Karsten Feddersen" w:date="2019-05-15T12:32:00Z">
            <w:rPr>
              <w:ins w:id="1595" w:author="Karsten Feddersen" w:date="2019-05-15T10:57:00Z"/>
              <w:bCs/>
            </w:rPr>
          </w:rPrChange>
        </w:rPr>
      </w:pPr>
      <w:ins w:id="1596" w:author="Karsten Feddersen" w:date="2019-05-15T10:57:00Z">
        <w:r w:rsidRPr="00657041">
          <w:rPr>
            <w:b/>
            <w:bCs/>
            <w:highlight w:val="green"/>
            <w:rPrChange w:id="1597" w:author="Karsten Feddersen" w:date="2019-05-15T12:32:00Z">
              <w:rPr>
                <w:b/>
                <w:bCs/>
              </w:rPr>
            </w:rPrChange>
          </w:rPr>
          <w:t xml:space="preserve">Koncern </w:t>
        </w:r>
        <w:r w:rsidRPr="00657041">
          <w:rPr>
            <w:bCs/>
            <w:highlight w:val="green"/>
            <w:rPrChange w:id="1598" w:author="Karsten Feddersen" w:date="2019-05-15T12:32:00Z">
              <w:rPr>
                <w:bCs/>
              </w:rPr>
            </w:rPrChange>
          </w:rPr>
          <w:t>– En koncern er et overordnet begreb, der anvendes, hvis et selskab omfatter flere virksomheder.</w:t>
        </w:r>
      </w:ins>
    </w:p>
    <w:p w14:paraId="0D860575" w14:textId="77777777" w:rsidR="00E664CD" w:rsidRPr="00657041" w:rsidRDefault="00E664CD" w:rsidP="00E664CD">
      <w:pPr>
        <w:numPr>
          <w:ilvl w:val="0"/>
          <w:numId w:val="33"/>
        </w:numPr>
        <w:rPr>
          <w:ins w:id="1599" w:author="Karsten Feddersen" w:date="2019-05-15T10:57:00Z"/>
          <w:bCs/>
          <w:highlight w:val="green"/>
          <w:rPrChange w:id="1600" w:author="Karsten Feddersen" w:date="2019-05-15T12:32:00Z">
            <w:rPr>
              <w:ins w:id="1601" w:author="Karsten Feddersen" w:date="2019-05-15T10:57:00Z"/>
              <w:bCs/>
            </w:rPr>
          </w:rPrChange>
        </w:rPr>
      </w:pPr>
      <w:ins w:id="1602" w:author="Karsten Feddersen" w:date="2019-05-15T10:57:00Z">
        <w:r w:rsidRPr="00657041">
          <w:rPr>
            <w:b/>
            <w:bCs/>
            <w:highlight w:val="green"/>
            <w:rPrChange w:id="1603" w:author="Karsten Feddersen" w:date="2019-05-15T12:32:00Z">
              <w:rPr>
                <w:b/>
                <w:bCs/>
              </w:rPr>
            </w:rPrChange>
          </w:rPr>
          <w:t xml:space="preserve">Virksomhed </w:t>
        </w:r>
        <w:r w:rsidRPr="00657041">
          <w:rPr>
            <w:bCs/>
            <w:highlight w:val="green"/>
            <w:rPrChange w:id="1604" w:author="Karsten Feddersen" w:date="2019-05-15T12:32:00Z">
              <w:rPr>
                <w:bCs/>
              </w:rPr>
            </w:rPrChange>
          </w:rPr>
          <w:t>– En virksomhed har en række juridiske forpligtelser samt et</w:t>
        </w:r>
      </w:ins>
    </w:p>
    <w:p w14:paraId="698C0A5B" w14:textId="77777777" w:rsidR="00E664CD" w:rsidRPr="00657041" w:rsidRDefault="00E664CD" w:rsidP="00E664CD">
      <w:pPr>
        <w:ind w:left="284"/>
        <w:rPr>
          <w:ins w:id="1605" w:author="Karsten Feddersen" w:date="2019-05-15T10:57:00Z"/>
          <w:bCs/>
          <w:highlight w:val="green"/>
          <w:rPrChange w:id="1606" w:author="Karsten Feddersen" w:date="2019-05-15T12:32:00Z">
            <w:rPr>
              <w:ins w:id="1607" w:author="Karsten Feddersen" w:date="2019-05-15T10:57:00Z"/>
              <w:bCs/>
            </w:rPr>
          </w:rPrChange>
        </w:rPr>
      </w:pPr>
      <w:ins w:id="1608" w:author="Karsten Feddersen" w:date="2019-05-15T10:57:00Z">
        <w:r w:rsidRPr="00657041">
          <w:rPr>
            <w:bCs/>
            <w:highlight w:val="green"/>
            <w:rPrChange w:id="1609" w:author="Karsten Feddersen" w:date="2019-05-15T12:32:00Z">
              <w:rPr>
                <w:bCs/>
              </w:rPr>
            </w:rPrChange>
          </w:rPr>
          <w:t>særskilt CVR-nr. Virksomheden har i kraft af sin erhvervsmæssige status det juridiske ansvar for sine aktørers roller.</w:t>
        </w:r>
      </w:ins>
    </w:p>
    <w:p w14:paraId="3C762F62" w14:textId="77777777" w:rsidR="00E664CD" w:rsidRPr="00657041" w:rsidRDefault="00E664CD" w:rsidP="00E664CD">
      <w:pPr>
        <w:numPr>
          <w:ilvl w:val="0"/>
          <w:numId w:val="33"/>
        </w:numPr>
        <w:rPr>
          <w:ins w:id="1610" w:author="Karsten Feddersen" w:date="2019-05-15T10:57:00Z"/>
          <w:bCs/>
          <w:highlight w:val="green"/>
          <w:rPrChange w:id="1611" w:author="Karsten Feddersen" w:date="2019-05-15T12:32:00Z">
            <w:rPr>
              <w:ins w:id="1612" w:author="Karsten Feddersen" w:date="2019-05-15T10:57:00Z"/>
              <w:bCs/>
            </w:rPr>
          </w:rPrChange>
        </w:rPr>
      </w:pPr>
      <w:ins w:id="1613" w:author="Karsten Feddersen" w:date="2019-05-15T10:57:00Z">
        <w:r w:rsidRPr="00657041">
          <w:rPr>
            <w:b/>
            <w:bCs/>
            <w:highlight w:val="green"/>
            <w:rPrChange w:id="1614" w:author="Karsten Feddersen" w:date="2019-05-15T12:32:00Z">
              <w:rPr>
                <w:b/>
                <w:bCs/>
              </w:rPr>
            </w:rPrChange>
          </w:rPr>
          <w:t xml:space="preserve">Aktør </w:t>
        </w:r>
        <w:r w:rsidRPr="00657041">
          <w:rPr>
            <w:bCs/>
            <w:highlight w:val="green"/>
            <w:rPrChange w:id="1615" w:author="Karsten Feddersen" w:date="2019-05-15T12:32:00Z">
              <w:rPr>
                <w:bCs/>
              </w:rPr>
            </w:rPrChange>
          </w:rPr>
          <w:t>– En aktør er ansvarlig for den EDI udveksling, der relaterer sig til rollen.</w:t>
        </w:r>
      </w:ins>
    </w:p>
    <w:p w14:paraId="1D0492C7" w14:textId="77777777" w:rsidR="00E664CD" w:rsidRPr="00657041" w:rsidRDefault="00E664CD" w:rsidP="00E664CD">
      <w:pPr>
        <w:numPr>
          <w:ilvl w:val="0"/>
          <w:numId w:val="33"/>
        </w:numPr>
        <w:rPr>
          <w:ins w:id="1616" w:author="Karsten Feddersen" w:date="2019-05-15T10:57:00Z"/>
          <w:highlight w:val="green"/>
          <w:rPrChange w:id="1617" w:author="Karsten Feddersen" w:date="2019-05-15T12:32:00Z">
            <w:rPr>
              <w:ins w:id="1618" w:author="Karsten Feddersen" w:date="2019-05-15T10:57:00Z"/>
            </w:rPr>
          </w:rPrChange>
        </w:rPr>
      </w:pPr>
      <w:ins w:id="1619" w:author="Karsten Feddersen" w:date="2019-05-15T10:57:00Z">
        <w:r w:rsidRPr="00657041">
          <w:rPr>
            <w:b/>
            <w:bCs/>
            <w:highlight w:val="green"/>
            <w:rPrChange w:id="1620" w:author="Karsten Feddersen" w:date="2019-05-15T12:32:00Z">
              <w:rPr>
                <w:b/>
                <w:bCs/>
              </w:rPr>
            </w:rPrChange>
          </w:rPr>
          <w:lastRenderedPageBreak/>
          <w:t xml:space="preserve">Rolle </w:t>
        </w:r>
        <w:r w:rsidRPr="00657041">
          <w:rPr>
            <w:bCs/>
            <w:highlight w:val="green"/>
            <w:rPrChange w:id="1621" w:author="Karsten Feddersen" w:date="2019-05-15T12:32:00Z">
              <w:rPr>
                <w:bCs/>
              </w:rPr>
            </w:rPrChange>
          </w:rPr>
          <w:t xml:space="preserve">– </w:t>
        </w:r>
        <w:r w:rsidRPr="00657041">
          <w:rPr>
            <w:highlight w:val="green"/>
            <w:rPrChange w:id="1622" w:author="Karsten Feddersen" w:date="2019-05-15T12:32:00Z">
              <w:rPr/>
            </w:rPrChange>
          </w:rPr>
          <w:t>De roller, en aktør kan påtage sig, fx elleverandør, netvirksomhed, balanceansvarlig, måleoperatør mv.</w:t>
        </w:r>
      </w:ins>
    </w:p>
    <w:p w14:paraId="537F9D68" w14:textId="77777777" w:rsidR="00E664CD" w:rsidRPr="00657041" w:rsidRDefault="00E664CD" w:rsidP="00E664CD">
      <w:pPr>
        <w:numPr>
          <w:ilvl w:val="0"/>
          <w:numId w:val="33"/>
        </w:numPr>
        <w:rPr>
          <w:ins w:id="1623" w:author="Karsten Feddersen" w:date="2019-05-15T10:57:00Z"/>
          <w:b/>
          <w:bCs/>
          <w:highlight w:val="green"/>
          <w:rPrChange w:id="1624" w:author="Karsten Feddersen" w:date="2019-05-15T12:32:00Z">
            <w:rPr>
              <w:ins w:id="1625" w:author="Karsten Feddersen" w:date="2019-05-15T10:57:00Z"/>
              <w:b/>
              <w:bCs/>
            </w:rPr>
          </w:rPrChange>
        </w:rPr>
      </w:pPr>
      <w:ins w:id="1626" w:author="Karsten Feddersen" w:date="2019-05-15T10:57:00Z">
        <w:r w:rsidRPr="00657041">
          <w:rPr>
            <w:b/>
            <w:bCs/>
            <w:highlight w:val="green"/>
            <w:rPrChange w:id="1627" w:author="Karsten Feddersen" w:date="2019-05-15T12:32:00Z">
              <w:rPr>
                <w:b/>
                <w:bCs/>
              </w:rPr>
            </w:rPrChange>
          </w:rPr>
          <w:t xml:space="preserve">Aktør-ID </w:t>
        </w:r>
        <w:r w:rsidRPr="00657041">
          <w:rPr>
            <w:highlight w:val="green"/>
            <w:rPrChange w:id="1628" w:author="Karsten Feddersen" w:date="2019-05-15T12:32:00Z">
              <w:rPr/>
            </w:rPrChange>
          </w:rPr>
          <w:t xml:space="preserve">– Den tekniske identifikation af en aktør i form af et GLN-nummer </w:t>
        </w:r>
        <w:r w:rsidRPr="00657041">
          <w:rPr>
            <w:bCs/>
            <w:highlight w:val="green"/>
            <w:rPrChange w:id="1629" w:author="Karsten Feddersen" w:date="2019-05-15T12:32:00Z">
              <w:rPr>
                <w:bCs/>
              </w:rPr>
            </w:rPrChange>
          </w:rPr>
          <w:t>(Global Location Number) eller ENTSO-E EIC-nummer (Energy Identification Code), se kapitel 7.4.</w:t>
        </w:r>
      </w:ins>
    </w:p>
    <w:p w14:paraId="5A6EF3BF" w14:textId="1928A08D" w:rsidR="00D46E39" w:rsidRDefault="00D46E39">
      <w:pPr>
        <w:rPr>
          <w:ins w:id="1630" w:author="Karsten Feddersen" w:date="2019-05-15T12:56:00Z"/>
          <w:highlight w:val="green"/>
        </w:rPr>
        <w:pPrChange w:id="1631" w:author="Karsten Feddersen" w:date="2019-05-15T10:32:00Z">
          <w:pPr>
            <w:spacing w:line="240" w:lineRule="auto"/>
          </w:pPr>
        </w:pPrChange>
      </w:pPr>
    </w:p>
    <w:p w14:paraId="46A40E8C" w14:textId="77777777" w:rsidR="00105FD8" w:rsidRPr="00657041" w:rsidRDefault="00105FD8">
      <w:pPr>
        <w:rPr>
          <w:ins w:id="1632" w:author="Karsten Feddersen" w:date="2019-05-15T11:05:00Z"/>
          <w:highlight w:val="green"/>
          <w:rPrChange w:id="1633" w:author="Karsten Feddersen" w:date="2019-05-15T12:32:00Z">
            <w:rPr>
              <w:ins w:id="1634" w:author="Karsten Feddersen" w:date="2019-05-15T11:05:00Z"/>
            </w:rPr>
          </w:rPrChange>
        </w:rPr>
        <w:pPrChange w:id="1635" w:author="Karsten Feddersen" w:date="2019-05-15T10:32:00Z">
          <w:pPr>
            <w:spacing w:line="240" w:lineRule="auto"/>
          </w:pPr>
        </w:pPrChange>
      </w:pPr>
    </w:p>
    <w:p w14:paraId="38F5862D" w14:textId="77777777" w:rsidR="00095F30" w:rsidRPr="00657041" w:rsidRDefault="00095F30">
      <w:pPr>
        <w:pStyle w:val="Overskrift2"/>
        <w:rPr>
          <w:ins w:id="1636" w:author="Karsten Feddersen" w:date="2019-05-15T11:05:00Z"/>
          <w:highlight w:val="green"/>
          <w:rPrChange w:id="1637" w:author="Karsten Feddersen" w:date="2019-05-15T12:32:00Z">
            <w:rPr>
              <w:ins w:id="1638" w:author="Karsten Feddersen" w:date="2019-05-15T11:05:00Z"/>
            </w:rPr>
          </w:rPrChange>
        </w:rPr>
        <w:pPrChange w:id="1639" w:author="Karsten Feddersen" w:date="2019-05-15T12:25:00Z">
          <w:pPr>
            <w:pStyle w:val="Overskrift3"/>
            <w:numPr>
              <w:numId w:val="2"/>
            </w:numPr>
            <w:tabs>
              <w:tab w:val="num" w:pos="720"/>
              <w:tab w:val="num" w:pos="2280"/>
            </w:tabs>
            <w:ind w:left="720" w:hanging="720"/>
          </w:pPr>
        </w:pPrChange>
      </w:pPr>
      <w:bookmarkStart w:id="1640" w:name="_Toc371942922"/>
      <w:bookmarkStart w:id="1641" w:name="_Toc518905084"/>
      <w:bookmarkStart w:id="1642" w:name="_Ref8815568"/>
      <w:ins w:id="1643" w:author="Karsten Feddersen" w:date="2019-05-15T11:05:00Z">
        <w:r w:rsidRPr="00657041">
          <w:rPr>
            <w:highlight w:val="green"/>
            <w:rPrChange w:id="1644" w:author="Karsten Feddersen" w:date="2019-05-15T12:32:00Z">
              <w:rPr/>
            </w:rPrChange>
          </w:rPr>
          <w:t>Delegering af kommunikation til DataHub</w:t>
        </w:r>
        <w:bookmarkEnd w:id="1640"/>
        <w:bookmarkEnd w:id="1641"/>
        <w:bookmarkEnd w:id="1642"/>
        <w:r w:rsidRPr="00657041">
          <w:rPr>
            <w:highlight w:val="green"/>
            <w:rPrChange w:id="1645" w:author="Karsten Feddersen" w:date="2019-05-15T12:32:00Z">
              <w:rPr/>
            </w:rPrChange>
          </w:rPr>
          <w:t xml:space="preserve"> </w:t>
        </w:r>
      </w:ins>
    </w:p>
    <w:p w14:paraId="015B4781" w14:textId="4E90C71B" w:rsidR="00095F30" w:rsidRPr="00657041" w:rsidRDefault="00BA3682">
      <w:pPr>
        <w:rPr>
          <w:ins w:id="1646" w:author="Karsten Feddersen" w:date="2019-05-15T12:27:00Z"/>
          <w:highlight w:val="green"/>
          <w:rPrChange w:id="1647" w:author="Karsten Feddersen" w:date="2019-05-15T12:32:00Z">
            <w:rPr>
              <w:ins w:id="1648" w:author="Karsten Feddersen" w:date="2019-05-15T12:27:00Z"/>
            </w:rPr>
          </w:rPrChange>
        </w:rPr>
        <w:pPrChange w:id="1649" w:author="Karsten Feddersen" w:date="2019-05-15T12:17:00Z">
          <w:pPr>
            <w:spacing w:line="240" w:lineRule="auto"/>
          </w:pPr>
        </w:pPrChange>
      </w:pPr>
      <w:ins w:id="1650" w:author="Karsten Feddersen" w:date="2019-05-15T12:13:00Z">
        <w:r w:rsidRPr="00657041">
          <w:rPr>
            <w:highlight w:val="green"/>
            <w:rPrChange w:id="1651" w:author="Karsten Feddersen" w:date="2019-05-15T12:32:00Z">
              <w:rPr/>
            </w:rPrChange>
          </w:rPr>
          <w:t>En del af dataforsendelserne i DataHub kan delegeres til en anden part. En delegeret aktør</w:t>
        </w:r>
      </w:ins>
      <w:ins w:id="1652" w:author="Karsten Feddersen" w:date="2019-05-15T11:05:00Z">
        <w:r w:rsidR="00095F30" w:rsidRPr="00657041">
          <w:rPr>
            <w:highlight w:val="green"/>
            <w:rPrChange w:id="1653" w:author="Karsten Feddersen" w:date="2019-05-15T12:32:00Z">
              <w:rPr/>
            </w:rPrChange>
          </w:rPr>
          <w:t xml:space="preserve"> kan optages i aktørstamdataregistret under samme forudsætninger som </w:t>
        </w:r>
      </w:ins>
      <w:ins w:id="1654" w:author="Karsten Feddersen" w:date="2019-05-15T12:14:00Z">
        <w:r w:rsidRPr="00657041">
          <w:rPr>
            <w:highlight w:val="green"/>
            <w:rPrChange w:id="1655" w:author="Karsten Feddersen" w:date="2019-05-15T12:32:00Z">
              <w:rPr/>
            </w:rPrChange>
          </w:rPr>
          <w:t xml:space="preserve">den delegerende </w:t>
        </w:r>
      </w:ins>
      <w:ins w:id="1656" w:author="Karsten Feddersen" w:date="2019-05-15T11:05:00Z">
        <w:r w:rsidRPr="00657041">
          <w:rPr>
            <w:highlight w:val="green"/>
            <w:rPrChange w:id="1657" w:author="Karsten Feddersen" w:date="2019-05-15T12:32:00Z">
              <w:rPr/>
            </w:rPrChange>
          </w:rPr>
          <w:t>aktør</w:t>
        </w:r>
        <w:r w:rsidR="00095F30" w:rsidRPr="00657041">
          <w:rPr>
            <w:highlight w:val="green"/>
            <w:rPrChange w:id="1658" w:author="Karsten Feddersen" w:date="2019-05-15T12:32:00Z">
              <w:rPr/>
            </w:rPrChange>
          </w:rPr>
          <w:t>.</w:t>
        </w:r>
      </w:ins>
      <w:ins w:id="1659" w:author="Karsten Feddersen" w:date="2019-05-15T12:14:00Z">
        <w:r w:rsidRPr="00657041">
          <w:rPr>
            <w:highlight w:val="green"/>
            <w:rPrChange w:id="1660" w:author="Karsten Feddersen" w:date="2019-05-15T12:32:00Z">
              <w:rPr/>
            </w:rPrChange>
          </w:rPr>
          <w:t xml:space="preserve"> Den delegerende aktør skal</w:t>
        </w:r>
      </w:ins>
      <w:ins w:id="1661" w:author="Karsten Feddersen" w:date="2019-05-15T12:15:00Z">
        <w:r w:rsidRPr="00657041">
          <w:rPr>
            <w:highlight w:val="green"/>
            <w:rPrChange w:id="1662" w:author="Karsten Feddersen" w:date="2019-05-15T12:32:00Z">
              <w:rPr/>
            </w:rPrChange>
          </w:rPr>
          <w:t xml:space="preserve">, </w:t>
        </w:r>
      </w:ins>
      <w:ins w:id="1663" w:author="Karsten Feddersen" w:date="2019-05-15T12:14:00Z">
        <w:r w:rsidRPr="00657041">
          <w:rPr>
            <w:highlight w:val="green"/>
            <w:rPrChange w:id="1664" w:author="Karsten Feddersen" w:date="2019-05-15T12:32:00Z">
              <w:rPr/>
            </w:rPrChange>
          </w:rPr>
          <w:t xml:space="preserve">uanset </w:t>
        </w:r>
      </w:ins>
      <w:ins w:id="1665" w:author="Karsten Feddersen" w:date="2019-05-15T12:15:00Z">
        <w:r w:rsidRPr="00657041">
          <w:rPr>
            <w:highlight w:val="green"/>
            <w:rPrChange w:id="1666" w:author="Karsten Feddersen" w:date="2019-05-15T12:32:00Z">
              <w:rPr/>
            </w:rPrChange>
          </w:rPr>
          <w:t>omfang af uddelegerede dataforsendeler</w:t>
        </w:r>
      </w:ins>
      <w:ins w:id="1667" w:author="Karsten Feddersen" w:date="2019-05-15T12:16:00Z">
        <w:r w:rsidRPr="00657041">
          <w:rPr>
            <w:highlight w:val="green"/>
            <w:rPrChange w:id="1668" w:author="Karsten Feddersen" w:date="2019-05-15T12:32:00Z">
              <w:rPr/>
            </w:rPrChange>
          </w:rPr>
          <w:t xml:space="preserve">, sikre sig at forskrifter og tidsfrister er overholdt. Ansvaret for </w:t>
        </w:r>
      </w:ins>
      <w:ins w:id="1669" w:author="Karsten Feddersen" w:date="2019-05-15T12:55:00Z">
        <w:r w:rsidR="00105FD8">
          <w:rPr>
            <w:highlight w:val="green"/>
          </w:rPr>
          <w:t xml:space="preserve">overholdelse af </w:t>
        </w:r>
      </w:ins>
      <w:ins w:id="1670" w:author="Karsten Feddersen" w:date="2019-05-15T12:16:00Z">
        <w:r w:rsidRPr="00657041">
          <w:rPr>
            <w:highlight w:val="green"/>
            <w:rPrChange w:id="1671" w:author="Karsten Feddersen" w:date="2019-05-15T12:32:00Z">
              <w:rPr/>
            </w:rPrChange>
          </w:rPr>
          <w:t xml:space="preserve">forskrifter og tidsfrister forbliver hos den uddelegerende aktør. </w:t>
        </w:r>
      </w:ins>
    </w:p>
    <w:p w14:paraId="308EB5B1" w14:textId="7E2685A3" w:rsidR="00657041" w:rsidRPr="00657041" w:rsidRDefault="00657041">
      <w:pPr>
        <w:rPr>
          <w:ins w:id="1672" w:author="Karsten Feddersen" w:date="2019-05-15T12:27:00Z"/>
          <w:highlight w:val="green"/>
          <w:rPrChange w:id="1673" w:author="Karsten Feddersen" w:date="2019-05-15T12:32:00Z">
            <w:rPr>
              <w:ins w:id="1674" w:author="Karsten Feddersen" w:date="2019-05-15T12:27:00Z"/>
            </w:rPr>
          </w:rPrChange>
        </w:rPr>
        <w:pPrChange w:id="1675" w:author="Karsten Feddersen" w:date="2019-05-15T12:17:00Z">
          <w:pPr>
            <w:spacing w:line="240" w:lineRule="auto"/>
          </w:pPr>
        </w:pPrChange>
      </w:pPr>
    </w:p>
    <w:p w14:paraId="26E1BBCC" w14:textId="6522AF82" w:rsidR="00657041" w:rsidRPr="00657041" w:rsidRDefault="00657041">
      <w:pPr>
        <w:rPr>
          <w:ins w:id="1676" w:author="Karsten Feddersen" w:date="2019-05-15T12:27:00Z"/>
          <w:highlight w:val="green"/>
          <w:rPrChange w:id="1677" w:author="Karsten Feddersen" w:date="2019-05-15T12:32:00Z">
            <w:rPr>
              <w:ins w:id="1678" w:author="Karsten Feddersen" w:date="2019-05-15T12:27:00Z"/>
            </w:rPr>
          </w:rPrChange>
        </w:rPr>
        <w:pPrChange w:id="1679" w:author="Karsten Feddersen" w:date="2019-05-15T12:17:00Z">
          <w:pPr>
            <w:spacing w:line="240" w:lineRule="auto"/>
          </w:pPr>
        </w:pPrChange>
      </w:pPr>
    </w:p>
    <w:p w14:paraId="48A9476D" w14:textId="49432396" w:rsidR="00657041" w:rsidRPr="00657041" w:rsidRDefault="00657041" w:rsidP="00657041">
      <w:pPr>
        <w:pStyle w:val="Overskrift2"/>
        <w:numPr>
          <w:ilvl w:val="1"/>
          <w:numId w:val="2"/>
        </w:numPr>
        <w:tabs>
          <w:tab w:val="clear" w:pos="576"/>
          <w:tab w:val="num" w:pos="2136"/>
        </w:tabs>
        <w:ind w:left="454" w:hanging="454"/>
        <w:rPr>
          <w:ins w:id="1680" w:author="Karsten Feddersen" w:date="2019-05-15T12:27:00Z"/>
          <w:highlight w:val="green"/>
          <w:rPrChange w:id="1681" w:author="Karsten Feddersen" w:date="2019-05-15T12:32:00Z">
            <w:rPr>
              <w:ins w:id="1682" w:author="Karsten Feddersen" w:date="2019-05-15T12:27:00Z"/>
            </w:rPr>
          </w:rPrChange>
        </w:rPr>
      </w:pPr>
      <w:bookmarkStart w:id="1683" w:name="_Toc478708408"/>
      <w:bookmarkStart w:id="1684" w:name="_Toc518905044"/>
      <w:ins w:id="1685" w:author="Karsten Feddersen" w:date="2019-05-15T12:27:00Z">
        <w:r w:rsidRPr="00657041">
          <w:rPr>
            <w:highlight w:val="green"/>
            <w:rPrChange w:id="1686" w:author="Karsten Feddersen" w:date="2019-05-15T12:32:00Z">
              <w:rPr/>
            </w:rPrChange>
          </w:rPr>
          <w:t>Tidsfrister</w:t>
        </w:r>
        <w:bookmarkEnd w:id="1683"/>
        <w:bookmarkEnd w:id="1684"/>
        <w:r w:rsidRPr="00657041">
          <w:rPr>
            <w:highlight w:val="green"/>
            <w:rPrChange w:id="1687" w:author="Karsten Feddersen" w:date="2019-05-15T12:32:00Z">
              <w:rPr/>
            </w:rPrChange>
          </w:rPr>
          <w:t xml:space="preserve"> i DataHub</w:t>
        </w:r>
      </w:ins>
    </w:p>
    <w:p w14:paraId="2125EC47" w14:textId="0F378E8A" w:rsidR="00657041" w:rsidRPr="00657041" w:rsidRDefault="00657041" w:rsidP="00657041">
      <w:pPr>
        <w:rPr>
          <w:ins w:id="1688" w:author="Karsten Feddersen" w:date="2019-05-15T12:27:00Z"/>
          <w:highlight w:val="green"/>
          <w:rPrChange w:id="1689" w:author="Karsten Feddersen" w:date="2019-05-15T12:32:00Z">
            <w:rPr>
              <w:ins w:id="1690" w:author="Karsten Feddersen" w:date="2019-05-15T12:27:00Z"/>
              <w:i/>
            </w:rPr>
          </w:rPrChange>
        </w:rPr>
      </w:pPr>
      <w:ins w:id="1691" w:author="Karsten Feddersen" w:date="2019-05-15T12:27:00Z">
        <w:r w:rsidRPr="00657041">
          <w:rPr>
            <w:highlight w:val="green"/>
            <w:rPrChange w:id="1692" w:author="Karsten Feddersen" w:date="2019-05-15T12:32:00Z">
              <w:rPr>
                <w:i/>
              </w:rPr>
            </w:rPrChange>
          </w:rPr>
          <w:t>Tidsfrister definerer det seneste eller tidligste tidspunkt for modtagelse af eksempelvis beskeder i DataHub. Tidsfrister er altid hele dage, med mindre andet er angivet. Tidsfristen regnes fra midnat på skæringsdatoen.</w:t>
        </w:r>
      </w:ins>
    </w:p>
    <w:p w14:paraId="46E624CD" w14:textId="77777777" w:rsidR="00657041" w:rsidRPr="00657041" w:rsidRDefault="00657041" w:rsidP="00657041">
      <w:pPr>
        <w:rPr>
          <w:ins w:id="1693" w:author="Karsten Feddersen" w:date="2019-05-15T12:27:00Z"/>
          <w:i/>
          <w:highlight w:val="green"/>
          <w:u w:val="single"/>
          <w:rPrChange w:id="1694" w:author="Karsten Feddersen" w:date="2019-05-15T12:32:00Z">
            <w:rPr>
              <w:ins w:id="1695" w:author="Karsten Feddersen" w:date="2019-05-15T12:27:00Z"/>
              <w:i/>
              <w:u w:val="single"/>
            </w:rPr>
          </w:rPrChange>
        </w:rPr>
      </w:pPr>
    </w:p>
    <w:p w14:paraId="061EB17B" w14:textId="77777777" w:rsidR="00657041" w:rsidRPr="00657041" w:rsidRDefault="00657041" w:rsidP="00657041">
      <w:pPr>
        <w:rPr>
          <w:ins w:id="1696" w:author="Karsten Feddersen" w:date="2019-05-15T12:27:00Z"/>
          <w:highlight w:val="green"/>
          <w:rPrChange w:id="1697" w:author="Karsten Feddersen" w:date="2019-05-15T12:32:00Z">
            <w:rPr>
              <w:ins w:id="1698" w:author="Karsten Feddersen" w:date="2019-05-15T12:27:00Z"/>
              <w:i/>
            </w:rPr>
          </w:rPrChange>
        </w:rPr>
      </w:pPr>
      <w:ins w:id="1699" w:author="Karsten Feddersen" w:date="2019-05-15T12:27:00Z">
        <w:r w:rsidRPr="00657041">
          <w:rPr>
            <w:highlight w:val="green"/>
            <w:u w:val="single"/>
            <w:rPrChange w:id="1700" w:author="Karsten Feddersen" w:date="2019-05-15T12:32:00Z">
              <w:rPr>
                <w:i/>
                <w:u w:val="single"/>
              </w:rPr>
            </w:rPrChange>
          </w:rPr>
          <w:t>Indtil/Senest</w:t>
        </w:r>
        <w:r w:rsidRPr="00657041">
          <w:rPr>
            <w:highlight w:val="green"/>
            <w:rPrChange w:id="1701" w:author="Karsten Feddersen" w:date="2019-05-15T12:32:00Z">
              <w:rPr>
                <w:i/>
              </w:rPr>
            </w:rPrChange>
          </w:rPr>
          <w:t xml:space="preserve"> 3 arbejdsdage </w:t>
        </w:r>
        <w:r w:rsidRPr="00657041">
          <w:rPr>
            <w:highlight w:val="green"/>
            <w:u w:val="single"/>
            <w:rPrChange w:id="1702" w:author="Karsten Feddersen" w:date="2019-05-15T12:32:00Z">
              <w:rPr>
                <w:i/>
                <w:u w:val="single"/>
              </w:rPr>
            </w:rPrChange>
          </w:rPr>
          <w:t>før</w:t>
        </w:r>
        <w:r w:rsidRPr="00657041">
          <w:rPr>
            <w:highlight w:val="green"/>
            <w:rPrChange w:id="1703" w:author="Karsten Feddersen" w:date="2019-05-15T12:32:00Z">
              <w:rPr>
                <w:i/>
              </w:rPr>
            </w:rPrChange>
          </w:rPr>
          <w:t xml:space="preserve"> skæringsdato:</w:t>
        </w:r>
      </w:ins>
    </w:p>
    <w:p w14:paraId="628B6977" w14:textId="77777777" w:rsidR="00657041" w:rsidRPr="00657041" w:rsidRDefault="00657041" w:rsidP="00657041">
      <w:pPr>
        <w:rPr>
          <w:ins w:id="1704" w:author="Karsten Feddersen" w:date="2019-05-15T12:27:00Z"/>
          <w:highlight w:val="green"/>
          <w:rPrChange w:id="1705" w:author="Karsten Feddersen" w:date="2019-05-15T12:32:00Z">
            <w:rPr>
              <w:ins w:id="1706" w:author="Karsten Feddersen" w:date="2019-05-15T12:27:00Z"/>
            </w:rPr>
          </w:rPrChange>
        </w:rPr>
      </w:pPr>
      <w:ins w:id="1707" w:author="Karsten Feddersen" w:date="2019-05-15T12:27:00Z">
        <w:r w:rsidRPr="00657041">
          <w:rPr>
            <w:noProof/>
            <w:highlight w:val="green"/>
            <w:rPrChange w:id="1708" w:author="Karsten Feddersen" w:date="2019-05-15T12:32:00Z">
              <w:rPr>
                <w:noProof/>
              </w:rPr>
            </w:rPrChange>
          </w:rPr>
          <mc:AlternateContent>
            <mc:Choice Requires="wps">
              <w:drawing>
                <wp:anchor distT="0" distB="0" distL="114300" distR="114300" simplePos="0" relativeHeight="251679744" behindDoc="0" locked="0" layoutInCell="1" allowOverlap="1" wp14:anchorId="4B8E38CC" wp14:editId="2A25CDFE">
                  <wp:simplePos x="0" y="0"/>
                  <wp:positionH relativeFrom="column">
                    <wp:posOffset>2919095</wp:posOffset>
                  </wp:positionH>
                  <wp:positionV relativeFrom="paragraph">
                    <wp:posOffset>79375</wp:posOffset>
                  </wp:positionV>
                  <wp:extent cx="552450" cy="190500"/>
                  <wp:effectExtent l="0" t="0" r="0" b="0"/>
                  <wp:wrapNone/>
                  <wp:docPr id="44" name="Tekstboks 44"/>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A75D0" w14:textId="77777777" w:rsidR="00657041" w:rsidRPr="001B0E28" w:rsidRDefault="00657041" w:rsidP="00657041">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E38CC" id="_x0000_t202" coordsize="21600,21600" o:spt="202" path="m,l,21600r21600,l21600,xe">
                  <v:stroke joinstyle="miter"/>
                  <v:path gradientshapeok="t" o:connecttype="rect"/>
                </v:shapetype>
                <v:shape id="Tekstboks 44" o:spid="_x0000_s1026" type="#_x0000_t202" style="position:absolute;margin-left:229.85pt;margin-top:6.25pt;width:4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" filled="f" stroked="f" strokeweight=".5pt">
                  <v:textbox>
                    <w:txbxContent>
                      <w:p w14:paraId="3B7A75D0" w14:textId="77777777" w:rsidR="00657041" w:rsidRPr="001B0E28" w:rsidRDefault="00657041" w:rsidP="00657041">
                        <w:pPr>
                          <w:rPr>
                            <w:sz w:val="12"/>
                          </w:rPr>
                        </w:pPr>
                        <w:r>
                          <w:rPr>
                            <w:sz w:val="12"/>
                          </w:rPr>
                          <w:t>Onsdag</w:t>
                        </w:r>
                      </w:p>
                    </w:txbxContent>
                  </v:textbox>
                </v:shape>
              </w:pict>
            </mc:Fallback>
          </mc:AlternateContent>
        </w:r>
        <w:r w:rsidRPr="00657041">
          <w:rPr>
            <w:noProof/>
            <w:highlight w:val="green"/>
            <w:rPrChange w:id="1709" w:author="Karsten Feddersen" w:date="2019-05-15T12:32:00Z">
              <w:rPr>
                <w:noProof/>
              </w:rPr>
            </w:rPrChange>
          </w:rPr>
          <mc:AlternateContent>
            <mc:Choice Requires="wps">
              <w:drawing>
                <wp:anchor distT="0" distB="0" distL="114300" distR="114300" simplePos="0" relativeHeight="251674624" behindDoc="0" locked="0" layoutInCell="1" allowOverlap="1" wp14:anchorId="075C41A0" wp14:editId="794E3B03">
                  <wp:simplePos x="0" y="0"/>
                  <wp:positionH relativeFrom="column">
                    <wp:posOffset>2461895</wp:posOffset>
                  </wp:positionH>
                  <wp:positionV relativeFrom="paragraph">
                    <wp:posOffset>69850</wp:posOffset>
                  </wp:positionV>
                  <wp:extent cx="552450" cy="190500"/>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48978" w14:textId="77777777" w:rsidR="00657041" w:rsidRPr="001B0E28" w:rsidRDefault="00657041" w:rsidP="00657041">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41A0" id="Tekstboks 37" o:spid="_x0000_s1027" type="#_x0000_t202" style="position:absolute;margin-left:193.85pt;margin-top:5.5pt;width:43.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" filled="f" stroked="f" strokeweight=".5pt">
                  <v:textbox>
                    <w:txbxContent>
                      <w:p w14:paraId="67148978" w14:textId="77777777" w:rsidR="00657041" w:rsidRPr="001B0E28" w:rsidRDefault="00657041" w:rsidP="00657041">
                        <w:pPr>
                          <w:rPr>
                            <w:sz w:val="12"/>
                          </w:rPr>
                        </w:pPr>
                        <w:r>
                          <w:rPr>
                            <w:sz w:val="12"/>
                          </w:rPr>
                          <w:t>Tirsdag</w:t>
                        </w:r>
                      </w:p>
                    </w:txbxContent>
                  </v:textbox>
                </v:shape>
              </w:pict>
            </mc:Fallback>
          </mc:AlternateContent>
        </w:r>
        <w:r w:rsidRPr="00657041">
          <w:rPr>
            <w:noProof/>
            <w:highlight w:val="green"/>
            <w:rPrChange w:id="1710" w:author="Karsten Feddersen" w:date="2019-05-15T12:32:00Z">
              <w:rPr>
                <w:noProof/>
              </w:rPr>
            </w:rPrChange>
          </w:rPr>
          <mc:AlternateContent>
            <mc:Choice Requires="wps">
              <w:drawing>
                <wp:anchor distT="0" distB="0" distL="114300" distR="114300" simplePos="0" relativeHeight="251664384" behindDoc="0" locked="0" layoutInCell="1" allowOverlap="1" wp14:anchorId="493AE284" wp14:editId="7310C8AD">
                  <wp:simplePos x="0" y="0"/>
                  <wp:positionH relativeFrom="column">
                    <wp:posOffset>175260</wp:posOffset>
                  </wp:positionH>
                  <wp:positionV relativeFrom="paragraph">
                    <wp:posOffset>60325</wp:posOffset>
                  </wp:positionV>
                  <wp:extent cx="542925" cy="190500"/>
                  <wp:effectExtent l="0" t="0" r="0" b="0"/>
                  <wp:wrapNone/>
                  <wp:docPr id="3" name="Tekstboks 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36A3F" w14:textId="77777777" w:rsidR="00657041" w:rsidRPr="001B0E28" w:rsidRDefault="00657041" w:rsidP="00657041">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AE284" id="Tekstboks 1" o:spid="_x0000_s1028" type="#_x0000_t202" style="position:absolute;margin-left:13.8pt;margin-top:4.75pt;width:42.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" filled="f" stroked="f" strokeweight=".5pt">
                  <v:textbox>
                    <w:txbxContent>
                      <w:p w14:paraId="5D636A3F" w14:textId="77777777" w:rsidR="00657041" w:rsidRPr="001B0E28" w:rsidRDefault="00657041" w:rsidP="00657041">
                        <w:pPr>
                          <w:rPr>
                            <w:sz w:val="12"/>
                          </w:rPr>
                        </w:pPr>
                        <w:r>
                          <w:rPr>
                            <w:sz w:val="12"/>
                          </w:rPr>
                          <w:t>Torsdag</w:t>
                        </w:r>
                      </w:p>
                    </w:txbxContent>
                  </v:textbox>
                </v:shape>
              </w:pict>
            </mc:Fallback>
          </mc:AlternateContent>
        </w:r>
        <w:r w:rsidRPr="00657041">
          <w:rPr>
            <w:noProof/>
            <w:highlight w:val="green"/>
            <w:rPrChange w:id="1711" w:author="Karsten Feddersen" w:date="2019-05-15T12:32:00Z">
              <w:rPr>
                <w:noProof/>
              </w:rPr>
            </w:rPrChange>
          </w:rPr>
          <mc:AlternateContent>
            <mc:Choice Requires="wps">
              <w:drawing>
                <wp:anchor distT="0" distB="0" distL="114300" distR="114300" simplePos="0" relativeHeight="251667456" behindDoc="0" locked="0" layoutInCell="1" allowOverlap="1" wp14:anchorId="65EF962C" wp14:editId="3361039B">
                  <wp:simplePos x="0" y="0"/>
                  <wp:positionH relativeFrom="column">
                    <wp:posOffset>661035</wp:posOffset>
                  </wp:positionH>
                  <wp:positionV relativeFrom="paragraph">
                    <wp:posOffset>60325</wp:posOffset>
                  </wp:positionV>
                  <wp:extent cx="542925" cy="190500"/>
                  <wp:effectExtent l="0" t="0" r="0" b="0"/>
                  <wp:wrapNone/>
                  <wp:docPr id="9" name="Tekstboks 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B573" w14:textId="77777777" w:rsidR="00657041" w:rsidRPr="001B0E28" w:rsidRDefault="00657041" w:rsidP="00657041">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962C" id="Tekstboks 9" o:spid="_x0000_s1029" type="#_x0000_t202" style="position:absolute;margin-left:52.05pt;margin-top:4.75pt;width:42.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" filled="f" stroked="f" strokeweight=".5pt">
                  <v:textbox>
                    <w:txbxContent>
                      <w:p w14:paraId="119EB573" w14:textId="77777777" w:rsidR="00657041" w:rsidRPr="001B0E28" w:rsidRDefault="00657041" w:rsidP="00657041">
                        <w:pPr>
                          <w:rPr>
                            <w:sz w:val="12"/>
                          </w:rPr>
                        </w:pPr>
                        <w:r>
                          <w:rPr>
                            <w:sz w:val="12"/>
                          </w:rPr>
                          <w:t>Fredag</w:t>
                        </w:r>
                      </w:p>
                    </w:txbxContent>
                  </v:textbox>
                </v:shape>
              </w:pict>
            </mc:Fallback>
          </mc:AlternateContent>
        </w:r>
        <w:r w:rsidRPr="00657041">
          <w:rPr>
            <w:noProof/>
            <w:highlight w:val="green"/>
            <w:rPrChange w:id="1712" w:author="Karsten Feddersen" w:date="2019-05-15T12:32:00Z">
              <w:rPr>
                <w:noProof/>
              </w:rPr>
            </w:rPrChange>
          </w:rPr>
          <mc:AlternateContent>
            <mc:Choice Requires="wps">
              <w:drawing>
                <wp:anchor distT="0" distB="0" distL="114300" distR="114300" simplePos="0" relativeHeight="251675648" behindDoc="0" locked="0" layoutInCell="1" allowOverlap="1" wp14:anchorId="2BD4212F" wp14:editId="0409D3AE">
                  <wp:simplePos x="0" y="0"/>
                  <wp:positionH relativeFrom="column">
                    <wp:posOffset>2023110</wp:posOffset>
                  </wp:positionH>
                  <wp:positionV relativeFrom="paragraph">
                    <wp:posOffset>60325</wp:posOffset>
                  </wp:positionV>
                  <wp:extent cx="542925" cy="190500"/>
                  <wp:effectExtent l="0" t="0" r="0" b="0"/>
                  <wp:wrapNone/>
                  <wp:docPr id="38" name="Tekstboks 3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5308A" w14:textId="77777777" w:rsidR="00657041" w:rsidRPr="001B0E28" w:rsidRDefault="00657041" w:rsidP="00657041">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212F" id="Tekstboks 38" o:spid="_x0000_s1030" type="#_x0000_t202" style="position:absolute;margin-left:159.3pt;margin-top:4.75pt;width:42.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Fb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" filled="f" stroked="f" strokeweight=".5pt">
                  <v:textbox>
                    <w:txbxContent>
                      <w:p w14:paraId="73F5308A" w14:textId="77777777" w:rsidR="00657041" w:rsidRPr="001B0E28" w:rsidRDefault="00657041" w:rsidP="00657041">
                        <w:pPr>
                          <w:rPr>
                            <w:sz w:val="12"/>
                          </w:rPr>
                        </w:pPr>
                        <w:r>
                          <w:rPr>
                            <w:sz w:val="12"/>
                          </w:rPr>
                          <w:t>Mandag</w:t>
                        </w:r>
                      </w:p>
                    </w:txbxContent>
                  </v:textbox>
                </v:shape>
              </w:pict>
            </mc:Fallback>
          </mc:AlternateContent>
        </w:r>
        <w:r w:rsidRPr="00657041">
          <w:rPr>
            <w:noProof/>
            <w:highlight w:val="green"/>
            <w:rPrChange w:id="1713" w:author="Karsten Feddersen" w:date="2019-05-15T12:32:00Z">
              <w:rPr>
                <w:noProof/>
              </w:rPr>
            </w:rPrChange>
          </w:rPr>
          <mc:AlternateContent>
            <mc:Choice Requires="wps">
              <w:drawing>
                <wp:anchor distT="0" distB="0" distL="114300" distR="114300" simplePos="0" relativeHeight="251668480" behindDoc="0" locked="0" layoutInCell="1" allowOverlap="1" wp14:anchorId="080A7841" wp14:editId="14B41861">
                  <wp:simplePos x="0" y="0"/>
                  <wp:positionH relativeFrom="column">
                    <wp:posOffset>1127760</wp:posOffset>
                  </wp:positionH>
                  <wp:positionV relativeFrom="paragraph">
                    <wp:posOffset>60325</wp:posOffset>
                  </wp:positionV>
                  <wp:extent cx="542925" cy="190500"/>
                  <wp:effectExtent l="0" t="0" r="0" b="0"/>
                  <wp:wrapNone/>
                  <wp:docPr id="26" name="Tekstboks 26"/>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12C0F" w14:textId="77777777" w:rsidR="00657041" w:rsidRPr="001B0E28" w:rsidRDefault="00657041" w:rsidP="00657041">
                              <w:pPr>
                                <w:rPr>
                                  <w:sz w:val="12"/>
                                </w:rPr>
                              </w:pPr>
                              <w:r>
                                <w:rPr>
                                  <w:sz w:val="12"/>
                                </w:rPr>
                                <w:t>Lørdag</w:t>
                              </w:r>
                              <w:r>
                                <w:rPr>
                                  <w:noProof/>
                                  <w:sz w:val="12"/>
                                </w:rPr>
                                <w:drawing>
                                  <wp:inline distT="0" distB="0" distL="0" distR="0" wp14:anchorId="73541267" wp14:editId="7B52F067">
                                    <wp:extent cx="353695" cy="12410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7841" id="Tekstboks 26" o:spid="_x0000_s1031" type="#_x0000_t202" style="position:absolute;margin-left:88.8pt;margin-top:4.75pt;width:42.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IYr0QGFAgAAawUAAA4AAAAAAAAAAAAAAAAALgIAAGRycy9lMm9Eb2MueG1sUEsBAi0AFAAGAAgA&#10;AAAhAN264argAAAACAEAAA8AAAAAAAAAAAAAAAAA3wQAAGRycy9kb3ducmV2LnhtbFBLBQYAAAAA&#10;BAAEAPMAAADsBQAAAAA=&#10;" filled="f" stroked="f" strokeweight=".5pt">
                  <v:textbox>
                    <w:txbxContent>
                      <w:p w14:paraId="54A12C0F" w14:textId="77777777" w:rsidR="00657041" w:rsidRPr="001B0E28" w:rsidRDefault="00657041" w:rsidP="00657041">
                        <w:pPr>
                          <w:rPr>
                            <w:sz w:val="12"/>
                          </w:rPr>
                        </w:pPr>
                        <w:r>
                          <w:rPr>
                            <w:sz w:val="12"/>
                          </w:rPr>
                          <w:t>Lørdag</w:t>
                        </w:r>
                        <w:r>
                          <w:rPr>
                            <w:noProof/>
                            <w:sz w:val="12"/>
                          </w:rPr>
                          <w:drawing>
                            <wp:inline distT="0" distB="0" distL="0" distR="0" wp14:anchorId="73541267" wp14:editId="7B52F067">
                              <wp:extent cx="353695" cy="12410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657041">
          <w:rPr>
            <w:noProof/>
            <w:highlight w:val="green"/>
            <w:rPrChange w:id="1714" w:author="Karsten Feddersen" w:date="2019-05-15T12:32:00Z">
              <w:rPr>
                <w:noProof/>
              </w:rPr>
            </w:rPrChange>
          </w:rPr>
          <mc:AlternateContent>
            <mc:Choice Requires="wps">
              <w:drawing>
                <wp:anchor distT="0" distB="0" distL="114300" distR="114300" simplePos="0" relativeHeight="251669504" behindDoc="0" locked="0" layoutInCell="1" allowOverlap="1" wp14:anchorId="5C17EEA5" wp14:editId="1D2B0CA1">
                  <wp:simplePos x="0" y="0"/>
                  <wp:positionH relativeFrom="column">
                    <wp:posOffset>1575435</wp:posOffset>
                  </wp:positionH>
                  <wp:positionV relativeFrom="paragraph">
                    <wp:posOffset>60325</wp:posOffset>
                  </wp:positionV>
                  <wp:extent cx="542925" cy="19050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D8A57" w14:textId="77777777" w:rsidR="00657041" w:rsidRPr="001B0E28" w:rsidRDefault="00657041" w:rsidP="00657041">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EEA5" id="Tekstboks 32" o:spid="_x0000_s1032" type="#_x0000_t202" style="position:absolute;margin-left:124.05pt;margin-top:4.75pt;width:4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yP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CwZ/I+FAgAAawUAAA4AAAAAAAAAAAAAAAAALgIAAGRycy9lMm9Eb2MueG1sUEsBAi0AFAAGAAgA&#10;AAAhAFncTp3gAAAACAEAAA8AAAAAAAAAAAAAAAAA3wQAAGRycy9kb3ducmV2LnhtbFBLBQYAAAAA&#10;BAAEAPMAAADsBQAAAAA=&#10;" filled="f" stroked="f" strokeweight=".5pt">
                  <v:textbox>
                    <w:txbxContent>
                      <w:p w14:paraId="37DD8A57" w14:textId="77777777" w:rsidR="00657041" w:rsidRPr="001B0E28" w:rsidRDefault="00657041" w:rsidP="00657041">
                        <w:pPr>
                          <w:rPr>
                            <w:sz w:val="12"/>
                          </w:rPr>
                        </w:pPr>
                        <w:r>
                          <w:rPr>
                            <w:sz w:val="12"/>
                          </w:rPr>
                          <w:t>Søndag</w:t>
                        </w:r>
                      </w:p>
                    </w:txbxContent>
                  </v:textbox>
                </v:shape>
              </w:pict>
            </mc:Fallback>
          </mc:AlternateContent>
        </w:r>
        <w:r w:rsidRPr="00657041">
          <w:rPr>
            <w:highlight w:val="green"/>
            <w:rPrChange w:id="1715" w:author="Karsten Feddersen" w:date="2019-05-15T12:32:00Z">
              <w:rPr/>
            </w:rPrChange>
          </w:rPr>
          <w:t xml:space="preserve">  </w:t>
        </w:r>
      </w:ins>
    </w:p>
    <w:p w14:paraId="1959D366" w14:textId="77777777" w:rsidR="00657041" w:rsidRPr="00657041" w:rsidRDefault="00657041" w:rsidP="00657041">
      <w:pPr>
        <w:rPr>
          <w:ins w:id="1716" w:author="Karsten Feddersen" w:date="2019-05-15T12:27:00Z"/>
          <w:highlight w:val="green"/>
          <w:rPrChange w:id="1717" w:author="Karsten Feddersen" w:date="2019-05-15T12:32:00Z">
            <w:rPr>
              <w:ins w:id="1718" w:author="Karsten Feddersen" w:date="2019-05-15T12:27:00Z"/>
            </w:rPr>
          </w:rPrChange>
        </w:rPr>
      </w:pPr>
      <w:ins w:id="1719" w:author="Karsten Feddersen" w:date="2019-05-15T12:27:00Z">
        <w:r w:rsidRPr="00657041">
          <w:rPr>
            <w:noProof/>
            <w:highlight w:val="green"/>
            <w:rPrChange w:id="1720" w:author="Karsten Feddersen" w:date="2019-05-15T12:32:00Z">
              <w:rPr>
                <w:noProof/>
              </w:rPr>
            </w:rPrChange>
          </w:rPr>
          <mc:AlternateContent>
            <mc:Choice Requires="wps">
              <w:drawing>
                <wp:anchor distT="0" distB="0" distL="114300" distR="114300" simplePos="0" relativeHeight="251716608" behindDoc="0" locked="0" layoutInCell="1" allowOverlap="1" wp14:anchorId="17904A6B" wp14:editId="15839AC1">
                  <wp:simplePos x="0" y="0"/>
                  <wp:positionH relativeFrom="column">
                    <wp:posOffset>665480</wp:posOffset>
                  </wp:positionH>
                  <wp:positionV relativeFrom="paragraph">
                    <wp:posOffset>74718</wp:posOffset>
                  </wp:positionV>
                  <wp:extent cx="212" cy="364066"/>
                  <wp:effectExtent l="95250" t="38100" r="57150" b="17145"/>
                  <wp:wrapNone/>
                  <wp:docPr id="10" name="Lige pilforbindelse 10"/>
                  <wp:cNvGraphicFramePr/>
                  <a:graphic xmlns:a="http://schemas.openxmlformats.org/drawingml/2006/main">
                    <a:graphicData uri="http://schemas.microsoft.com/office/word/2010/wordprocessingShape">
                      <wps:wsp>
                        <wps:cNvCnPr/>
                        <wps:spPr>
                          <a:xfrm flipH="1" flipV="1">
                            <a:off x="0" y="0"/>
                            <a:ext cx="212" cy="3640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CE64E8" id="_x0000_t32" coordsize="21600,21600" o:spt="32" o:oned="t" path="m,l21600,21600e" filled="f">
                  <v:path arrowok="t" fillok="f" o:connecttype="none"/>
                  <o:lock v:ext="edit" shapetype="t"/>
                </v:shapetype>
                <v:shape id="Lige pilforbindelse 10" o:spid="_x0000_s1026" type="#_x0000_t32" style="position:absolute;margin-left:52.4pt;margin-top:5.9pt;width:0;height:28.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" strokecolor="black [3040]">
                  <v:stroke endarrow="open"/>
                </v:shape>
              </w:pict>
            </mc:Fallback>
          </mc:AlternateContent>
        </w:r>
        <w:r w:rsidRPr="00657041">
          <w:rPr>
            <w:noProof/>
            <w:highlight w:val="green"/>
            <w:rPrChange w:id="1721" w:author="Karsten Feddersen" w:date="2019-05-15T12:32:00Z">
              <w:rPr>
                <w:noProof/>
              </w:rPr>
            </w:rPrChange>
          </w:rPr>
          <mc:AlternateContent>
            <mc:Choice Requires="wps">
              <w:drawing>
                <wp:anchor distT="0" distB="0" distL="114300" distR="114300" simplePos="0" relativeHeight="251712512" behindDoc="0" locked="0" layoutInCell="1" allowOverlap="1" wp14:anchorId="74D49435" wp14:editId="1A46BB01">
                  <wp:simplePos x="0" y="0"/>
                  <wp:positionH relativeFrom="column">
                    <wp:posOffset>55033</wp:posOffset>
                  </wp:positionH>
                  <wp:positionV relativeFrom="paragraph">
                    <wp:posOffset>45085</wp:posOffset>
                  </wp:positionV>
                  <wp:extent cx="638175" cy="295275"/>
                  <wp:effectExtent l="0" t="0" r="0" b="0"/>
                  <wp:wrapNone/>
                  <wp:docPr id="106" name="Tekstboks 10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5AAA3" w14:textId="77777777" w:rsidR="00657041" w:rsidRDefault="00657041" w:rsidP="00657041">
                              <w:pPr>
                                <w:jc w:val="center"/>
                                <w:rPr>
                                  <w:sz w:val="12"/>
                                </w:rPr>
                              </w:pPr>
                              <w:r>
                                <w:rPr>
                                  <w:sz w:val="12"/>
                                </w:rPr>
                                <w:t>Anmeldelse</w:t>
                              </w:r>
                            </w:p>
                            <w:p w14:paraId="5BE00202" w14:textId="77777777" w:rsidR="00657041" w:rsidRPr="00797AA0" w:rsidRDefault="00657041" w:rsidP="00657041">
                              <w:pPr>
                                <w:jc w:val="center"/>
                                <w:rPr>
                                  <w:sz w:val="12"/>
                                </w:rPr>
                              </w:pPr>
                              <w:r>
                                <w:rPr>
                                  <w:sz w:val="12"/>
                                </w:rPr>
                                <w:t>mulig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9435" id="Tekstboks 106" o:spid="_x0000_s1033" type="#_x0000_t202" style="position:absolute;margin-left:4.35pt;margin-top:3.55pt;width:50.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" filled="f" stroked="f" strokeweight=".5pt">
                  <v:textbox>
                    <w:txbxContent>
                      <w:p w14:paraId="2E35AAA3" w14:textId="77777777" w:rsidR="00657041" w:rsidRDefault="00657041" w:rsidP="00657041">
                        <w:pPr>
                          <w:jc w:val="center"/>
                          <w:rPr>
                            <w:sz w:val="12"/>
                          </w:rPr>
                        </w:pPr>
                        <w:r>
                          <w:rPr>
                            <w:sz w:val="12"/>
                          </w:rPr>
                          <w:t>Anmeldelse</w:t>
                        </w:r>
                      </w:p>
                      <w:p w14:paraId="5BE00202" w14:textId="77777777" w:rsidR="00657041" w:rsidRPr="00797AA0" w:rsidRDefault="00657041" w:rsidP="00657041">
                        <w:pPr>
                          <w:jc w:val="center"/>
                          <w:rPr>
                            <w:sz w:val="12"/>
                          </w:rPr>
                        </w:pPr>
                        <w:r>
                          <w:rPr>
                            <w:sz w:val="12"/>
                          </w:rPr>
                          <w:t>mulig</w:t>
                        </w:r>
                      </w:p>
                    </w:txbxContent>
                  </v:textbox>
                </v:shape>
              </w:pict>
            </mc:Fallback>
          </mc:AlternateContent>
        </w:r>
        <w:r w:rsidRPr="00657041">
          <w:rPr>
            <w:noProof/>
            <w:highlight w:val="green"/>
            <w:rPrChange w:id="1722" w:author="Karsten Feddersen" w:date="2019-05-15T12:32:00Z">
              <w:rPr>
                <w:noProof/>
              </w:rPr>
            </w:rPrChange>
          </w:rPr>
          <mc:AlternateContent>
            <mc:Choice Requires="wps">
              <w:drawing>
                <wp:anchor distT="0" distB="0" distL="114300" distR="114300" simplePos="0" relativeHeight="251670528" behindDoc="0" locked="0" layoutInCell="1" allowOverlap="1" wp14:anchorId="2680D1AF" wp14:editId="36F8E285">
                  <wp:simplePos x="0" y="0"/>
                  <wp:positionH relativeFrom="column">
                    <wp:posOffset>661670</wp:posOffset>
                  </wp:positionH>
                  <wp:positionV relativeFrom="paragraph">
                    <wp:posOffset>7620</wp:posOffset>
                  </wp:positionV>
                  <wp:extent cx="0" cy="285750"/>
                  <wp:effectExtent l="0" t="0" r="19050" b="19050"/>
                  <wp:wrapNone/>
                  <wp:docPr id="33" name="Lige forbindelse 3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B0D2E" id="Lige forbindels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6pt" to="5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" strokecolor="black [3040]"/>
              </w:pict>
            </mc:Fallback>
          </mc:AlternateContent>
        </w:r>
        <w:r w:rsidRPr="00657041">
          <w:rPr>
            <w:noProof/>
            <w:highlight w:val="green"/>
            <w:rPrChange w:id="1723" w:author="Karsten Feddersen" w:date="2019-05-15T12:32:00Z">
              <w:rPr>
                <w:noProof/>
              </w:rPr>
            </w:rPrChange>
          </w:rPr>
          <mc:AlternateContent>
            <mc:Choice Requires="wps">
              <w:drawing>
                <wp:anchor distT="0" distB="0" distL="114300" distR="114300" simplePos="0" relativeHeight="251676672" behindDoc="0" locked="0" layoutInCell="1" allowOverlap="1" wp14:anchorId="0516C7C9" wp14:editId="55FB17BA">
                  <wp:simplePos x="0" y="0"/>
                  <wp:positionH relativeFrom="column">
                    <wp:posOffset>708660</wp:posOffset>
                  </wp:positionH>
                  <wp:positionV relativeFrom="paragraph">
                    <wp:posOffset>55245</wp:posOffset>
                  </wp:positionV>
                  <wp:extent cx="542925" cy="190500"/>
                  <wp:effectExtent l="0" t="0" r="0" b="0"/>
                  <wp:wrapNone/>
                  <wp:docPr id="39" name="Tekstboks 3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21D24" w14:textId="77777777" w:rsidR="00657041" w:rsidRPr="00797AA0" w:rsidRDefault="00657041" w:rsidP="00657041">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C7C9" id="Tekstboks 39" o:spid="_x0000_s1034" type="#_x0000_t202" style="position:absolute;margin-left:55.8pt;margin-top:4.35pt;width:42.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" filled="f" stroked="f" strokeweight=".5pt">
                  <v:textbox>
                    <w:txbxContent>
                      <w:p w14:paraId="69021D24" w14:textId="77777777" w:rsidR="00657041" w:rsidRPr="00797AA0" w:rsidRDefault="00657041" w:rsidP="00657041">
                        <w:pPr>
                          <w:rPr>
                            <w:sz w:val="12"/>
                          </w:rPr>
                        </w:pPr>
                        <w:r>
                          <w:rPr>
                            <w:sz w:val="12"/>
                          </w:rPr>
                          <w:t>3</w:t>
                        </w:r>
                        <w:r w:rsidRPr="00797AA0">
                          <w:rPr>
                            <w:sz w:val="12"/>
                          </w:rPr>
                          <w:t>.</w:t>
                        </w:r>
                        <w:r>
                          <w:rPr>
                            <w:sz w:val="12"/>
                          </w:rPr>
                          <w:t xml:space="preserve"> dag</w:t>
                        </w:r>
                      </w:p>
                    </w:txbxContent>
                  </v:textbox>
                </v:shape>
              </w:pict>
            </mc:Fallback>
          </mc:AlternateContent>
        </w:r>
        <w:r w:rsidRPr="00657041">
          <w:rPr>
            <w:noProof/>
            <w:highlight w:val="green"/>
            <w:rPrChange w:id="1724" w:author="Karsten Feddersen" w:date="2019-05-15T12:32:00Z">
              <w:rPr>
                <w:noProof/>
              </w:rPr>
            </w:rPrChange>
          </w:rPr>
          <mc:AlternateContent>
            <mc:Choice Requires="wps">
              <w:drawing>
                <wp:anchor distT="0" distB="0" distL="114300" distR="114300" simplePos="0" relativeHeight="251661312" behindDoc="0" locked="0" layoutInCell="1" allowOverlap="1" wp14:anchorId="1CCA0CC5" wp14:editId="0E589F03">
                  <wp:simplePos x="0" y="0"/>
                  <wp:positionH relativeFrom="column">
                    <wp:posOffset>185420</wp:posOffset>
                  </wp:positionH>
                  <wp:positionV relativeFrom="paragraph">
                    <wp:posOffset>64770</wp:posOffset>
                  </wp:positionV>
                  <wp:extent cx="3619500" cy="0"/>
                  <wp:effectExtent l="0" t="76200" r="19050" b="114300"/>
                  <wp:wrapNone/>
                  <wp:docPr id="19" name="Lige pilforbindelse 19"/>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90DF5B" id="Lige pilforbindelse 19" o:spid="_x0000_s1026" type="#_x0000_t32" style="position:absolute;margin-left:14.6pt;margin-top:5.1pt;width:28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" strokecolor="black [3040]">
                  <v:stroke endarrow="open"/>
                </v:shape>
              </w:pict>
            </mc:Fallback>
          </mc:AlternateContent>
        </w:r>
        <w:r w:rsidRPr="00657041">
          <w:rPr>
            <w:noProof/>
            <w:highlight w:val="green"/>
            <w:rPrChange w:id="1725" w:author="Karsten Feddersen" w:date="2019-05-15T12:32:00Z">
              <w:rPr>
                <w:noProof/>
              </w:rPr>
            </w:rPrChange>
          </w:rPr>
          <mc:AlternateContent>
            <mc:Choice Requires="wps">
              <w:drawing>
                <wp:anchor distT="0" distB="0" distL="114300" distR="114300" simplePos="0" relativeHeight="251665408" behindDoc="0" locked="0" layoutInCell="1" allowOverlap="1" wp14:anchorId="78D8E777" wp14:editId="3434B4F8">
                  <wp:simplePos x="0" y="0"/>
                  <wp:positionH relativeFrom="column">
                    <wp:posOffset>2900045</wp:posOffset>
                  </wp:positionH>
                  <wp:positionV relativeFrom="paragraph">
                    <wp:posOffset>45720</wp:posOffset>
                  </wp:positionV>
                  <wp:extent cx="742950" cy="200025"/>
                  <wp:effectExtent l="0" t="0" r="0" b="0"/>
                  <wp:wrapNone/>
                  <wp:docPr id="20" name="Tekstboks 20"/>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14071" w14:textId="77777777" w:rsidR="00657041" w:rsidRPr="001B0E28" w:rsidRDefault="00657041" w:rsidP="00657041">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E777" id="Tekstboks 20" o:spid="_x0000_s1035" type="#_x0000_t202" style="position:absolute;margin-left:228.35pt;margin-top:3.6pt;width:58.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" filled="f" stroked="f" strokeweight=".5pt">
                  <v:textbox>
                    <w:txbxContent>
                      <w:p w14:paraId="4F914071" w14:textId="77777777" w:rsidR="00657041" w:rsidRPr="001B0E28" w:rsidRDefault="00657041" w:rsidP="00657041">
                        <w:pPr>
                          <w:rPr>
                            <w:sz w:val="12"/>
                          </w:rPr>
                        </w:pPr>
                        <w:r>
                          <w:rPr>
                            <w:sz w:val="12"/>
                          </w:rPr>
                          <w:t>Skæringsdato</w:t>
                        </w:r>
                      </w:p>
                    </w:txbxContent>
                  </v:textbox>
                </v:shape>
              </w:pict>
            </mc:Fallback>
          </mc:AlternateContent>
        </w:r>
        <w:r w:rsidRPr="00657041">
          <w:rPr>
            <w:noProof/>
            <w:highlight w:val="green"/>
            <w:rPrChange w:id="1726" w:author="Karsten Feddersen" w:date="2019-05-15T12:32:00Z">
              <w:rPr>
                <w:noProof/>
              </w:rPr>
            </w:rPrChange>
          </w:rPr>
          <mc:AlternateContent>
            <mc:Choice Requires="wps">
              <w:drawing>
                <wp:anchor distT="0" distB="0" distL="114300" distR="114300" simplePos="0" relativeHeight="251678720" behindDoc="0" locked="0" layoutInCell="1" allowOverlap="1" wp14:anchorId="650F67EE" wp14:editId="1B130D80">
                  <wp:simplePos x="0" y="0"/>
                  <wp:positionH relativeFrom="column">
                    <wp:posOffset>2470785</wp:posOffset>
                  </wp:positionH>
                  <wp:positionV relativeFrom="paragraph">
                    <wp:posOffset>55245</wp:posOffset>
                  </wp:positionV>
                  <wp:extent cx="542925" cy="190500"/>
                  <wp:effectExtent l="0" t="0" r="0" b="0"/>
                  <wp:wrapNone/>
                  <wp:docPr id="43" name="Tekstboks 4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6BC18" w14:textId="77777777" w:rsidR="00657041" w:rsidRPr="00797AA0" w:rsidRDefault="00657041" w:rsidP="00657041">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67EE" id="Tekstboks 43" o:spid="_x0000_s1036" type="#_x0000_t202" style="position:absolute;margin-left:194.55pt;margin-top:4.35pt;width:42.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" filled="f" stroked="f" strokeweight=".5pt">
                  <v:textbox>
                    <w:txbxContent>
                      <w:p w14:paraId="56B6BC18" w14:textId="77777777" w:rsidR="00657041" w:rsidRPr="00797AA0" w:rsidRDefault="00657041" w:rsidP="00657041">
                        <w:pPr>
                          <w:rPr>
                            <w:sz w:val="12"/>
                          </w:rPr>
                        </w:pPr>
                        <w:r>
                          <w:rPr>
                            <w:sz w:val="12"/>
                          </w:rPr>
                          <w:t>1. dag</w:t>
                        </w:r>
                      </w:p>
                    </w:txbxContent>
                  </v:textbox>
                </v:shape>
              </w:pict>
            </mc:Fallback>
          </mc:AlternateContent>
        </w:r>
        <w:r w:rsidRPr="00657041">
          <w:rPr>
            <w:noProof/>
            <w:highlight w:val="green"/>
            <w:rPrChange w:id="1727" w:author="Karsten Feddersen" w:date="2019-05-15T12:32:00Z">
              <w:rPr>
                <w:noProof/>
              </w:rPr>
            </w:rPrChange>
          </w:rPr>
          <mc:AlternateContent>
            <mc:Choice Requires="wps">
              <w:drawing>
                <wp:anchor distT="0" distB="0" distL="114300" distR="114300" simplePos="0" relativeHeight="251662336" behindDoc="0" locked="0" layoutInCell="1" allowOverlap="1" wp14:anchorId="44F99A87" wp14:editId="36A9FB45">
                  <wp:simplePos x="0" y="0"/>
                  <wp:positionH relativeFrom="column">
                    <wp:posOffset>2928620</wp:posOffset>
                  </wp:positionH>
                  <wp:positionV relativeFrom="paragraph">
                    <wp:posOffset>17145</wp:posOffset>
                  </wp:positionV>
                  <wp:extent cx="0" cy="123825"/>
                  <wp:effectExtent l="0" t="0" r="19050" b="9525"/>
                  <wp:wrapNone/>
                  <wp:docPr id="21" name="Lige forbindelse 2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C2B17" id="Lige forbindels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" strokecolor="black [3040]"/>
              </w:pict>
            </mc:Fallback>
          </mc:AlternateContent>
        </w:r>
        <w:r w:rsidRPr="00657041">
          <w:rPr>
            <w:noProof/>
            <w:highlight w:val="green"/>
            <w:rPrChange w:id="1728" w:author="Karsten Feddersen" w:date="2019-05-15T12:32:00Z">
              <w:rPr>
                <w:noProof/>
              </w:rPr>
            </w:rPrChange>
          </w:rPr>
          <mc:AlternateContent>
            <mc:Choice Requires="wps">
              <w:drawing>
                <wp:anchor distT="0" distB="0" distL="114300" distR="114300" simplePos="0" relativeHeight="251677696" behindDoc="0" locked="0" layoutInCell="1" allowOverlap="1" wp14:anchorId="321951D2" wp14:editId="1064B145">
                  <wp:simplePos x="0" y="0"/>
                  <wp:positionH relativeFrom="column">
                    <wp:posOffset>2032635</wp:posOffset>
                  </wp:positionH>
                  <wp:positionV relativeFrom="paragraph">
                    <wp:posOffset>55245</wp:posOffset>
                  </wp:positionV>
                  <wp:extent cx="542925" cy="190500"/>
                  <wp:effectExtent l="0" t="0" r="0" b="0"/>
                  <wp:wrapNone/>
                  <wp:docPr id="42" name="Tekstboks 4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5E53C" w14:textId="77777777" w:rsidR="00657041" w:rsidRPr="00797AA0" w:rsidRDefault="00657041" w:rsidP="00657041">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51D2" id="Tekstboks 42" o:spid="_x0000_s1037" type="#_x0000_t202" style="position:absolute;margin-left:160.05pt;margin-top:4.35pt;width:42.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Wq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" filled="f" stroked="f" strokeweight=".5pt">
                  <v:textbox>
                    <w:txbxContent>
                      <w:p w14:paraId="2355E53C" w14:textId="77777777" w:rsidR="00657041" w:rsidRPr="00797AA0" w:rsidRDefault="00657041" w:rsidP="00657041">
                        <w:pPr>
                          <w:rPr>
                            <w:sz w:val="12"/>
                          </w:rPr>
                        </w:pPr>
                        <w:r>
                          <w:rPr>
                            <w:sz w:val="12"/>
                          </w:rPr>
                          <w:t>2. dag</w:t>
                        </w:r>
                      </w:p>
                    </w:txbxContent>
                  </v:textbox>
                </v:shape>
              </w:pict>
            </mc:Fallback>
          </mc:AlternateContent>
        </w:r>
        <w:r w:rsidRPr="00657041">
          <w:rPr>
            <w:noProof/>
            <w:highlight w:val="green"/>
            <w:rPrChange w:id="1729" w:author="Karsten Feddersen" w:date="2019-05-15T12:32:00Z">
              <w:rPr>
                <w:noProof/>
              </w:rPr>
            </w:rPrChange>
          </w:rPr>
          <mc:AlternateContent>
            <mc:Choice Requires="wps">
              <w:drawing>
                <wp:anchor distT="0" distB="0" distL="114300" distR="114300" simplePos="0" relativeHeight="251663360" behindDoc="0" locked="0" layoutInCell="1" allowOverlap="1" wp14:anchorId="01F15E97" wp14:editId="23C67503">
                  <wp:simplePos x="0" y="0"/>
                  <wp:positionH relativeFrom="column">
                    <wp:posOffset>2490470</wp:posOffset>
                  </wp:positionH>
                  <wp:positionV relativeFrom="paragraph">
                    <wp:posOffset>7620</wp:posOffset>
                  </wp:positionV>
                  <wp:extent cx="0" cy="123825"/>
                  <wp:effectExtent l="0" t="0" r="19050" b="9525"/>
                  <wp:wrapNone/>
                  <wp:docPr id="22" name="Lige forbindelse 2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9CE92F" id="Lige forbindelse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" strokecolor="black [3040]"/>
              </w:pict>
            </mc:Fallback>
          </mc:AlternateContent>
        </w:r>
        <w:r w:rsidRPr="00657041">
          <w:rPr>
            <w:noProof/>
            <w:highlight w:val="green"/>
            <w:rPrChange w:id="1730" w:author="Karsten Feddersen" w:date="2019-05-15T12:32:00Z">
              <w:rPr>
                <w:noProof/>
              </w:rPr>
            </w:rPrChange>
          </w:rPr>
          <mc:AlternateContent>
            <mc:Choice Requires="wps">
              <w:drawing>
                <wp:anchor distT="0" distB="0" distL="114300" distR="114300" simplePos="0" relativeHeight="251673600" behindDoc="0" locked="0" layoutInCell="1" allowOverlap="1" wp14:anchorId="0F83C9BD" wp14:editId="4DDF1361">
                  <wp:simplePos x="0" y="0"/>
                  <wp:positionH relativeFrom="column">
                    <wp:posOffset>2042795</wp:posOffset>
                  </wp:positionH>
                  <wp:positionV relativeFrom="paragraph">
                    <wp:posOffset>7620</wp:posOffset>
                  </wp:positionV>
                  <wp:extent cx="0" cy="123825"/>
                  <wp:effectExtent l="0" t="0" r="19050" b="9525"/>
                  <wp:wrapNone/>
                  <wp:docPr id="36" name="Lige forbindelse 36"/>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DC1A0C" id="Lige forbindelse 3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mN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ccu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DSN0mNswEAALYDAAAOAAAAAAAAAAAAAAAAAC4CAABkcnMvZTJvRG9jLnht&#10;bFBLAQItABQABgAIAAAAIQA7IDU12wAAAAgBAAAPAAAAAAAAAAAAAAAAAA0EAABkcnMvZG93bnJl&#10;di54bWxQSwUGAAAAAAQABADzAAAAFQUAAAAA&#10;" strokecolor="black [3040]"/>
              </w:pict>
            </mc:Fallback>
          </mc:AlternateContent>
        </w:r>
        <w:r w:rsidRPr="00657041">
          <w:rPr>
            <w:noProof/>
            <w:highlight w:val="green"/>
            <w:rPrChange w:id="1731" w:author="Karsten Feddersen" w:date="2019-05-15T12:32:00Z">
              <w:rPr>
                <w:noProof/>
              </w:rPr>
            </w:rPrChange>
          </w:rPr>
          <mc:AlternateContent>
            <mc:Choice Requires="wps">
              <w:drawing>
                <wp:anchor distT="0" distB="0" distL="114300" distR="114300" simplePos="0" relativeHeight="251672576" behindDoc="0" locked="0" layoutInCell="1" allowOverlap="1" wp14:anchorId="01F7412A" wp14:editId="058BA255">
                  <wp:simplePos x="0" y="0"/>
                  <wp:positionH relativeFrom="column">
                    <wp:posOffset>1576070</wp:posOffset>
                  </wp:positionH>
                  <wp:positionV relativeFrom="paragraph">
                    <wp:posOffset>7620</wp:posOffset>
                  </wp:positionV>
                  <wp:extent cx="0" cy="123825"/>
                  <wp:effectExtent l="0" t="0" r="19050" b="9525"/>
                  <wp:wrapNone/>
                  <wp:docPr id="35" name="Lige forbindelse 3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9FB22" id="Lige forbindelse 3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" strokecolor="black [3040]"/>
              </w:pict>
            </mc:Fallback>
          </mc:AlternateContent>
        </w:r>
        <w:r w:rsidRPr="00657041">
          <w:rPr>
            <w:noProof/>
            <w:highlight w:val="green"/>
            <w:rPrChange w:id="1732" w:author="Karsten Feddersen" w:date="2019-05-15T12:32:00Z">
              <w:rPr>
                <w:noProof/>
              </w:rPr>
            </w:rPrChange>
          </w:rPr>
          <mc:AlternateContent>
            <mc:Choice Requires="wps">
              <w:drawing>
                <wp:anchor distT="0" distB="0" distL="114300" distR="114300" simplePos="0" relativeHeight="251671552" behindDoc="0" locked="0" layoutInCell="1" allowOverlap="1" wp14:anchorId="58DF4197" wp14:editId="07E41CDC">
                  <wp:simplePos x="0" y="0"/>
                  <wp:positionH relativeFrom="column">
                    <wp:posOffset>1128395</wp:posOffset>
                  </wp:positionH>
                  <wp:positionV relativeFrom="paragraph">
                    <wp:posOffset>7620</wp:posOffset>
                  </wp:positionV>
                  <wp:extent cx="0" cy="123825"/>
                  <wp:effectExtent l="0" t="0" r="19050" b="9525"/>
                  <wp:wrapNone/>
                  <wp:docPr id="34" name="Lige forbindelse 3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D319F1" id="Lige forbindelse 3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GecZ/2zAQAAtgMAAA4AAAAAAAAAAAAAAAAALgIAAGRycy9lMm9Eb2MueG1s&#10;UEsBAi0AFAAGAAgAAAAhAEV2Hz/aAAAACAEAAA8AAAAAAAAAAAAAAAAADQQAAGRycy9kb3ducmV2&#10;LnhtbFBLBQYAAAAABAAEAPMAAAAUBQAAAAA=&#10;" strokecolor="black [3040]"/>
              </w:pict>
            </mc:Fallback>
          </mc:AlternateContent>
        </w:r>
      </w:ins>
    </w:p>
    <w:p w14:paraId="260FA960" w14:textId="77777777" w:rsidR="00657041" w:rsidRPr="00657041" w:rsidRDefault="00657041" w:rsidP="00657041">
      <w:pPr>
        <w:rPr>
          <w:ins w:id="1733" w:author="Karsten Feddersen" w:date="2019-05-15T12:27:00Z"/>
          <w:highlight w:val="green"/>
          <w:rPrChange w:id="1734" w:author="Karsten Feddersen" w:date="2019-05-15T12:32:00Z">
            <w:rPr>
              <w:ins w:id="1735" w:author="Karsten Feddersen" w:date="2019-05-15T12:27:00Z"/>
            </w:rPr>
          </w:rPrChange>
        </w:rPr>
      </w:pPr>
      <w:ins w:id="1736" w:author="Karsten Feddersen" w:date="2019-05-15T12:27:00Z">
        <w:r w:rsidRPr="00657041">
          <w:rPr>
            <w:noProof/>
            <w:highlight w:val="green"/>
            <w:rPrChange w:id="1737" w:author="Karsten Feddersen" w:date="2019-05-15T12:32:00Z">
              <w:rPr>
                <w:i/>
                <w:noProof/>
              </w:rPr>
            </w:rPrChange>
          </w:rPr>
          <mc:AlternateContent>
            <mc:Choice Requires="wps">
              <w:drawing>
                <wp:anchor distT="0" distB="0" distL="114300" distR="114300" simplePos="0" relativeHeight="251715584" behindDoc="0" locked="0" layoutInCell="1" allowOverlap="1" wp14:anchorId="5533D466" wp14:editId="40683AE6">
                  <wp:simplePos x="0" y="0"/>
                  <wp:positionH relativeFrom="column">
                    <wp:posOffset>1517015</wp:posOffset>
                  </wp:positionH>
                  <wp:positionV relativeFrom="paragraph">
                    <wp:posOffset>155575</wp:posOffset>
                  </wp:positionV>
                  <wp:extent cx="1212850" cy="257175"/>
                  <wp:effectExtent l="0" t="0" r="0" b="0"/>
                  <wp:wrapNone/>
                  <wp:docPr id="111" name="Tekstboks 111"/>
                  <wp:cNvGraphicFramePr/>
                  <a:graphic xmlns:a="http://schemas.openxmlformats.org/drawingml/2006/main">
                    <a:graphicData uri="http://schemas.microsoft.com/office/word/2010/wordprocessingShape">
                      <wps:wsp>
                        <wps:cNvSpPr txBox="1"/>
                        <wps:spPr>
                          <a:xfrm>
                            <a:off x="0" y="0"/>
                            <a:ext cx="1212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49D01" w14:textId="77777777" w:rsidR="00657041" w:rsidRPr="001B0E28" w:rsidRDefault="00657041" w:rsidP="00657041">
                              <w:pPr>
                                <w:jc w:val="center"/>
                                <w:rPr>
                                  <w:sz w:val="12"/>
                                </w:rPr>
                              </w:pPr>
                              <w:r>
                                <w:rPr>
                                  <w:sz w:val="12"/>
                                </w:rPr>
                                <w:t xml:space="preserve">Anmeldelse er </w:t>
                              </w:r>
                              <w:r w:rsidRPr="00D80DDA">
                                <w:rPr>
                                  <w:sz w:val="12"/>
                                  <w:u w:val="single"/>
                                </w:rPr>
                                <w:t>ikke</w:t>
                              </w:r>
                              <w:r>
                                <w:rPr>
                                  <w:sz w:val="12"/>
                                </w:rPr>
                                <w:t xml:space="preserve">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D466" id="Tekstboks 111" o:spid="_x0000_s1038" type="#_x0000_t202" style="position:absolute;margin-left:119.45pt;margin-top:12.25pt;width:95.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" filled="f" stroked="f" strokeweight=".5pt">
                  <v:textbox>
                    <w:txbxContent>
                      <w:p w14:paraId="31949D01" w14:textId="77777777" w:rsidR="00657041" w:rsidRPr="001B0E28" w:rsidRDefault="00657041" w:rsidP="00657041">
                        <w:pPr>
                          <w:jc w:val="center"/>
                          <w:rPr>
                            <w:sz w:val="12"/>
                          </w:rPr>
                        </w:pPr>
                        <w:r>
                          <w:rPr>
                            <w:sz w:val="12"/>
                          </w:rPr>
                          <w:t xml:space="preserve">Anmeldelse er </w:t>
                        </w:r>
                        <w:r w:rsidRPr="00D80DDA">
                          <w:rPr>
                            <w:sz w:val="12"/>
                            <w:u w:val="single"/>
                          </w:rPr>
                          <w:t>ikke</w:t>
                        </w:r>
                        <w:r>
                          <w:rPr>
                            <w:sz w:val="12"/>
                          </w:rPr>
                          <w:t xml:space="preserve"> mulig </w:t>
                        </w:r>
                      </w:p>
                    </w:txbxContent>
                  </v:textbox>
                </v:shape>
              </w:pict>
            </mc:Fallback>
          </mc:AlternateContent>
        </w:r>
      </w:ins>
    </w:p>
    <w:p w14:paraId="41E19FFE" w14:textId="77777777" w:rsidR="00657041" w:rsidRPr="00657041" w:rsidRDefault="00657041" w:rsidP="00657041">
      <w:pPr>
        <w:rPr>
          <w:ins w:id="1738" w:author="Karsten Feddersen" w:date="2019-05-15T12:27:00Z"/>
          <w:highlight w:val="green"/>
          <w:rPrChange w:id="1739" w:author="Karsten Feddersen" w:date="2019-05-15T12:32:00Z">
            <w:rPr>
              <w:ins w:id="1740" w:author="Karsten Feddersen" w:date="2019-05-15T12:27:00Z"/>
              <w:i/>
            </w:rPr>
          </w:rPrChange>
        </w:rPr>
      </w:pPr>
      <w:ins w:id="1741" w:author="Karsten Feddersen" w:date="2019-05-15T12:27:00Z">
        <w:r w:rsidRPr="00657041">
          <w:rPr>
            <w:noProof/>
            <w:highlight w:val="green"/>
            <w:rPrChange w:id="1742" w:author="Karsten Feddersen" w:date="2019-05-15T12:32:00Z">
              <w:rPr>
                <w:noProof/>
              </w:rPr>
            </w:rPrChange>
          </w:rPr>
          <mc:AlternateContent>
            <mc:Choice Requires="wps">
              <w:drawing>
                <wp:anchor distT="0" distB="0" distL="114300" distR="114300" simplePos="0" relativeHeight="251666432" behindDoc="0" locked="0" layoutInCell="1" allowOverlap="1" wp14:anchorId="79A86E54" wp14:editId="4D9D987B">
                  <wp:simplePos x="0" y="0"/>
                  <wp:positionH relativeFrom="column">
                    <wp:posOffset>131445</wp:posOffset>
                  </wp:positionH>
                  <wp:positionV relativeFrom="paragraph">
                    <wp:posOffset>36407</wp:posOffset>
                  </wp:positionV>
                  <wp:extent cx="1066800" cy="342900"/>
                  <wp:effectExtent l="0" t="0" r="0" b="0"/>
                  <wp:wrapNone/>
                  <wp:docPr id="23" name="Tekstboks 23"/>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42C1D" w14:textId="77777777" w:rsidR="00657041" w:rsidRDefault="00657041" w:rsidP="00657041">
                              <w:pPr>
                                <w:jc w:val="center"/>
                                <w:rPr>
                                  <w:sz w:val="12"/>
                                </w:rPr>
                              </w:pPr>
                              <w:r>
                                <w:rPr>
                                  <w:sz w:val="12"/>
                                </w:rPr>
                                <w:t>Seneste</w:t>
                              </w:r>
                            </w:p>
                            <w:p w14:paraId="180D14AD" w14:textId="77777777" w:rsidR="00657041" w:rsidRPr="001B0E28" w:rsidRDefault="00657041" w:rsidP="00657041">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6E54" id="Tekstboks 23" o:spid="_x0000_s1039" type="#_x0000_t202" style="position:absolute;margin-left:10.35pt;margin-top:2.85pt;width:8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" filled="f" stroked="f" strokeweight=".5pt">
                  <v:textbox>
                    <w:txbxContent>
                      <w:p w14:paraId="21B42C1D" w14:textId="77777777" w:rsidR="00657041" w:rsidRDefault="00657041" w:rsidP="00657041">
                        <w:pPr>
                          <w:jc w:val="center"/>
                          <w:rPr>
                            <w:sz w:val="12"/>
                          </w:rPr>
                        </w:pPr>
                        <w:r>
                          <w:rPr>
                            <w:sz w:val="12"/>
                          </w:rPr>
                          <w:t>Seneste</w:t>
                        </w:r>
                      </w:p>
                      <w:p w14:paraId="180D14AD" w14:textId="77777777" w:rsidR="00657041" w:rsidRPr="001B0E28" w:rsidRDefault="00657041" w:rsidP="00657041">
                        <w:pPr>
                          <w:jc w:val="center"/>
                          <w:rPr>
                            <w:sz w:val="12"/>
                          </w:rPr>
                        </w:pPr>
                        <w:r>
                          <w:rPr>
                            <w:sz w:val="12"/>
                          </w:rPr>
                          <w:t>anmeldelsestidspunkt</w:t>
                        </w:r>
                      </w:p>
                    </w:txbxContent>
                  </v:textbox>
                </v:shape>
              </w:pict>
            </mc:Fallback>
          </mc:AlternateContent>
        </w:r>
      </w:ins>
    </w:p>
    <w:p w14:paraId="07C39E21" w14:textId="77777777" w:rsidR="00657041" w:rsidRPr="00657041" w:rsidRDefault="00657041" w:rsidP="00657041">
      <w:pPr>
        <w:rPr>
          <w:ins w:id="1743" w:author="Karsten Feddersen" w:date="2019-05-15T12:27:00Z"/>
          <w:highlight w:val="green"/>
          <w:rPrChange w:id="1744" w:author="Karsten Feddersen" w:date="2019-05-15T12:32:00Z">
            <w:rPr>
              <w:ins w:id="1745" w:author="Karsten Feddersen" w:date="2019-05-15T12:27:00Z"/>
            </w:rPr>
          </w:rPrChange>
        </w:rPr>
      </w:pPr>
      <w:ins w:id="1746" w:author="Karsten Feddersen" w:date="2019-05-15T12:27:00Z">
        <w:r w:rsidRPr="00657041">
          <w:rPr>
            <w:noProof/>
            <w:highlight w:val="green"/>
            <w:rPrChange w:id="1747" w:author="Karsten Feddersen" w:date="2019-05-15T12:32:00Z">
              <w:rPr>
                <w:noProof/>
              </w:rPr>
            </w:rPrChange>
          </w:rPr>
          <mc:AlternateContent>
            <mc:Choice Requires="wps">
              <w:drawing>
                <wp:anchor distT="0" distB="0" distL="114300" distR="114300" simplePos="0" relativeHeight="251717632" behindDoc="0" locked="0" layoutInCell="1" allowOverlap="1" wp14:anchorId="31EF8C36" wp14:editId="4DE2D22D">
                  <wp:simplePos x="0" y="0"/>
                  <wp:positionH relativeFrom="column">
                    <wp:posOffset>2070735</wp:posOffset>
                  </wp:positionH>
                  <wp:positionV relativeFrom="paragraph">
                    <wp:posOffset>-514138</wp:posOffset>
                  </wp:positionV>
                  <wp:extent cx="113665" cy="2924175"/>
                  <wp:effectExtent l="4445" t="0" r="24130" b="24130"/>
                  <wp:wrapNone/>
                  <wp:docPr id="24" name="Højre klammeparentes 24"/>
                  <wp:cNvGraphicFramePr/>
                  <a:graphic xmlns:a="http://schemas.openxmlformats.org/drawingml/2006/main">
                    <a:graphicData uri="http://schemas.microsoft.com/office/word/2010/wordprocessingShape">
                      <wps:wsp>
                        <wps:cNvSpPr/>
                        <wps:spPr>
                          <a:xfrm rot="5400000">
                            <a:off x="0" y="0"/>
                            <a:ext cx="113665" cy="2924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78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24" o:spid="_x0000_s1026" type="#_x0000_t88" style="position:absolute;margin-left:163.05pt;margin-top:-40.5pt;width:8.95pt;height:230.2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" adj="70" strokecolor="black [3040]"/>
              </w:pict>
            </mc:Fallback>
          </mc:AlternateContent>
        </w:r>
        <w:r w:rsidRPr="00657041">
          <w:rPr>
            <w:noProof/>
            <w:highlight w:val="green"/>
            <w:rPrChange w:id="1748" w:author="Karsten Feddersen" w:date="2019-05-15T12:32:00Z">
              <w:rPr>
                <w:noProof/>
              </w:rPr>
            </w:rPrChange>
          </w:rPr>
          <mc:AlternateContent>
            <mc:Choice Requires="wps">
              <w:drawing>
                <wp:anchor distT="0" distB="0" distL="114300" distR="114300" simplePos="0" relativeHeight="251718656" behindDoc="0" locked="0" layoutInCell="1" allowOverlap="1" wp14:anchorId="11A5EB08" wp14:editId="25364DDA">
                  <wp:simplePos x="0" y="0"/>
                  <wp:positionH relativeFrom="column">
                    <wp:posOffset>664845</wp:posOffset>
                  </wp:positionH>
                  <wp:positionV relativeFrom="paragraph">
                    <wp:posOffset>732790</wp:posOffset>
                  </wp:positionV>
                  <wp:extent cx="0" cy="363855"/>
                  <wp:effectExtent l="95250" t="38100" r="57150" b="17145"/>
                  <wp:wrapNone/>
                  <wp:docPr id="25" name="Lige pilforbindelse 25"/>
                  <wp:cNvGraphicFramePr/>
                  <a:graphic xmlns:a="http://schemas.openxmlformats.org/drawingml/2006/main">
                    <a:graphicData uri="http://schemas.microsoft.com/office/word/2010/wordprocessingShape">
                      <wps:wsp>
                        <wps:cNvCnPr/>
                        <wps:spPr>
                          <a:xfrm flipH="1" flipV="1">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9D6FF" id="Lige pilforbindelse 25" o:spid="_x0000_s1026" type="#_x0000_t32" style="position:absolute;margin-left:52.35pt;margin-top:57.7pt;width:0;height:28.6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" strokecolor="black [3040]">
                  <v:stroke endarrow="open"/>
                </v:shape>
              </w:pict>
            </mc:Fallback>
          </mc:AlternateContent>
        </w:r>
      </w:ins>
    </w:p>
    <w:p w14:paraId="76961D12" w14:textId="77777777" w:rsidR="00657041" w:rsidRPr="00657041" w:rsidRDefault="00657041" w:rsidP="00657041">
      <w:pPr>
        <w:rPr>
          <w:ins w:id="1749" w:author="Karsten Feddersen" w:date="2019-05-15T12:27:00Z"/>
          <w:highlight w:val="green"/>
          <w:u w:val="single"/>
          <w:rPrChange w:id="1750" w:author="Karsten Feddersen" w:date="2019-05-15T12:32:00Z">
            <w:rPr>
              <w:ins w:id="1751" w:author="Karsten Feddersen" w:date="2019-05-15T12:27:00Z"/>
              <w:i/>
              <w:u w:val="single"/>
            </w:rPr>
          </w:rPrChange>
        </w:rPr>
      </w:pPr>
    </w:p>
    <w:p w14:paraId="77E62782" w14:textId="77777777" w:rsidR="00657041" w:rsidRPr="00657041" w:rsidRDefault="00657041" w:rsidP="00657041">
      <w:pPr>
        <w:rPr>
          <w:ins w:id="1752" w:author="Karsten Feddersen" w:date="2019-05-15T12:27:00Z"/>
          <w:highlight w:val="green"/>
          <w:rPrChange w:id="1753" w:author="Karsten Feddersen" w:date="2019-05-15T12:32:00Z">
            <w:rPr>
              <w:ins w:id="1754" w:author="Karsten Feddersen" w:date="2019-05-15T12:27:00Z"/>
              <w:i/>
            </w:rPr>
          </w:rPrChange>
        </w:rPr>
      </w:pPr>
      <w:ins w:id="1755" w:author="Karsten Feddersen" w:date="2019-05-15T12:27:00Z">
        <w:r w:rsidRPr="00657041">
          <w:rPr>
            <w:highlight w:val="green"/>
            <w:u w:val="single"/>
            <w:rPrChange w:id="1756" w:author="Karsten Feddersen" w:date="2019-05-15T12:32:00Z">
              <w:rPr>
                <w:i/>
                <w:u w:val="single"/>
              </w:rPr>
            </w:rPrChange>
          </w:rPr>
          <w:t>Tidligst</w:t>
        </w:r>
        <w:r w:rsidRPr="00657041">
          <w:rPr>
            <w:highlight w:val="green"/>
            <w:rPrChange w:id="1757" w:author="Karsten Feddersen" w:date="2019-05-15T12:32:00Z">
              <w:rPr>
                <w:i/>
              </w:rPr>
            </w:rPrChange>
          </w:rPr>
          <w:t xml:space="preserve"> 3 arbejdsdage </w:t>
        </w:r>
        <w:r w:rsidRPr="00657041">
          <w:rPr>
            <w:highlight w:val="green"/>
            <w:u w:val="single"/>
            <w:rPrChange w:id="1758" w:author="Karsten Feddersen" w:date="2019-05-15T12:32:00Z">
              <w:rPr>
                <w:i/>
                <w:u w:val="single"/>
              </w:rPr>
            </w:rPrChange>
          </w:rPr>
          <w:t>før</w:t>
        </w:r>
        <w:r w:rsidRPr="00657041">
          <w:rPr>
            <w:highlight w:val="green"/>
            <w:rPrChange w:id="1759" w:author="Karsten Feddersen" w:date="2019-05-15T12:32:00Z">
              <w:rPr>
                <w:i/>
              </w:rPr>
            </w:rPrChange>
          </w:rPr>
          <w:t xml:space="preserve"> skæringsdato:</w:t>
        </w:r>
      </w:ins>
    </w:p>
    <w:p w14:paraId="53869CB0" w14:textId="77777777" w:rsidR="00657041" w:rsidRPr="00657041" w:rsidRDefault="00657041" w:rsidP="00657041">
      <w:pPr>
        <w:rPr>
          <w:ins w:id="1760" w:author="Karsten Feddersen" w:date="2019-05-15T12:27:00Z"/>
          <w:highlight w:val="green"/>
          <w:rPrChange w:id="1761" w:author="Karsten Feddersen" w:date="2019-05-15T12:32:00Z">
            <w:rPr>
              <w:ins w:id="1762" w:author="Karsten Feddersen" w:date="2019-05-15T12:27:00Z"/>
            </w:rPr>
          </w:rPrChange>
        </w:rPr>
      </w:pPr>
    </w:p>
    <w:p w14:paraId="6E35EC84" w14:textId="77777777" w:rsidR="00657041" w:rsidRPr="00657041" w:rsidRDefault="00657041" w:rsidP="00657041">
      <w:pPr>
        <w:rPr>
          <w:ins w:id="1763" w:author="Karsten Feddersen" w:date="2019-05-15T12:27:00Z"/>
          <w:highlight w:val="green"/>
          <w:rPrChange w:id="1764" w:author="Karsten Feddersen" w:date="2019-05-15T12:32:00Z">
            <w:rPr>
              <w:ins w:id="1765" w:author="Karsten Feddersen" w:date="2019-05-15T12:27:00Z"/>
            </w:rPr>
          </w:rPrChange>
        </w:rPr>
      </w:pPr>
      <w:ins w:id="1766" w:author="Karsten Feddersen" w:date="2019-05-15T12:27:00Z">
        <w:r w:rsidRPr="00657041">
          <w:rPr>
            <w:noProof/>
            <w:highlight w:val="green"/>
            <w:rPrChange w:id="1767" w:author="Karsten Feddersen" w:date="2019-05-15T12:32:00Z">
              <w:rPr>
                <w:noProof/>
              </w:rPr>
            </w:rPrChange>
          </w:rPr>
          <mc:AlternateContent>
            <mc:Choice Requires="wps">
              <w:drawing>
                <wp:anchor distT="0" distB="0" distL="114300" distR="114300" simplePos="0" relativeHeight="251711488" behindDoc="0" locked="0" layoutInCell="1" allowOverlap="1" wp14:anchorId="2F5563A9" wp14:editId="79DD1E76">
                  <wp:simplePos x="0" y="0"/>
                  <wp:positionH relativeFrom="column">
                    <wp:posOffset>2919095</wp:posOffset>
                  </wp:positionH>
                  <wp:positionV relativeFrom="paragraph">
                    <wp:posOffset>79375</wp:posOffset>
                  </wp:positionV>
                  <wp:extent cx="552450" cy="190500"/>
                  <wp:effectExtent l="0" t="0" r="0" b="0"/>
                  <wp:wrapNone/>
                  <wp:docPr id="86" name="Tekstboks 86"/>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2F5C1" w14:textId="77777777" w:rsidR="00657041" w:rsidRPr="001B0E28" w:rsidRDefault="00657041" w:rsidP="00657041">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63A9" id="Tekstboks 86" o:spid="_x0000_s1040" type="#_x0000_t202" style="position:absolute;margin-left:229.85pt;margin-top:6.25pt;width:43.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db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" filled="f" stroked="f" strokeweight=".5pt">
                  <v:textbox>
                    <w:txbxContent>
                      <w:p w14:paraId="2CB2F5C1" w14:textId="77777777" w:rsidR="00657041" w:rsidRPr="001B0E28" w:rsidRDefault="00657041" w:rsidP="00657041">
                        <w:pPr>
                          <w:rPr>
                            <w:sz w:val="12"/>
                          </w:rPr>
                        </w:pPr>
                        <w:r>
                          <w:rPr>
                            <w:sz w:val="12"/>
                          </w:rPr>
                          <w:t>Onsdag</w:t>
                        </w:r>
                      </w:p>
                    </w:txbxContent>
                  </v:textbox>
                </v:shape>
              </w:pict>
            </mc:Fallback>
          </mc:AlternateContent>
        </w:r>
        <w:r w:rsidRPr="00657041">
          <w:rPr>
            <w:noProof/>
            <w:highlight w:val="green"/>
            <w:rPrChange w:id="1768" w:author="Karsten Feddersen" w:date="2019-05-15T12:32:00Z">
              <w:rPr>
                <w:noProof/>
              </w:rPr>
            </w:rPrChange>
          </w:rPr>
          <mc:AlternateContent>
            <mc:Choice Requires="wps">
              <w:drawing>
                <wp:anchor distT="0" distB="0" distL="114300" distR="114300" simplePos="0" relativeHeight="251706368" behindDoc="0" locked="0" layoutInCell="1" allowOverlap="1" wp14:anchorId="32E68D6E" wp14:editId="51CC727A">
                  <wp:simplePos x="0" y="0"/>
                  <wp:positionH relativeFrom="column">
                    <wp:posOffset>2461895</wp:posOffset>
                  </wp:positionH>
                  <wp:positionV relativeFrom="paragraph">
                    <wp:posOffset>69850</wp:posOffset>
                  </wp:positionV>
                  <wp:extent cx="552450" cy="190500"/>
                  <wp:effectExtent l="0" t="0" r="0" b="0"/>
                  <wp:wrapNone/>
                  <wp:docPr id="87" name="Tekstboks 8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F3B82" w14:textId="77777777" w:rsidR="00657041" w:rsidRPr="001B0E28" w:rsidRDefault="00657041" w:rsidP="00657041">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8D6E" id="Tekstboks 87" o:spid="_x0000_s1041" type="#_x0000_t202" style="position:absolute;margin-left:193.85pt;margin-top:5.5pt;width:43.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WL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" filled="f" stroked="f" strokeweight=".5pt">
                  <v:textbox>
                    <w:txbxContent>
                      <w:p w14:paraId="2B3F3B82" w14:textId="77777777" w:rsidR="00657041" w:rsidRPr="001B0E28" w:rsidRDefault="00657041" w:rsidP="00657041">
                        <w:pPr>
                          <w:rPr>
                            <w:sz w:val="12"/>
                          </w:rPr>
                        </w:pPr>
                        <w:r>
                          <w:rPr>
                            <w:sz w:val="12"/>
                          </w:rPr>
                          <w:t>Tirsdag</w:t>
                        </w:r>
                      </w:p>
                    </w:txbxContent>
                  </v:textbox>
                </v:shape>
              </w:pict>
            </mc:Fallback>
          </mc:AlternateContent>
        </w:r>
        <w:r w:rsidRPr="00657041">
          <w:rPr>
            <w:noProof/>
            <w:highlight w:val="green"/>
            <w:rPrChange w:id="1769" w:author="Karsten Feddersen" w:date="2019-05-15T12:32:00Z">
              <w:rPr>
                <w:noProof/>
              </w:rPr>
            </w:rPrChange>
          </w:rPr>
          <mc:AlternateContent>
            <mc:Choice Requires="wps">
              <w:drawing>
                <wp:anchor distT="0" distB="0" distL="114300" distR="114300" simplePos="0" relativeHeight="251696128" behindDoc="0" locked="0" layoutInCell="1" allowOverlap="1" wp14:anchorId="2B509108" wp14:editId="4CD8AA29">
                  <wp:simplePos x="0" y="0"/>
                  <wp:positionH relativeFrom="column">
                    <wp:posOffset>175260</wp:posOffset>
                  </wp:positionH>
                  <wp:positionV relativeFrom="paragraph">
                    <wp:posOffset>60325</wp:posOffset>
                  </wp:positionV>
                  <wp:extent cx="542925" cy="190500"/>
                  <wp:effectExtent l="0" t="0" r="0" b="0"/>
                  <wp:wrapNone/>
                  <wp:docPr id="88" name="Tekstboks 8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D1AA4" w14:textId="77777777" w:rsidR="00657041" w:rsidRPr="001B0E28" w:rsidRDefault="00657041" w:rsidP="00657041">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9108" id="Tekstboks 88" o:spid="_x0000_s1042" type="#_x0000_t202" style="position:absolute;margin-left:13.8pt;margin-top:4.75pt;width:42.7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" filled="f" stroked="f" strokeweight=".5pt">
                  <v:textbox>
                    <w:txbxContent>
                      <w:p w14:paraId="69DD1AA4" w14:textId="77777777" w:rsidR="00657041" w:rsidRPr="001B0E28" w:rsidRDefault="00657041" w:rsidP="00657041">
                        <w:pPr>
                          <w:rPr>
                            <w:sz w:val="12"/>
                          </w:rPr>
                        </w:pPr>
                        <w:r>
                          <w:rPr>
                            <w:sz w:val="12"/>
                          </w:rPr>
                          <w:t>Torsdag</w:t>
                        </w:r>
                      </w:p>
                    </w:txbxContent>
                  </v:textbox>
                </v:shape>
              </w:pict>
            </mc:Fallback>
          </mc:AlternateContent>
        </w:r>
        <w:r w:rsidRPr="00657041">
          <w:rPr>
            <w:noProof/>
            <w:highlight w:val="green"/>
            <w:rPrChange w:id="1770" w:author="Karsten Feddersen" w:date="2019-05-15T12:32:00Z">
              <w:rPr>
                <w:noProof/>
              </w:rPr>
            </w:rPrChange>
          </w:rPr>
          <mc:AlternateContent>
            <mc:Choice Requires="wps">
              <w:drawing>
                <wp:anchor distT="0" distB="0" distL="114300" distR="114300" simplePos="0" relativeHeight="251699200" behindDoc="0" locked="0" layoutInCell="1" allowOverlap="1" wp14:anchorId="2F04C0F6" wp14:editId="646B5D94">
                  <wp:simplePos x="0" y="0"/>
                  <wp:positionH relativeFrom="column">
                    <wp:posOffset>661035</wp:posOffset>
                  </wp:positionH>
                  <wp:positionV relativeFrom="paragraph">
                    <wp:posOffset>60325</wp:posOffset>
                  </wp:positionV>
                  <wp:extent cx="542925" cy="190500"/>
                  <wp:effectExtent l="0" t="0" r="0" b="0"/>
                  <wp:wrapNone/>
                  <wp:docPr id="89" name="Tekstboks 8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0A25" w14:textId="77777777" w:rsidR="00657041" w:rsidRPr="001B0E28" w:rsidRDefault="00657041" w:rsidP="00657041">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C0F6" id="Tekstboks 89" o:spid="_x0000_s1043" type="#_x0000_t202" style="position:absolute;margin-left:52.05pt;margin-top:4.75pt;width:42.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" filled="f" stroked="f" strokeweight=".5pt">
                  <v:textbox>
                    <w:txbxContent>
                      <w:p w14:paraId="485E0A25" w14:textId="77777777" w:rsidR="00657041" w:rsidRPr="001B0E28" w:rsidRDefault="00657041" w:rsidP="00657041">
                        <w:pPr>
                          <w:rPr>
                            <w:sz w:val="12"/>
                          </w:rPr>
                        </w:pPr>
                        <w:r>
                          <w:rPr>
                            <w:sz w:val="12"/>
                          </w:rPr>
                          <w:t>Fredag</w:t>
                        </w:r>
                      </w:p>
                    </w:txbxContent>
                  </v:textbox>
                </v:shape>
              </w:pict>
            </mc:Fallback>
          </mc:AlternateContent>
        </w:r>
        <w:r w:rsidRPr="00657041">
          <w:rPr>
            <w:noProof/>
            <w:highlight w:val="green"/>
            <w:rPrChange w:id="1771" w:author="Karsten Feddersen" w:date="2019-05-15T12:32:00Z">
              <w:rPr>
                <w:noProof/>
              </w:rPr>
            </w:rPrChange>
          </w:rPr>
          <mc:AlternateContent>
            <mc:Choice Requires="wps">
              <w:drawing>
                <wp:anchor distT="0" distB="0" distL="114300" distR="114300" simplePos="0" relativeHeight="251707392" behindDoc="0" locked="0" layoutInCell="1" allowOverlap="1" wp14:anchorId="05F1EA29" wp14:editId="2CB0CFE2">
                  <wp:simplePos x="0" y="0"/>
                  <wp:positionH relativeFrom="column">
                    <wp:posOffset>2023110</wp:posOffset>
                  </wp:positionH>
                  <wp:positionV relativeFrom="paragraph">
                    <wp:posOffset>60325</wp:posOffset>
                  </wp:positionV>
                  <wp:extent cx="542925" cy="190500"/>
                  <wp:effectExtent l="0" t="0" r="0" b="0"/>
                  <wp:wrapNone/>
                  <wp:docPr id="90" name="Tekstboks 9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42F1A" w14:textId="77777777" w:rsidR="00657041" w:rsidRPr="001B0E28" w:rsidRDefault="00657041" w:rsidP="00657041">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EA29" id="Tekstboks 90" o:spid="_x0000_s1044" type="#_x0000_t202" style="position:absolute;margin-left:159.3pt;margin-top:4.75pt;width:42.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AE&#10;VjGbhAIAAGwFAAAOAAAAAAAAAAAAAAAAAC4CAABkcnMvZTJvRG9jLnhtbFBLAQItABQABgAIAAAA&#10;IQBUdSZq3wAAAAgBAAAPAAAAAAAAAAAAAAAAAN4EAABkcnMvZG93bnJldi54bWxQSwUGAAAAAAQA&#10;BADzAAAA6gUAAAAA&#10;" filled="f" stroked="f" strokeweight=".5pt">
                  <v:textbox>
                    <w:txbxContent>
                      <w:p w14:paraId="60442F1A" w14:textId="77777777" w:rsidR="00657041" w:rsidRPr="001B0E28" w:rsidRDefault="00657041" w:rsidP="00657041">
                        <w:pPr>
                          <w:rPr>
                            <w:sz w:val="12"/>
                          </w:rPr>
                        </w:pPr>
                        <w:r>
                          <w:rPr>
                            <w:sz w:val="12"/>
                          </w:rPr>
                          <w:t>Mandag</w:t>
                        </w:r>
                      </w:p>
                    </w:txbxContent>
                  </v:textbox>
                </v:shape>
              </w:pict>
            </mc:Fallback>
          </mc:AlternateContent>
        </w:r>
        <w:r w:rsidRPr="00657041">
          <w:rPr>
            <w:noProof/>
            <w:highlight w:val="green"/>
            <w:rPrChange w:id="1772" w:author="Karsten Feddersen" w:date="2019-05-15T12:32:00Z">
              <w:rPr>
                <w:noProof/>
              </w:rPr>
            </w:rPrChange>
          </w:rPr>
          <mc:AlternateContent>
            <mc:Choice Requires="wps">
              <w:drawing>
                <wp:anchor distT="0" distB="0" distL="114300" distR="114300" simplePos="0" relativeHeight="251700224" behindDoc="0" locked="0" layoutInCell="1" allowOverlap="1" wp14:anchorId="1623D24B" wp14:editId="77473BC5">
                  <wp:simplePos x="0" y="0"/>
                  <wp:positionH relativeFrom="column">
                    <wp:posOffset>1127760</wp:posOffset>
                  </wp:positionH>
                  <wp:positionV relativeFrom="paragraph">
                    <wp:posOffset>60325</wp:posOffset>
                  </wp:positionV>
                  <wp:extent cx="542925" cy="190500"/>
                  <wp:effectExtent l="0" t="0" r="0" b="0"/>
                  <wp:wrapNone/>
                  <wp:docPr id="91" name="Tekstboks 9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9307" w14:textId="77777777" w:rsidR="00657041" w:rsidRPr="001B0E28" w:rsidRDefault="00657041" w:rsidP="00657041">
                              <w:pPr>
                                <w:rPr>
                                  <w:sz w:val="12"/>
                                </w:rPr>
                              </w:pPr>
                              <w:r>
                                <w:rPr>
                                  <w:sz w:val="12"/>
                                </w:rPr>
                                <w:t>Lørdag</w:t>
                              </w:r>
                              <w:r>
                                <w:rPr>
                                  <w:noProof/>
                                  <w:sz w:val="12"/>
                                </w:rPr>
                                <w:drawing>
                                  <wp:inline distT="0" distB="0" distL="0" distR="0" wp14:anchorId="2072D8BA" wp14:editId="70F11442">
                                    <wp:extent cx="353695" cy="124104"/>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D24B" id="Tekstboks 91" o:spid="_x0000_s1045" type="#_x0000_t202" style="position:absolute;margin-left:88.8pt;margin-top:4.75pt;width:42.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EyTA0uFAgAAbAUAAA4AAAAAAAAAAAAAAAAALgIAAGRycy9lMm9Eb2MueG1sUEsBAi0AFAAGAAgA&#10;AAAhAN264argAAAACAEAAA8AAAAAAAAAAAAAAAAA3wQAAGRycy9kb3ducmV2LnhtbFBLBQYAAAAA&#10;BAAEAPMAAADsBQAAAAA=&#10;" filled="f" stroked="f" strokeweight=".5pt">
                  <v:textbox>
                    <w:txbxContent>
                      <w:p w14:paraId="6EB99307" w14:textId="77777777" w:rsidR="00657041" w:rsidRPr="001B0E28" w:rsidRDefault="00657041" w:rsidP="00657041">
                        <w:pPr>
                          <w:rPr>
                            <w:sz w:val="12"/>
                          </w:rPr>
                        </w:pPr>
                        <w:r>
                          <w:rPr>
                            <w:sz w:val="12"/>
                          </w:rPr>
                          <w:t>Lørdag</w:t>
                        </w:r>
                        <w:r>
                          <w:rPr>
                            <w:noProof/>
                            <w:sz w:val="12"/>
                          </w:rPr>
                          <w:drawing>
                            <wp:inline distT="0" distB="0" distL="0" distR="0" wp14:anchorId="2072D8BA" wp14:editId="70F11442">
                              <wp:extent cx="353695" cy="124104"/>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657041">
          <w:rPr>
            <w:noProof/>
            <w:highlight w:val="green"/>
            <w:rPrChange w:id="1773" w:author="Karsten Feddersen" w:date="2019-05-15T12:32:00Z">
              <w:rPr>
                <w:noProof/>
              </w:rPr>
            </w:rPrChange>
          </w:rPr>
          <mc:AlternateContent>
            <mc:Choice Requires="wps">
              <w:drawing>
                <wp:anchor distT="0" distB="0" distL="114300" distR="114300" simplePos="0" relativeHeight="251701248" behindDoc="0" locked="0" layoutInCell="1" allowOverlap="1" wp14:anchorId="02CCDB13" wp14:editId="07FD079A">
                  <wp:simplePos x="0" y="0"/>
                  <wp:positionH relativeFrom="column">
                    <wp:posOffset>1575435</wp:posOffset>
                  </wp:positionH>
                  <wp:positionV relativeFrom="paragraph">
                    <wp:posOffset>60325</wp:posOffset>
                  </wp:positionV>
                  <wp:extent cx="542925" cy="190500"/>
                  <wp:effectExtent l="0" t="0" r="0" b="0"/>
                  <wp:wrapNone/>
                  <wp:docPr id="92" name="Tekstboks 9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32D1F" w14:textId="77777777" w:rsidR="00657041" w:rsidRPr="001B0E28" w:rsidRDefault="00657041" w:rsidP="00657041">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DB13" id="Tekstboks 92" o:spid="_x0000_s1046" type="#_x0000_t202" style="position:absolute;margin-left:124.05pt;margin-top:4.75pt;width:42.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" filled="f" stroked="f" strokeweight=".5pt">
                  <v:textbox>
                    <w:txbxContent>
                      <w:p w14:paraId="6BA32D1F" w14:textId="77777777" w:rsidR="00657041" w:rsidRPr="001B0E28" w:rsidRDefault="00657041" w:rsidP="00657041">
                        <w:pPr>
                          <w:rPr>
                            <w:sz w:val="12"/>
                          </w:rPr>
                        </w:pPr>
                        <w:r>
                          <w:rPr>
                            <w:sz w:val="12"/>
                          </w:rPr>
                          <w:t>Søndag</w:t>
                        </w:r>
                      </w:p>
                    </w:txbxContent>
                  </v:textbox>
                </v:shape>
              </w:pict>
            </mc:Fallback>
          </mc:AlternateContent>
        </w:r>
        <w:r w:rsidRPr="00657041">
          <w:rPr>
            <w:highlight w:val="green"/>
            <w:rPrChange w:id="1774" w:author="Karsten Feddersen" w:date="2019-05-15T12:32:00Z">
              <w:rPr/>
            </w:rPrChange>
          </w:rPr>
          <w:t xml:space="preserve">  </w:t>
        </w:r>
      </w:ins>
    </w:p>
    <w:p w14:paraId="25BF8954" w14:textId="77777777" w:rsidR="00657041" w:rsidRPr="00657041" w:rsidRDefault="00657041" w:rsidP="00657041">
      <w:pPr>
        <w:rPr>
          <w:ins w:id="1775" w:author="Karsten Feddersen" w:date="2019-05-15T12:27:00Z"/>
          <w:highlight w:val="green"/>
          <w:rPrChange w:id="1776" w:author="Karsten Feddersen" w:date="2019-05-15T12:32:00Z">
            <w:rPr>
              <w:ins w:id="1777" w:author="Karsten Feddersen" w:date="2019-05-15T12:27:00Z"/>
            </w:rPr>
          </w:rPrChange>
        </w:rPr>
      </w:pPr>
      <w:ins w:id="1778" w:author="Karsten Feddersen" w:date="2019-05-15T12:27:00Z">
        <w:r w:rsidRPr="00657041">
          <w:rPr>
            <w:noProof/>
            <w:highlight w:val="green"/>
            <w:rPrChange w:id="1779" w:author="Karsten Feddersen" w:date="2019-05-15T12:32:00Z">
              <w:rPr>
                <w:noProof/>
              </w:rPr>
            </w:rPrChange>
          </w:rPr>
          <mc:AlternateContent>
            <mc:Choice Requires="wps">
              <w:drawing>
                <wp:anchor distT="0" distB="0" distL="114300" distR="114300" simplePos="0" relativeHeight="251714560" behindDoc="0" locked="0" layoutInCell="1" allowOverlap="1" wp14:anchorId="11194C0F" wp14:editId="12878CE5">
                  <wp:simplePos x="0" y="0"/>
                  <wp:positionH relativeFrom="column">
                    <wp:posOffset>261620</wp:posOffset>
                  </wp:positionH>
                  <wp:positionV relativeFrom="paragraph">
                    <wp:posOffset>60325</wp:posOffset>
                  </wp:positionV>
                  <wp:extent cx="285750" cy="200025"/>
                  <wp:effectExtent l="0" t="0" r="0" b="0"/>
                  <wp:wrapNone/>
                  <wp:docPr id="109" name="Tekstboks 109"/>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53BB9" w14:textId="77777777" w:rsidR="00657041" w:rsidRPr="002A6EE8" w:rsidRDefault="00657041" w:rsidP="00657041">
                              <w:pPr>
                                <w:rPr>
                                  <w:sz w:val="16"/>
                                </w:rPr>
                              </w:pPr>
                              <w:r w:rsidRPr="002A6EE8">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4C0F" id="Tekstboks 109" o:spid="_x0000_s1047" type="#_x0000_t202" style="position:absolute;margin-left:20.6pt;margin-top:4.75pt;width:2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" filled="f" stroked="f" strokeweight=".5pt">
                  <v:textbox>
                    <w:txbxContent>
                      <w:p w14:paraId="1C153BB9" w14:textId="77777777" w:rsidR="00657041" w:rsidRPr="002A6EE8" w:rsidRDefault="00657041" w:rsidP="00657041">
                        <w:pPr>
                          <w:rPr>
                            <w:sz w:val="16"/>
                          </w:rPr>
                        </w:pPr>
                        <w:r w:rsidRPr="002A6EE8">
                          <w:rPr>
                            <w:sz w:val="16"/>
                          </w:rPr>
                          <w:t>÷</w:t>
                        </w:r>
                      </w:p>
                    </w:txbxContent>
                  </v:textbox>
                </v:shape>
              </w:pict>
            </mc:Fallback>
          </mc:AlternateContent>
        </w:r>
        <w:r w:rsidRPr="00657041">
          <w:rPr>
            <w:noProof/>
            <w:highlight w:val="green"/>
            <w:rPrChange w:id="1780" w:author="Karsten Feddersen" w:date="2019-05-15T12:32:00Z">
              <w:rPr>
                <w:noProof/>
              </w:rPr>
            </w:rPrChange>
          </w:rPr>
          <mc:AlternateContent>
            <mc:Choice Requires="wps">
              <w:drawing>
                <wp:anchor distT="0" distB="0" distL="114300" distR="114300" simplePos="0" relativeHeight="251702272" behindDoc="0" locked="0" layoutInCell="1" allowOverlap="1" wp14:anchorId="7534F349" wp14:editId="0B6621A9">
                  <wp:simplePos x="0" y="0"/>
                  <wp:positionH relativeFrom="column">
                    <wp:posOffset>661670</wp:posOffset>
                  </wp:positionH>
                  <wp:positionV relativeFrom="paragraph">
                    <wp:posOffset>3175</wp:posOffset>
                  </wp:positionV>
                  <wp:extent cx="0" cy="285750"/>
                  <wp:effectExtent l="0" t="0" r="19050" b="19050"/>
                  <wp:wrapNone/>
                  <wp:docPr id="94" name="Lige forbindelse 9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3FAD5" id="Lige forbindels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5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" strokecolor="black [3040]"/>
              </w:pict>
            </mc:Fallback>
          </mc:AlternateContent>
        </w:r>
        <w:r w:rsidRPr="00657041">
          <w:rPr>
            <w:noProof/>
            <w:highlight w:val="green"/>
            <w:rPrChange w:id="1781" w:author="Karsten Feddersen" w:date="2019-05-15T12:32:00Z">
              <w:rPr>
                <w:noProof/>
              </w:rPr>
            </w:rPrChange>
          </w:rPr>
          <mc:AlternateContent>
            <mc:Choice Requires="wps">
              <w:drawing>
                <wp:anchor distT="0" distB="0" distL="114300" distR="114300" simplePos="0" relativeHeight="251708416" behindDoc="0" locked="0" layoutInCell="1" allowOverlap="1" wp14:anchorId="6825FC13" wp14:editId="14446123">
                  <wp:simplePos x="0" y="0"/>
                  <wp:positionH relativeFrom="column">
                    <wp:posOffset>661035</wp:posOffset>
                  </wp:positionH>
                  <wp:positionV relativeFrom="paragraph">
                    <wp:posOffset>55245</wp:posOffset>
                  </wp:positionV>
                  <wp:extent cx="542925" cy="190500"/>
                  <wp:effectExtent l="0" t="0" r="0" b="0"/>
                  <wp:wrapNone/>
                  <wp:docPr id="93" name="Tekstboks 9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FBE92" w14:textId="77777777" w:rsidR="00657041" w:rsidRPr="00797AA0" w:rsidRDefault="00657041" w:rsidP="00657041">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FC13" id="Tekstboks 93" o:spid="_x0000_s1048" type="#_x0000_t202" style="position:absolute;margin-left:52.05pt;margin-top:4.35pt;width:42.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" filled="f" stroked="f" strokeweight=".5pt">
                  <v:textbox>
                    <w:txbxContent>
                      <w:p w14:paraId="397FBE92" w14:textId="77777777" w:rsidR="00657041" w:rsidRPr="00797AA0" w:rsidRDefault="00657041" w:rsidP="00657041">
                        <w:pPr>
                          <w:rPr>
                            <w:sz w:val="12"/>
                          </w:rPr>
                        </w:pPr>
                        <w:r>
                          <w:rPr>
                            <w:sz w:val="12"/>
                          </w:rPr>
                          <w:t>3</w:t>
                        </w:r>
                        <w:r w:rsidRPr="00797AA0">
                          <w:rPr>
                            <w:sz w:val="12"/>
                          </w:rPr>
                          <w:t>.</w:t>
                        </w:r>
                        <w:r>
                          <w:rPr>
                            <w:sz w:val="12"/>
                          </w:rPr>
                          <w:t xml:space="preserve"> dag</w:t>
                        </w:r>
                      </w:p>
                    </w:txbxContent>
                  </v:textbox>
                </v:shape>
              </w:pict>
            </mc:Fallback>
          </mc:AlternateContent>
        </w:r>
        <w:r w:rsidRPr="00657041">
          <w:rPr>
            <w:noProof/>
            <w:highlight w:val="green"/>
            <w:rPrChange w:id="1782" w:author="Karsten Feddersen" w:date="2019-05-15T12:32:00Z">
              <w:rPr>
                <w:noProof/>
              </w:rPr>
            </w:rPrChange>
          </w:rPr>
          <mc:AlternateContent>
            <mc:Choice Requires="wps">
              <w:drawing>
                <wp:anchor distT="0" distB="0" distL="114300" distR="114300" simplePos="0" relativeHeight="251693056" behindDoc="0" locked="0" layoutInCell="1" allowOverlap="1" wp14:anchorId="1E4F3556" wp14:editId="5FBDF1DE">
                  <wp:simplePos x="0" y="0"/>
                  <wp:positionH relativeFrom="column">
                    <wp:posOffset>185420</wp:posOffset>
                  </wp:positionH>
                  <wp:positionV relativeFrom="paragraph">
                    <wp:posOffset>64770</wp:posOffset>
                  </wp:positionV>
                  <wp:extent cx="3619500" cy="0"/>
                  <wp:effectExtent l="0" t="76200" r="19050" b="114300"/>
                  <wp:wrapNone/>
                  <wp:docPr id="95" name="Lige pilforbindelse 95"/>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129B757" id="Lige pilforbindelse 95" o:spid="_x0000_s1026" type="#_x0000_t32" style="position:absolute;margin-left:14.6pt;margin-top:5.1pt;width:28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" strokecolor="black [3040]">
                  <v:stroke endarrow="open"/>
                </v:shape>
              </w:pict>
            </mc:Fallback>
          </mc:AlternateContent>
        </w:r>
        <w:r w:rsidRPr="00657041">
          <w:rPr>
            <w:noProof/>
            <w:highlight w:val="green"/>
            <w:rPrChange w:id="1783" w:author="Karsten Feddersen" w:date="2019-05-15T12:32:00Z">
              <w:rPr>
                <w:noProof/>
              </w:rPr>
            </w:rPrChange>
          </w:rPr>
          <mc:AlternateContent>
            <mc:Choice Requires="wps">
              <w:drawing>
                <wp:anchor distT="0" distB="0" distL="114300" distR="114300" simplePos="0" relativeHeight="251697152" behindDoc="0" locked="0" layoutInCell="1" allowOverlap="1" wp14:anchorId="14F4B262" wp14:editId="0A6C2030">
                  <wp:simplePos x="0" y="0"/>
                  <wp:positionH relativeFrom="column">
                    <wp:posOffset>2900045</wp:posOffset>
                  </wp:positionH>
                  <wp:positionV relativeFrom="paragraph">
                    <wp:posOffset>45720</wp:posOffset>
                  </wp:positionV>
                  <wp:extent cx="742950" cy="200025"/>
                  <wp:effectExtent l="0" t="0" r="0" b="0"/>
                  <wp:wrapNone/>
                  <wp:docPr id="96" name="Tekstboks 9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A4969" w14:textId="77777777" w:rsidR="00657041" w:rsidRPr="001B0E28" w:rsidRDefault="00657041" w:rsidP="00657041">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B262" id="Tekstboks 96" o:spid="_x0000_s1049" type="#_x0000_t202" style="position:absolute;margin-left:228.35pt;margin-top:3.6pt;width:58.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" filled="f" stroked="f" strokeweight=".5pt">
                  <v:textbox>
                    <w:txbxContent>
                      <w:p w14:paraId="54FA4969" w14:textId="77777777" w:rsidR="00657041" w:rsidRPr="001B0E28" w:rsidRDefault="00657041" w:rsidP="00657041">
                        <w:pPr>
                          <w:rPr>
                            <w:sz w:val="12"/>
                          </w:rPr>
                        </w:pPr>
                        <w:r>
                          <w:rPr>
                            <w:sz w:val="12"/>
                          </w:rPr>
                          <w:t>Skæringsdato</w:t>
                        </w:r>
                      </w:p>
                    </w:txbxContent>
                  </v:textbox>
                </v:shape>
              </w:pict>
            </mc:Fallback>
          </mc:AlternateContent>
        </w:r>
        <w:r w:rsidRPr="00657041">
          <w:rPr>
            <w:noProof/>
            <w:highlight w:val="green"/>
            <w:rPrChange w:id="1784" w:author="Karsten Feddersen" w:date="2019-05-15T12:32:00Z">
              <w:rPr>
                <w:noProof/>
              </w:rPr>
            </w:rPrChange>
          </w:rPr>
          <mc:AlternateContent>
            <mc:Choice Requires="wps">
              <w:drawing>
                <wp:anchor distT="0" distB="0" distL="114300" distR="114300" simplePos="0" relativeHeight="251710464" behindDoc="0" locked="0" layoutInCell="1" allowOverlap="1" wp14:anchorId="711B88F5" wp14:editId="48620FB2">
                  <wp:simplePos x="0" y="0"/>
                  <wp:positionH relativeFrom="column">
                    <wp:posOffset>2470785</wp:posOffset>
                  </wp:positionH>
                  <wp:positionV relativeFrom="paragraph">
                    <wp:posOffset>55245</wp:posOffset>
                  </wp:positionV>
                  <wp:extent cx="542925" cy="190500"/>
                  <wp:effectExtent l="0" t="0" r="0" b="0"/>
                  <wp:wrapNone/>
                  <wp:docPr id="97" name="Tekstboks 97"/>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F87BD" w14:textId="77777777" w:rsidR="00657041" w:rsidRPr="00797AA0" w:rsidRDefault="00657041" w:rsidP="00657041">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88F5" id="Tekstboks 97" o:spid="_x0000_s1050" type="#_x0000_t202" style="position:absolute;margin-left:194.55pt;margin-top:4.35pt;width:42.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" filled="f" stroked="f" strokeweight=".5pt">
                  <v:textbox>
                    <w:txbxContent>
                      <w:p w14:paraId="2A0F87BD" w14:textId="77777777" w:rsidR="00657041" w:rsidRPr="00797AA0" w:rsidRDefault="00657041" w:rsidP="00657041">
                        <w:pPr>
                          <w:rPr>
                            <w:sz w:val="12"/>
                          </w:rPr>
                        </w:pPr>
                        <w:r>
                          <w:rPr>
                            <w:sz w:val="12"/>
                          </w:rPr>
                          <w:t>1. dag</w:t>
                        </w:r>
                      </w:p>
                    </w:txbxContent>
                  </v:textbox>
                </v:shape>
              </w:pict>
            </mc:Fallback>
          </mc:AlternateContent>
        </w:r>
        <w:r w:rsidRPr="00657041">
          <w:rPr>
            <w:noProof/>
            <w:highlight w:val="green"/>
            <w:rPrChange w:id="1785" w:author="Karsten Feddersen" w:date="2019-05-15T12:32:00Z">
              <w:rPr>
                <w:noProof/>
              </w:rPr>
            </w:rPrChange>
          </w:rPr>
          <mc:AlternateContent>
            <mc:Choice Requires="wps">
              <w:drawing>
                <wp:anchor distT="0" distB="0" distL="114300" distR="114300" simplePos="0" relativeHeight="251694080" behindDoc="0" locked="0" layoutInCell="1" allowOverlap="1" wp14:anchorId="750100B1" wp14:editId="42848F1F">
                  <wp:simplePos x="0" y="0"/>
                  <wp:positionH relativeFrom="column">
                    <wp:posOffset>2928620</wp:posOffset>
                  </wp:positionH>
                  <wp:positionV relativeFrom="paragraph">
                    <wp:posOffset>17145</wp:posOffset>
                  </wp:positionV>
                  <wp:extent cx="0" cy="123825"/>
                  <wp:effectExtent l="0" t="0" r="19050" b="9525"/>
                  <wp:wrapNone/>
                  <wp:docPr id="98" name="Lige forbindelse 9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8F05A" id="Lige forbindelse 9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Q9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Tf8XfUKScs9ehB&#10;n4CR5UftejARGD2RT2OILcHv3AGXUwwHzKInhTZ/SQ6bireX1VuYEpPzpaTbZvv6Zvsmh6ueeAFj&#10;+gDesrzpuNEuqxatOD/ENEOvEOLlOubMZZcuBjLYuM+gSAnlagq7zBDcGWRnQd3vH5slbUFmitLG&#10;rKT676QFm2lQ5upfiSu6ZPQurUSrncc/ZU3TtVQ146+qZ61Z9tH3l9KHYgcNRzF0GeQ8fT+fC/3p&#10;d9v/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BTpvQ9sgEAALYDAAAOAAAAAAAAAAAAAAAAAC4CAABkcnMvZTJvRG9jLnht&#10;bFBLAQItABQABgAIAAAAIQCfl1oc3AAAAAgBAAAPAAAAAAAAAAAAAAAAAAwEAABkcnMvZG93bnJl&#10;di54bWxQSwUGAAAAAAQABADzAAAAFQUAAAAA&#10;" strokecolor="black [3040]"/>
              </w:pict>
            </mc:Fallback>
          </mc:AlternateContent>
        </w:r>
        <w:r w:rsidRPr="00657041">
          <w:rPr>
            <w:noProof/>
            <w:highlight w:val="green"/>
            <w:rPrChange w:id="1786" w:author="Karsten Feddersen" w:date="2019-05-15T12:32:00Z">
              <w:rPr>
                <w:noProof/>
              </w:rPr>
            </w:rPrChange>
          </w:rPr>
          <mc:AlternateContent>
            <mc:Choice Requires="wps">
              <w:drawing>
                <wp:anchor distT="0" distB="0" distL="114300" distR="114300" simplePos="0" relativeHeight="251709440" behindDoc="0" locked="0" layoutInCell="1" allowOverlap="1" wp14:anchorId="727365CF" wp14:editId="5015B653">
                  <wp:simplePos x="0" y="0"/>
                  <wp:positionH relativeFrom="column">
                    <wp:posOffset>2032635</wp:posOffset>
                  </wp:positionH>
                  <wp:positionV relativeFrom="paragraph">
                    <wp:posOffset>55245</wp:posOffset>
                  </wp:positionV>
                  <wp:extent cx="542925" cy="190500"/>
                  <wp:effectExtent l="0" t="0" r="0" b="0"/>
                  <wp:wrapNone/>
                  <wp:docPr id="99" name="Tekstboks 9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061B6" w14:textId="77777777" w:rsidR="00657041" w:rsidRPr="00797AA0" w:rsidRDefault="00657041" w:rsidP="00657041">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65CF" id="Tekstboks 99" o:spid="_x0000_s1051" type="#_x0000_t202" style="position:absolute;margin-left:160.05pt;margin-top:4.35pt;width:42.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wEhQ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VwA8BIUCAABsBQAADgAAAAAAAAAAAAAAAAAuAgAAZHJzL2Uyb0RvYy54bWxQSwECLQAUAAYACAAA&#10;ACEAaDYEYt8AAAAIAQAADwAAAAAAAAAAAAAAAADfBAAAZHJzL2Rvd25yZXYueG1sUEsFBgAAAAAE&#10;AAQA8wAAAOsFAAAAAA==&#10;" filled="f" stroked="f" strokeweight=".5pt">
                  <v:textbox>
                    <w:txbxContent>
                      <w:p w14:paraId="482061B6" w14:textId="77777777" w:rsidR="00657041" w:rsidRPr="00797AA0" w:rsidRDefault="00657041" w:rsidP="00657041">
                        <w:pPr>
                          <w:rPr>
                            <w:sz w:val="12"/>
                          </w:rPr>
                        </w:pPr>
                        <w:r>
                          <w:rPr>
                            <w:sz w:val="12"/>
                          </w:rPr>
                          <w:t>2. dag</w:t>
                        </w:r>
                      </w:p>
                    </w:txbxContent>
                  </v:textbox>
                </v:shape>
              </w:pict>
            </mc:Fallback>
          </mc:AlternateContent>
        </w:r>
        <w:r w:rsidRPr="00657041">
          <w:rPr>
            <w:noProof/>
            <w:highlight w:val="green"/>
            <w:rPrChange w:id="1787" w:author="Karsten Feddersen" w:date="2019-05-15T12:32:00Z">
              <w:rPr>
                <w:noProof/>
              </w:rPr>
            </w:rPrChange>
          </w:rPr>
          <mc:AlternateContent>
            <mc:Choice Requires="wps">
              <w:drawing>
                <wp:anchor distT="0" distB="0" distL="114300" distR="114300" simplePos="0" relativeHeight="251695104" behindDoc="0" locked="0" layoutInCell="1" allowOverlap="1" wp14:anchorId="6C007F5E" wp14:editId="6A232498">
                  <wp:simplePos x="0" y="0"/>
                  <wp:positionH relativeFrom="column">
                    <wp:posOffset>2490470</wp:posOffset>
                  </wp:positionH>
                  <wp:positionV relativeFrom="paragraph">
                    <wp:posOffset>7620</wp:posOffset>
                  </wp:positionV>
                  <wp:extent cx="0" cy="123825"/>
                  <wp:effectExtent l="0" t="0" r="19050" b="9525"/>
                  <wp:wrapNone/>
                  <wp:docPr id="100" name="Lige forbindelse 10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D214D1" id="Lige forbindelse 10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" strokecolor="black [3040]"/>
              </w:pict>
            </mc:Fallback>
          </mc:AlternateContent>
        </w:r>
        <w:r w:rsidRPr="00657041">
          <w:rPr>
            <w:noProof/>
            <w:highlight w:val="green"/>
            <w:rPrChange w:id="1788" w:author="Karsten Feddersen" w:date="2019-05-15T12:32:00Z">
              <w:rPr>
                <w:noProof/>
              </w:rPr>
            </w:rPrChange>
          </w:rPr>
          <mc:AlternateContent>
            <mc:Choice Requires="wps">
              <w:drawing>
                <wp:anchor distT="0" distB="0" distL="114300" distR="114300" simplePos="0" relativeHeight="251705344" behindDoc="0" locked="0" layoutInCell="1" allowOverlap="1" wp14:anchorId="613FC757" wp14:editId="66CF3290">
                  <wp:simplePos x="0" y="0"/>
                  <wp:positionH relativeFrom="column">
                    <wp:posOffset>2042795</wp:posOffset>
                  </wp:positionH>
                  <wp:positionV relativeFrom="paragraph">
                    <wp:posOffset>7620</wp:posOffset>
                  </wp:positionV>
                  <wp:extent cx="0" cy="123825"/>
                  <wp:effectExtent l="0" t="0" r="19050" b="9525"/>
                  <wp:wrapNone/>
                  <wp:docPr id="101" name="Lige forbindelse 10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35A985" id="Lige forbindelse 10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" strokecolor="black [3040]"/>
              </w:pict>
            </mc:Fallback>
          </mc:AlternateContent>
        </w:r>
        <w:r w:rsidRPr="00657041">
          <w:rPr>
            <w:noProof/>
            <w:highlight w:val="green"/>
            <w:rPrChange w:id="1789" w:author="Karsten Feddersen" w:date="2019-05-15T12:32:00Z">
              <w:rPr>
                <w:noProof/>
              </w:rPr>
            </w:rPrChange>
          </w:rPr>
          <mc:AlternateContent>
            <mc:Choice Requires="wps">
              <w:drawing>
                <wp:anchor distT="0" distB="0" distL="114300" distR="114300" simplePos="0" relativeHeight="251704320" behindDoc="0" locked="0" layoutInCell="1" allowOverlap="1" wp14:anchorId="35D3B5F9" wp14:editId="15F8EE5F">
                  <wp:simplePos x="0" y="0"/>
                  <wp:positionH relativeFrom="column">
                    <wp:posOffset>1576070</wp:posOffset>
                  </wp:positionH>
                  <wp:positionV relativeFrom="paragraph">
                    <wp:posOffset>7620</wp:posOffset>
                  </wp:positionV>
                  <wp:extent cx="0" cy="123825"/>
                  <wp:effectExtent l="0" t="0" r="19050" b="9525"/>
                  <wp:wrapNone/>
                  <wp:docPr id="102" name="Lige forbindelse 10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901748" id="Lige forbindelse 10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AwZS89swEAALgDAAAOAAAAAAAAAAAAAAAAAC4CAABkcnMvZTJvRG9jLnht&#10;bFBLAQItABQABgAIAAAAIQCHxom72wAAAAgBAAAPAAAAAAAAAAAAAAAAAA0EAABkcnMvZG93bnJl&#10;di54bWxQSwUGAAAAAAQABADzAAAAFQUAAAAA&#10;" strokecolor="black [3040]"/>
              </w:pict>
            </mc:Fallback>
          </mc:AlternateContent>
        </w:r>
        <w:r w:rsidRPr="00657041">
          <w:rPr>
            <w:noProof/>
            <w:highlight w:val="green"/>
            <w:rPrChange w:id="1790" w:author="Karsten Feddersen" w:date="2019-05-15T12:32:00Z">
              <w:rPr>
                <w:noProof/>
              </w:rPr>
            </w:rPrChange>
          </w:rPr>
          <mc:AlternateContent>
            <mc:Choice Requires="wps">
              <w:drawing>
                <wp:anchor distT="0" distB="0" distL="114300" distR="114300" simplePos="0" relativeHeight="251703296" behindDoc="0" locked="0" layoutInCell="1" allowOverlap="1" wp14:anchorId="09DD6EFC" wp14:editId="0EF75D11">
                  <wp:simplePos x="0" y="0"/>
                  <wp:positionH relativeFrom="column">
                    <wp:posOffset>1128395</wp:posOffset>
                  </wp:positionH>
                  <wp:positionV relativeFrom="paragraph">
                    <wp:posOffset>7620</wp:posOffset>
                  </wp:positionV>
                  <wp:extent cx="0" cy="123825"/>
                  <wp:effectExtent l="0" t="0" r="19050" b="9525"/>
                  <wp:wrapNone/>
                  <wp:docPr id="103" name="Lige forbindelse 10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15C80" id="Lige forbindelse 10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HHMq/azAQAAuAMAAA4AAAAAAAAAAAAAAAAALgIAAGRycy9lMm9Eb2MueG1s&#10;UEsBAi0AFAAGAAgAAAAhAEV2Hz/aAAAACAEAAA8AAAAAAAAAAAAAAAAADQQAAGRycy9kb3ducmV2&#10;LnhtbFBLBQYAAAAABAAEAPMAAAAUBQAAAAA=&#10;" strokecolor="black [3040]"/>
              </w:pict>
            </mc:Fallback>
          </mc:AlternateContent>
        </w:r>
      </w:ins>
    </w:p>
    <w:p w14:paraId="40041B48" w14:textId="77777777" w:rsidR="00657041" w:rsidRPr="00657041" w:rsidRDefault="00657041" w:rsidP="00657041">
      <w:pPr>
        <w:rPr>
          <w:ins w:id="1791" w:author="Karsten Feddersen" w:date="2019-05-15T12:27:00Z"/>
          <w:highlight w:val="green"/>
          <w:rPrChange w:id="1792" w:author="Karsten Feddersen" w:date="2019-05-15T12:32:00Z">
            <w:rPr>
              <w:ins w:id="1793" w:author="Karsten Feddersen" w:date="2019-05-15T12:27:00Z"/>
            </w:rPr>
          </w:rPrChange>
        </w:rPr>
      </w:pPr>
    </w:p>
    <w:p w14:paraId="789762BC" w14:textId="77777777" w:rsidR="00657041" w:rsidRPr="00657041" w:rsidRDefault="00657041" w:rsidP="00657041">
      <w:pPr>
        <w:rPr>
          <w:ins w:id="1794" w:author="Karsten Feddersen" w:date="2019-05-15T12:27:00Z"/>
          <w:highlight w:val="green"/>
          <w:rPrChange w:id="1795" w:author="Karsten Feddersen" w:date="2019-05-15T12:32:00Z">
            <w:rPr>
              <w:ins w:id="1796" w:author="Karsten Feddersen" w:date="2019-05-15T12:27:00Z"/>
              <w:i/>
            </w:rPr>
          </w:rPrChange>
        </w:rPr>
      </w:pPr>
      <w:ins w:id="1797" w:author="Karsten Feddersen" w:date="2019-05-15T12:27:00Z">
        <w:r w:rsidRPr="00657041">
          <w:rPr>
            <w:noProof/>
            <w:highlight w:val="green"/>
            <w:rPrChange w:id="1798" w:author="Karsten Feddersen" w:date="2019-05-15T12:32:00Z">
              <w:rPr>
                <w:noProof/>
              </w:rPr>
            </w:rPrChange>
          </w:rPr>
          <mc:AlternateContent>
            <mc:Choice Requires="wps">
              <w:drawing>
                <wp:anchor distT="0" distB="0" distL="114300" distR="114300" simplePos="0" relativeHeight="251713536" behindDoc="0" locked="0" layoutInCell="1" allowOverlap="1" wp14:anchorId="42BA0C66" wp14:editId="767A79DF">
                  <wp:simplePos x="0" y="0"/>
                  <wp:positionH relativeFrom="column">
                    <wp:posOffset>1602740</wp:posOffset>
                  </wp:positionH>
                  <wp:positionV relativeFrom="paragraph">
                    <wp:posOffset>14393</wp:posOffset>
                  </wp:positionV>
                  <wp:extent cx="1066800" cy="203200"/>
                  <wp:effectExtent l="0" t="0" r="0" b="6350"/>
                  <wp:wrapNone/>
                  <wp:docPr id="108" name="Tekstboks 108"/>
                  <wp:cNvGraphicFramePr/>
                  <a:graphic xmlns:a="http://schemas.openxmlformats.org/drawingml/2006/main">
                    <a:graphicData uri="http://schemas.microsoft.com/office/word/2010/wordprocessingShape">
                      <wps:wsp>
                        <wps:cNvSpPr txBox="1"/>
                        <wps:spPr>
                          <a:xfrm>
                            <a:off x="0" y="0"/>
                            <a:ext cx="1066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7F4AD" w14:textId="77777777" w:rsidR="00657041" w:rsidRPr="001B0E28" w:rsidRDefault="00657041" w:rsidP="00657041">
                              <w:pPr>
                                <w:jc w:val="center"/>
                                <w:rPr>
                                  <w:sz w:val="12"/>
                                </w:rPr>
                              </w:pPr>
                              <w:r>
                                <w:rPr>
                                  <w:sz w:val="12"/>
                                </w:rPr>
                                <w:t xml:space="preserve">Anmeldelse er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0C66" id="Tekstboks 108" o:spid="_x0000_s1052" type="#_x0000_t202" style="position:absolute;margin-left:126.2pt;margin-top:1.15pt;width:84pt;height: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" filled="f" stroked="f" strokeweight=".5pt">
                  <v:textbox>
                    <w:txbxContent>
                      <w:p w14:paraId="5567F4AD" w14:textId="77777777" w:rsidR="00657041" w:rsidRPr="001B0E28" w:rsidRDefault="00657041" w:rsidP="00657041">
                        <w:pPr>
                          <w:jc w:val="center"/>
                          <w:rPr>
                            <w:sz w:val="12"/>
                          </w:rPr>
                        </w:pPr>
                        <w:r>
                          <w:rPr>
                            <w:sz w:val="12"/>
                          </w:rPr>
                          <w:t xml:space="preserve">Anmeldelse er mulig </w:t>
                        </w:r>
                      </w:p>
                    </w:txbxContent>
                  </v:textbox>
                </v:shape>
              </w:pict>
            </mc:Fallback>
          </mc:AlternateContent>
        </w:r>
        <w:r w:rsidRPr="00657041">
          <w:rPr>
            <w:noProof/>
            <w:highlight w:val="green"/>
            <w:rPrChange w:id="1799" w:author="Karsten Feddersen" w:date="2019-05-15T12:32:00Z">
              <w:rPr>
                <w:noProof/>
              </w:rPr>
            </w:rPrChange>
          </w:rPr>
          <mc:AlternateContent>
            <mc:Choice Requires="wps">
              <w:drawing>
                <wp:anchor distT="0" distB="0" distL="114300" distR="114300" simplePos="0" relativeHeight="251698176" behindDoc="0" locked="0" layoutInCell="1" allowOverlap="1" wp14:anchorId="53A25187" wp14:editId="151E8914">
                  <wp:simplePos x="0" y="0"/>
                  <wp:positionH relativeFrom="column">
                    <wp:posOffset>128270</wp:posOffset>
                  </wp:positionH>
                  <wp:positionV relativeFrom="paragraph">
                    <wp:posOffset>73872</wp:posOffset>
                  </wp:positionV>
                  <wp:extent cx="1066800" cy="342900"/>
                  <wp:effectExtent l="0" t="0" r="0" b="0"/>
                  <wp:wrapNone/>
                  <wp:docPr id="104" name="Tekstboks 104"/>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27463" w14:textId="77777777" w:rsidR="00657041" w:rsidRDefault="00657041" w:rsidP="00657041">
                              <w:pPr>
                                <w:jc w:val="center"/>
                                <w:rPr>
                                  <w:sz w:val="12"/>
                                </w:rPr>
                              </w:pPr>
                              <w:r>
                                <w:rPr>
                                  <w:sz w:val="12"/>
                                </w:rPr>
                                <w:t>Tidligste</w:t>
                              </w:r>
                            </w:p>
                            <w:p w14:paraId="5D47C5B7" w14:textId="77777777" w:rsidR="00657041" w:rsidRPr="001B0E28" w:rsidRDefault="00657041" w:rsidP="00657041">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5187" id="Tekstboks 104" o:spid="_x0000_s1053" type="#_x0000_t202" style="position:absolute;margin-left:10.1pt;margin-top:5.8pt;width:84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" filled="f" stroked="f" strokeweight=".5pt">
                  <v:textbox>
                    <w:txbxContent>
                      <w:p w14:paraId="13527463" w14:textId="77777777" w:rsidR="00657041" w:rsidRDefault="00657041" w:rsidP="00657041">
                        <w:pPr>
                          <w:jc w:val="center"/>
                          <w:rPr>
                            <w:sz w:val="12"/>
                          </w:rPr>
                        </w:pPr>
                        <w:r>
                          <w:rPr>
                            <w:sz w:val="12"/>
                          </w:rPr>
                          <w:t>Tidligste</w:t>
                        </w:r>
                      </w:p>
                      <w:p w14:paraId="5D47C5B7" w14:textId="77777777" w:rsidR="00657041" w:rsidRPr="001B0E28" w:rsidRDefault="00657041" w:rsidP="00657041">
                        <w:pPr>
                          <w:jc w:val="center"/>
                          <w:rPr>
                            <w:sz w:val="12"/>
                          </w:rPr>
                        </w:pPr>
                        <w:r>
                          <w:rPr>
                            <w:sz w:val="12"/>
                          </w:rPr>
                          <w:t>anmeldelsestidspunkt</w:t>
                        </w:r>
                      </w:p>
                    </w:txbxContent>
                  </v:textbox>
                </v:shape>
              </w:pict>
            </mc:Fallback>
          </mc:AlternateContent>
        </w:r>
      </w:ins>
    </w:p>
    <w:p w14:paraId="62B3AE5F" w14:textId="77777777" w:rsidR="00657041" w:rsidRPr="00657041" w:rsidRDefault="00657041" w:rsidP="00657041">
      <w:pPr>
        <w:rPr>
          <w:ins w:id="1800" w:author="Karsten Feddersen" w:date="2019-05-15T12:27:00Z"/>
          <w:highlight w:val="green"/>
          <w:rPrChange w:id="1801" w:author="Karsten Feddersen" w:date="2019-05-15T12:32:00Z">
            <w:rPr>
              <w:ins w:id="1802" w:author="Karsten Feddersen" w:date="2019-05-15T12:27:00Z"/>
            </w:rPr>
          </w:rPrChange>
        </w:rPr>
      </w:pPr>
    </w:p>
    <w:p w14:paraId="223557E4" w14:textId="77777777" w:rsidR="00657041" w:rsidRPr="00657041" w:rsidRDefault="00657041" w:rsidP="00657041">
      <w:pPr>
        <w:rPr>
          <w:ins w:id="1803" w:author="Karsten Feddersen" w:date="2019-05-15T12:27:00Z"/>
          <w:highlight w:val="green"/>
          <w:rPrChange w:id="1804" w:author="Karsten Feddersen" w:date="2019-05-15T12:32:00Z">
            <w:rPr>
              <w:ins w:id="1805" w:author="Karsten Feddersen" w:date="2019-05-15T12:27:00Z"/>
            </w:rPr>
          </w:rPrChange>
        </w:rPr>
      </w:pPr>
    </w:p>
    <w:p w14:paraId="73799673" w14:textId="77777777" w:rsidR="00657041" w:rsidRPr="00657041" w:rsidRDefault="00657041" w:rsidP="00657041">
      <w:pPr>
        <w:rPr>
          <w:ins w:id="1806" w:author="Karsten Feddersen" w:date="2019-05-15T12:27:00Z"/>
          <w:highlight w:val="green"/>
          <w:rPrChange w:id="1807" w:author="Karsten Feddersen" w:date="2019-05-15T12:32:00Z">
            <w:rPr>
              <w:ins w:id="1808" w:author="Karsten Feddersen" w:date="2019-05-15T12:27:00Z"/>
              <w:i/>
            </w:rPr>
          </w:rPrChange>
        </w:rPr>
      </w:pPr>
      <w:ins w:id="1809" w:author="Karsten Feddersen" w:date="2019-05-15T12:27:00Z">
        <w:r w:rsidRPr="00657041">
          <w:rPr>
            <w:highlight w:val="green"/>
            <w:u w:val="single"/>
            <w:rPrChange w:id="1810" w:author="Karsten Feddersen" w:date="2019-05-15T12:32:00Z">
              <w:rPr>
                <w:i/>
                <w:u w:val="single"/>
              </w:rPr>
            </w:rPrChange>
          </w:rPr>
          <w:t>Senest</w:t>
        </w:r>
        <w:r w:rsidRPr="00657041">
          <w:rPr>
            <w:highlight w:val="green"/>
            <w:rPrChange w:id="1811" w:author="Karsten Feddersen" w:date="2019-05-15T12:32:00Z">
              <w:rPr>
                <w:i/>
              </w:rPr>
            </w:rPrChange>
          </w:rPr>
          <w:t xml:space="preserve"> 1 arbejdsdag </w:t>
        </w:r>
        <w:r w:rsidRPr="00657041">
          <w:rPr>
            <w:highlight w:val="green"/>
            <w:u w:val="single"/>
            <w:rPrChange w:id="1812" w:author="Karsten Feddersen" w:date="2019-05-15T12:32:00Z">
              <w:rPr>
                <w:i/>
                <w:u w:val="single"/>
              </w:rPr>
            </w:rPrChange>
          </w:rPr>
          <w:t>efter</w:t>
        </w:r>
        <w:r w:rsidRPr="00657041">
          <w:rPr>
            <w:highlight w:val="green"/>
            <w:rPrChange w:id="1813" w:author="Karsten Feddersen" w:date="2019-05-15T12:32:00Z">
              <w:rPr>
                <w:i/>
              </w:rPr>
            </w:rPrChange>
          </w:rPr>
          <w:t xml:space="preserve"> skæringsdato:</w:t>
        </w:r>
      </w:ins>
    </w:p>
    <w:p w14:paraId="1A8DA4B4" w14:textId="77777777" w:rsidR="00657041" w:rsidRPr="00657041" w:rsidRDefault="00657041" w:rsidP="00657041">
      <w:pPr>
        <w:rPr>
          <w:ins w:id="1814" w:author="Karsten Feddersen" w:date="2019-05-15T12:27:00Z"/>
          <w:highlight w:val="green"/>
          <w:rPrChange w:id="1815" w:author="Karsten Feddersen" w:date="2019-05-15T12:32:00Z">
            <w:rPr>
              <w:ins w:id="1816" w:author="Karsten Feddersen" w:date="2019-05-15T12:27:00Z"/>
            </w:rPr>
          </w:rPrChange>
        </w:rPr>
      </w:pPr>
    </w:p>
    <w:p w14:paraId="46F448A9" w14:textId="77777777" w:rsidR="00657041" w:rsidRPr="00657041" w:rsidRDefault="00657041" w:rsidP="00657041">
      <w:pPr>
        <w:rPr>
          <w:ins w:id="1817" w:author="Karsten Feddersen" w:date="2019-05-15T12:27:00Z"/>
          <w:highlight w:val="green"/>
          <w:rPrChange w:id="1818" w:author="Karsten Feddersen" w:date="2019-05-15T12:32:00Z">
            <w:rPr>
              <w:ins w:id="1819" w:author="Karsten Feddersen" w:date="2019-05-15T12:27:00Z"/>
            </w:rPr>
          </w:rPrChange>
        </w:rPr>
      </w:pPr>
      <w:ins w:id="1820" w:author="Karsten Feddersen" w:date="2019-05-15T12:27:00Z">
        <w:r w:rsidRPr="00657041">
          <w:rPr>
            <w:noProof/>
            <w:highlight w:val="green"/>
            <w:rPrChange w:id="1821" w:author="Karsten Feddersen" w:date="2019-05-15T12:32:00Z">
              <w:rPr>
                <w:noProof/>
              </w:rPr>
            </w:rPrChange>
          </w:rPr>
          <mc:AlternateContent>
            <mc:Choice Requires="wps">
              <w:drawing>
                <wp:anchor distT="0" distB="0" distL="114300" distR="114300" simplePos="0" relativeHeight="251681792" behindDoc="0" locked="0" layoutInCell="1" allowOverlap="1" wp14:anchorId="4F7D805C" wp14:editId="1CB216D3">
                  <wp:simplePos x="0" y="0"/>
                  <wp:positionH relativeFrom="column">
                    <wp:posOffset>2499995</wp:posOffset>
                  </wp:positionH>
                  <wp:positionV relativeFrom="paragraph">
                    <wp:posOffset>160020</wp:posOffset>
                  </wp:positionV>
                  <wp:extent cx="0" cy="228600"/>
                  <wp:effectExtent l="0" t="0" r="19050" b="19050"/>
                  <wp:wrapNone/>
                  <wp:docPr id="58" name="Lige forbindelse 5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F5A41" id="Lige forbindelse 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2.6pt" to="196.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" strokecolor="black [3040]"/>
              </w:pict>
            </mc:Fallback>
          </mc:AlternateContent>
        </w:r>
        <w:r w:rsidRPr="00657041">
          <w:rPr>
            <w:noProof/>
            <w:highlight w:val="green"/>
            <w:rPrChange w:id="1822" w:author="Karsten Feddersen" w:date="2019-05-15T12:32:00Z">
              <w:rPr>
                <w:noProof/>
              </w:rPr>
            </w:rPrChange>
          </w:rPr>
          <mc:AlternateContent>
            <mc:Choice Requires="wps">
              <w:drawing>
                <wp:anchor distT="0" distB="0" distL="114300" distR="114300" simplePos="0" relativeHeight="251684864" behindDoc="0" locked="0" layoutInCell="1" allowOverlap="1" wp14:anchorId="7722687A" wp14:editId="7E0F09A0">
                  <wp:simplePos x="0" y="0"/>
                  <wp:positionH relativeFrom="column">
                    <wp:posOffset>622935</wp:posOffset>
                  </wp:positionH>
                  <wp:positionV relativeFrom="paragraph">
                    <wp:posOffset>60325</wp:posOffset>
                  </wp:positionV>
                  <wp:extent cx="542925" cy="190500"/>
                  <wp:effectExtent l="0" t="0" r="0" b="0"/>
                  <wp:wrapNone/>
                  <wp:docPr id="48" name="Tekstboks 4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52C2C" w14:textId="77777777" w:rsidR="00657041" w:rsidRPr="001B0E28" w:rsidRDefault="00657041" w:rsidP="00657041">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687A" id="Tekstboks 48" o:spid="_x0000_s1054" type="#_x0000_t202" style="position:absolute;margin-left:49.05pt;margin-top:4.75pt;width:42.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PZ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" filled="f" stroked="f" strokeweight=".5pt">
                  <v:textbox>
                    <w:txbxContent>
                      <w:p w14:paraId="2B952C2C" w14:textId="77777777" w:rsidR="00657041" w:rsidRPr="001B0E28" w:rsidRDefault="00657041" w:rsidP="00657041">
                        <w:pPr>
                          <w:rPr>
                            <w:sz w:val="12"/>
                          </w:rPr>
                        </w:pPr>
                        <w:r>
                          <w:rPr>
                            <w:sz w:val="12"/>
                          </w:rPr>
                          <w:t>Fredag</w:t>
                        </w:r>
                      </w:p>
                    </w:txbxContent>
                  </v:textbox>
                </v:shape>
              </w:pict>
            </mc:Fallback>
          </mc:AlternateContent>
        </w:r>
        <w:r w:rsidRPr="00657041">
          <w:rPr>
            <w:noProof/>
            <w:highlight w:val="green"/>
            <w:rPrChange w:id="1823" w:author="Karsten Feddersen" w:date="2019-05-15T12:32:00Z">
              <w:rPr>
                <w:noProof/>
              </w:rPr>
            </w:rPrChange>
          </w:rPr>
          <mc:AlternateContent>
            <mc:Choice Requires="wps">
              <w:drawing>
                <wp:anchor distT="0" distB="0" distL="114300" distR="114300" simplePos="0" relativeHeight="251691008" behindDoc="0" locked="0" layoutInCell="1" allowOverlap="1" wp14:anchorId="21F14254" wp14:editId="3F8A4617">
                  <wp:simplePos x="0" y="0"/>
                  <wp:positionH relativeFrom="column">
                    <wp:posOffset>2023110</wp:posOffset>
                  </wp:positionH>
                  <wp:positionV relativeFrom="paragraph">
                    <wp:posOffset>60325</wp:posOffset>
                  </wp:positionV>
                  <wp:extent cx="542925" cy="190500"/>
                  <wp:effectExtent l="0" t="0" r="0" b="0"/>
                  <wp:wrapNone/>
                  <wp:docPr id="49" name="Tekstboks 4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1F283" w14:textId="77777777" w:rsidR="00657041" w:rsidRPr="001B0E28" w:rsidRDefault="00657041" w:rsidP="00657041">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254" id="Tekstboks 49" o:spid="_x0000_s1055" type="#_x0000_t202" style="position:absolute;margin-left:159.3pt;margin-top:4.75pt;width:42.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EJhA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DI&#10;KnEJhAIAAGwFAAAOAAAAAAAAAAAAAAAAAC4CAABkcnMvZTJvRG9jLnhtbFBLAQItABQABgAIAAAA&#10;IQBUdSZq3wAAAAgBAAAPAAAAAAAAAAAAAAAAAN4EAABkcnMvZG93bnJldi54bWxQSwUGAAAAAAQA&#10;BADzAAAA6gUAAAAA&#10;" filled="f" stroked="f" strokeweight=".5pt">
                  <v:textbox>
                    <w:txbxContent>
                      <w:p w14:paraId="00D1F283" w14:textId="77777777" w:rsidR="00657041" w:rsidRPr="001B0E28" w:rsidRDefault="00657041" w:rsidP="00657041">
                        <w:pPr>
                          <w:rPr>
                            <w:sz w:val="12"/>
                          </w:rPr>
                        </w:pPr>
                        <w:r>
                          <w:rPr>
                            <w:sz w:val="12"/>
                          </w:rPr>
                          <w:t>Mandag</w:t>
                        </w:r>
                      </w:p>
                    </w:txbxContent>
                  </v:textbox>
                </v:shape>
              </w:pict>
            </mc:Fallback>
          </mc:AlternateContent>
        </w:r>
        <w:r w:rsidRPr="00657041">
          <w:rPr>
            <w:noProof/>
            <w:highlight w:val="green"/>
            <w:rPrChange w:id="1824" w:author="Karsten Feddersen" w:date="2019-05-15T12:32:00Z">
              <w:rPr>
                <w:noProof/>
              </w:rPr>
            </w:rPrChange>
          </w:rPr>
          <mc:AlternateContent>
            <mc:Choice Requires="wps">
              <w:drawing>
                <wp:anchor distT="0" distB="0" distL="114300" distR="114300" simplePos="0" relativeHeight="251685888" behindDoc="0" locked="0" layoutInCell="1" allowOverlap="1" wp14:anchorId="36AFB553" wp14:editId="0DCC0A3F">
                  <wp:simplePos x="0" y="0"/>
                  <wp:positionH relativeFrom="column">
                    <wp:posOffset>1127760</wp:posOffset>
                  </wp:positionH>
                  <wp:positionV relativeFrom="paragraph">
                    <wp:posOffset>60325</wp:posOffset>
                  </wp:positionV>
                  <wp:extent cx="542925" cy="190500"/>
                  <wp:effectExtent l="0" t="0" r="0" b="0"/>
                  <wp:wrapNone/>
                  <wp:docPr id="50" name="Tekstboks 5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6FA53" w14:textId="77777777" w:rsidR="00657041" w:rsidRPr="001B0E28" w:rsidRDefault="00657041" w:rsidP="00657041">
                              <w:pPr>
                                <w:rPr>
                                  <w:sz w:val="12"/>
                                </w:rPr>
                              </w:pPr>
                              <w:r>
                                <w:rPr>
                                  <w:sz w:val="12"/>
                                </w:rPr>
                                <w:t>Lørdag</w:t>
                              </w:r>
                              <w:r>
                                <w:rPr>
                                  <w:noProof/>
                                  <w:sz w:val="12"/>
                                </w:rPr>
                                <w:drawing>
                                  <wp:inline distT="0" distB="0" distL="0" distR="0" wp14:anchorId="650B432C" wp14:editId="7C1CD51C">
                                    <wp:extent cx="353695" cy="124104"/>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B553" id="Tekstboks 50" o:spid="_x0000_s1056" type="#_x0000_t202" style="position:absolute;margin-left:88.8pt;margin-top:4.75pt;width:42.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" filled="f" stroked="f" strokeweight=".5pt">
                  <v:textbox>
                    <w:txbxContent>
                      <w:p w14:paraId="72B6FA53" w14:textId="77777777" w:rsidR="00657041" w:rsidRPr="001B0E28" w:rsidRDefault="00657041" w:rsidP="00657041">
                        <w:pPr>
                          <w:rPr>
                            <w:sz w:val="12"/>
                          </w:rPr>
                        </w:pPr>
                        <w:r>
                          <w:rPr>
                            <w:sz w:val="12"/>
                          </w:rPr>
                          <w:t>Lørdag</w:t>
                        </w:r>
                        <w:r>
                          <w:rPr>
                            <w:noProof/>
                            <w:sz w:val="12"/>
                          </w:rPr>
                          <w:drawing>
                            <wp:inline distT="0" distB="0" distL="0" distR="0" wp14:anchorId="650B432C" wp14:editId="7C1CD51C">
                              <wp:extent cx="353695" cy="124104"/>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657041">
          <w:rPr>
            <w:noProof/>
            <w:highlight w:val="green"/>
            <w:rPrChange w:id="1825" w:author="Karsten Feddersen" w:date="2019-05-15T12:32:00Z">
              <w:rPr>
                <w:noProof/>
              </w:rPr>
            </w:rPrChange>
          </w:rPr>
          <mc:AlternateContent>
            <mc:Choice Requires="wps">
              <w:drawing>
                <wp:anchor distT="0" distB="0" distL="114300" distR="114300" simplePos="0" relativeHeight="251686912" behindDoc="0" locked="0" layoutInCell="1" allowOverlap="1" wp14:anchorId="67B1C53D" wp14:editId="29E89166">
                  <wp:simplePos x="0" y="0"/>
                  <wp:positionH relativeFrom="column">
                    <wp:posOffset>1575435</wp:posOffset>
                  </wp:positionH>
                  <wp:positionV relativeFrom="paragraph">
                    <wp:posOffset>60325</wp:posOffset>
                  </wp:positionV>
                  <wp:extent cx="542925" cy="190500"/>
                  <wp:effectExtent l="0" t="0" r="0" b="0"/>
                  <wp:wrapNone/>
                  <wp:docPr id="51" name="Tekstboks 5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8831D" w14:textId="77777777" w:rsidR="00657041" w:rsidRPr="001B0E28" w:rsidRDefault="00657041" w:rsidP="00657041">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C53D" id="Tekstboks 51" o:spid="_x0000_s1057" type="#_x0000_t202" style="position:absolute;margin-left:124.05pt;margin-top:4.75pt;width:42.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KrkhUaFAgAAbAUAAA4AAAAAAAAAAAAAAAAALgIAAGRycy9lMm9Eb2MueG1sUEsBAi0AFAAGAAgA&#10;AAAhAFncTp3gAAAACAEAAA8AAAAAAAAAAAAAAAAA3wQAAGRycy9kb3ducmV2LnhtbFBLBQYAAAAA&#10;BAAEAPMAAADsBQAAAAA=&#10;" filled="f" stroked="f" strokeweight=".5pt">
                  <v:textbox>
                    <w:txbxContent>
                      <w:p w14:paraId="7928831D" w14:textId="77777777" w:rsidR="00657041" w:rsidRPr="001B0E28" w:rsidRDefault="00657041" w:rsidP="00657041">
                        <w:pPr>
                          <w:rPr>
                            <w:sz w:val="12"/>
                          </w:rPr>
                        </w:pPr>
                        <w:r>
                          <w:rPr>
                            <w:sz w:val="12"/>
                          </w:rPr>
                          <w:t>Søndag</w:t>
                        </w:r>
                      </w:p>
                    </w:txbxContent>
                  </v:textbox>
                </v:shape>
              </w:pict>
            </mc:Fallback>
          </mc:AlternateContent>
        </w:r>
      </w:ins>
    </w:p>
    <w:p w14:paraId="249448DF" w14:textId="77777777" w:rsidR="00657041" w:rsidRPr="00657041" w:rsidRDefault="00657041" w:rsidP="00657041">
      <w:pPr>
        <w:rPr>
          <w:ins w:id="1826" w:author="Karsten Feddersen" w:date="2019-05-15T12:27:00Z"/>
          <w:highlight w:val="green"/>
          <w:rPrChange w:id="1827" w:author="Karsten Feddersen" w:date="2019-05-15T12:32:00Z">
            <w:rPr>
              <w:ins w:id="1828" w:author="Karsten Feddersen" w:date="2019-05-15T12:27:00Z"/>
            </w:rPr>
          </w:rPrChange>
        </w:rPr>
      </w:pPr>
      <w:ins w:id="1829" w:author="Karsten Feddersen" w:date="2019-05-15T12:27:00Z">
        <w:r w:rsidRPr="00657041">
          <w:rPr>
            <w:noProof/>
            <w:highlight w:val="green"/>
            <w:rPrChange w:id="1830" w:author="Karsten Feddersen" w:date="2019-05-15T12:32:00Z">
              <w:rPr>
                <w:noProof/>
              </w:rPr>
            </w:rPrChange>
          </w:rPr>
          <mc:AlternateContent>
            <mc:Choice Requires="wps">
              <w:drawing>
                <wp:anchor distT="0" distB="0" distL="114300" distR="114300" simplePos="0" relativeHeight="251719680" behindDoc="0" locked="0" layoutInCell="1" allowOverlap="1" wp14:anchorId="5A1EC088" wp14:editId="68CD105F">
                  <wp:simplePos x="0" y="0"/>
                  <wp:positionH relativeFrom="column">
                    <wp:posOffset>2503170</wp:posOffset>
                  </wp:positionH>
                  <wp:positionV relativeFrom="paragraph">
                    <wp:posOffset>73237</wp:posOffset>
                  </wp:positionV>
                  <wp:extent cx="0" cy="174625"/>
                  <wp:effectExtent l="95250" t="38100" r="57150" b="15875"/>
                  <wp:wrapNone/>
                  <wp:docPr id="27" name="Lige pilforbindelse 27"/>
                  <wp:cNvGraphicFramePr/>
                  <a:graphic xmlns:a="http://schemas.openxmlformats.org/drawingml/2006/main">
                    <a:graphicData uri="http://schemas.microsoft.com/office/word/2010/wordprocessingShape">
                      <wps:wsp>
                        <wps:cNvCnPr/>
                        <wps:spPr>
                          <a:xfrm flipV="1">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A1D1D" id="Lige pilforbindelse 27" o:spid="_x0000_s1026" type="#_x0000_t32" style="position:absolute;margin-left:197.1pt;margin-top:5.75pt;width:0;height:13.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" strokecolor="black [3040]">
                  <v:stroke endarrow="open"/>
                </v:shape>
              </w:pict>
            </mc:Fallback>
          </mc:AlternateContent>
        </w:r>
        <w:r w:rsidRPr="00657041">
          <w:rPr>
            <w:noProof/>
            <w:highlight w:val="green"/>
            <w:rPrChange w:id="1831" w:author="Karsten Feddersen" w:date="2019-05-15T12:32:00Z">
              <w:rPr>
                <w:noProof/>
              </w:rPr>
            </w:rPrChange>
          </w:rPr>
          <mc:AlternateContent>
            <mc:Choice Requires="wps">
              <w:drawing>
                <wp:anchor distT="0" distB="0" distL="114300" distR="114300" simplePos="0" relativeHeight="251680768" behindDoc="0" locked="0" layoutInCell="1" allowOverlap="1" wp14:anchorId="1DFA0D17" wp14:editId="1CD4F982">
                  <wp:simplePos x="0" y="0"/>
                  <wp:positionH relativeFrom="column">
                    <wp:posOffset>537845</wp:posOffset>
                  </wp:positionH>
                  <wp:positionV relativeFrom="paragraph">
                    <wp:posOffset>60325</wp:posOffset>
                  </wp:positionV>
                  <wp:extent cx="2390775" cy="0"/>
                  <wp:effectExtent l="0" t="76200" r="28575" b="114300"/>
                  <wp:wrapNone/>
                  <wp:docPr id="55" name="Lige pilforbindelse 55"/>
                  <wp:cNvGraphicFramePr/>
                  <a:graphic xmlns:a="http://schemas.openxmlformats.org/drawingml/2006/main">
                    <a:graphicData uri="http://schemas.microsoft.com/office/word/2010/wordprocessingShape">
                      <wps:wsp>
                        <wps:cNvCnPr/>
                        <wps:spPr>
                          <a:xfrm>
                            <a:off x="0" y="0"/>
                            <a:ext cx="2390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08FC2" id="Lige pilforbindelse 55" o:spid="_x0000_s1026" type="#_x0000_t32" style="position:absolute;margin-left:42.35pt;margin-top:4.75pt;width:18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" strokecolor="black [3040]">
                  <v:stroke endarrow="open"/>
                </v:shape>
              </w:pict>
            </mc:Fallback>
          </mc:AlternateContent>
        </w:r>
        <w:r w:rsidRPr="00657041">
          <w:rPr>
            <w:noProof/>
            <w:highlight w:val="green"/>
            <w:rPrChange w:id="1832" w:author="Karsten Feddersen" w:date="2019-05-15T12:32:00Z">
              <w:rPr>
                <w:noProof/>
              </w:rPr>
            </w:rPrChange>
          </w:rPr>
          <mc:AlternateContent>
            <mc:Choice Requires="wps">
              <w:drawing>
                <wp:anchor distT="0" distB="0" distL="114300" distR="114300" simplePos="0" relativeHeight="251692032" behindDoc="0" locked="0" layoutInCell="1" allowOverlap="1" wp14:anchorId="3174B503" wp14:editId="65510430">
                  <wp:simplePos x="0" y="0"/>
                  <wp:positionH relativeFrom="column">
                    <wp:posOffset>2032635</wp:posOffset>
                  </wp:positionH>
                  <wp:positionV relativeFrom="paragraph">
                    <wp:posOffset>55245</wp:posOffset>
                  </wp:positionV>
                  <wp:extent cx="542925" cy="190500"/>
                  <wp:effectExtent l="0" t="0" r="0" b="0"/>
                  <wp:wrapNone/>
                  <wp:docPr id="59" name="Tekstboks 5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420CB" w14:textId="77777777" w:rsidR="00657041" w:rsidRPr="00797AA0" w:rsidRDefault="00657041" w:rsidP="00657041">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B503" id="Tekstboks 59" o:spid="_x0000_s1058" type="#_x0000_t202" style="position:absolute;margin-left:160.05pt;margin-top:4.35pt;width:42.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0o3PyYUCAABsBQAADgAAAAAAAAAAAAAAAAAuAgAAZHJzL2Uyb0RvYy54bWxQSwECLQAUAAYACAAA&#10;ACEAaDYEYt8AAAAIAQAADwAAAAAAAAAAAAAAAADfBAAAZHJzL2Rvd25yZXYueG1sUEsFBgAAAAAE&#10;AAQA8wAAAOsFAAAAAA==&#10;" filled="f" stroked="f" strokeweight=".5pt">
                  <v:textbox>
                    <w:txbxContent>
                      <w:p w14:paraId="467420CB" w14:textId="77777777" w:rsidR="00657041" w:rsidRPr="00797AA0" w:rsidRDefault="00657041" w:rsidP="00657041">
                        <w:pPr>
                          <w:rPr>
                            <w:sz w:val="12"/>
                          </w:rPr>
                        </w:pPr>
                        <w:r>
                          <w:rPr>
                            <w:sz w:val="12"/>
                          </w:rPr>
                          <w:t>1 dag</w:t>
                        </w:r>
                      </w:p>
                    </w:txbxContent>
                  </v:textbox>
                </v:shape>
              </w:pict>
            </mc:Fallback>
          </mc:AlternateContent>
        </w:r>
        <w:r w:rsidRPr="00657041">
          <w:rPr>
            <w:noProof/>
            <w:highlight w:val="green"/>
            <w:rPrChange w:id="1833" w:author="Karsten Feddersen" w:date="2019-05-15T12:32:00Z">
              <w:rPr>
                <w:noProof/>
              </w:rPr>
            </w:rPrChange>
          </w:rPr>
          <mc:AlternateContent>
            <mc:Choice Requires="wps">
              <w:drawing>
                <wp:anchor distT="0" distB="0" distL="114300" distR="114300" simplePos="0" relativeHeight="251682816" behindDoc="0" locked="0" layoutInCell="1" allowOverlap="1" wp14:anchorId="701A85F1" wp14:editId="44916CF4">
                  <wp:simplePos x="0" y="0"/>
                  <wp:positionH relativeFrom="column">
                    <wp:posOffset>471170</wp:posOffset>
                  </wp:positionH>
                  <wp:positionV relativeFrom="paragraph">
                    <wp:posOffset>45720</wp:posOffset>
                  </wp:positionV>
                  <wp:extent cx="742950" cy="20002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8BB4C" w14:textId="77777777" w:rsidR="00657041" w:rsidRPr="001B0E28" w:rsidRDefault="00657041" w:rsidP="00657041">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85F1" id="Tekstboks 56" o:spid="_x0000_s1059" type="#_x0000_t202" style="position:absolute;margin-left:37.1pt;margin-top:3.6pt;width:58.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rKgQIAAGw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" filled="f" stroked="f" strokeweight=".5pt">
                  <v:textbox>
                    <w:txbxContent>
                      <w:p w14:paraId="5048BB4C" w14:textId="77777777" w:rsidR="00657041" w:rsidRPr="001B0E28" w:rsidRDefault="00657041" w:rsidP="00657041">
                        <w:pPr>
                          <w:rPr>
                            <w:sz w:val="12"/>
                          </w:rPr>
                        </w:pPr>
                        <w:r>
                          <w:rPr>
                            <w:sz w:val="12"/>
                          </w:rPr>
                          <w:t>Skæringsdato</w:t>
                        </w:r>
                      </w:p>
                    </w:txbxContent>
                  </v:textbox>
                </v:shape>
              </w:pict>
            </mc:Fallback>
          </mc:AlternateContent>
        </w:r>
        <w:r w:rsidRPr="00657041">
          <w:rPr>
            <w:noProof/>
            <w:highlight w:val="green"/>
            <w:rPrChange w:id="1834" w:author="Karsten Feddersen" w:date="2019-05-15T12:32:00Z">
              <w:rPr>
                <w:noProof/>
              </w:rPr>
            </w:rPrChange>
          </w:rPr>
          <mc:AlternateContent>
            <mc:Choice Requires="wps">
              <w:drawing>
                <wp:anchor distT="0" distB="0" distL="114300" distR="114300" simplePos="0" relativeHeight="251689984" behindDoc="0" locked="0" layoutInCell="1" allowOverlap="1" wp14:anchorId="1A0DB6F7" wp14:editId="1B30F1E8">
                  <wp:simplePos x="0" y="0"/>
                  <wp:positionH relativeFrom="column">
                    <wp:posOffset>2042795</wp:posOffset>
                  </wp:positionH>
                  <wp:positionV relativeFrom="paragraph">
                    <wp:posOffset>7620</wp:posOffset>
                  </wp:positionV>
                  <wp:extent cx="0" cy="123825"/>
                  <wp:effectExtent l="0" t="0" r="19050" b="9525"/>
                  <wp:wrapNone/>
                  <wp:docPr id="63" name="Lige forbindelse 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9CEC1" id="Lige forbindelse 6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FI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ecO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CH14FIswEAALYDAAAOAAAAAAAAAAAAAAAAAC4CAABkcnMvZTJvRG9jLnht&#10;bFBLAQItABQABgAIAAAAIQA7IDU12wAAAAgBAAAPAAAAAAAAAAAAAAAAAA0EAABkcnMvZG93bnJl&#10;di54bWxQSwUGAAAAAAQABADzAAAAFQUAAAAA&#10;" strokecolor="black [3040]"/>
              </w:pict>
            </mc:Fallback>
          </mc:AlternateContent>
        </w:r>
        <w:r w:rsidRPr="00657041">
          <w:rPr>
            <w:noProof/>
            <w:highlight w:val="green"/>
            <w:rPrChange w:id="1835" w:author="Karsten Feddersen" w:date="2019-05-15T12:32:00Z">
              <w:rPr>
                <w:noProof/>
              </w:rPr>
            </w:rPrChange>
          </w:rPr>
          <mc:AlternateContent>
            <mc:Choice Requires="wps">
              <w:drawing>
                <wp:anchor distT="0" distB="0" distL="114300" distR="114300" simplePos="0" relativeHeight="251688960" behindDoc="0" locked="0" layoutInCell="1" allowOverlap="1" wp14:anchorId="3FBD1265" wp14:editId="5377809C">
                  <wp:simplePos x="0" y="0"/>
                  <wp:positionH relativeFrom="column">
                    <wp:posOffset>1576070</wp:posOffset>
                  </wp:positionH>
                  <wp:positionV relativeFrom="paragraph">
                    <wp:posOffset>7620</wp:posOffset>
                  </wp:positionV>
                  <wp:extent cx="0" cy="123825"/>
                  <wp:effectExtent l="0" t="0" r="19050" b="9525"/>
                  <wp:wrapNone/>
                  <wp:docPr id="64" name="Lige forbindelse 6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7C438" id="Lige forbindelse 6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Ci/V0NswEAALYDAAAOAAAAAAAAAAAAAAAAAC4CAABkcnMvZTJvRG9jLnht&#10;bFBLAQItABQABgAIAAAAIQCHxom72wAAAAgBAAAPAAAAAAAAAAAAAAAAAA0EAABkcnMvZG93bnJl&#10;di54bWxQSwUGAAAAAAQABADzAAAAFQUAAAAA&#10;" strokecolor="black [3040]"/>
              </w:pict>
            </mc:Fallback>
          </mc:AlternateContent>
        </w:r>
        <w:r w:rsidRPr="00657041">
          <w:rPr>
            <w:noProof/>
            <w:highlight w:val="green"/>
            <w:rPrChange w:id="1836" w:author="Karsten Feddersen" w:date="2019-05-15T12:32:00Z">
              <w:rPr>
                <w:noProof/>
              </w:rPr>
            </w:rPrChange>
          </w:rPr>
          <mc:AlternateContent>
            <mc:Choice Requires="wps">
              <w:drawing>
                <wp:anchor distT="0" distB="0" distL="114300" distR="114300" simplePos="0" relativeHeight="251687936" behindDoc="0" locked="0" layoutInCell="1" allowOverlap="1" wp14:anchorId="2A8DCB4C" wp14:editId="1CBCE84C">
                  <wp:simplePos x="0" y="0"/>
                  <wp:positionH relativeFrom="column">
                    <wp:posOffset>1128395</wp:posOffset>
                  </wp:positionH>
                  <wp:positionV relativeFrom="paragraph">
                    <wp:posOffset>7620</wp:posOffset>
                  </wp:positionV>
                  <wp:extent cx="0" cy="123825"/>
                  <wp:effectExtent l="0" t="0" r="19050" b="9525"/>
                  <wp:wrapNone/>
                  <wp:docPr id="65" name="Lige forbindelse 6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6EB456" id="Lige forbindelse 6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" strokecolor="black [3040]"/>
              </w:pict>
            </mc:Fallback>
          </mc:AlternateContent>
        </w:r>
      </w:ins>
    </w:p>
    <w:p w14:paraId="67BC65CE" w14:textId="77777777" w:rsidR="00657041" w:rsidRPr="00657041" w:rsidRDefault="00657041" w:rsidP="00657041">
      <w:pPr>
        <w:rPr>
          <w:ins w:id="1837" w:author="Karsten Feddersen" w:date="2019-05-15T12:27:00Z"/>
          <w:highlight w:val="green"/>
          <w:rPrChange w:id="1838" w:author="Karsten Feddersen" w:date="2019-05-15T12:32:00Z">
            <w:rPr>
              <w:ins w:id="1839" w:author="Karsten Feddersen" w:date="2019-05-15T12:27:00Z"/>
            </w:rPr>
          </w:rPrChange>
        </w:rPr>
      </w:pPr>
      <w:ins w:id="1840" w:author="Karsten Feddersen" w:date="2019-05-15T12:27:00Z">
        <w:r w:rsidRPr="00657041">
          <w:rPr>
            <w:noProof/>
            <w:highlight w:val="green"/>
            <w:rPrChange w:id="1841" w:author="Karsten Feddersen" w:date="2019-05-15T12:32:00Z">
              <w:rPr>
                <w:noProof/>
              </w:rPr>
            </w:rPrChange>
          </w:rPr>
          <mc:AlternateContent>
            <mc:Choice Requires="wps">
              <w:drawing>
                <wp:anchor distT="0" distB="0" distL="114300" distR="114300" simplePos="0" relativeHeight="251683840" behindDoc="0" locked="0" layoutInCell="1" allowOverlap="1" wp14:anchorId="16285C3E" wp14:editId="25676595">
                  <wp:simplePos x="0" y="0"/>
                  <wp:positionH relativeFrom="column">
                    <wp:posOffset>1976120</wp:posOffset>
                  </wp:positionH>
                  <wp:positionV relativeFrom="paragraph">
                    <wp:posOffset>69850</wp:posOffset>
                  </wp:positionV>
                  <wp:extent cx="1066800" cy="342900"/>
                  <wp:effectExtent l="0" t="0" r="0" b="0"/>
                  <wp:wrapNone/>
                  <wp:docPr id="66" name="Tekstboks 6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0C828" w14:textId="77777777" w:rsidR="00657041" w:rsidRDefault="00657041" w:rsidP="00657041">
                              <w:pPr>
                                <w:jc w:val="center"/>
                                <w:rPr>
                                  <w:sz w:val="12"/>
                                </w:rPr>
                              </w:pPr>
                              <w:r>
                                <w:rPr>
                                  <w:sz w:val="12"/>
                                </w:rPr>
                                <w:t>Seneste</w:t>
                              </w:r>
                            </w:p>
                            <w:p w14:paraId="6C4B7D12" w14:textId="77777777" w:rsidR="00657041" w:rsidRPr="001B0E28" w:rsidRDefault="00657041" w:rsidP="00657041">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5C3E" id="Tekstboks 66" o:spid="_x0000_s1060" type="#_x0000_t202" style="position:absolute;margin-left:155.6pt;margin-top:5.5pt;width:8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" filled="f" stroked="f" strokeweight=".5pt">
                  <v:textbox>
                    <w:txbxContent>
                      <w:p w14:paraId="4C40C828" w14:textId="77777777" w:rsidR="00657041" w:rsidRDefault="00657041" w:rsidP="00657041">
                        <w:pPr>
                          <w:jc w:val="center"/>
                          <w:rPr>
                            <w:sz w:val="12"/>
                          </w:rPr>
                        </w:pPr>
                        <w:r>
                          <w:rPr>
                            <w:sz w:val="12"/>
                          </w:rPr>
                          <w:t>Seneste</w:t>
                        </w:r>
                      </w:p>
                      <w:p w14:paraId="6C4B7D12" w14:textId="77777777" w:rsidR="00657041" w:rsidRPr="001B0E28" w:rsidRDefault="00657041" w:rsidP="00657041">
                        <w:pPr>
                          <w:jc w:val="center"/>
                          <w:rPr>
                            <w:sz w:val="12"/>
                          </w:rPr>
                        </w:pPr>
                        <w:r>
                          <w:rPr>
                            <w:sz w:val="12"/>
                          </w:rPr>
                          <w:t>anmeldelsestidspunkt</w:t>
                        </w:r>
                      </w:p>
                    </w:txbxContent>
                  </v:textbox>
                </v:shape>
              </w:pict>
            </mc:Fallback>
          </mc:AlternateContent>
        </w:r>
      </w:ins>
    </w:p>
    <w:p w14:paraId="419A8506" w14:textId="77777777" w:rsidR="00657041" w:rsidRPr="00657041" w:rsidRDefault="00657041" w:rsidP="00657041">
      <w:pPr>
        <w:rPr>
          <w:ins w:id="1842" w:author="Karsten Feddersen" w:date="2019-05-15T12:27:00Z"/>
          <w:highlight w:val="green"/>
          <w:rPrChange w:id="1843" w:author="Karsten Feddersen" w:date="2019-05-15T12:32:00Z">
            <w:rPr>
              <w:ins w:id="1844" w:author="Karsten Feddersen" w:date="2019-05-15T12:27:00Z"/>
              <w:i/>
            </w:rPr>
          </w:rPrChange>
        </w:rPr>
      </w:pPr>
    </w:p>
    <w:p w14:paraId="5FEE1450" w14:textId="050B5046" w:rsidR="00657041" w:rsidRPr="00657041" w:rsidRDefault="00657041" w:rsidP="00657041">
      <w:pPr>
        <w:rPr>
          <w:ins w:id="1845" w:author="Karsten Feddersen" w:date="2019-05-15T12:27:00Z"/>
          <w:rPrChange w:id="1846" w:author="Karsten Feddersen" w:date="2019-05-15T12:32:00Z">
            <w:rPr>
              <w:ins w:id="1847" w:author="Karsten Feddersen" w:date="2019-05-15T12:27:00Z"/>
              <w:i/>
            </w:rPr>
          </w:rPrChange>
        </w:rPr>
      </w:pPr>
      <w:ins w:id="1848" w:author="Karsten Feddersen" w:date="2019-05-15T12:28:00Z">
        <w:r w:rsidRPr="00657041">
          <w:rPr>
            <w:highlight w:val="green"/>
            <w:rPrChange w:id="1849" w:author="Karsten Feddersen" w:date="2019-05-15T12:32:00Z">
              <w:rPr>
                <w:i/>
              </w:rPr>
            </w:rPrChange>
          </w:rPr>
          <w:t xml:space="preserve">Der skelnes </w:t>
        </w:r>
      </w:ins>
      <w:ins w:id="1850" w:author="Karsten Feddersen" w:date="2019-05-15T12:29:00Z">
        <w:r w:rsidRPr="00657041">
          <w:rPr>
            <w:highlight w:val="green"/>
            <w:rPrChange w:id="1851" w:author="Karsten Feddersen" w:date="2019-05-15T12:32:00Z">
              <w:rPr>
                <w:i/>
              </w:rPr>
            </w:rPrChange>
          </w:rPr>
          <w:t>mellem arbejdsdage og kalenderdage, men tælleprincipperne er de samme for begge typer.</w:t>
        </w:r>
        <w:r w:rsidRPr="00657041">
          <w:rPr>
            <w:rPrChange w:id="1852" w:author="Karsten Feddersen" w:date="2019-05-15T12:32:00Z">
              <w:rPr>
                <w:i/>
              </w:rPr>
            </w:rPrChange>
          </w:rPr>
          <w:t xml:space="preserve"> </w:t>
        </w:r>
      </w:ins>
    </w:p>
    <w:p w14:paraId="3964441D" w14:textId="77777777" w:rsidR="00657041" w:rsidRPr="00657041" w:rsidRDefault="00657041">
      <w:pPr>
        <w:rPr>
          <w:ins w:id="1853" w:author="Karsten Feddersen" w:date="2019-05-15T10:31:00Z"/>
        </w:rPr>
        <w:pPrChange w:id="1854" w:author="Karsten Feddersen" w:date="2019-05-15T12:17:00Z">
          <w:pPr>
            <w:spacing w:line="240" w:lineRule="auto"/>
          </w:pPr>
        </w:pPrChange>
      </w:pPr>
    </w:p>
    <w:p w14:paraId="096785FF" w14:textId="77777777" w:rsidR="00D46E39" w:rsidRDefault="00D46E39">
      <w:pPr>
        <w:spacing w:line="240" w:lineRule="auto"/>
        <w:rPr>
          <w:ins w:id="1855" w:author="Karsten Feddersen" w:date="2019-05-15T10:31:00Z"/>
          <w:b/>
          <w:sz w:val="24"/>
        </w:rPr>
      </w:pPr>
      <w:ins w:id="1856" w:author="Karsten Feddersen" w:date="2019-05-15T10:31:00Z">
        <w:r>
          <w:rPr>
            <w:b/>
            <w:sz w:val="24"/>
          </w:rPr>
          <w:br w:type="page"/>
        </w:r>
      </w:ins>
    </w:p>
    <w:p w14:paraId="0A721B75" w14:textId="77777777" w:rsidR="002D3F94" w:rsidRDefault="002D3F94">
      <w:pPr>
        <w:spacing w:line="240" w:lineRule="auto"/>
        <w:rPr>
          <w:del w:id="1857" w:author="Karsten Feddersen" w:date="2019-03-26T13:28:00Z"/>
          <w:b/>
          <w:sz w:val="24"/>
        </w:rPr>
      </w:pPr>
    </w:p>
    <w:p w14:paraId="32B623AC" w14:textId="77777777" w:rsidR="002D3F94" w:rsidRPr="006A0CAB" w:rsidRDefault="002D3F94" w:rsidP="002D3F94">
      <w:pPr>
        <w:pStyle w:val="Overskrift1"/>
        <w:numPr>
          <w:ilvl w:val="0"/>
          <w:numId w:val="2"/>
        </w:numPr>
        <w:tabs>
          <w:tab w:val="clear" w:pos="397"/>
          <w:tab w:val="left" w:pos="567"/>
        </w:tabs>
        <w:spacing w:after="240" w:line="288" w:lineRule="auto"/>
        <w:ind w:left="431" w:hanging="431"/>
        <w:rPr>
          <w:del w:id="1858" w:author="Karsten Feddersen" w:date="2019-03-26T13:28:00Z"/>
        </w:rPr>
      </w:pPr>
      <w:bookmarkStart w:id="1859" w:name="_Toc478647857"/>
      <w:bookmarkStart w:id="1860" w:name="_Toc518906706"/>
      <w:del w:id="1861" w:author="Karsten Feddersen" w:date="2019-03-26T13:28:00Z">
        <w:r w:rsidRPr="006A0CAB">
          <w:delText>Oversigt over stamdata for et målepunkt og en måling</w:delText>
        </w:r>
        <w:bookmarkEnd w:id="1859"/>
        <w:bookmarkEnd w:id="1860"/>
      </w:del>
    </w:p>
    <w:p w14:paraId="10834365" w14:textId="77777777" w:rsidR="002D3F94" w:rsidRPr="006A0CAB" w:rsidRDefault="002D3F94" w:rsidP="002D3F94">
      <w:pPr>
        <w:rPr>
          <w:del w:id="1862" w:author="Karsten Feddersen" w:date="2019-03-26T13:28:00Z"/>
        </w:rPr>
      </w:pPr>
      <w:del w:id="1863" w:author="Karsten Feddersen" w:date="2019-03-26T13:28:00Z">
        <w:r w:rsidRPr="006A0CAB">
          <w:delText>Følgende tabel giver overblik over de benyttede stamdata for målepunkter.</w:delText>
        </w:r>
      </w:del>
    </w:p>
    <w:p w14:paraId="16BD3F3A" w14:textId="77777777" w:rsidR="002D3F94" w:rsidRPr="006A0CAB" w:rsidRDefault="002D3F94" w:rsidP="002D3F94">
      <w:pPr>
        <w:pStyle w:val="Listeafsnit"/>
        <w:numPr>
          <w:ilvl w:val="0"/>
          <w:numId w:val="21"/>
        </w:numPr>
        <w:rPr>
          <w:del w:id="1864" w:author="Karsten Feddersen" w:date="2019-03-26T13:28:00Z"/>
        </w:rPr>
      </w:pPr>
      <w:del w:id="1865" w:author="Karsten Feddersen" w:date="2019-03-26T13:28:00Z">
        <w:r w:rsidRPr="006A0CAB">
          <w:delText>Elleverandørens kunderelaterede stamdata udveksles med BRS-015 via EDI meddelelser</w:delText>
        </w:r>
      </w:del>
    </w:p>
    <w:p w14:paraId="752F5D1F" w14:textId="77777777" w:rsidR="002D3F94" w:rsidRPr="006A0CAB" w:rsidRDefault="002D3F94" w:rsidP="002D3F94">
      <w:pPr>
        <w:pStyle w:val="Listeafsnit"/>
        <w:numPr>
          <w:ilvl w:val="0"/>
          <w:numId w:val="21"/>
        </w:numPr>
        <w:rPr>
          <w:del w:id="1866" w:author="Karsten Feddersen" w:date="2019-03-26T13:28:00Z"/>
        </w:rPr>
      </w:pPr>
      <w:del w:id="1867" w:author="Karsten Feddersen" w:date="2019-03-26T13:28:00Z">
        <w:r w:rsidRPr="006A0CAB">
          <w:delText>Netvirksomhedens målepunktsrelaterede stamdata udveksles med BRS-006 via EDI meddelelser, bortset fra abonnement, gebyr og tarif-tilknytninger, der udveksles med BRS-037</w:delText>
        </w:r>
      </w:del>
    </w:p>
    <w:p w14:paraId="35147249" w14:textId="77777777" w:rsidR="002D3F94" w:rsidRPr="006A0CAB" w:rsidRDefault="002D3F94" w:rsidP="002D3F94">
      <w:pPr>
        <w:pStyle w:val="Listeafsnit"/>
        <w:numPr>
          <w:ilvl w:val="0"/>
          <w:numId w:val="21"/>
        </w:numPr>
        <w:rPr>
          <w:del w:id="1868" w:author="Karsten Feddersen" w:date="2019-03-26T13:28:00Z"/>
        </w:rPr>
      </w:pPr>
      <w:del w:id="1869" w:author="Karsten Feddersen" w:date="2019-03-26T13:28:00Z">
        <w:r w:rsidRPr="006A0CAB">
          <w:delText>Engrosrelaterede stamdata udveksles med BRS-031, BRS-032</w:delText>
        </w:r>
        <w:r>
          <w:delText xml:space="preserve"> </w:delText>
        </w:r>
        <w:r w:rsidRPr="006A0CAB">
          <w:delText xml:space="preserve">og BRS-033 via. EDI meddelelser. </w:delText>
        </w:r>
      </w:del>
    </w:p>
    <w:p w14:paraId="6C713674" w14:textId="77777777" w:rsidR="002D3F94" w:rsidRPr="006A0CAB" w:rsidRDefault="002D3F94" w:rsidP="002D3F94">
      <w:pPr>
        <w:pStyle w:val="Listeafsnit"/>
        <w:numPr>
          <w:ilvl w:val="0"/>
          <w:numId w:val="21"/>
        </w:numPr>
        <w:rPr>
          <w:del w:id="1870" w:author="Karsten Feddersen" w:date="2019-03-26T13:28:00Z"/>
        </w:rPr>
      </w:pPr>
      <w:del w:id="1871" w:author="Karsten Feddersen" w:date="2019-03-26T13:28:00Z">
        <w:r w:rsidRPr="006A0CAB">
          <w:delText>Måledata udveksles med BRS-020 for skabelonafregnede målepunkter og BRS-021 for flex- og timeafregnede målepunkter.</w:delText>
        </w:r>
      </w:del>
    </w:p>
    <w:p w14:paraId="4E42FB79" w14:textId="77777777" w:rsidR="002D3F94" w:rsidRPr="006A0CAB" w:rsidRDefault="002D3F94" w:rsidP="002D3F94">
      <w:pPr>
        <w:pStyle w:val="Listeafsnit"/>
        <w:numPr>
          <w:ilvl w:val="0"/>
          <w:numId w:val="21"/>
        </w:numPr>
        <w:rPr>
          <w:del w:id="1872" w:author="Karsten Feddersen" w:date="2019-03-26T13:28:00Z"/>
        </w:rPr>
      </w:pPr>
      <w:del w:id="1873" w:author="Karsten Feddersen" w:date="2019-03-26T13:28:00Z">
        <w:r w:rsidRPr="006A0CAB">
          <w:delText xml:space="preserve">Stamdata for måledata og aktørstamdata kan ses i DataHubs markedsportal. </w:delText>
        </w:r>
      </w:del>
    </w:p>
    <w:p w14:paraId="7AB62A32" w14:textId="77777777" w:rsidR="002D3F94" w:rsidRPr="006A0CAB" w:rsidRDefault="002D3F94" w:rsidP="002D3F94">
      <w:pPr>
        <w:rPr>
          <w:del w:id="1874" w:author="Karsten Feddersen" w:date="2019-03-26T13:28:00Z"/>
        </w:rPr>
      </w:pPr>
    </w:p>
    <w:p w14:paraId="397DA6D1" w14:textId="77777777" w:rsidR="002D3F94" w:rsidRDefault="002D3F94" w:rsidP="002D3F94">
      <w:pPr>
        <w:rPr>
          <w:del w:id="1875" w:author="Karsten Feddersen" w:date="2019-03-26T13:28:00Z"/>
        </w:rPr>
      </w:pPr>
      <w:del w:id="1876" w:author="Karsten Feddersen" w:date="2019-03-26T13:28:00Z">
        <w:r w:rsidRPr="006A0CAB">
          <w:delText>Bemærk også, at de beskeder der fremsendes via EDI med stamdata for et målepunkt, vil rumme fællesmængden af attributter for alle målepunktstyper. Som eksempel kan nævnes, at når der indsendes stamdata for et produktionsmålepunkt, er attributten "D</w:delText>
        </w:r>
        <w:r>
          <w:delText xml:space="preserve">E </w:delText>
        </w:r>
        <w:r w:rsidRPr="006A0CAB">
          <w:delText>branchekode" ikke relevant, men den kan alligevel findes i beskeden.</w:delText>
        </w:r>
      </w:del>
    </w:p>
    <w:p w14:paraId="24757412" w14:textId="77777777" w:rsidR="002D3F94" w:rsidRDefault="002D3F94" w:rsidP="002D3F94">
      <w:pPr>
        <w:rPr>
          <w:del w:id="1877" w:author="Karsten Feddersen" w:date="2019-03-26T13:28:00Z"/>
        </w:rPr>
      </w:pPr>
    </w:p>
    <w:p w14:paraId="48F2AFB4" w14:textId="77777777" w:rsidR="002D3F94" w:rsidRPr="006A0CAB" w:rsidRDefault="002D3F94" w:rsidP="002D3F94">
      <w:pPr>
        <w:rPr>
          <w:del w:id="1878" w:author="Karsten Feddersen" w:date="2019-03-26T13:28:00Z"/>
        </w:rPr>
      </w:pPr>
      <w:del w:id="1879" w:author="Karsten Feddersen" w:date="2019-03-26T13:28:00Z">
        <w:r>
          <w:delText>O</w:delText>
        </w:r>
        <w:r w:rsidRPr="006A0CAB">
          <w:delText xml:space="preserve">verblik over </w:delText>
        </w:r>
        <w:r>
          <w:delText>hvilke stam</w:delText>
        </w:r>
        <w:r w:rsidRPr="006A0CAB">
          <w:delText>data</w:delText>
        </w:r>
        <w:r>
          <w:delText>,</w:delText>
        </w:r>
        <w:r w:rsidRPr="006A0CAB">
          <w:delText xml:space="preserve"> </w:delText>
        </w:r>
        <w:r>
          <w:delText xml:space="preserve">der fremsendes fra </w:delText>
        </w:r>
        <w:r w:rsidRPr="006A0CAB">
          <w:delText>DataHub</w:delText>
        </w:r>
        <w:r>
          <w:delText xml:space="preserve"> til aktøren ved opdateringer på et målepunkt, kan findes i RSM- dokumentet</w:delText>
        </w:r>
        <w:r w:rsidRPr="006A0CAB">
          <w:delText>.</w:delText>
        </w:r>
      </w:del>
    </w:p>
    <w:p w14:paraId="214B6C14" w14:textId="77777777" w:rsidR="002D3F94" w:rsidRPr="006A0CAB" w:rsidRDefault="002D3F94" w:rsidP="002D3F94">
      <w:pPr>
        <w:rPr>
          <w:del w:id="1880" w:author="Karsten Feddersen" w:date="2019-03-26T13:28:00Z"/>
        </w:rPr>
      </w:pPr>
    </w:p>
    <w:p w14:paraId="657DED04" w14:textId="77777777" w:rsidR="002D3F94" w:rsidRPr="006A0CAB" w:rsidRDefault="002D3F94" w:rsidP="002D3F94">
      <w:pPr>
        <w:pStyle w:val="Overskrift2"/>
        <w:numPr>
          <w:ilvl w:val="1"/>
          <w:numId w:val="2"/>
        </w:numPr>
        <w:tabs>
          <w:tab w:val="clear" w:pos="454"/>
          <w:tab w:val="clear" w:pos="576"/>
          <w:tab w:val="num" w:pos="680"/>
          <w:tab w:val="left" w:pos="709"/>
        </w:tabs>
        <w:spacing w:after="60" w:line="288" w:lineRule="auto"/>
        <w:ind w:left="680" w:hanging="680"/>
        <w:rPr>
          <w:del w:id="1881" w:author="Karsten Feddersen" w:date="2019-03-26T13:28:00Z"/>
        </w:rPr>
      </w:pPr>
      <w:bookmarkStart w:id="1882" w:name="_Toc478647858"/>
      <w:bookmarkStart w:id="1883" w:name="_Toc518906707"/>
      <w:del w:id="1884" w:author="Karsten Feddersen" w:date="2019-03-26T13:28:00Z">
        <w:r w:rsidRPr="006A0CAB">
          <w:delText>Kunderelaterede stamdata</w:delText>
        </w:r>
        <w:bookmarkEnd w:id="1882"/>
        <w:bookmarkEnd w:id="1883"/>
      </w:del>
    </w:p>
    <w:p w14:paraId="2AFAA3AC" w14:textId="77777777" w:rsidR="002D3F94" w:rsidRPr="006A0CAB" w:rsidRDefault="002D3F94" w:rsidP="002D3F94">
      <w:pPr>
        <w:rPr>
          <w:del w:id="1885" w:author="Karsten Feddersen" w:date="2019-03-26T13:28:00Z"/>
          <w:b/>
        </w:rPr>
      </w:pPr>
      <w:del w:id="1886" w:author="Karsten Feddersen" w:date="2019-03-26T13:28:00Z">
        <w:r w:rsidRPr="00597215">
          <w:rPr>
            <w:noProof/>
          </w:rPr>
          <w:drawing>
            <wp:inline distT="0" distB="0" distL="0" distR="0" wp14:anchorId="0F3051C8" wp14:editId="4BBE2D70">
              <wp:extent cx="5760720" cy="2704546"/>
              <wp:effectExtent l="0" t="0" r="0" b="63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704546"/>
                      </a:xfrm>
                      <a:prstGeom prst="rect">
                        <a:avLst/>
                      </a:prstGeom>
                      <a:noFill/>
                      <a:ln>
                        <a:noFill/>
                      </a:ln>
                    </pic:spPr>
                  </pic:pic>
                </a:graphicData>
              </a:graphic>
            </wp:inline>
          </w:drawing>
        </w:r>
      </w:del>
    </w:p>
    <w:p w14:paraId="6C65C291" w14:textId="77777777" w:rsidR="002D3F94" w:rsidRPr="006A0CAB" w:rsidRDefault="002D3F94" w:rsidP="002D3F94">
      <w:pPr>
        <w:rPr>
          <w:del w:id="1887" w:author="Karsten Feddersen" w:date="2019-03-26T13:28:00Z"/>
          <w:b/>
        </w:rPr>
      </w:pPr>
    </w:p>
    <w:p w14:paraId="16E620A6" w14:textId="77777777" w:rsidR="002D3F94" w:rsidRPr="006A0CAB" w:rsidRDefault="002D3F94" w:rsidP="002D3F94">
      <w:pPr>
        <w:rPr>
          <w:del w:id="1888" w:author="Karsten Feddersen" w:date="2019-03-26T13:28:00Z"/>
        </w:rPr>
      </w:pPr>
    </w:p>
    <w:p w14:paraId="157F5068" w14:textId="77777777" w:rsidR="002D3F94" w:rsidRPr="006A0CAB" w:rsidRDefault="002D3F94" w:rsidP="002D3F94">
      <w:pPr>
        <w:rPr>
          <w:del w:id="1889" w:author="Karsten Feddersen" w:date="2019-03-26T13:28:00Z"/>
        </w:rPr>
      </w:pPr>
    </w:p>
    <w:p w14:paraId="503C5FED" w14:textId="77777777" w:rsidR="002D3F94" w:rsidRPr="006A0CAB" w:rsidRDefault="002D3F94" w:rsidP="002D3F94">
      <w:pPr>
        <w:spacing w:line="240" w:lineRule="auto"/>
        <w:rPr>
          <w:del w:id="1890" w:author="Karsten Feddersen" w:date="2019-03-26T13:28:00Z"/>
        </w:rPr>
      </w:pPr>
    </w:p>
    <w:p w14:paraId="3738DF24" w14:textId="77777777" w:rsidR="002D3F94" w:rsidRPr="006A0CAB" w:rsidRDefault="002D3F94" w:rsidP="002D3F94">
      <w:pPr>
        <w:spacing w:line="240" w:lineRule="auto"/>
        <w:rPr>
          <w:del w:id="1891" w:author="Karsten Feddersen" w:date="2019-03-26T13:28:00Z"/>
          <w:b/>
        </w:rPr>
      </w:pPr>
      <w:del w:id="1892" w:author="Karsten Feddersen" w:date="2019-03-26T13:28:00Z">
        <w:r w:rsidRPr="006A0CAB">
          <w:rPr>
            <w:b/>
          </w:rPr>
          <w:br w:type="page"/>
        </w:r>
      </w:del>
    </w:p>
    <w:p w14:paraId="1BD52BF7" w14:textId="77777777" w:rsidR="002D3F94" w:rsidRPr="006A0CAB" w:rsidRDefault="002D3F94" w:rsidP="002D3F94">
      <w:pPr>
        <w:pStyle w:val="Overskrift2"/>
        <w:numPr>
          <w:ilvl w:val="1"/>
          <w:numId w:val="2"/>
        </w:numPr>
        <w:tabs>
          <w:tab w:val="clear" w:pos="454"/>
          <w:tab w:val="clear" w:pos="576"/>
          <w:tab w:val="num" w:pos="680"/>
          <w:tab w:val="left" w:pos="709"/>
        </w:tabs>
        <w:spacing w:after="60" w:line="288" w:lineRule="auto"/>
        <w:ind w:left="680" w:hanging="680"/>
        <w:rPr>
          <w:del w:id="1893" w:author="Karsten Feddersen" w:date="2019-03-26T13:28:00Z"/>
        </w:rPr>
      </w:pPr>
      <w:bookmarkStart w:id="1894" w:name="_Toc478647859"/>
      <w:bookmarkStart w:id="1895" w:name="_Toc518906708"/>
      <w:del w:id="1896" w:author="Karsten Feddersen" w:date="2019-03-26T13:28:00Z">
        <w:r w:rsidRPr="006A0CAB">
          <w:lastRenderedPageBreak/>
          <w:delText>Målepunktsrelaterede stamdata</w:delText>
        </w:r>
        <w:bookmarkEnd w:id="1894"/>
        <w:bookmarkEnd w:id="1895"/>
      </w:del>
    </w:p>
    <w:p w14:paraId="5C046BEF" w14:textId="77777777" w:rsidR="002D3F94" w:rsidRPr="006A0CAB" w:rsidRDefault="002D3F94" w:rsidP="002D3F94">
      <w:pPr>
        <w:spacing w:line="240" w:lineRule="auto"/>
        <w:rPr>
          <w:del w:id="1897" w:author="Karsten Feddersen" w:date="2019-03-26T13:28:00Z"/>
          <w:b/>
        </w:rPr>
      </w:pPr>
    </w:p>
    <w:p w14:paraId="30AD9B6C" w14:textId="77777777" w:rsidR="002D3F94" w:rsidRDefault="002D3F94" w:rsidP="002D3F94">
      <w:pPr>
        <w:rPr>
          <w:del w:id="1898" w:author="Karsten Feddersen" w:date="2019-03-26T13:28:00Z"/>
        </w:rPr>
      </w:pPr>
      <w:del w:id="1899" w:author="Karsten Feddersen" w:date="2019-03-26T13:28:00Z">
        <w:r w:rsidRPr="008B317B">
          <w:rPr>
            <w:noProof/>
          </w:rPr>
          <w:drawing>
            <wp:inline distT="0" distB="0" distL="0" distR="0" wp14:anchorId="59E1FBFA" wp14:editId="4D8C7AF0">
              <wp:extent cx="5760720" cy="5745220"/>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745220"/>
                      </a:xfrm>
                      <a:prstGeom prst="rect">
                        <a:avLst/>
                      </a:prstGeom>
                      <a:noFill/>
                      <a:ln>
                        <a:noFill/>
                      </a:ln>
                    </pic:spPr>
                  </pic:pic>
                </a:graphicData>
              </a:graphic>
            </wp:inline>
          </w:drawing>
        </w:r>
      </w:del>
    </w:p>
    <w:p w14:paraId="12FE4226" w14:textId="4AB2F9D0" w:rsidR="00697140" w:rsidRDefault="00697140">
      <w:pPr>
        <w:spacing w:line="240" w:lineRule="auto"/>
      </w:pPr>
      <w:r>
        <w:br w:type="page"/>
      </w:r>
    </w:p>
    <w:p w14:paraId="50DC457D" w14:textId="77777777" w:rsidR="00697140" w:rsidRPr="006A0CAB" w:rsidRDefault="00697140" w:rsidP="00697140">
      <w:pPr>
        <w:pStyle w:val="Overskrift1"/>
        <w:numPr>
          <w:ilvl w:val="0"/>
          <w:numId w:val="2"/>
        </w:numPr>
        <w:tabs>
          <w:tab w:val="clear" w:pos="397"/>
          <w:tab w:val="left" w:pos="567"/>
        </w:tabs>
        <w:spacing w:after="240" w:line="288" w:lineRule="auto"/>
        <w:ind w:left="431" w:hanging="431"/>
      </w:pPr>
      <w:bookmarkStart w:id="1900" w:name="_Toc478647860"/>
      <w:bookmarkStart w:id="1901" w:name="_Ref527446224"/>
      <w:bookmarkStart w:id="1902" w:name="_Toc529174780"/>
      <w:bookmarkStart w:id="1903" w:name="_Toc535578237"/>
      <w:bookmarkStart w:id="1904" w:name="_Toc518906709"/>
      <w:r w:rsidRPr="006A0CAB">
        <w:lastRenderedPageBreak/>
        <w:t>Oversigter over forpligtelser og sanktioner</w:t>
      </w:r>
      <w:bookmarkEnd w:id="1900"/>
      <w:bookmarkEnd w:id="1901"/>
      <w:bookmarkEnd w:id="1902"/>
      <w:bookmarkEnd w:id="1903"/>
      <w:bookmarkEnd w:id="1904"/>
    </w:p>
    <w:p w14:paraId="2D62B576" w14:textId="77777777" w:rsidR="00697140" w:rsidRPr="006A0CAB" w:rsidRDefault="00697140" w:rsidP="00697140">
      <w:r w:rsidRPr="006A0CAB">
        <w:t xml:space="preserve">Forskriften indeholder en række forpligtelser for de aktører, som er omfattet af nærværende forskrift, jf. </w:t>
      </w:r>
      <w:r>
        <w:t xml:space="preserve">kapitel </w:t>
      </w:r>
      <w:r w:rsidRPr="006A0CAB">
        <w:t xml:space="preserve">2.1. </w:t>
      </w:r>
    </w:p>
    <w:p w14:paraId="3ED83CAB" w14:textId="77777777" w:rsidR="00697140" w:rsidRPr="006A0CAB" w:rsidRDefault="00697140" w:rsidP="00697140">
      <w:r w:rsidRPr="006A0CAB">
        <w:t>Nedenstående er der indsat to skemaer, hvor det fremgår, hvilke bestemmelser der sanktioneres, samt hvilken aktør reglen gælder for.</w:t>
      </w:r>
    </w:p>
    <w:p w14:paraId="089C4CEF" w14:textId="77777777" w:rsidR="00697140" w:rsidRPr="006A0CAB" w:rsidRDefault="00697140" w:rsidP="00697140"/>
    <w:p w14:paraId="6F401402" w14:textId="457AD68A" w:rsidR="00697140" w:rsidRPr="006A0CAB" w:rsidRDefault="00697140" w:rsidP="00697140">
      <w:pPr>
        <w:rPr>
          <w:b/>
        </w:rPr>
      </w:pPr>
      <w:r w:rsidRPr="006A0CAB">
        <w:rPr>
          <w:b/>
        </w:rPr>
        <w:t xml:space="preserve">Oversigt 1: Sanktionering af forpligtelser for aktører som følger af </w:t>
      </w:r>
      <w:r w:rsidRPr="0023754F">
        <w:rPr>
          <w:b/>
          <w:rPrChange w:id="1905" w:author="Karsten Feddersen" w:date="2019-03-26T14:17:00Z">
            <w:rPr>
              <w:b/>
              <w:highlight w:val="yellow"/>
            </w:rPr>
          </w:rPrChange>
        </w:rPr>
        <w:t>Elforsyningslovens</w:t>
      </w:r>
      <w:r w:rsidRPr="006A0CAB">
        <w:rPr>
          <w:b/>
        </w:rPr>
        <w:t xml:space="preserve"> § 31, stk. 2</w:t>
      </w:r>
      <w:ins w:id="1906" w:author="Tina Alander Lindfors" w:date="2019-04-02T15:18:00Z">
        <w:r w:rsidR="00F76CDB">
          <w:rPr>
            <w:b/>
          </w:rPr>
          <w:t>,</w:t>
        </w:r>
      </w:ins>
      <w:r w:rsidRPr="006A0CAB">
        <w:rPr>
          <w:b/>
        </w:rPr>
        <w:t xml:space="preserve"> eller § 22, stk. 3</w:t>
      </w:r>
    </w:p>
    <w:p w14:paraId="084C90DC" w14:textId="470D85FD" w:rsidR="00697140" w:rsidRPr="006A0CAB" w:rsidRDefault="00697140" w:rsidP="00697140">
      <w:pPr>
        <w:rPr>
          <w:i/>
        </w:rPr>
      </w:pPr>
      <w:r w:rsidRPr="006A0CAB">
        <w:rPr>
          <w:i/>
        </w:rPr>
        <w:t xml:space="preserve">Sanktionering af forpligtelser som følger af </w:t>
      </w:r>
      <w:r w:rsidRPr="0023754F">
        <w:rPr>
          <w:i/>
          <w:rPrChange w:id="1907" w:author="Karsten Feddersen" w:date="2019-03-26T14:17:00Z">
            <w:rPr>
              <w:i/>
              <w:highlight w:val="yellow"/>
            </w:rPr>
          </w:rPrChange>
        </w:rPr>
        <w:t>Elforsyningslovens</w:t>
      </w:r>
      <w:r w:rsidRPr="006A0CAB">
        <w:rPr>
          <w:i/>
        </w:rPr>
        <w:t xml:space="preserve"> § 31, stk. 2 – gældende for aktører med undtagelse af netvirksomheder</w:t>
      </w:r>
    </w:p>
    <w:p w14:paraId="7C5DEC42" w14:textId="0830CA6A" w:rsidR="00697140" w:rsidRPr="006A0CAB" w:rsidRDefault="00697140" w:rsidP="00697140">
      <w:r w:rsidRPr="006A0CAB">
        <w:t xml:space="preserve">Såfremt aktørerne groft eller gentagne gange tilsidesætter sine forpligtelser, som følger af Elforsyningslovens § 31, stk. 2, kan </w:t>
      </w:r>
      <w:r>
        <w:t>Energinet</w:t>
      </w:r>
      <w:r w:rsidRPr="006A0CAB">
        <w:t xml:space="preserve"> i henhold til Elforsyningslovens § 31, stk. 3</w:t>
      </w:r>
      <w:ins w:id="1908" w:author="Tina Alander Lindfors" w:date="2019-04-02T15:19:00Z">
        <w:r w:rsidR="00F76CDB">
          <w:t>,</w:t>
        </w:r>
      </w:ins>
      <w:r w:rsidRPr="006A0CAB">
        <w:t xml:space="preserve"> </w:t>
      </w:r>
      <w:r w:rsidRPr="00447429">
        <w:t xml:space="preserve">meddele påbud. Ved manglende opfyldelse af et påbud kan </w:t>
      </w:r>
      <w:r>
        <w:t>Energinet</w:t>
      </w:r>
      <w:r w:rsidRPr="00447429">
        <w:t xml:space="preserve"> </w:t>
      </w:r>
      <w:r w:rsidRPr="006A0CAB">
        <w:t xml:space="preserve">træffe afgørelse om helt eller delvis udelukkelse fra </w:t>
      </w:r>
      <w:r w:rsidRPr="00447429">
        <w:t xml:space="preserve">at gøre brug af </w:t>
      </w:r>
      <w:r>
        <w:t>Energinets</w:t>
      </w:r>
      <w:r w:rsidRPr="00447429">
        <w:t xml:space="preserve"> ydelser, indtil vilkåret opfyldes</w:t>
      </w:r>
      <w:r w:rsidRPr="006A0CAB">
        <w:t xml:space="preserve">. </w:t>
      </w:r>
      <w:r>
        <w:t>Energinets</w:t>
      </w:r>
      <w:r w:rsidRPr="006A0CAB">
        <w:t xml:space="preserve"> sanktioner, rettet mod tilsidesættelse af aktørernes forpligtelser fastsat i forskriften, bygger således på en forpligtelse pålagt </w:t>
      </w:r>
      <w:r>
        <w:t>Energinet</w:t>
      </w:r>
      <w:r w:rsidRPr="006A0CAB">
        <w:t xml:space="preserve"> ved lov for at sikre markedets funktion, herunder brugen af </w:t>
      </w:r>
      <w:r>
        <w:t>Energinets</w:t>
      </w:r>
      <w:r w:rsidRPr="006A0CAB">
        <w:t xml:space="preserve"> ydelser. </w:t>
      </w:r>
    </w:p>
    <w:p w14:paraId="3A3DA3DA" w14:textId="77777777" w:rsidR="00697140" w:rsidRPr="006A0CAB" w:rsidRDefault="00697140" w:rsidP="00697140"/>
    <w:p w14:paraId="69C3B00B" w14:textId="722B0520" w:rsidR="00697140" w:rsidRPr="006A0CAB" w:rsidRDefault="00697140" w:rsidP="00697140">
      <w:r>
        <w:t>V</w:t>
      </w:r>
      <w:r w:rsidRPr="006A0CAB">
        <w:t xml:space="preserve">urderingen af om en virksomhed groft eller gentagende </w:t>
      </w:r>
      <w:r>
        <w:t xml:space="preserve">gange </w:t>
      </w:r>
      <w:r w:rsidRPr="006A0CAB">
        <w:t>tilsidesætter sine forpligtelser</w:t>
      </w:r>
      <w:r>
        <w:t xml:space="preserve"> skal</w:t>
      </w:r>
      <w:r w:rsidRPr="006A0CAB">
        <w:t xml:space="preserve"> </w:t>
      </w:r>
      <w:del w:id="1909" w:author="Karsten Feddersen" w:date="2019-03-26T13:28:00Z">
        <w:r w:rsidR="002D3F94" w:rsidRPr="0023754F">
          <w:rPr>
            <w:highlight w:val="yellow"/>
            <w:rPrChange w:id="1910" w:author="Karsten Feddersen" w:date="2019-03-26T14:17:00Z">
              <w:rPr/>
            </w:rPrChange>
          </w:rPr>
          <w:delText xml:space="preserve">i praksis </w:delText>
        </w:r>
      </w:del>
      <w:r w:rsidRPr="006A0CAB">
        <w:t xml:space="preserve">håndteres </w:t>
      </w:r>
      <w:ins w:id="1911" w:author="Karsten Feddersen" w:date="2019-03-26T13:28:00Z">
        <w:r w:rsidRPr="00A0462E">
          <w:rPr>
            <w:highlight w:val="yellow"/>
          </w:rPr>
          <w:t>både</w:t>
        </w:r>
        <w:r>
          <w:t xml:space="preserve"> </w:t>
        </w:r>
      </w:ins>
      <w:r w:rsidRPr="006A0CAB">
        <w:t>ud fra</w:t>
      </w:r>
      <w:ins w:id="1912" w:author="Karsten Feddersen" w:date="2019-03-26T13:28:00Z">
        <w:r w:rsidRPr="006A0CAB">
          <w:t xml:space="preserve"> </w:t>
        </w:r>
        <w:r w:rsidRPr="00A0462E">
          <w:rPr>
            <w:highlight w:val="yellow"/>
          </w:rPr>
          <w:t>forvaltningsloven foruden</w:t>
        </w:r>
      </w:ins>
      <w:r>
        <w:t xml:space="preserve"> </w:t>
      </w:r>
      <w:r w:rsidRPr="006A0CAB">
        <w:t>en processuel tilgang:</w:t>
      </w:r>
    </w:p>
    <w:p w14:paraId="13458BA3" w14:textId="77777777" w:rsidR="00697140" w:rsidRPr="006A0CAB" w:rsidRDefault="00697140" w:rsidP="00697140"/>
    <w:p w14:paraId="6E0AA66F" w14:textId="77777777" w:rsidR="00697140" w:rsidRPr="006A0CAB" w:rsidRDefault="00697140" w:rsidP="00C9556D">
      <w:pPr>
        <w:pStyle w:val="Listeafsnit"/>
        <w:numPr>
          <w:ilvl w:val="0"/>
          <w:numId w:val="26"/>
        </w:numPr>
      </w:pPr>
      <w:r w:rsidRPr="006A0CAB">
        <w:t xml:space="preserve">Konstaterer den systemansvarlige virksomhed misligholdelse af forpligtelser, sender den systemansvarlige virksomhed en meddelelse til den relevante virksomhed om den manglende overholdelse af forpligtelsen/-erne. Samtidig sættes en frist på otte arbejdsdage med besked om at rette forholdet inden udløb af fristen. </w:t>
      </w:r>
    </w:p>
    <w:p w14:paraId="299FCF56" w14:textId="77777777" w:rsidR="00697140" w:rsidRPr="006A0CAB" w:rsidRDefault="00697140" w:rsidP="00697140"/>
    <w:p w14:paraId="72E1D601" w14:textId="7F356347" w:rsidR="00697140" w:rsidRPr="006A0CAB" w:rsidRDefault="00697140" w:rsidP="00C9556D">
      <w:pPr>
        <w:pStyle w:val="Listeafsnit"/>
        <w:numPr>
          <w:ilvl w:val="0"/>
          <w:numId w:val="26"/>
        </w:numPr>
      </w:pPr>
      <w:r w:rsidRPr="006A0CAB">
        <w:t>Overholdes fristen på otte arbejdsdage ikke, sendes en ny rykker med anbefalet brev stilet til virksomhedens direktør indeholdende en ultimativ frist på otte arbejdsdage for korrektion af misligholdelsen/-erne. I denne rykker oplyses samtidig, at en manglende overholdelse af fristen vil medføre en grov tilsidesættelse af virksomhedens forpligtelser og medføre udelukke</w:t>
      </w:r>
      <w:r>
        <w:t>l</w:t>
      </w:r>
      <w:r w:rsidRPr="006A0CAB">
        <w:t>s</w:t>
      </w:r>
      <w:r>
        <w:t>e</w:t>
      </w:r>
      <w:r w:rsidRPr="006A0CAB">
        <w:t xml:space="preserve"> af virksomheden fra benyttelse af </w:t>
      </w:r>
      <w:r>
        <w:t>Energinets</w:t>
      </w:r>
      <w:r w:rsidRPr="006A0CAB">
        <w:t xml:space="preserve"> ydelser.</w:t>
      </w:r>
    </w:p>
    <w:p w14:paraId="5CDBD44E" w14:textId="77777777" w:rsidR="00697140" w:rsidRPr="006A0CAB" w:rsidRDefault="00697140" w:rsidP="00697140"/>
    <w:p w14:paraId="786C9C69" w14:textId="265DDB8E" w:rsidR="00697140" w:rsidRPr="006A0CAB" w:rsidRDefault="00697140" w:rsidP="00697140">
      <w:r w:rsidRPr="006A0CAB">
        <w:t>Afgørelser efter Elforsyningslovens § 31, stk. 3</w:t>
      </w:r>
      <w:ins w:id="1913" w:author="Tina Alander Lindfors" w:date="2019-04-02T15:19:00Z">
        <w:r w:rsidR="00F76CDB">
          <w:t>,</w:t>
        </w:r>
      </w:ins>
      <w:r w:rsidRPr="006A0CAB">
        <w:t xml:space="preserve"> vil således blive baseret på den nævnte rykkerprocedurer og en objektiv konstatering af manglende overholdelse af de fastsatte frister.   </w:t>
      </w:r>
    </w:p>
    <w:p w14:paraId="79B94D72" w14:textId="77777777" w:rsidR="00697140" w:rsidRPr="006A0CAB" w:rsidRDefault="00697140" w:rsidP="00697140"/>
    <w:p w14:paraId="54DCFE6E" w14:textId="1708663E" w:rsidR="00697140" w:rsidRPr="006A0CAB" w:rsidRDefault="00697140" w:rsidP="00697140">
      <w:pPr>
        <w:rPr>
          <w:i/>
        </w:rPr>
      </w:pPr>
      <w:r w:rsidRPr="006A0CAB">
        <w:rPr>
          <w:i/>
        </w:rPr>
        <w:t xml:space="preserve">Sanktionering af forpligtelser som følger af </w:t>
      </w:r>
      <w:r w:rsidRPr="0023754F">
        <w:rPr>
          <w:i/>
          <w:rPrChange w:id="1914" w:author="Karsten Feddersen" w:date="2019-03-26T14:17:00Z">
            <w:rPr>
              <w:i/>
              <w:highlight w:val="yellow"/>
            </w:rPr>
          </w:rPrChange>
        </w:rPr>
        <w:t>Elforsyningslovens</w:t>
      </w:r>
      <w:r w:rsidRPr="006A0CAB">
        <w:rPr>
          <w:i/>
        </w:rPr>
        <w:t xml:space="preserve"> § 31, stk. 2 – gældende for netvirksomheder</w:t>
      </w:r>
    </w:p>
    <w:p w14:paraId="3D19B115" w14:textId="77777777" w:rsidR="00697140" w:rsidRPr="006A0CAB" w:rsidRDefault="00697140" w:rsidP="00697140">
      <w:r w:rsidRPr="006A0CAB">
        <w:t xml:space="preserve">Hvis der er tale om tilsidesættelse af forpligtelser, som følger af Elforsyningslovens § 31 stk. 2, der vedrører virksomhedens bevillingsmæssige aktiviteter, skal </w:t>
      </w:r>
      <w:r>
        <w:t>Energinet</w:t>
      </w:r>
      <w:r w:rsidRPr="006A0CAB">
        <w:t xml:space="preserve"> jf. Elforsyningslovens § 31, stk. 3, 2. og 3. pkt. orientere klima- energi- og bygningsministeren om forholdet. </w:t>
      </w:r>
    </w:p>
    <w:p w14:paraId="1DAB346B" w14:textId="77777777" w:rsidR="00697140" w:rsidRPr="006A0CAB" w:rsidRDefault="00697140" w:rsidP="00697140"/>
    <w:p w14:paraId="4C06B2C7" w14:textId="513994A2" w:rsidR="00697140" w:rsidRPr="006A0CAB" w:rsidRDefault="00697140" w:rsidP="00697140">
      <w:pPr>
        <w:rPr>
          <w:i/>
        </w:rPr>
      </w:pPr>
      <w:r w:rsidRPr="006A0CAB">
        <w:rPr>
          <w:i/>
        </w:rPr>
        <w:t xml:space="preserve">Sanktionering af forpligtelser som følger af </w:t>
      </w:r>
      <w:r w:rsidRPr="0023754F">
        <w:rPr>
          <w:i/>
          <w:rPrChange w:id="1915" w:author="Karsten Feddersen" w:date="2019-03-26T14:17:00Z">
            <w:rPr>
              <w:i/>
              <w:highlight w:val="yellow"/>
            </w:rPr>
          </w:rPrChange>
        </w:rPr>
        <w:t>Elforsyningslovens</w:t>
      </w:r>
      <w:r w:rsidRPr="006A0CAB">
        <w:rPr>
          <w:i/>
        </w:rPr>
        <w:t xml:space="preserve"> § 22, stk. 3 – gældende for netvirksomheder</w:t>
      </w:r>
    </w:p>
    <w:p w14:paraId="38056831" w14:textId="44406F9D" w:rsidR="00697140" w:rsidRPr="006A0CAB" w:rsidRDefault="00697140" w:rsidP="00697140">
      <w:r w:rsidRPr="006A0CAB">
        <w:t>Hvis der er tale om tilsidesættelse af forpligtelser ifølge Elforsyningslovens § 22</w:t>
      </w:r>
      <w:r>
        <w:t>,</w:t>
      </w:r>
      <w:r w:rsidRPr="006A0CAB">
        <w:t xml:space="preserve"> stk. 3</w:t>
      </w:r>
      <w:ins w:id="1916" w:author="Tina Alander Lindfors" w:date="2019-04-02T15:19:00Z">
        <w:r w:rsidR="00F76CDB">
          <w:t>,</w:t>
        </w:r>
      </w:ins>
      <w:r w:rsidRPr="006A0CAB">
        <w:t xml:space="preserve"> vedrørende oplysninger om måling af elektricitet, kan dette medføre påbud som anført i </w:t>
      </w:r>
      <w:r w:rsidRPr="0023754F">
        <w:rPr>
          <w:rPrChange w:id="1917" w:author="Karsten Feddersen" w:date="2019-03-26T14:18:00Z">
            <w:rPr>
              <w:highlight w:val="yellow"/>
            </w:rPr>
          </w:rPrChange>
        </w:rPr>
        <w:t>Elforsyningslovens</w:t>
      </w:r>
      <w:r w:rsidRPr="006A0CAB">
        <w:t xml:space="preserve"> § 85 c, stk. 1</w:t>
      </w:r>
      <w:ins w:id="1918" w:author="Tina Alander Lindfors" w:date="2019-04-02T15:19:00Z">
        <w:r w:rsidR="00F76CDB">
          <w:t>,</w:t>
        </w:r>
      </w:ins>
      <w:r w:rsidRPr="006A0CAB">
        <w:t xml:space="preserve"> samt eventuelle daglige eller ugentlige tvangsbøder pålagt af </w:t>
      </w:r>
      <w:del w:id="1919" w:author="Karsten Feddersen" w:date="2019-03-26T13:28:00Z">
        <w:r w:rsidR="002D3F94" w:rsidRPr="0023754F">
          <w:rPr>
            <w:highlight w:val="yellow"/>
            <w:rPrChange w:id="1920" w:author="Karsten Feddersen" w:date="2019-03-26T14:18:00Z">
              <w:rPr/>
            </w:rPrChange>
          </w:rPr>
          <w:delText>Energitilsynet</w:delText>
        </w:r>
      </w:del>
      <w:ins w:id="1921" w:author="Karsten Feddersen" w:date="2019-03-26T13:28:00Z">
        <w:r w:rsidRPr="00A0462E">
          <w:rPr>
            <w:highlight w:val="yellow"/>
          </w:rPr>
          <w:t>Forsyningstilsynet</w:t>
        </w:r>
      </w:ins>
      <w:r w:rsidRPr="006A0CAB">
        <w:t xml:space="preserve"> iht. Elforsyningslovens § 86, stk. 1. Hvis </w:t>
      </w:r>
      <w:r>
        <w:t xml:space="preserve">Energinet bliver opmærksom </w:t>
      </w:r>
      <w:r>
        <w:lastRenderedPageBreak/>
        <w:t>på/</w:t>
      </w:r>
      <w:r w:rsidRPr="006A0CAB">
        <w:t>gjort opmærksom på tilsidesættelse af forpligtelser ifølge Elforsyningslovens § 22, stk. 3, vil dette blive håndteret ud fra følgende formelle proces:</w:t>
      </w:r>
    </w:p>
    <w:p w14:paraId="427AE8DB" w14:textId="04C9E202" w:rsidR="00697140" w:rsidRPr="006A0CAB" w:rsidRDefault="00697140" w:rsidP="00C9556D">
      <w:pPr>
        <w:pStyle w:val="Listeafsnit"/>
        <w:numPr>
          <w:ilvl w:val="0"/>
          <w:numId w:val="27"/>
        </w:numPr>
        <w:ind w:left="709" w:hanging="283"/>
      </w:pPr>
      <w:r w:rsidRPr="006A0CAB">
        <w:t xml:space="preserve">Konstaterer den systemansvarlige virksomhed misligholdelse af forpligtelser, sender den systemansvarlige virksomhed en meddelelse til den relevante virksomhed om den manglende overholdelse af forpligtelsen/-erne. Endvidere oplyses det, at tilsidesættelsen indberettes til </w:t>
      </w:r>
      <w:del w:id="1922" w:author="Karsten Feddersen" w:date="2019-03-26T13:28:00Z">
        <w:r w:rsidR="002D3F94" w:rsidRPr="0023754F">
          <w:rPr>
            <w:highlight w:val="yellow"/>
            <w:rPrChange w:id="1923" w:author="Karsten Feddersen" w:date="2019-03-26T14:18:00Z">
              <w:rPr/>
            </w:rPrChange>
          </w:rPr>
          <w:delText>Energitilsynet</w:delText>
        </w:r>
      </w:del>
      <w:ins w:id="1924" w:author="Karsten Feddersen" w:date="2019-03-26T13:28:00Z">
        <w:r w:rsidRPr="00A0462E">
          <w:rPr>
            <w:highlight w:val="yellow"/>
          </w:rPr>
          <w:t>Forsyningstilsynet</w:t>
        </w:r>
      </w:ins>
      <w:r w:rsidRPr="006A0CAB">
        <w:t xml:space="preserve"> til videre foranstaltninger.</w:t>
      </w:r>
    </w:p>
    <w:p w14:paraId="0043F739" w14:textId="77777777" w:rsidR="00697140" w:rsidRPr="006A0CAB" w:rsidRDefault="00697140" w:rsidP="00697140"/>
    <w:p w14:paraId="4A6FFB21" w14:textId="77777777" w:rsidR="00697140" w:rsidRPr="006A0CAB" w:rsidRDefault="00697140" w:rsidP="00697140">
      <w:pPr>
        <w:rPr>
          <w:b/>
        </w:rPr>
      </w:pPr>
      <w:r w:rsidRPr="006A0CAB">
        <w:rPr>
          <w:b/>
        </w:rPr>
        <w:t>OVERSIGT 2: Sanktionering af forpligtelser for aktører i øvrigt i relation til anvendelse af forskrifterne</w:t>
      </w:r>
    </w:p>
    <w:p w14:paraId="32AEDDF6" w14:textId="77777777" w:rsidR="00697140" w:rsidRPr="00A6610F" w:rsidRDefault="00697140" w:rsidP="00697140">
      <w:pPr>
        <w:rPr>
          <w:ins w:id="1925" w:author="Karsten Feddersen" w:date="2019-03-26T13:28:00Z"/>
          <w:highlight w:val="yellow"/>
        </w:rPr>
      </w:pPr>
    </w:p>
    <w:p w14:paraId="7985F1AB" w14:textId="5D4D7A56" w:rsidR="00697140" w:rsidRPr="00A6610F" w:rsidRDefault="00697140" w:rsidP="00697140">
      <w:pPr>
        <w:rPr>
          <w:highlight w:val="yellow"/>
        </w:rPr>
      </w:pPr>
      <w:r w:rsidRPr="00A6610F">
        <w:rPr>
          <w:highlight w:val="yellow"/>
        </w:rPr>
        <w:t>Hvis Energinet bliver opmærksom på</w:t>
      </w:r>
      <w:del w:id="1926" w:author="Karsten Feddersen" w:date="2019-03-26T13:28:00Z">
        <w:r w:rsidR="002D3F94" w:rsidRPr="0023754F">
          <w:rPr>
            <w:highlight w:val="yellow"/>
            <w:rPrChange w:id="1927" w:author="Karsten Feddersen" w:date="2019-03-26T14:18:00Z">
              <w:rPr/>
            </w:rPrChange>
          </w:rPr>
          <w:delText xml:space="preserve"> / gjort opmærksom på andre tilsidesættelser af forpligtelser for aktørerne i relation til anvendelse af forskrifterne, vil disse blive indberettet til Energitilsynet</w:delText>
        </w:r>
      </w:del>
      <w:ins w:id="1928" w:author="Karsten Feddersen" w:date="2019-03-26T13:28:00Z">
        <w:r w:rsidRPr="00A6610F">
          <w:rPr>
            <w:highlight w:val="yellow"/>
          </w:rPr>
          <w:t>, at aktører groft</w:t>
        </w:r>
      </w:ins>
      <w:r w:rsidRPr="00A6610F">
        <w:rPr>
          <w:highlight w:val="yellow"/>
        </w:rPr>
        <w:t xml:space="preserve"> eller </w:t>
      </w:r>
      <w:del w:id="1929" w:author="Karsten Feddersen" w:date="2019-03-26T13:28:00Z">
        <w:r w:rsidR="002D3F94" w:rsidRPr="0023754F">
          <w:rPr>
            <w:highlight w:val="yellow"/>
            <w:rPrChange w:id="1930" w:author="Karsten Feddersen" w:date="2019-03-26T14:18:00Z">
              <w:rPr/>
            </w:rPrChange>
          </w:rPr>
          <w:delText>Energistyrelsen, alt efter hvem</w:delText>
        </w:r>
      </w:del>
      <w:ins w:id="1931" w:author="Karsten Feddersen" w:date="2019-03-26T13:28:00Z">
        <w:r w:rsidRPr="00A6610F">
          <w:rPr>
            <w:highlight w:val="yellow"/>
          </w:rPr>
          <w:t>gentagene gange tilsidesætter vilkår i forskrifter,</w:t>
        </w:r>
      </w:ins>
      <w:r w:rsidRPr="00A6610F">
        <w:rPr>
          <w:highlight w:val="yellow"/>
        </w:rPr>
        <w:t xml:space="preserve"> der </w:t>
      </w:r>
      <w:del w:id="1932" w:author="Karsten Feddersen" w:date="2019-03-26T13:28:00Z">
        <w:r w:rsidR="002D3F94" w:rsidRPr="0023754F">
          <w:rPr>
            <w:highlight w:val="yellow"/>
            <w:rPrChange w:id="1933" w:author="Karsten Feddersen" w:date="2019-03-26T14:18:00Z">
              <w:rPr/>
            </w:rPrChange>
          </w:rPr>
          <w:delText>har kompetencen på området.</w:delText>
        </w:r>
      </w:del>
      <w:ins w:id="1934" w:author="Karsten Feddersen" w:date="2019-03-26T13:28:00Z">
        <w:r w:rsidRPr="00A6610F">
          <w:rPr>
            <w:highlight w:val="yellow"/>
          </w:rPr>
          <w:t>vedrører:</w:t>
        </w:r>
      </w:ins>
      <w:r w:rsidRPr="00A6610F">
        <w:rPr>
          <w:highlight w:val="yellow"/>
        </w:rPr>
        <w:t xml:space="preserve"> </w:t>
      </w:r>
    </w:p>
    <w:p w14:paraId="005B0DA9" w14:textId="77777777" w:rsidR="002D3F94" w:rsidRPr="0023754F" w:rsidRDefault="002D3F94" w:rsidP="002D3F94">
      <w:pPr>
        <w:rPr>
          <w:del w:id="1935" w:author="Karsten Feddersen" w:date="2019-03-26T13:28:00Z"/>
          <w:highlight w:val="yellow"/>
          <w:rPrChange w:id="1936" w:author="Karsten Feddersen" w:date="2019-03-26T14:18:00Z">
            <w:rPr>
              <w:del w:id="1937" w:author="Karsten Feddersen" w:date="2019-03-26T13:28:00Z"/>
            </w:rPr>
          </w:rPrChange>
        </w:rPr>
      </w:pPr>
      <w:del w:id="1938" w:author="Karsten Feddersen" w:date="2019-03-26T13:28:00Z">
        <w:r w:rsidRPr="0023754F">
          <w:rPr>
            <w:highlight w:val="yellow"/>
            <w:rPrChange w:id="1939" w:author="Karsten Feddersen" w:date="2019-03-26T14:18:00Z">
              <w:rPr/>
            </w:rPrChange>
          </w:rPr>
          <w:delText xml:space="preserve">Overtrædelserne ligger i disse tilfælde ikke inden for </w:delText>
        </w:r>
        <w:r w:rsidR="00290D51" w:rsidRPr="0023754F">
          <w:rPr>
            <w:highlight w:val="yellow"/>
            <w:rPrChange w:id="1940" w:author="Karsten Feddersen" w:date="2019-03-26T14:18:00Z">
              <w:rPr/>
            </w:rPrChange>
          </w:rPr>
          <w:delText>Energinets</w:delText>
        </w:r>
        <w:r w:rsidRPr="0023754F">
          <w:rPr>
            <w:highlight w:val="yellow"/>
            <w:rPrChange w:id="1941" w:author="Karsten Feddersen" w:date="2019-03-26T14:18:00Z">
              <w:rPr/>
            </w:rPrChange>
          </w:rPr>
          <w:delText xml:space="preserve"> hjemmel til sikring af markedets funktion, herunder anvendelsen af </w:delText>
        </w:r>
        <w:r w:rsidR="00290D51" w:rsidRPr="0023754F">
          <w:rPr>
            <w:highlight w:val="yellow"/>
            <w:rPrChange w:id="1942" w:author="Karsten Feddersen" w:date="2019-03-26T14:18:00Z">
              <w:rPr/>
            </w:rPrChange>
          </w:rPr>
          <w:delText>Energinets</w:delText>
        </w:r>
        <w:r w:rsidRPr="0023754F">
          <w:rPr>
            <w:highlight w:val="yellow"/>
            <w:rPrChange w:id="1943" w:author="Karsten Feddersen" w:date="2019-03-26T14:18:00Z">
              <w:rPr/>
            </w:rPrChange>
          </w:rPr>
          <w:delText xml:space="preserve"> ydelser. </w:delText>
        </w:r>
        <w:r w:rsidR="00290D51" w:rsidRPr="0023754F">
          <w:rPr>
            <w:highlight w:val="yellow"/>
            <w:rPrChange w:id="1944" w:author="Karsten Feddersen" w:date="2019-03-26T14:18:00Z">
              <w:rPr/>
            </w:rPrChange>
          </w:rPr>
          <w:delText>Energinet</w:delText>
        </w:r>
        <w:r w:rsidRPr="0023754F">
          <w:rPr>
            <w:highlight w:val="yellow"/>
            <w:rPrChange w:id="1945" w:author="Karsten Feddersen" w:date="2019-03-26T14:18:00Z">
              <w:rPr/>
            </w:rPrChange>
          </w:rPr>
          <w:delText xml:space="preserve"> har således ikke hjemmel til at sanktionere overtrædelserne, hvorfor </w:delText>
        </w:r>
        <w:r w:rsidR="00290D51" w:rsidRPr="0023754F">
          <w:rPr>
            <w:highlight w:val="yellow"/>
            <w:rPrChange w:id="1946" w:author="Karsten Feddersen" w:date="2019-03-26T14:18:00Z">
              <w:rPr/>
            </w:rPrChange>
          </w:rPr>
          <w:delText>Energinet</w:delText>
        </w:r>
        <w:r w:rsidRPr="0023754F">
          <w:rPr>
            <w:highlight w:val="yellow"/>
            <w:rPrChange w:id="1947" w:author="Karsten Feddersen" w:date="2019-03-26T14:18:00Z">
              <w:rPr/>
            </w:rPrChange>
          </w:rPr>
          <w:delText xml:space="preserve"> vil registrere disse og rapportere overtrædelserne til Energistyrelsen/Energitilsynet. Det vil dermed være op til Energistyrelsen/Energitilsynet at vurdere, om og i givet fald hvad der skal foretages yderligere i sagerne.  </w:delText>
        </w:r>
      </w:del>
    </w:p>
    <w:p w14:paraId="4027CCC2" w14:textId="77777777" w:rsidR="002D3F94" w:rsidRPr="0023754F" w:rsidRDefault="002D3F94" w:rsidP="002D3F94">
      <w:pPr>
        <w:rPr>
          <w:del w:id="1948" w:author="Karsten Feddersen" w:date="2019-03-26T13:28:00Z"/>
          <w:highlight w:val="yellow"/>
          <w:rPrChange w:id="1949" w:author="Karsten Feddersen" w:date="2019-03-26T14:18:00Z">
            <w:rPr>
              <w:del w:id="1950" w:author="Karsten Feddersen" w:date="2019-03-26T13:28:00Z"/>
            </w:rPr>
          </w:rPrChange>
        </w:rPr>
      </w:pPr>
    </w:p>
    <w:p w14:paraId="22951C04" w14:textId="77777777" w:rsidR="00697140" w:rsidRPr="00A6610F" w:rsidRDefault="00697140" w:rsidP="00697140">
      <w:pPr>
        <w:rPr>
          <w:ins w:id="1951" w:author="Karsten Feddersen" w:date="2019-03-26T13:28:00Z"/>
          <w:highlight w:val="yellow"/>
        </w:rPr>
      </w:pPr>
    </w:p>
    <w:p w14:paraId="4D6098B3" w14:textId="77777777" w:rsidR="00697140" w:rsidRPr="00A6610F" w:rsidRDefault="00697140" w:rsidP="00C9556D">
      <w:pPr>
        <w:pStyle w:val="Listeafsnit"/>
        <w:numPr>
          <w:ilvl w:val="0"/>
          <w:numId w:val="29"/>
        </w:numPr>
        <w:rPr>
          <w:ins w:id="1952" w:author="Karsten Feddersen" w:date="2019-03-26T13:28:00Z"/>
          <w:highlight w:val="yellow"/>
        </w:rPr>
      </w:pPr>
      <w:ins w:id="1953" w:author="Karsten Feddersen" w:date="2019-03-26T13:28:00Z">
        <w:r w:rsidRPr="00A6610F">
          <w:rPr>
            <w:highlight w:val="yellow"/>
          </w:rPr>
          <w:t>Økonomiske forhold, herunder krav om sikkerhedsstillelse for udgifter eller risiko for udgifter, som Energinet påtager sig på brugerens vegne, eller som er forbundne med brugen af Energinets ydelser,</w:t>
        </w:r>
      </w:ins>
    </w:p>
    <w:p w14:paraId="0DCEDD4D" w14:textId="77777777" w:rsidR="00697140" w:rsidRPr="00A6610F" w:rsidRDefault="00697140" w:rsidP="00697140">
      <w:pPr>
        <w:rPr>
          <w:ins w:id="1954" w:author="Karsten Feddersen" w:date="2019-03-26T13:28:00Z"/>
          <w:highlight w:val="yellow"/>
        </w:rPr>
      </w:pPr>
    </w:p>
    <w:p w14:paraId="540C9762" w14:textId="77777777" w:rsidR="00697140" w:rsidRPr="00A6610F" w:rsidRDefault="00697140" w:rsidP="00C9556D">
      <w:pPr>
        <w:pStyle w:val="Listeafsnit"/>
        <w:numPr>
          <w:ilvl w:val="0"/>
          <w:numId w:val="29"/>
        </w:numPr>
        <w:rPr>
          <w:ins w:id="1955" w:author="Karsten Feddersen" w:date="2019-03-26T13:28:00Z"/>
          <w:highlight w:val="yellow"/>
        </w:rPr>
      </w:pPr>
      <w:ins w:id="1956" w:author="Karsten Feddersen" w:date="2019-03-26T13:28:00Z">
        <w:r w:rsidRPr="00A6610F">
          <w:rPr>
            <w:highlight w:val="yellow"/>
          </w:rPr>
          <w:t>Krav til indrapportering og formidling af data og andre informationer af relevans for Energinets arbejde og</w:t>
        </w:r>
      </w:ins>
    </w:p>
    <w:p w14:paraId="02185E3A" w14:textId="77777777" w:rsidR="00697140" w:rsidRPr="00A6610F" w:rsidRDefault="00697140" w:rsidP="00697140">
      <w:pPr>
        <w:rPr>
          <w:ins w:id="1957" w:author="Karsten Feddersen" w:date="2019-03-26T13:28:00Z"/>
          <w:highlight w:val="yellow"/>
        </w:rPr>
      </w:pPr>
    </w:p>
    <w:p w14:paraId="7BE37F74" w14:textId="77777777" w:rsidR="00697140" w:rsidRPr="00A6610F" w:rsidRDefault="00697140" w:rsidP="00C9556D">
      <w:pPr>
        <w:pStyle w:val="Listeafsnit"/>
        <w:numPr>
          <w:ilvl w:val="0"/>
          <w:numId w:val="29"/>
        </w:numPr>
        <w:rPr>
          <w:ins w:id="1958" w:author="Karsten Feddersen" w:date="2019-03-26T13:28:00Z"/>
          <w:highlight w:val="yellow"/>
        </w:rPr>
      </w:pPr>
      <w:ins w:id="1959" w:author="Karsten Feddersen" w:date="2019-03-26T13:28:00Z">
        <w:r w:rsidRPr="00A6610F">
          <w:rPr>
            <w:highlight w:val="yellow"/>
          </w:rPr>
          <w:t>Forhold, som bidrager til at sikre bedst mulig konkurrence for produktion og handel med elektricitet</w:t>
        </w:r>
      </w:ins>
    </w:p>
    <w:p w14:paraId="619D81AC" w14:textId="77777777" w:rsidR="00697140" w:rsidRPr="00A6610F" w:rsidRDefault="00697140" w:rsidP="00697140">
      <w:pPr>
        <w:rPr>
          <w:ins w:id="1960" w:author="Karsten Feddersen" w:date="2019-03-26T13:28:00Z"/>
          <w:highlight w:val="yellow"/>
        </w:rPr>
      </w:pPr>
    </w:p>
    <w:p w14:paraId="72848FE7" w14:textId="77777777" w:rsidR="00697140" w:rsidRPr="00E83582" w:rsidRDefault="00697140" w:rsidP="00697140">
      <w:pPr>
        <w:rPr>
          <w:ins w:id="1961" w:author="Karsten Feddersen" w:date="2019-03-26T13:28:00Z"/>
        </w:rPr>
      </w:pPr>
      <w:ins w:id="1962" w:author="Karsten Feddersen" w:date="2019-03-26T13:28:00Z">
        <w:r w:rsidRPr="00A6610F">
          <w:rPr>
            <w:highlight w:val="yellow"/>
          </w:rPr>
          <w:t>kan Energinet i første omgang meddele aktører et påbud. Ved manglende opfyldelse af et påbud kan Energinet træffe afgørelse om, at aktørerne helt eller delvis udelukkes fra at gøre brug af Energinets ydelser, indtil vilkårene opfyldes. Dette gælder dog ikke i forhold til en netvirksomhed, når tilsidesættelsen vedrører virksomhedens bevillingspligtige aktivitet. I disse tilfælde skal Energinet orientere energi-, forsynings- og klimaministeren om forholdet.</w:t>
        </w:r>
      </w:ins>
    </w:p>
    <w:p w14:paraId="62918AC0" w14:textId="77777777" w:rsidR="00697140" w:rsidRPr="006A0CAB" w:rsidRDefault="00697140" w:rsidP="00697140">
      <w:pPr>
        <w:rPr>
          <w:ins w:id="1963" w:author="Karsten Feddersen" w:date="2019-03-26T13:28:00Z"/>
        </w:rPr>
      </w:pPr>
      <w:ins w:id="1964" w:author="Karsten Feddersen" w:date="2019-03-26T13:28:00Z">
        <w:r>
          <w:t xml:space="preserve"> </w:t>
        </w:r>
      </w:ins>
    </w:p>
    <w:p w14:paraId="0484CEEE" w14:textId="77777777" w:rsidR="00697140" w:rsidRDefault="00697140" w:rsidP="00697140">
      <w:r w:rsidRPr="006A0CAB">
        <w:t>Netvirksomhed forkortes NV, balanceansvarlig BA og Elleverandør EL.</w:t>
      </w:r>
    </w:p>
    <w:p w14:paraId="1287BFB8" w14:textId="77777777" w:rsidR="00697140" w:rsidRDefault="00697140" w:rsidP="00613472">
      <w:pPr>
        <w:sectPr w:rsidR="00697140" w:rsidSect="00812738">
          <w:headerReference w:type="even" r:id="rId25"/>
          <w:headerReference w:type="default" r:id="rId26"/>
          <w:footerReference w:type="default" r:id="rId27"/>
          <w:headerReference w:type="first" r:id="rId28"/>
          <w:footerReference w:type="first" r:id="rId29"/>
          <w:type w:val="continuous"/>
          <w:pgSz w:w="11906" w:h="16838" w:code="9"/>
          <w:pgMar w:top="1134" w:right="3119" w:bottom="851" w:left="1134" w:header="851" w:footer="567" w:gutter="0"/>
          <w:pgNumType w:start="1"/>
          <w:cols w:space="708"/>
          <w:titlePg/>
          <w:docGrid w:linePitch="272"/>
        </w:sectPr>
      </w:pPr>
    </w:p>
    <w:p w14:paraId="10B692C2" w14:textId="77777777" w:rsidR="00697140" w:rsidRPr="006A0CAB" w:rsidRDefault="00697140" w:rsidP="00697140">
      <w:pPr>
        <w:rPr>
          <w:b/>
        </w:rPr>
      </w:pPr>
      <w:r w:rsidRPr="006A0CAB">
        <w:rPr>
          <w:b/>
        </w:rPr>
        <w:lastRenderedPageBreak/>
        <w:t>Oversigt 1: Sanktionering af forpligtelser for aktører som følger af Elforsyningsloven § 31, stk. 2 eller § 22, stk. 3</w:t>
      </w:r>
    </w:p>
    <w:p w14:paraId="4728CC6E" w14:textId="77777777" w:rsidR="00697140" w:rsidRDefault="00697140" w:rsidP="00697140"/>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0033"/>
        <w:gridCol w:w="1134"/>
        <w:gridCol w:w="2183"/>
      </w:tblGrid>
      <w:tr w:rsidR="00697140" w:rsidRPr="006A0CAB" w14:paraId="3B5FAB96" w14:textId="77777777" w:rsidTr="00697140">
        <w:trPr>
          <w:trHeight w:val="725"/>
        </w:trPr>
        <w:tc>
          <w:tcPr>
            <w:tcW w:w="1132" w:type="dxa"/>
            <w:shd w:val="clear" w:color="auto" w:fill="auto"/>
          </w:tcPr>
          <w:p w14:paraId="03377B65" w14:textId="77777777" w:rsidR="00697140" w:rsidRPr="006A0CAB" w:rsidRDefault="00697140" w:rsidP="00697140">
            <w:pPr>
              <w:rPr>
                <w:b/>
              </w:rPr>
            </w:pPr>
            <w:r w:rsidRPr="006A0CAB">
              <w:rPr>
                <w:b/>
              </w:rPr>
              <w:t>Kapitel</w:t>
            </w:r>
          </w:p>
        </w:tc>
        <w:tc>
          <w:tcPr>
            <w:tcW w:w="10033" w:type="dxa"/>
            <w:shd w:val="clear" w:color="auto" w:fill="auto"/>
          </w:tcPr>
          <w:p w14:paraId="02858698" w14:textId="77777777" w:rsidR="00697140" w:rsidRPr="006A0CAB" w:rsidRDefault="00697140" w:rsidP="00697140">
            <w:pPr>
              <w:rPr>
                <w:b/>
              </w:rPr>
            </w:pPr>
            <w:r w:rsidRPr="006A0CAB">
              <w:rPr>
                <w:b/>
              </w:rPr>
              <w:t>Sanktionerede regler</w:t>
            </w:r>
          </w:p>
        </w:tc>
        <w:tc>
          <w:tcPr>
            <w:tcW w:w="1134" w:type="dxa"/>
            <w:shd w:val="clear" w:color="auto" w:fill="auto"/>
          </w:tcPr>
          <w:p w14:paraId="578931D6" w14:textId="77777777" w:rsidR="00697140" w:rsidRPr="006A0CAB" w:rsidRDefault="00697140" w:rsidP="00697140">
            <w:pPr>
              <w:rPr>
                <w:b/>
              </w:rPr>
            </w:pPr>
            <w:r w:rsidRPr="006A0CAB">
              <w:rPr>
                <w:b/>
              </w:rPr>
              <w:t>Hvem retter reglen sig til</w:t>
            </w:r>
          </w:p>
        </w:tc>
        <w:tc>
          <w:tcPr>
            <w:tcW w:w="2183" w:type="dxa"/>
            <w:shd w:val="clear" w:color="auto" w:fill="auto"/>
          </w:tcPr>
          <w:p w14:paraId="4549CD8E" w14:textId="77777777" w:rsidR="00697140" w:rsidRPr="006A0CAB" w:rsidRDefault="00697140" w:rsidP="00697140">
            <w:pPr>
              <w:rPr>
                <w:b/>
              </w:rPr>
            </w:pPr>
            <w:r w:rsidRPr="006A0CAB">
              <w:rPr>
                <w:b/>
              </w:rPr>
              <w:t>Sanktionsbestemmelse</w:t>
            </w:r>
          </w:p>
        </w:tc>
      </w:tr>
      <w:tr w:rsidR="00697140" w:rsidRPr="006A0CAB" w14:paraId="40A585D1" w14:textId="77777777" w:rsidTr="00697140">
        <w:trPr>
          <w:trHeight w:val="725"/>
        </w:trPr>
        <w:tc>
          <w:tcPr>
            <w:tcW w:w="1132" w:type="dxa"/>
            <w:shd w:val="clear" w:color="auto" w:fill="auto"/>
          </w:tcPr>
          <w:p w14:paraId="60465BA7" w14:textId="77777777" w:rsidR="00697140" w:rsidRPr="006A0CAB" w:rsidRDefault="00697140" w:rsidP="00697140">
            <w:r>
              <w:t>3</w:t>
            </w:r>
          </w:p>
          <w:p w14:paraId="0636FE6C" w14:textId="77777777" w:rsidR="00697140" w:rsidRPr="006A0CAB" w:rsidRDefault="00697140" w:rsidP="00697140"/>
        </w:tc>
        <w:tc>
          <w:tcPr>
            <w:tcW w:w="10033" w:type="dxa"/>
            <w:shd w:val="clear" w:color="auto" w:fill="auto"/>
          </w:tcPr>
          <w:p w14:paraId="06CB262B" w14:textId="77777777" w:rsidR="00697140" w:rsidRPr="006A0CAB" w:rsidRDefault="00697140" w:rsidP="00697140">
            <w:r w:rsidRPr="006A0CAB">
              <w:t xml:space="preserve">Stamdataansvaret indebærer, at den pågældende aktør skal indsamle, indmelde og vedligeholde stamdata i DataHub i henhold til lovgivningen og </w:t>
            </w:r>
            <w:r>
              <w:t>Energinets</w:t>
            </w:r>
            <w:r w:rsidRPr="006A0CAB">
              <w:t xml:space="preserve"> forskrifter.</w:t>
            </w:r>
          </w:p>
          <w:p w14:paraId="3A83E430" w14:textId="77777777" w:rsidR="00697140" w:rsidRPr="006A0CAB" w:rsidRDefault="00697140" w:rsidP="00697140"/>
          <w:p w14:paraId="70D5D17D" w14:textId="77777777" w:rsidR="00697140" w:rsidRPr="006A0CAB" w:rsidRDefault="00697140" w:rsidP="00697140">
            <w:r w:rsidRPr="006A0CAB">
              <w:t xml:space="preserve">Stamdataansvaret indebærer desuden, at den ansvarlige aktør har ansvaret for, på anmodning fra </w:t>
            </w:r>
            <w:r>
              <w:t>Energinet</w:t>
            </w:r>
            <w:r w:rsidRPr="006A0CAB">
              <w:t xml:space="preserve">, at fremlægge den fornødne dokumentation for rigtigheden af de stamdata, som aktøren jf. kapitel 4 registrerer i DataHub. </w:t>
            </w:r>
          </w:p>
          <w:p w14:paraId="55D29042" w14:textId="77777777" w:rsidR="00697140" w:rsidRPr="006A0CAB" w:rsidRDefault="00697140" w:rsidP="00697140"/>
          <w:p w14:paraId="09F52ABE" w14:textId="51E70971" w:rsidR="00697140" w:rsidRPr="006A0CAB" w:rsidRDefault="00697140" w:rsidP="00697140">
            <w:r w:rsidRPr="006A0CAB">
              <w:t>Den stamdataansvarlige aktør skal opdatere stamdata samme dag eller 1. arbejdsdag efter ændringe</w:t>
            </w:r>
            <w:r>
              <w:t xml:space="preserve">n træder i kraft hos aktøren. Ved skift af måler, herunder opdatering af målepunktsart samt målerdata for den fysiske måler, gælder dog at stamdata skal opdateres senest 6. arbejdsdag efter skæringsdato. </w:t>
            </w:r>
            <w:r w:rsidRPr="006A0CAB">
              <w:t>Når DataHub har modtaget stamdataopdateringer, videresendes disse senest 1 time efter modtagelsen til de relevante modtagere heraf</w:t>
            </w:r>
            <w:del w:id="1991" w:author="Karsten Feddersen" w:date="2019-03-26T13:28:00Z">
              <w:r w:rsidR="002D3F94" w:rsidRPr="0023754F">
                <w:rPr>
                  <w:highlight w:val="yellow"/>
                  <w:rPrChange w:id="1992" w:author="Karsten Feddersen" w:date="2019-03-26T14:18:00Z">
                    <w:rPr/>
                  </w:rPrChange>
                </w:rPr>
                <w:delText>, som nærmere anført i kapitel 6</w:delText>
              </w:r>
            </w:del>
            <w:r w:rsidRPr="006A0CAB">
              <w:t xml:space="preserve">. </w:t>
            </w:r>
          </w:p>
          <w:p w14:paraId="1D756AAE" w14:textId="77777777" w:rsidR="00697140" w:rsidRPr="006A0CAB" w:rsidRDefault="00697140" w:rsidP="00697140">
            <w:pPr>
              <w:tabs>
                <w:tab w:val="left" w:pos="1800"/>
              </w:tabs>
            </w:pPr>
          </w:p>
          <w:p w14:paraId="3C8A5CC5" w14:textId="2762098C" w:rsidR="00697140" w:rsidRPr="006A0CAB" w:rsidRDefault="00697140" w:rsidP="00697140">
            <w:r w:rsidRPr="006A0CAB">
              <w:rPr>
                <w:b/>
              </w:rPr>
              <w:t>Elleverandøren</w:t>
            </w:r>
            <w:r w:rsidRPr="006A0CAB">
              <w:t xml:space="preserve"> er ansvarlig for alle kunderelaterede stamdata</w:t>
            </w:r>
            <w:del w:id="1993" w:author="Karsten Feddersen" w:date="2019-03-26T13:28:00Z">
              <w:r w:rsidR="002D3F94" w:rsidRPr="0023754F">
                <w:rPr>
                  <w:rStyle w:val="Fodnotehenvisning"/>
                  <w:highlight w:val="yellow"/>
                  <w:rPrChange w:id="1994" w:author="Karsten Feddersen" w:date="2019-03-26T14:18:00Z">
                    <w:rPr>
                      <w:rStyle w:val="Fodnotehenvisning"/>
                    </w:rPr>
                  </w:rPrChange>
                </w:rPr>
                <w:footnoteReference w:id="11"/>
              </w:r>
            </w:del>
            <w:r>
              <w:t xml:space="preserve">, samt tilknytninger af Energinets tariffer (herunder afgifter), jf. Forskrift H3: </w:t>
            </w:r>
            <w:r w:rsidRPr="00EE4E03">
              <w:t>Afregning af engrosydelser og afgiftsforhold</w:t>
            </w:r>
            <w:r w:rsidRPr="006A0CAB">
              <w:t>.</w:t>
            </w:r>
          </w:p>
          <w:p w14:paraId="2315B6F4" w14:textId="77777777" w:rsidR="00697140" w:rsidRPr="006A0CAB" w:rsidRDefault="00697140" w:rsidP="00697140"/>
          <w:p w14:paraId="131869C3" w14:textId="77777777" w:rsidR="00697140" w:rsidRPr="006A0CAB" w:rsidRDefault="00697140" w:rsidP="00697140">
            <w:r w:rsidRPr="006A0CAB">
              <w:t xml:space="preserve">Det indebærer bl.a. en forpligtigelse til, at indberette og vedligeholde:   </w:t>
            </w:r>
          </w:p>
          <w:p w14:paraId="2A9E1D61" w14:textId="77777777" w:rsidR="00697140" w:rsidRPr="006A0CAB" w:rsidRDefault="00697140" w:rsidP="00C9556D">
            <w:pPr>
              <w:numPr>
                <w:ilvl w:val="0"/>
                <w:numId w:val="13"/>
              </w:numPr>
              <w:rPr>
                <w:b/>
                <w:bCs/>
              </w:rPr>
            </w:pPr>
            <w:r w:rsidRPr="006A0CAB">
              <w:t>Kundenavn(e)</w:t>
            </w:r>
          </w:p>
          <w:p w14:paraId="0ED9ED48" w14:textId="7B3ACB3A" w:rsidR="00697140" w:rsidRDefault="00697140" w:rsidP="00C9556D">
            <w:pPr>
              <w:numPr>
                <w:ilvl w:val="0"/>
                <w:numId w:val="13"/>
              </w:numPr>
              <w:rPr>
                <w:b/>
                <w:bCs/>
              </w:rPr>
            </w:pPr>
            <w:r w:rsidRPr="006A0CAB">
              <w:t xml:space="preserve">Kontaktnavn(e) og adresse </w:t>
            </w:r>
            <w:del w:id="2003" w:author="Karsten Feddersen" w:date="2019-03-26T13:28:00Z">
              <w:r w:rsidR="002D3F94" w:rsidRPr="0023754F">
                <w:rPr>
                  <w:highlight w:val="yellow"/>
                  <w:rPrChange w:id="2004" w:author="Karsten Feddersen" w:date="2019-03-26T14:18:00Z">
                    <w:rPr/>
                  </w:rPrChange>
                </w:rPr>
                <w:delText>til udsendelse af aflæsningskort, information om strømafbrydelse og diverse information fra netvirksomheden, herunder repræsentantskabsvalg</w:delText>
              </w:r>
            </w:del>
            <w:ins w:id="2005" w:author="Karsten Feddersen" w:date="2019-03-26T13:28:00Z">
              <w:r w:rsidRPr="005D6312">
                <w:rPr>
                  <w:highlight w:val="yellow"/>
                </w:rPr>
                <w:t>vedrørende tekniske og juridiske forhold</w:t>
              </w:r>
            </w:ins>
          </w:p>
          <w:p w14:paraId="59708ADE" w14:textId="77777777" w:rsidR="00697140" w:rsidRDefault="00697140" w:rsidP="00C9556D">
            <w:pPr>
              <w:numPr>
                <w:ilvl w:val="0"/>
                <w:numId w:val="13"/>
              </w:numPr>
              <w:rPr>
                <w:b/>
                <w:bCs/>
              </w:rPr>
            </w:pPr>
            <w:r>
              <w:lastRenderedPageBreak/>
              <w:t>Kunde CPR- eller CVR-nr.</w:t>
            </w:r>
          </w:p>
          <w:p w14:paraId="4D8C4AD4" w14:textId="77777777" w:rsidR="00697140" w:rsidRPr="006A0CAB" w:rsidRDefault="00697140" w:rsidP="00C9556D">
            <w:pPr>
              <w:numPr>
                <w:ilvl w:val="0"/>
                <w:numId w:val="13"/>
              </w:numPr>
              <w:rPr>
                <w:b/>
                <w:bCs/>
              </w:rPr>
            </w:pPr>
            <w:r>
              <w:t>Registrering af om kunden har elvarme, samt dato for ændring.</w:t>
            </w:r>
          </w:p>
          <w:p w14:paraId="1A1F7B3D" w14:textId="77777777" w:rsidR="00697140" w:rsidRPr="006A0CAB" w:rsidRDefault="00697140" w:rsidP="00C9556D">
            <w:pPr>
              <w:numPr>
                <w:ilvl w:val="0"/>
                <w:numId w:val="13"/>
              </w:numPr>
              <w:rPr>
                <w:b/>
                <w:bCs/>
              </w:rPr>
            </w:pPr>
            <w:r>
              <w:t>Vedligeholde tilknytninger af Energinets tariffer (herunder elafgifter) i DataHub</w:t>
            </w:r>
            <w:r w:rsidRPr="006A0CAB">
              <w:t>.</w:t>
            </w:r>
          </w:p>
          <w:p w14:paraId="44C78CEE" w14:textId="77777777" w:rsidR="00697140" w:rsidRPr="006A0CAB" w:rsidRDefault="00697140" w:rsidP="00697140">
            <w:pPr>
              <w:ind w:left="502"/>
            </w:pPr>
          </w:p>
        </w:tc>
        <w:tc>
          <w:tcPr>
            <w:tcW w:w="1134" w:type="dxa"/>
            <w:shd w:val="clear" w:color="auto" w:fill="auto"/>
          </w:tcPr>
          <w:p w14:paraId="36766206" w14:textId="77777777" w:rsidR="00697140" w:rsidRPr="006A0CAB" w:rsidRDefault="00697140" w:rsidP="00697140">
            <w:r w:rsidRPr="006A0CAB">
              <w:lastRenderedPageBreak/>
              <w:t>EL</w:t>
            </w:r>
          </w:p>
        </w:tc>
        <w:tc>
          <w:tcPr>
            <w:tcW w:w="2183" w:type="dxa"/>
            <w:shd w:val="clear" w:color="auto" w:fill="auto"/>
          </w:tcPr>
          <w:p w14:paraId="769B58AB" w14:textId="234D5B26" w:rsidR="00697140" w:rsidRPr="006A0CAB" w:rsidRDefault="00697140" w:rsidP="00697140">
            <w:r w:rsidRPr="006A0CAB">
              <w:t>Elforsyningsloven § 31, stk. 3</w:t>
            </w:r>
            <w:ins w:id="2006" w:author="Tina Alander Lindfors" w:date="2019-04-02T15:20:00Z">
              <w:r w:rsidR="00F76CDB">
                <w:t>,</w:t>
              </w:r>
            </w:ins>
            <w:r w:rsidRPr="006A0CAB">
              <w:t xml:space="preserve"> jf. § 31, stk. 2</w:t>
            </w:r>
          </w:p>
        </w:tc>
      </w:tr>
      <w:tr w:rsidR="00697140" w:rsidRPr="006A0CAB" w14:paraId="4E37651D" w14:textId="77777777" w:rsidTr="00697140">
        <w:trPr>
          <w:trHeight w:val="725"/>
        </w:trPr>
        <w:tc>
          <w:tcPr>
            <w:tcW w:w="1132" w:type="dxa"/>
            <w:shd w:val="clear" w:color="auto" w:fill="auto"/>
          </w:tcPr>
          <w:p w14:paraId="290B79C5" w14:textId="77777777" w:rsidR="00697140" w:rsidRPr="006A0CAB" w:rsidRDefault="00697140" w:rsidP="00697140">
            <w:r>
              <w:t>3</w:t>
            </w:r>
          </w:p>
        </w:tc>
        <w:tc>
          <w:tcPr>
            <w:tcW w:w="10033" w:type="dxa"/>
            <w:shd w:val="clear" w:color="auto" w:fill="auto"/>
          </w:tcPr>
          <w:p w14:paraId="384B420C" w14:textId="77777777" w:rsidR="00697140" w:rsidRPr="006A0CAB" w:rsidRDefault="00697140" w:rsidP="00697140">
            <w:r w:rsidRPr="006A0CAB">
              <w:t xml:space="preserve">Stamdataansvaret indebærer, at den pågældende aktør skal indsamle, indmelde og vedligeholde stamdata i DataHub i henhold til lovgivningen og </w:t>
            </w:r>
            <w:r>
              <w:t>Energinets</w:t>
            </w:r>
            <w:r w:rsidRPr="006A0CAB">
              <w:t xml:space="preserve"> forskrifter.</w:t>
            </w:r>
          </w:p>
          <w:p w14:paraId="3A31AB23" w14:textId="77777777" w:rsidR="00697140" w:rsidRPr="006A0CAB" w:rsidRDefault="00697140" w:rsidP="00697140"/>
          <w:p w14:paraId="1E7F4352" w14:textId="77777777" w:rsidR="00697140" w:rsidRPr="006A0CAB" w:rsidRDefault="00697140" w:rsidP="00697140">
            <w:r w:rsidRPr="006A0CAB">
              <w:t xml:space="preserve">Stamdataansvaret indebærer desuden, at den ansvarlige aktør har ansvaret for, på anmodning fra </w:t>
            </w:r>
            <w:r>
              <w:t>Energinet</w:t>
            </w:r>
            <w:r w:rsidRPr="006A0CAB">
              <w:t xml:space="preserve">, at fremlægge den fornødne dokumentation for rigtigheden af de stamdata, som aktøren jf. kapitel 4 registrerer i DataHub. </w:t>
            </w:r>
          </w:p>
          <w:p w14:paraId="13465FF5" w14:textId="77777777" w:rsidR="00697140" w:rsidRPr="006A0CAB" w:rsidRDefault="00697140" w:rsidP="00697140"/>
          <w:p w14:paraId="0DDBF234" w14:textId="1993755F" w:rsidR="00697140" w:rsidRPr="006A0CAB" w:rsidRDefault="00697140" w:rsidP="00697140">
            <w:r w:rsidRPr="006A0CAB">
              <w:t>Den stamdataansvarlige aktør skal opdatere stamdata samme dag eller 1. arbejdsdag efter ændringen træder i kraft hos aktøren. Når DataHub har modtaget stamdataopdateringer, videresendes disse senest 1 time efter modtagelsen til de relevante modtagere heraf</w:t>
            </w:r>
            <w:del w:id="2007" w:author="Karsten Feddersen" w:date="2019-03-26T13:28:00Z">
              <w:r w:rsidR="002D3F94" w:rsidRPr="0023754F">
                <w:rPr>
                  <w:highlight w:val="yellow"/>
                  <w:rPrChange w:id="2008" w:author="Karsten Feddersen" w:date="2019-03-26T14:18:00Z">
                    <w:rPr/>
                  </w:rPrChange>
                </w:rPr>
                <w:delText>, som nærmere anført i kapitel 6.</w:delText>
              </w:r>
            </w:del>
            <w:ins w:id="2009" w:author="Karsten Feddersen" w:date="2019-03-26T13:28:00Z">
              <w:r w:rsidR="00D5223A" w:rsidRPr="0023754F">
                <w:rPr>
                  <w:highlight w:val="yellow"/>
                  <w:rPrChange w:id="2010" w:author="Karsten Feddersen" w:date="2019-03-26T14:18:00Z">
                    <w:rPr/>
                  </w:rPrChange>
                </w:rPr>
                <w:t>-</w:t>
              </w:r>
              <w:r w:rsidRPr="0023754F">
                <w:rPr>
                  <w:highlight w:val="yellow"/>
                  <w:rPrChange w:id="2011" w:author="Karsten Feddersen" w:date="2019-03-26T14:18:00Z">
                    <w:rPr/>
                  </w:rPrChange>
                </w:rPr>
                <w:t>.</w:t>
              </w:r>
            </w:ins>
            <w:r w:rsidRPr="006A0CAB">
              <w:t xml:space="preserve"> </w:t>
            </w:r>
          </w:p>
          <w:p w14:paraId="49E77135" w14:textId="77777777" w:rsidR="00697140" w:rsidRPr="006A0CAB" w:rsidRDefault="00697140" w:rsidP="00697140"/>
          <w:p w14:paraId="4EEEE08F" w14:textId="77777777" w:rsidR="00697140" w:rsidRPr="006A0CAB" w:rsidRDefault="00697140" w:rsidP="00697140">
            <w:r w:rsidRPr="006A0CAB">
              <w:rPr>
                <w:b/>
              </w:rPr>
              <w:t>(…)</w:t>
            </w:r>
          </w:p>
          <w:p w14:paraId="3D29B3C7" w14:textId="77777777" w:rsidR="00697140" w:rsidRDefault="00697140" w:rsidP="00697140">
            <w:r w:rsidRPr="006A0CAB">
              <w:rPr>
                <w:b/>
              </w:rPr>
              <w:t>Netvirksomheden</w:t>
            </w:r>
            <w:r w:rsidRPr="006A0CAB">
              <w:t xml:space="preserve"> er ansvarlig for alle målepunktsrelaterede stamdata for de målepunkter, som netvirksomheden er måleansvarlige for, jf. </w:t>
            </w:r>
            <w:r>
              <w:t>Forskrift</w:t>
            </w:r>
            <w:r w:rsidRPr="006A0CAB">
              <w:t xml:space="preserve"> D1:</w:t>
            </w:r>
            <w:r>
              <w:t xml:space="preserve"> </w:t>
            </w:r>
            <w:r w:rsidRPr="006A0CAB">
              <w:t xml:space="preserve">Afregningsmåling. Netvirksomheden er herudover stamdataansvarlig for hovedparten af engrosrelaterede stamdata. </w:t>
            </w:r>
          </w:p>
          <w:p w14:paraId="03E2AD5E" w14:textId="77777777" w:rsidR="00697140" w:rsidRDefault="00697140" w:rsidP="00697140"/>
          <w:p w14:paraId="2A219AFC" w14:textId="77777777" w:rsidR="00697140" w:rsidRPr="006A0CAB" w:rsidRDefault="00697140" w:rsidP="00697140">
            <w:r w:rsidRPr="006A0CAB">
              <w:t xml:space="preserve">Det indebærer bl.a. en forpligtelse til, at:   </w:t>
            </w:r>
          </w:p>
          <w:p w14:paraId="664372FC" w14:textId="77777777" w:rsidR="00697140" w:rsidRPr="006A0CAB" w:rsidRDefault="00697140" w:rsidP="00C9556D">
            <w:pPr>
              <w:numPr>
                <w:ilvl w:val="0"/>
                <w:numId w:val="13"/>
              </w:numPr>
              <w:rPr>
                <w:b/>
                <w:bCs/>
              </w:rPr>
            </w:pPr>
            <w:r w:rsidRPr="006A0CAB">
              <w:t xml:space="preserve">Indsamle alle stamdata i forbindelse med nettilslutning af nye anlæg. </w:t>
            </w:r>
          </w:p>
          <w:p w14:paraId="449F2BA7" w14:textId="77777777" w:rsidR="00697140" w:rsidRPr="006A0CAB" w:rsidRDefault="00697140" w:rsidP="00C9556D">
            <w:pPr>
              <w:numPr>
                <w:ilvl w:val="0"/>
                <w:numId w:val="13"/>
              </w:numPr>
              <w:rPr>
                <w:b/>
                <w:bCs/>
              </w:rPr>
            </w:pPr>
            <w:r w:rsidRPr="006A0CAB">
              <w:t>Ind</w:t>
            </w:r>
            <w:r>
              <w:t>sende</w:t>
            </w:r>
            <w:r w:rsidRPr="006A0CAB">
              <w:t xml:space="preserve"> afbrydelse</w:t>
            </w:r>
            <w:r>
              <w:t xml:space="preserve"> og gentilslutning samt</w:t>
            </w:r>
            <w:r w:rsidRPr="006A0CAB">
              <w:t xml:space="preserve"> nedlæggelse af målepunkter</w:t>
            </w:r>
            <w:r>
              <w:t xml:space="preserve"> til DataHub</w:t>
            </w:r>
            <w:r w:rsidRPr="006A0CAB">
              <w:t>.</w:t>
            </w:r>
          </w:p>
          <w:p w14:paraId="295A740B" w14:textId="77777777" w:rsidR="00697140" w:rsidRPr="006A0CAB" w:rsidRDefault="00697140" w:rsidP="00C9556D">
            <w:pPr>
              <w:numPr>
                <w:ilvl w:val="0"/>
                <w:numId w:val="13"/>
              </w:numPr>
              <w:rPr>
                <w:b/>
                <w:bCs/>
              </w:rPr>
            </w:pPr>
            <w:r w:rsidRPr="006A0CAB">
              <w:t>Ind</w:t>
            </w:r>
            <w:r>
              <w:t>sende</w:t>
            </w:r>
            <w:r w:rsidRPr="006A0CAB">
              <w:t xml:space="preserve"> og vedligeholde alle målepunktsrelaterede stamdata, herunder målernumre, målepunktadresser, type af målepunkter, afregningsformer, aflæsningsformer, estimeret årsforbrug mv. pr. målepunkt</w:t>
            </w:r>
            <w:r>
              <w:t xml:space="preserve"> til DataHub</w:t>
            </w:r>
            <w:r w:rsidRPr="006A0CAB">
              <w:t>.</w:t>
            </w:r>
          </w:p>
          <w:p w14:paraId="0E22A3B0" w14:textId="77777777" w:rsidR="00697140" w:rsidRDefault="00697140" w:rsidP="00C9556D">
            <w:pPr>
              <w:numPr>
                <w:ilvl w:val="0"/>
                <w:numId w:val="13"/>
              </w:numPr>
              <w:rPr>
                <w:b/>
                <w:bCs/>
              </w:rPr>
            </w:pPr>
            <w:r>
              <w:t xml:space="preserve">Oprette og vedligeholde prislister for egne </w:t>
            </w:r>
            <w:r w:rsidRPr="006A0CAB">
              <w:t>nettariffer, abonnementer og gebyrer</w:t>
            </w:r>
            <w:r>
              <w:t xml:space="preserve"> i DataHub.</w:t>
            </w:r>
          </w:p>
          <w:p w14:paraId="61EE5AAC" w14:textId="77777777" w:rsidR="00697140" w:rsidRDefault="00697140" w:rsidP="00C9556D">
            <w:pPr>
              <w:numPr>
                <w:ilvl w:val="0"/>
                <w:numId w:val="13"/>
              </w:numPr>
              <w:rPr>
                <w:b/>
                <w:bCs/>
              </w:rPr>
            </w:pPr>
            <w:r>
              <w:lastRenderedPageBreak/>
              <w:t xml:space="preserve">Vedligeholde </w:t>
            </w:r>
            <w:r w:rsidRPr="006A0CAB">
              <w:t>tilknyt</w:t>
            </w:r>
            <w:r>
              <w:t>ninger pr. målepunkt for egne</w:t>
            </w:r>
            <w:r w:rsidRPr="006A0CAB">
              <w:t xml:space="preserve"> nettariffer, abonnementer og gebyrer pr. målepunkt.</w:t>
            </w:r>
          </w:p>
          <w:p w14:paraId="10195A1F" w14:textId="490A7662" w:rsidR="00697140" w:rsidRPr="006A0CAB" w:rsidRDefault="00697140" w:rsidP="00C9556D">
            <w:pPr>
              <w:numPr>
                <w:ilvl w:val="0"/>
                <w:numId w:val="13"/>
              </w:numPr>
              <w:rPr>
                <w:b/>
                <w:bCs/>
              </w:rPr>
            </w:pPr>
            <w:r>
              <w:t>Indberette eventuelle ændringer i tilknytninger af elafgifter til Energinet</w:t>
            </w:r>
            <w:del w:id="2012" w:author="Karsten Feddersen" w:date="2019-03-26T13:28:00Z">
              <w:r w:rsidR="002D3F94" w:rsidRPr="0023754F">
                <w:rPr>
                  <w:highlight w:val="yellow"/>
                  <w:rPrChange w:id="2013" w:author="Karsten Feddersen" w:date="2019-03-26T14:18:00Z">
                    <w:rPr/>
                  </w:rPrChange>
                </w:rPr>
                <w:delText>, som</w:delText>
              </w:r>
            </w:del>
            <w:ins w:id="2014" w:author="Karsten Feddersen" w:date="2019-03-26T13:28:00Z">
              <w:r w:rsidR="00595225" w:rsidRPr="0023754F">
                <w:rPr>
                  <w:highlight w:val="yellow"/>
                  <w:rPrChange w:id="2015" w:author="Karsten Feddersen" w:date="2019-03-26T14:18:00Z">
                    <w:rPr/>
                  </w:rPrChange>
                </w:rPr>
                <w:t>. Energinet</w:t>
              </w:r>
            </w:ins>
            <w:r w:rsidR="00595225">
              <w:t xml:space="preserve"> </w:t>
            </w:r>
            <w:r>
              <w:t xml:space="preserve">indsender opdateringen i DataHub på målepunkter, hvor </w:t>
            </w:r>
            <w:r w:rsidRPr="006A0CAB">
              <w:t xml:space="preserve">ansvaret for vedligehold på målepunktet </w:t>
            </w:r>
            <w:r>
              <w:t>påhviler netvirksomheden.</w:t>
            </w:r>
          </w:p>
          <w:p w14:paraId="37A2FE60" w14:textId="77777777" w:rsidR="00697140" w:rsidRPr="006A0CAB" w:rsidRDefault="00697140" w:rsidP="00C9556D">
            <w:pPr>
              <w:numPr>
                <w:ilvl w:val="0"/>
                <w:numId w:val="13"/>
              </w:numPr>
              <w:rPr>
                <w:b/>
                <w:bCs/>
              </w:rPr>
            </w:pPr>
            <w:r>
              <w:t>Via beskrivelsen for priselementet meddele</w:t>
            </w:r>
            <w:r w:rsidRPr="006A0CAB">
              <w:t xml:space="preserve">, hvis </w:t>
            </w:r>
            <w:r>
              <w:t>tariffen</w:t>
            </w:r>
            <w:r w:rsidRPr="006A0CAB">
              <w:t xml:space="preserve"> indgår i</w:t>
            </w:r>
            <w:r>
              <w:t xml:space="preserve"> et</w:t>
            </w:r>
            <w:r w:rsidRPr="006A0CAB">
              <w:t xml:space="preserve"> forsøg med fleksib</w:t>
            </w:r>
            <w:r>
              <w:t>el</w:t>
            </w:r>
            <w:r w:rsidRPr="006A0CAB">
              <w:t xml:space="preserve"> tariffer</w:t>
            </w:r>
            <w:r>
              <w:t>ing</w:t>
            </w:r>
            <w:r w:rsidRPr="006A0CAB">
              <w:t xml:space="preserve">. </w:t>
            </w:r>
          </w:p>
          <w:p w14:paraId="03057BAD" w14:textId="77777777" w:rsidR="00697140" w:rsidRPr="006A0CAB" w:rsidRDefault="00697140" w:rsidP="00697140"/>
        </w:tc>
        <w:tc>
          <w:tcPr>
            <w:tcW w:w="1134" w:type="dxa"/>
            <w:shd w:val="clear" w:color="auto" w:fill="auto"/>
          </w:tcPr>
          <w:p w14:paraId="04664450" w14:textId="77777777" w:rsidR="00697140" w:rsidRPr="006A0CAB" w:rsidRDefault="00697140" w:rsidP="00697140">
            <w:r w:rsidRPr="006A0CAB">
              <w:lastRenderedPageBreak/>
              <w:t>NV</w:t>
            </w:r>
          </w:p>
        </w:tc>
        <w:tc>
          <w:tcPr>
            <w:tcW w:w="2183" w:type="dxa"/>
            <w:shd w:val="clear" w:color="auto" w:fill="auto"/>
          </w:tcPr>
          <w:p w14:paraId="625767D6" w14:textId="296E30B4" w:rsidR="00697140" w:rsidRPr="006A0CAB" w:rsidRDefault="00697140" w:rsidP="00697140">
            <w:r w:rsidRPr="006A0CAB">
              <w:t>Elforsyningsloven § 86, stk. 1</w:t>
            </w:r>
            <w:ins w:id="2016" w:author="Tina Alander Lindfors" w:date="2019-04-02T15:20:00Z">
              <w:r w:rsidR="00F76CDB">
                <w:t>,</w:t>
              </w:r>
            </w:ins>
            <w:r w:rsidRPr="006A0CAB">
              <w:t xml:space="preserve"> og § 85 c, stk. 1</w:t>
            </w:r>
            <w:ins w:id="2017" w:author="Tina Alander Lindfors" w:date="2019-04-02T15:20:00Z">
              <w:r w:rsidR="00F76CDB">
                <w:t>,</w:t>
              </w:r>
            </w:ins>
            <w:r w:rsidRPr="006A0CAB">
              <w:t xml:space="preserve"> jf. § 22, stk. 3</w:t>
            </w:r>
          </w:p>
        </w:tc>
      </w:tr>
      <w:tr w:rsidR="00697140" w:rsidRPr="006A0CAB" w14:paraId="554A3D7D" w14:textId="77777777" w:rsidTr="00697140">
        <w:trPr>
          <w:trHeight w:val="725"/>
        </w:trPr>
        <w:tc>
          <w:tcPr>
            <w:tcW w:w="1132" w:type="dxa"/>
            <w:shd w:val="clear" w:color="auto" w:fill="auto"/>
          </w:tcPr>
          <w:p w14:paraId="3E2EDCB5" w14:textId="77777777" w:rsidR="00697140" w:rsidRPr="006A0CAB" w:rsidRDefault="00697140" w:rsidP="00697140">
            <w:r>
              <w:t>3.1</w:t>
            </w:r>
          </w:p>
        </w:tc>
        <w:tc>
          <w:tcPr>
            <w:tcW w:w="10033" w:type="dxa"/>
            <w:shd w:val="clear" w:color="auto" w:fill="auto"/>
          </w:tcPr>
          <w:p w14:paraId="26D5D70F" w14:textId="502E5622" w:rsidR="00697140" w:rsidRPr="006A0CAB" w:rsidRDefault="00697140" w:rsidP="00697140">
            <w:pPr>
              <w:rPr>
                <w:szCs w:val="18"/>
              </w:rPr>
            </w:pPr>
            <w:r w:rsidRPr="006A0CAB">
              <w:rPr>
                <w:szCs w:val="18"/>
              </w:rPr>
              <w:t>Elleverandøren og netvirksomheden skal mindst én gang månedligt lave en kontrol af, om de aktuelle stamdata for målepunkter, der ligger i DataHub, er identiske med dem, der ligger i henholdsvis elleverandørens og netvirksomhedens egne systemer – med undtagelse af CPR-nr.</w:t>
            </w:r>
            <w:r>
              <w:rPr>
                <w:szCs w:val="18"/>
              </w:rPr>
              <w:t>,</w:t>
            </w:r>
            <w:r w:rsidRPr="006A0CAB">
              <w:rPr>
                <w:szCs w:val="18"/>
              </w:rPr>
              <w:t xml:space="preserve"> som ikke vises eller medtages i udtræk fra DataHub. Som minimum skal denne kontrol udføres på følgende måde:</w:t>
            </w:r>
          </w:p>
          <w:p w14:paraId="74A822FA" w14:textId="77777777" w:rsidR="00697140" w:rsidRPr="006A0CAB" w:rsidRDefault="00697140" w:rsidP="00697140">
            <w:pPr>
              <w:rPr>
                <w:color w:val="000080"/>
                <w:sz w:val="15"/>
                <w:szCs w:val="15"/>
              </w:rPr>
            </w:pPr>
          </w:p>
          <w:p w14:paraId="7152CA6D" w14:textId="77777777" w:rsidR="00697140" w:rsidRPr="00B07636" w:rsidRDefault="00697140" w:rsidP="00C9556D">
            <w:pPr>
              <w:pStyle w:val="Listeafsnit"/>
              <w:numPr>
                <w:ilvl w:val="0"/>
                <w:numId w:val="28"/>
              </w:numPr>
              <w:rPr>
                <w:b/>
                <w:bCs/>
                <w:color w:val="000080"/>
                <w:szCs w:val="18"/>
              </w:rPr>
            </w:pPr>
            <w:r w:rsidRPr="00B07636">
              <w:rPr>
                <w:szCs w:val="18"/>
              </w:rPr>
              <w:t>Der skal månedligt udtages en tilfældig stikprøve på mindst 400 aktuelle målepunkter</w:t>
            </w:r>
            <w:r w:rsidRPr="006A0CAB">
              <w:rPr>
                <w:rStyle w:val="Fodnotehenvisning"/>
              </w:rPr>
              <w:footnoteReference w:id="12"/>
            </w:r>
            <w:r w:rsidRPr="00B07636">
              <w:rPr>
                <w:szCs w:val="18"/>
              </w:rPr>
              <w:t xml:space="preserve"> uanset mængden af data for den pågældende aktør</w:t>
            </w:r>
            <w:r>
              <w:rPr>
                <w:szCs w:val="18"/>
              </w:rPr>
              <w:t>.</w:t>
            </w:r>
          </w:p>
          <w:p w14:paraId="102CB04F" w14:textId="77777777" w:rsidR="00697140" w:rsidRPr="00B07636" w:rsidRDefault="00697140" w:rsidP="00C9556D">
            <w:pPr>
              <w:pStyle w:val="Listeafsnit"/>
              <w:numPr>
                <w:ilvl w:val="0"/>
                <w:numId w:val="28"/>
              </w:numPr>
              <w:rPr>
                <w:b/>
                <w:bCs/>
                <w:szCs w:val="18"/>
              </w:rPr>
            </w:pPr>
            <w:r w:rsidRPr="00B07636">
              <w:rPr>
                <w:szCs w:val="18"/>
              </w:rPr>
              <w:t>Hvis hele stikprøven er fejlfri, foretages der ikke yderligere.</w:t>
            </w:r>
            <w:r w:rsidRPr="00B07636">
              <w:rPr>
                <w:rFonts w:ascii="Arial" w:hAnsi="Arial" w:cs="Arial"/>
                <w:color w:val="000080"/>
              </w:rPr>
              <w:t xml:space="preserve"> </w:t>
            </w:r>
            <w:r w:rsidRPr="00B07636">
              <w:rPr>
                <w:szCs w:val="18"/>
              </w:rPr>
              <w:t>Hvis der e</w:t>
            </w:r>
            <w:r w:rsidRPr="00B07636">
              <w:rPr>
                <w:color w:val="000080"/>
                <w:szCs w:val="18"/>
              </w:rPr>
              <w:t xml:space="preserve">r </w:t>
            </w:r>
            <w:r w:rsidRPr="00B07636">
              <w:rPr>
                <w:szCs w:val="18"/>
              </w:rPr>
              <w:t>uoverensstemmelse mellem data i aktørens eget system og DataHub, skal aktøren kontrollere samtlige data i de systemer, idet aktøren genfremsender alle data, der ikke er identiske</w:t>
            </w:r>
            <w:r w:rsidRPr="00B07636">
              <w:rPr>
                <w:color w:val="000080"/>
                <w:szCs w:val="18"/>
              </w:rPr>
              <w:t>.</w:t>
            </w:r>
          </w:p>
          <w:p w14:paraId="1D749228" w14:textId="77777777" w:rsidR="00697140" w:rsidRPr="006A0CAB" w:rsidRDefault="00697140" w:rsidP="00697140">
            <w:pPr>
              <w:ind w:left="502"/>
              <w:rPr>
                <w:szCs w:val="18"/>
              </w:rPr>
            </w:pPr>
          </w:p>
          <w:p w14:paraId="1C17B8A3" w14:textId="77777777" w:rsidR="00697140" w:rsidRPr="006A0CAB" w:rsidRDefault="00697140" w:rsidP="00697140">
            <w:pPr>
              <w:spacing w:after="240"/>
              <w:rPr>
                <w:szCs w:val="18"/>
              </w:rPr>
            </w:pPr>
            <w:r w:rsidRPr="006A0CAB">
              <w:rPr>
                <w:szCs w:val="18"/>
              </w:rPr>
              <w:t>Elleverandøren og netvirksomheden kan i alle tilfælde vælge at kontrollere samtlige stamdata relateret til alle aktørens målepunkter hver måned.</w:t>
            </w:r>
          </w:p>
          <w:p w14:paraId="55131038" w14:textId="77777777" w:rsidR="00697140" w:rsidRPr="006A0CAB" w:rsidRDefault="00697140" w:rsidP="00697140">
            <w:pPr>
              <w:spacing w:after="240"/>
              <w:rPr>
                <w:szCs w:val="18"/>
              </w:rPr>
            </w:pPr>
            <w:r w:rsidRPr="006A0CAB">
              <w:rPr>
                <w:szCs w:val="18"/>
              </w:rPr>
              <w:t xml:space="preserve">Elleverandøren og netvirksomheden skal på anmodning fra </w:t>
            </w:r>
            <w:r>
              <w:rPr>
                <w:szCs w:val="18"/>
              </w:rPr>
              <w:t>Energinet</w:t>
            </w:r>
            <w:r w:rsidRPr="006A0CAB">
              <w:rPr>
                <w:szCs w:val="18"/>
              </w:rPr>
              <w:t xml:space="preserve"> redegøre for, og i nødvendigt omfang dokumentere, egenkontrollen og overensstemmelse mellem stamdata i DataHub og data i aktørens egne systemer. </w:t>
            </w:r>
          </w:p>
          <w:p w14:paraId="5762075D" w14:textId="77777777" w:rsidR="00697140" w:rsidRPr="006A0CAB" w:rsidRDefault="00697140" w:rsidP="00697140">
            <w:pPr>
              <w:spacing w:after="240"/>
              <w:rPr>
                <w:szCs w:val="18"/>
              </w:rPr>
            </w:pPr>
            <w:r w:rsidRPr="006A0CAB">
              <w:rPr>
                <w:szCs w:val="18"/>
              </w:rPr>
              <w:t xml:space="preserve">Såfremt en aktør er opmærksom på ukorrekte data, skal denne gøre dataejer opmærksom på forholdet, således at det kan rettes i DataHub. </w:t>
            </w:r>
          </w:p>
          <w:p w14:paraId="66C15E83" w14:textId="77777777" w:rsidR="00697140" w:rsidRPr="006A0CAB" w:rsidRDefault="00697140" w:rsidP="00697140">
            <w:pPr>
              <w:spacing w:after="240"/>
            </w:pPr>
            <w:r w:rsidRPr="006A0CAB">
              <w:rPr>
                <w:szCs w:val="18"/>
              </w:rPr>
              <w:lastRenderedPageBreak/>
              <w:t xml:space="preserve">Hvis der konstateres fejl i historiske data, skal rettelser kun indmeldes i DataHub, hvis der er tale om korrektioner, som har konsekvenser i afregningen overfor kunden eller aktøren, eksempelvis hvis der konstateres åbenlyse fejl i historiske priser for engrosrelaterede stamdata (abonnementer, gebyrer og tariffer) eller tilknytninger heraf pr. målepunkt. </w:t>
            </w:r>
          </w:p>
        </w:tc>
        <w:tc>
          <w:tcPr>
            <w:tcW w:w="1134" w:type="dxa"/>
            <w:shd w:val="clear" w:color="auto" w:fill="auto"/>
          </w:tcPr>
          <w:p w14:paraId="2353BEBA" w14:textId="77777777" w:rsidR="00697140" w:rsidRPr="006A0CAB" w:rsidRDefault="00697140" w:rsidP="00697140">
            <w:r w:rsidRPr="006A0CAB">
              <w:lastRenderedPageBreak/>
              <w:t>EL</w:t>
            </w:r>
          </w:p>
        </w:tc>
        <w:tc>
          <w:tcPr>
            <w:tcW w:w="2183" w:type="dxa"/>
            <w:shd w:val="clear" w:color="auto" w:fill="auto"/>
          </w:tcPr>
          <w:p w14:paraId="5EC8B811" w14:textId="6A080358" w:rsidR="00697140" w:rsidRPr="006A0CAB" w:rsidRDefault="00697140" w:rsidP="00697140">
            <w:r w:rsidRPr="006A0CAB">
              <w:t>Elforsyningsloven § 31, stk. 3</w:t>
            </w:r>
            <w:ins w:id="2018" w:author="Tina Alander Lindfors" w:date="2019-04-02T15:20:00Z">
              <w:r w:rsidR="00F76CDB">
                <w:t>,</w:t>
              </w:r>
            </w:ins>
            <w:r w:rsidRPr="006A0CAB">
              <w:t xml:space="preserve"> jf. § 31, stk. 2</w:t>
            </w:r>
          </w:p>
        </w:tc>
      </w:tr>
      <w:tr w:rsidR="00697140" w:rsidRPr="006A0CAB" w14:paraId="0272C76F" w14:textId="77777777" w:rsidTr="00697140">
        <w:trPr>
          <w:trHeight w:val="725"/>
        </w:trPr>
        <w:tc>
          <w:tcPr>
            <w:tcW w:w="1132" w:type="dxa"/>
            <w:shd w:val="clear" w:color="auto" w:fill="auto"/>
          </w:tcPr>
          <w:p w14:paraId="1C25D208" w14:textId="77777777" w:rsidR="00697140" w:rsidRPr="006A0CAB" w:rsidRDefault="00697140" w:rsidP="00697140">
            <w:r>
              <w:t>3.1</w:t>
            </w:r>
          </w:p>
        </w:tc>
        <w:tc>
          <w:tcPr>
            <w:tcW w:w="10033" w:type="dxa"/>
            <w:shd w:val="clear" w:color="auto" w:fill="auto"/>
          </w:tcPr>
          <w:p w14:paraId="71F74CC7" w14:textId="64D0D212" w:rsidR="00697140" w:rsidRPr="006A0CAB" w:rsidRDefault="00697140" w:rsidP="00697140">
            <w:pPr>
              <w:rPr>
                <w:szCs w:val="18"/>
              </w:rPr>
            </w:pPr>
            <w:r w:rsidRPr="006A0CAB">
              <w:rPr>
                <w:szCs w:val="18"/>
              </w:rPr>
              <w:t>Elleverandøren og netvirksomheden skal mindst én gang månedligt lave en kontrol af, om de aktuelle stamdata for målepunkter, der ligger i DataHub, er identiske med dem, der ligger i henholdsvis elleverandørens og netvirksomhedens egne systemer – med undtagelse af CPR-nr.</w:t>
            </w:r>
            <w:r>
              <w:rPr>
                <w:szCs w:val="18"/>
              </w:rPr>
              <w:t>,</w:t>
            </w:r>
            <w:r w:rsidRPr="006A0CAB">
              <w:rPr>
                <w:szCs w:val="18"/>
              </w:rPr>
              <w:t xml:space="preserve"> som ikke vises eller medtages i udtræk fra DataHub. Som minimum skal denne kontrol udføres på følgende måde:</w:t>
            </w:r>
          </w:p>
          <w:p w14:paraId="37496042" w14:textId="77777777" w:rsidR="00697140" w:rsidRPr="006A0CAB" w:rsidRDefault="00697140" w:rsidP="00697140">
            <w:pPr>
              <w:rPr>
                <w:color w:val="000080"/>
                <w:sz w:val="15"/>
                <w:szCs w:val="15"/>
              </w:rPr>
            </w:pPr>
          </w:p>
          <w:p w14:paraId="14FEA875" w14:textId="77777777" w:rsidR="00697140" w:rsidRPr="00EE37D3" w:rsidRDefault="00697140" w:rsidP="00C9556D">
            <w:pPr>
              <w:pStyle w:val="Listeafsnit"/>
              <w:numPr>
                <w:ilvl w:val="0"/>
                <w:numId w:val="9"/>
              </w:numPr>
              <w:rPr>
                <w:b/>
                <w:bCs/>
                <w:color w:val="000080"/>
                <w:szCs w:val="18"/>
              </w:rPr>
            </w:pPr>
            <w:r w:rsidRPr="00EE37D3">
              <w:rPr>
                <w:szCs w:val="18"/>
              </w:rPr>
              <w:t>Der skal månedligt udtages en tilfældig stikprøve på mindst 400 aktuelle målepunkter</w:t>
            </w:r>
            <w:r w:rsidRPr="006A0CAB">
              <w:rPr>
                <w:rStyle w:val="Fodnotehenvisning"/>
              </w:rPr>
              <w:footnoteReference w:id="13"/>
            </w:r>
            <w:r w:rsidRPr="00EE37D3">
              <w:rPr>
                <w:szCs w:val="18"/>
              </w:rPr>
              <w:t xml:space="preserve"> uanset mængden af data for den pågældende aktør</w:t>
            </w:r>
            <w:r>
              <w:rPr>
                <w:szCs w:val="18"/>
              </w:rPr>
              <w:t>.</w:t>
            </w:r>
          </w:p>
          <w:p w14:paraId="08915A3D" w14:textId="77777777" w:rsidR="00697140" w:rsidRPr="00EE37D3" w:rsidRDefault="00697140" w:rsidP="00C9556D">
            <w:pPr>
              <w:pStyle w:val="Listeafsnit"/>
              <w:numPr>
                <w:ilvl w:val="0"/>
                <w:numId w:val="9"/>
              </w:numPr>
              <w:rPr>
                <w:b/>
                <w:bCs/>
                <w:szCs w:val="18"/>
              </w:rPr>
            </w:pPr>
            <w:r w:rsidRPr="00EE37D3">
              <w:rPr>
                <w:szCs w:val="18"/>
              </w:rPr>
              <w:t>Hvis hele stikprøven er fejlfri, foretages der ikke yderligere.</w:t>
            </w:r>
            <w:r w:rsidRPr="00EE37D3">
              <w:rPr>
                <w:rFonts w:ascii="Arial" w:hAnsi="Arial" w:cs="Arial"/>
                <w:color w:val="000080"/>
              </w:rPr>
              <w:t xml:space="preserve"> </w:t>
            </w:r>
            <w:r w:rsidRPr="00EE37D3">
              <w:rPr>
                <w:szCs w:val="18"/>
              </w:rPr>
              <w:t>Hvis der e</w:t>
            </w:r>
            <w:r w:rsidRPr="00EE37D3">
              <w:rPr>
                <w:color w:val="000080"/>
                <w:szCs w:val="18"/>
              </w:rPr>
              <w:t xml:space="preserve">r </w:t>
            </w:r>
            <w:r w:rsidRPr="00EE37D3">
              <w:rPr>
                <w:szCs w:val="18"/>
              </w:rPr>
              <w:t>uoverensstemmelse mellem data i aktørens eget system og DataHub, skal aktøren kontrollere samtlige data i de systemer, idet aktøren genfremsender alle data, der ikke er identiske</w:t>
            </w:r>
            <w:r w:rsidRPr="00EE37D3">
              <w:rPr>
                <w:color w:val="000080"/>
                <w:szCs w:val="18"/>
              </w:rPr>
              <w:t>.</w:t>
            </w:r>
          </w:p>
          <w:p w14:paraId="4B3F7F72" w14:textId="77777777" w:rsidR="00697140" w:rsidRPr="006A0CAB" w:rsidRDefault="00697140" w:rsidP="00697140">
            <w:pPr>
              <w:ind w:left="502"/>
              <w:rPr>
                <w:szCs w:val="18"/>
              </w:rPr>
            </w:pPr>
          </w:p>
          <w:p w14:paraId="5E091579" w14:textId="77777777" w:rsidR="00697140" w:rsidRPr="006A0CAB" w:rsidRDefault="00697140" w:rsidP="00697140">
            <w:pPr>
              <w:spacing w:after="240"/>
              <w:rPr>
                <w:szCs w:val="18"/>
              </w:rPr>
            </w:pPr>
            <w:r w:rsidRPr="006A0CAB">
              <w:rPr>
                <w:szCs w:val="18"/>
              </w:rPr>
              <w:t>Elleverandøren og netvirksomheden kan i alle tilfælde vælge at kontrollere samtlige stamdata relateret til alle aktørens målepunkter hver måned.</w:t>
            </w:r>
          </w:p>
          <w:p w14:paraId="1D89B3BA" w14:textId="77777777" w:rsidR="00697140" w:rsidRPr="006A0CAB" w:rsidRDefault="00697140" w:rsidP="00697140">
            <w:pPr>
              <w:spacing w:after="240"/>
              <w:rPr>
                <w:szCs w:val="18"/>
              </w:rPr>
            </w:pPr>
            <w:r w:rsidRPr="006A0CAB">
              <w:rPr>
                <w:szCs w:val="18"/>
              </w:rPr>
              <w:t xml:space="preserve">Elleverandøren og netvirksomheden skal på anmodning fra </w:t>
            </w:r>
            <w:r>
              <w:rPr>
                <w:szCs w:val="18"/>
              </w:rPr>
              <w:t>Energinet</w:t>
            </w:r>
            <w:r w:rsidRPr="006A0CAB">
              <w:rPr>
                <w:szCs w:val="18"/>
              </w:rPr>
              <w:t xml:space="preserve"> redegøre for, og i nødvendigt omfang dokumentere, egenkontrollen og overensstemmelse mellem stamdata i DataHub og data i aktørens egne systemer. </w:t>
            </w:r>
          </w:p>
          <w:p w14:paraId="46C0A835" w14:textId="77777777" w:rsidR="00697140" w:rsidRPr="006A0CAB" w:rsidRDefault="00697140" w:rsidP="00697140">
            <w:pPr>
              <w:spacing w:after="240"/>
              <w:rPr>
                <w:szCs w:val="18"/>
              </w:rPr>
            </w:pPr>
            <w:r w:rsidRPr="006A0CAB">
              <w:rPr>
                <w:szCs w:val="18"/>
              </w:rPr>
              <w:t xml:space="preserve">Såfremt en aktør er opmærksom på ukorrekte data, skal denne gøre dataejer opmærksom på forholdet, således at det kan rettes i DataHub. </w:t>
            </w:r>
          </w:p>
          <w:p w14:paraId="6801D796" w14:textId="77777777" w:rsidR="00697140" w:rsidRPr="006A0CAB" w:rsidRDefault="00697140" w:rsidP="00697140">
            <w:pPr>
              <w:spacing w:after="240"/>
              <w:rPr>
                <w:szCs w:val="18"/>
              </w:rPr>
            </w:pPr>
            <w:r w:rsidRPr="006A0CAB">
              <w:rPr>
                <w:szCs w:val="18"/>
              </w:rPr>
              <w:lastRenderedPageBreak/>
              <w:t xml:space="preserve">Hvis der konstateres fejl i historiske data, skal rettelser kun indmeldes i DataHub, hvis der er tale om korrektioner, som har konsekvenser i afregningen overfor kunden eller aktøren, eksempelvis hvis der konstateres åbenlyse fejl i historiske priser for engrosrelaterede stamdata (abonnementer, gebyrer og tariffer) eller tilknytninger heraf pr. målepunkt.  </w:t>
            </w:r>
          </w:p>
          <w:p w14:paraId="29B889A2" w14:textId="77777777" w:rsidR="00697140" w:rsidRPr="006A0CAB" w:rsidRDefault="00697140" w:rsidP="00697140">
            <w:pPr>
              <w:rPr>
                <w:szCs w:val="18"/>
              </w:rPr>
            </w:pPr>
          </w:p>
        </w:tc>
        <w:tc>
          <w:tcPr>
            <w:tcW w:w="1134" w:type="dxa"/>
            <w:shd w:val="clear" w:color="auto" w:fill="auto"/>
          </w:tcPr>
          <w:p w14:paraId="2784D429" w14:textId="77777777" w:rsidR="00697140" w:rsidRPr="006A0CAB" w:rsidRDefault="00697140" w:rsidP="00697140">
            <w:r w:rsidRPr="006A0CAB">
              <w:lastRenderedPageBreak/>
              <w:t>NV</w:t>
            </w:r>
          </w:p>
        </w:tc>
        <w:tc>
          <w:tcPr>
            <w:tcW w:w="2183" w:type="dxa"/>
            <w:shd w:val="clear" w:color="auto" w:fill="auto"/>
          </w:tcPr>
          <w:p w14:paraId="2DCBE73C" w14:textId="06E4968D" w:rsidR="00697140" w:rsidRPr="006A0CAB" w:rsidRDefault="00697140" w:rsidP="00697140">
            <w:r w:rsidRPr="006A0CAB">
              <w:t>Elforsyningsloven § 86, stk. 1</w:t>
            </w:r>
            <w:ins w:id="2019" w:author="Tina Alander Lindfors" w:date="2019-04-02T15:20:00Z">
              <w:r w:rsidR="00F76CDB">
                <w:t>,</w:t>
              </w:r>
            </w:ins>
            <w:r w:rsidRPr="006A0CAB">
              <w:t xml:space="preserve"> og § 85 c, stk. 1</w:t>
            </w:r>
            <w:ins w:id="2020" w:author="Tina Alander Lindfors" w:date="2019-04-02T15:20:00Z">
              <w:r w:rsidR="00F76CDB">
                <w:t>,</w:t>
              </w:r>
            </w:ins>
            <w:r w:rsidRPr="006A0CAB">
              <w:t xml:space="preserve"> jf. § 22, stk. 3</w:t>
            </w:r>
          </w:p>
        </w:tc>
      </w:tr>
      <w:tr w:rsidR="00697140" w:rsidRPr="006A0CAB" w14:paraId="58150A53" w14:textId="77777777" w:rsidTr="00697140">
        <w:trPr>
          <w:trHeight w:val="725"/>
        </w:trPr>
        <w:tc>
          <w:tcPr>
            <w:tcW w:w="1132" w:type="dxa"/>
            <w:shd w:val="clear" w:color="auto" w:fill="auto"/>
          </w:tcPr>
          <w:p w14:paraId="0859B09D" w14:textId="77777777" w:rsidR="00697140" w:rsidRPr="006A0CAB" w:rsidRDefault="00697140" w:rsidP="00697140">
            <w:r w:rsidRPr="006A0CAB">
              <w:t>4.1</w:t>
            </w:r>
          </w:p>
          <w:p w14:paraId="73D92EDB" w14:textId="77777777" w:rsidR="00697140" w:rsidRPr="006A0CAB" w:rsidRDefault="00697140" w:rsidP="00697140">
            <w:r w:rsidRPr="006A0CAB">
              <w:t>4.2</w:t>
            </w:r>
          </w:p>
        </w:tc>
        <w:tc>
          <w:tcPr>
            <w:tcW w:w="10033" w:type="dxa"/>
            <w:shd w:val="clear" w:color="auto" w:fill="auto"/>
          </w:tcPr>
          <w:p w14:paraId="6DE784C0" w14:textId="77777777" w:rsidR="00697140" w:rsidRPr="006A0CAB" w:rsidRDefault="00697140" w:rsidP="00697140">
            <w:pPr>
              <w:rPr>
                <w:szCs w:val="18"/>
              </w:rPr>
            </w:pPr>
            <w:r w:rsidRPr="006A0CAB">
              <w:rPr>
                <w:szCs w:val="18"/>
              </w:rPr>
              <w:t>Elleverandøren er ansvarlig for at vedligeholde de i kapitel 4.1 og 4.2 listede stamdatafelter vedr. kunden</w:t>
            </w:r>
          </w:p>
        </w:tc>
        <w:tc>
          <w:tcPr>
            <w:tcW w:w="1134" w:type="dxa"/>
            <w:shd w:val="clear" w:color="auto" w:fill="auto"/>
          </w:tcPr>
          <w:p w14:paraId="65DCBEBF" w14:textId="77777777" w:rsidR="00697140" w:rsidRPr="006A0CAB" w:rsidRDefault="00697140" w:rsidP="00697140">
            <w:r w:rsidRPr="006A0CAB">
              <w:t>EL</w:t>
            </w:r>
          </w:p>
        </w:tc>
        <w:tc>
          <w:tcPr>
            <w:tcW w:w="2183" w:type="dxa"/>
            <w:shd w:val="clear" w:color="auto" w:fill="auto"/>
          </w:tcPr>
          <w:p w14:paraId="608E8F1C" w14:textId="761F6393" w:rsidR="00697140" w:rsidRPr="006A0CAB" w:rsidRDefault="00697140" w:rsidP="00697140">
            <w:r w:rsidRPr="006A0CAB">
              <w:t>Elforsyningsloven § 31, stk. 3</w:t>
            </w:r>
            <w:ins w:id="2021" w:author="Tina Alander Lindfors" w:date="2019-04-02T15:20:00Z">
              <w:r w:rsidR="00F76CDB">
                <w:t>,</w:t>
              </w:r>
            </w:ins>
            <w:r w:rsidRPr="006A0CAB">
              <w:t xml:space="preserve"> jf. § 31, stk. 2</w:t>
            </w:r>
          </w:p>
        </w:tc>
      </w:tr>
      <w:tr w:rsidR="00697140" w:rsidRPr="006A0CAB" w14:paraId="1F6DB5A8" w14:textId="77777777" w:rsidTr="00697140">
        <w:trPr>
          <w:trHeight w:val="725"/>
        </w:trPr>
        <w:tc>
          <w:tcPr>
            <w:tcW w:w="1132" w:type="dxa"/>
            <w:shd w:val="clear" w:color="auto" w:fill="auto"/>
          </w:tcPr>
          <w:p w14:paraId="3A39F43C" w14:textId="77777777" w:rsidR="00697140" w:rsidRPr="006A0CAB" w:rsidRDefault="00697140" w:rsidP="00697140">
            <w:r w:rsidRPr="006A0CAB">
              <w:t>4.3</w:t>
            </w:r>
          </w:p>
        </w:tc>
        <w:tc>
          <w:tcPr>
            <w:tcW w:w="10033" w:type="dxa"/>
            <w:shd w:val="clear" w:color="auto" w:fill="auto"/>
          </w:tcPr>
          <w:p w14:paraId="5C5B72B8" w14:textId="77777777" w:rsidR="00697140" w:rsidRPr="006A0CAB" w:rsidRDefault="00697140" w:rsidP="00697140">
            <w:pPr>
              <w:rPr>
                <w:szCs w:val="18"/>
              </w:rPr>
            </w:pPr>
            <w:r w:rsidRPr="006A0CAB">
              <w:rPr>
                <w:szCs w:val="18"/>
              </w:rPr>
              <w:t>Netvirksomheden er ansvarlig for at vedligeholde de i kapitel 4.3 listede stamdatafelter vedr. målepunktet med undtagelse af balanceansvarlig ID, elleverandør ID</w:t>
            </w:r>
          </w:p>
        </w:tc>
        <w:tc>
          <w:tcPr>
            <w:tcW w:w="1134" w:type="dxa"/>
            <w:shd w:val="clear" w:color="auto" w:fill="auto"/>
          </w:tcPr>
          <w:p w14:paraId="3B4CDD47" w14:textId="77777777" w:rsidR="00697140" w:rsidRPr="006A0CAB" w:rsidRDefault="00697140" w:rsidP="00697140">
            <w:r w:rsidRPr="006A0CAB">
              <w:t>NV</w:t>
            </w:r>
          </w:p>
        </w:tc>
        <w:tc>
          <w:tcPr>
            <w:tcW w:w="2183" w:type="dxa"/>
            <w:shd w:val="clear" w:color="auto" w:fill="auto"/>
          </w:tcPr>
          <w:p w14:paraId="0ED1BDDE" w14:textId="4304874C" w:rsidR="00697140" w:rsidRPr="006A0CAB" w:rsidRDefault="00697140" w:rsidP="00697140">
            <w:r w:rsidRPr="006A0CAB">
              <w:t>Elforsyningsloven § 86, stk. 1</w:t>
            </w:r>
            <w:ins w:id="2022" w:author="Tina Alander Lindfors" w:date="2019-04-02T15:21:00Z">
              <w:r w:rsidR="00F76CDB">
                <w:t>,</w:t>
              </w:r>
            </w:ins>
            <w:r w:rsidRPr="006A0CAB">
              <w:t xml:space="preserve"> og § 85 c, stk. 1 jf. § 22, stk. 3</w:t>
            </w:r>
          </w:p>
        </w:tc>
      </w:tr>
      <w:tr w:rsidR="00697140" w:rsidRPr="006A0CAB" w14:paraId="19613C12" w14:textId="77777777" w:rsidTr="00697140">
        <w:trPr>
          <w:trHeight w:val="725"/>
        </w:trPr>
        <w:tc>
          <w:tcPr>
            <w:tcW w:w="1132" w:type="dxa"/>
            <w:shd w:val="clear" w:color="auto" w:fill="auto"/>
          </w:tcPr>
          <w:p w14:paraId="4EDEB6DC" w14:textId="77777777" w:rsidR="00697140" w:rsidRPr="006A0CAB" w:rsidRDefault="00697140" w:rsidP="00697140">
            <w:r w:rsidRPr="006A0CAB">
              <w:t>4.3</w:t>
            </w:r>
          </w:p>
        </w:tc>
        <w:tc>
          <w:tcPr>
            <w:tcW w:w="10033" w:type="dxa"/>
            <w:shd w:val="clear" w:color="auto" w:fill="auto"/>
          </w:tcPr>
          <w:p w14:paraId="511A050A" w14:textId="77777777" w:rsidR="00697140" w:rsidRPr="006A0CAB" w:rsidRDefault="00697140" w:rsidP="00697140">
            <w:pPr>
              <w:rPr>
                <w:szCs w:val="18"/>
              </w:rPr>
            </w:pPr>
            <w:r w:rsidRPr="006A0CAB">
              <w:rPr>
                <w:szCs w:val="18"/>
              </w:rPr>
              <w:t>Elleverandøren er ansvarlig for at vedligeholde stamdatafelterne balanceansvarlig ID og elleverandør ID</w:t>
            </w:r>
          </w:p>
        </w:tc>
        <w:tc>
          <w:tcPr>
            <w:tcW w:w="1134" w:type="dxa"/>
            <w:shd w:val="clear" w:color="auto" w:fill="auto"/>
          </w:tcPr>
          <w:p w14:paraId="6E4038C8" w14:textId="77777777" w:rsidR="00697140" w:rsidRPr="006A0CAB" w:rsidRDefault="00697140" w:rsidP="00697140">
            <w:r w:rsidRPr="006A0CAB">
              <w:t>EL</w:t>
            </w:r>
          </w:p>
        </w:tc>
        <w:tc>
          <w:tcPr>
            <w:tcW w:w="2183" w:type="dxa"/>
            <w:shd w:val="clear" w:color="auto" w:fill="auto"/>
          </w:tcPr>
          <w:p w14:paraId="30CF3CEE" w14:textId="2AD9D4E0" w:rsidR="00697140" w:rsidRPr="006A0CAB" w:rsidRDefault="00697140" w:rsidP="00697140">
            <w:r w:rsidRPr="006A0CAB">
              <w:t>Elforsyningsloven § 31, stk. 3</w:t>
            </w:r>
            <w:ins w:id="2023" w:author="Tina Alander Lindfors" w:date="2019-04-02T15:21:00Z">
              <w:r w:rsidR="00F76CDB">
                <w:t>,</w:t>
              </w:r>
            </w:ins>
            <w:r w:rsidRPr="006A0CAB">
              <w:t xml:space="preserve"> jf. § 31, stk. 2</w:t>
            </w:r>
          </w:p>
        </w:tc>
      </w:tr>
      <w:tr w:rsidR="00697140" w:rsidRPr="006A0CAB" w14:paraId="18E7478E" w14:textId="77777777" w:rsidTr="00697140">
        <w:trPr>
          <w:trHeight w:val="725"/>
        </w:trPr>
        <w:tc>
          <w:tcPr>
            <w:tcW w:w="1132" w:type="dxa"/>
            <w:shd w:val="clear" w:color="auto" w:fill="auto"/>
          </w:tcPr>
          <w:p w14:paraId="424A4E90" w14:textId="77777777" w:rsidR="00697140" w:rsidRPr="006A0CAB" w:rsidRDefault="00697140" w:rsidP="00697140">
            <w:r w:rsidRPr="006A0CAB">
              <w:t>4.4</w:t>
            </w:r>
          </w:p>
        </w:tc>
        <w:tc>
          <w:tcPr>
            <w:tcW w:w="10033" w:type="dxa"/>
            <w:shd w:val="clear" w:color="auto" w:fill="auto"/>
          </w:tcPr>
          <w:p w14:paraId="37B4C3DA" w14:textId="77777777" w:rsidR="00697140" w:rsidRPr="006A0CAB" w:rsidRDefault="00697140" w:rsidP="00697140">
            <w:pPr>
              <w:rPr>
                <w:szCs w:val="18"/>
              </w:rPr>
            </w:pPr>
            <w:r>
              <w:rPr>
                <w:szCs w:val="18"/>
              </w:rPr>
              <w:t xml:space="preserve">Elleverandøren er </w:t>
            </w:r>
            <w:r w:rsidRPr="006A0CAB">
              <w:rPr>
                <w:szCs w:val="18"/>
              </w:rPr>
              <w:t>ansvarlig for at vedligeholde de i kapitel 4.4 listede stamdatafelter vedr. kontaktadresser</w:t>
            </w:r>
          </w:p>
        </w:tc>
        <w:tc>
          <w:tcPr>
            <w:tcW w:w="1134" w:type="dxa"/>
            <w:shd w:val="clear" w:color="auto" w:fill="auto"/>
          </w:tcPr>
          <w:p w14:paraId="2CCA5E5C" w14:textId="77777777" w:rsidR="00697140" w:rsidRPr="006A0CAB" w:rsidRDefault="00697140" w:rsidP="00697140">
            <w:r w:rsidRPr="006A0CAB">
              <w:t>EL</w:t>
            </w:r>
          </w:p>
        </w:tc>
        <w:tc>
          <w:tcPr>
            <w:tcW w:w="2183" w:type="dxa"/>
            <w:shd w:val="clear" w:color="auto" w:fill="auto"/>
          </w:tcPr>
          <w:p w14:paraId="6A92B2EE" w14:textId="62B7C16B" w:rsidR="00697140" w:rsidRPr="006A0CAB" w:rsidRDefault="00697140" w:rsidP="00697140">
            <w:r w:rsidRPr="006A0CAB">
              <w:t>Elforsyningsloven § 31, stk. 3</w:t>
            </w:r>
            <w:ins w:id="2024" w:author="Tina Alander Lindfors" w:date="2019-04-02T15:21:00Z">
              <w:r w:rsidR="00F76CDB">
                <w:t>,</w:t>
              </w:r>
            </w:ins>
            <w:r w:rsidRPr="006A0CAB">
              <w:t xml:space="preserve"> jf. § 31, stk. 2</w:t>
            </w:r>
          </w:p>
        </w:tc>
      </w:tr>
      <w:tr w:rsidR="00697140" w:rsidRPr="006A0CAB" w14:paraId="055671C4" w14:textId="77777777" w:rsidTr="00697140">
        <w:trPr>
          <w:trHeight w:val="725"/>
        </w:trPr>
        <w:tc>
          <w:tcPr>
            <w:tcW w:w="1132" w:type="dxa"/>
            <w:shd w:val="clear" w:color="auto" w:fill="auto"/>
          </w:tcPr>
          <w:p w14:paraId="7BB0C60F" w14:textId="77777777" w:rsidR="00697140" w:rsidRPr="006A0CAB" w:rsidRDefault="00697140" w:rsidP="00697140">
            <w:r w:rsidRPr="006A0CAB">
              <w:t>4.4</w:t>
            </w:r>
          </w:p>
        </w:tc>
        <w:tc>
          <w:tcPr>
            <w:tcW w:w="10033" w:type="dxa"/>
            <w:shd w:val="clear" w:color="auto" w:fill="auto"/>
          </w:tcPr>
          <w:p w14:paraId="47AB257C" w14:textId="77777777" w:rsidR="00697140" w:rsidRPr="006A0CAB" w:rsidRDefault="00697140" w:rsidP="00697140">
            <w:pPr>
              <w:rPr>
                <w:szCs w:val="18"/>
              </w:rPr>
            </w:pPr>
            <w:r w:rsidRPr="006A0CAB">
              <w:rPr>
                <w:szCs w:val="18"/>
              </w:rPr>
              <w:t>Netvirksomheden er ansvarlig for at vedligeholde de i kapitel 4.4 listede stamdatafelter vedr. målepunktsadresser</w:t>
            </w:r>
          </w:p>
        </w:tc>
        <w:tc>
          <w:tcPr>
            <w:tcW w:w="1134" w:type="dxa"/>
            <w:shd w:val="clear" w:color="auto" w:fill="auto"/>
          </w:tcPr>
          <w:p w14:paraId="0BC9DF71" w14:textId="77777777" w:rsidR="00697140" w:rsidRPr="006A0CAB" w:rsidRDefault="00697140" w:rsidP="00697140">
            <w:r w:rsidRPr="006A0CAB">
              <w:t>NV</w:t>
            </w:r>
          </w:p>
        </w:tc>
        <w:tc>
          <w:tcPr>
            <w:tcW w:w="2183" w:type="dxa"/>
            <w:shd w:val="clear" w:color="auto" w:fill="auto"/>
          </w:tcPr>
          <w:p w14:paraId="5A8D99E9" w14:textId="00AA46A2" w:rsidR="00697140" w:rsidRPr="006A0CAB" w:rsidRDefault="00697140" w:rsidP="00697140">
            <w:r w:rsidRPr="006A0CAB">
              <w:t>Elforsyningsloven § 86, stk. 1</w:t>
            </w:r>
            <w:ins w:id="2025" w:author="Tina Alander Lindfors" w:date="2019-04-02T15:21:00Z">
              <w:r w:rsidR="00F76CDB">
                <w:t>,</w:t>
              </w:r>
            </w:ins>
            <w:r w:rsidRPr="006A0CAB">
              <w:t xml:space="preserve"> og § 85 c, stk. 1</w:t>
            </w:r>
            <w:ins w:id="2026" w:author="Tina Alander Lindfors" w:date="2019-04-02T15:21:00Z">
              <w:r w:rsidR="00F76CDB">
                <w:t>,</w:t>
              </w:r>
            </w:ins>
            <w:r w:rsidRPr="006A0CAB">
              <w:t xml:space="preserve"> jf. § 22, stk. 3</w:t>
            </w:r>
          </w:p>
        </w:tc>
      </w:tr>
      <w:tr w:rsidR="00697140" w:rsidRPr="006A0CAB" w14:paraId="27B88A7D" w14:textId="77777777" w:rsidTr="00697140">
        <w:trPr>
          <w:trHeight w:val="725"/>
        </w:trPr>
        <w:tc>
          <w:tcPr>
            <w:tcW w:w="1132" w:type="dxa"/>
            <w:shd w:val="clear" w:color="auto" w:fill="auto"/>
          </w:tcPr>
          <w:p w14:paraId="605711D1" w14:textId="77777777" w:rsidR="00697140" w:rsidRPr="006A0CAB" w:rsidRDefault="00697140" w:rsidP="00697140">
            <w:r w:rsidRPr="006A0CAB">
              <w:t>4.5</w:t>
            </w:r>
          </w:p>
        </w:tc>
        <w:tc>
          <w:tcPr>
            <w:tcW w:w="10033" w:type="dxa"/>
            <w:shd w:val="clear" w:color="auto" w:fill="auto"/>
          </w:tcPr>
          <w:p w14:paraId="07535FD0" w14:textId="77777777" w:rsidR="00697140" w:rsidRPr="006A0CAB" w:rsidRDefault="00697140" w:rsidP="00697140">
            <w:pPr>
              <w:rPr>
                <w:szCs w:val="18"/>
              </w:rPr>
            </w:pPr>
            <w:r w:rsidRPr="006A0CAB">
              <w:rPr>
                <w:szCs w:val="18"/>
              </w:rPr>
              <w:t>Netvirksomheden er ansvarlig for at vedligeholde de i kapitel 4.5 listede stamdatafelter vedr. engrosrelaterede stamdata</w:t>
            </w:r>
          </w:p>
        </w:tc>
        <w:tc>
          <w:tcPr>
            <w:tcW w:w="1134" w:type="dxa"/>
            <w:shd w:val="clear" w:color="auto" w:fill="auto"/>
          </w:tcPr>
          <w:p w14:paraId="248F5CB8" w14:textId="77777777" w:rsidR="00697140" w:rsidRPr="006A0CAB" w:rsidRDefault="00697140" w:rsidP="00697140">
            <w:r w:rsidRPr="006A0CAB">
              <w:t>NV</w:t>
            </w:r>
          </w:p>
        </w:tc>
        <w:tc>
          <w:tcPr>
            <w:tcW w:w="2183" w:type="dxa"/>
            <w:shd w:val="clear" w:color="auto" w:fill="auto"/>
          </w:tcPr>
          <w:p w14:paraId="2AE4D47D" w14:textId="505C2506" w:rsidR="00697140" w:rsidRPr="006A0CAB" w:rsidRDefault="00697140" w:rsidP="00697140">
            <w:r w:rsidRPr="006A0CAB">
              <w:t>Elforsyningsloven § 31, stk. 3</w:t>
            </w:r>
            <w:ins w:id="2027" w:author="Tina Alander Lindfors" w:date="2019-04-02T15:21:00Z">
              <w:r w:rsidR="00F76CDB">
                <w:t>,</w:t>
              </w:r>
            </w:ins>
            <w:r w:rsidRPr="006A0CAB">
              <w:t xml:space="preserve"> jf. § 31, stk. 2</w:t>
            </w:r>
          </w:p>
        </w:tc>
      </w:tr>
      <w:tr w:rsidR="00697140" w:rsidRPr="006A0CAB" w14:paraId="669B58AF" w14:textId="77777777" w:rsidTr="00697140">
        <w:trPr>
          <w:trHeight w:val="725"/>
        </w:trPr>
        <w:tc>
          <w:tcPr>
            <w:tcW w:w="1132" w:type="dxa"/>
            <w:shd w:val="clear" w:color="auto" w:fill="auto"/>
          </w:tcPr>
          <w:p w14:paraId="6DA5B766" w14:textId="77777777" w:rsidR="00697140" w:rsidRPr="006A0CAB" w:rsidRDefault="00697140" w:rsidP="00697140">
            <w:r w:rsidRPr="006A0CAB">
              <w:t>4.6</w:t>
            </w:r>
          </w:p>
        </w:tc>
        <w:tc>
          <w:tcPr>
            <w:tcW w:w="10033" w:type="dxa"/>
            <w:shd w:val="clear" w:color="auto" w:fill="auto"/>
          </w:tcPr>
          <w:p w14:paraId="0979A3AB" w14:textId="77777777" w:rsidR="00697140" w:rsidRPr="006A0CAB" w:rsidRDefault="00697140" w:rsidP="00697140">
            <w:pPr>
              <w:rPr>
                <w:szCs w:val="18"/>
              </w:rPr>
            </w:pPr>
            <w:r w:rsidRPr="006A0CAB">
              <w:rPr>
                <w:szCs w:val="18"/>
              </w:rPr>
              <w:t>Netvirksomheden er ansvarlig for at vedligeholde de i kapitel 4.6 listede stamdatafelter vedr. måledata</w:t>
            </w:r>
          </w:p>
        </w:tc>
        <w:tc>
          <w:tcPr>
            <w:tcW w:w="1134" w:type="dxa"/>
            <w:shd w:val="clear" w:color="auto" w:fill="auto"/>
          </w:tcPr>
          <w:p w14:paraId="1A8881E8" w14:textId="77777777" w:rsidR="00697140" w:rsidRPr="006A0CAB" w:rsidRDefault="00697140" w:rsidP="00697140">
            <w:r w:rsidRPr="006A0CAB">
              <w:t>NV</w:t>
            </w:r>
          </w:p>
        </w:tc>
        <w:tc>
          <w:tcPr>
            <w:tcW w:w="2183" w:type="dxa"/>
            <w:shd w:val="clear" w:color="auto" w:fill="auto"/>
          </w:tcPr>
          <w:p w14:paraId="01EC7043" w14:textId="56C04727" w:rsidR="00697140" w:rsidRPr="006A0CAB" w:rsidRDefault="00697140" w:rsidP="00697140">
            <w:r w:rsidRPr="006A0CAB">
              <w:t>Elforsyningsloven § 86, stk. 1</w:t>
            </w:r>
            <w:ins w:id="2028" w:author="Tina Alander Lindfors" w:date="2019-04-02T15:21:00Z">
              <w:r w:rsidR="00F76CDB">
                <w:t>,</w:t>
              </w:r>
            </w:ins>
            <w:r w:rsidRPr="006A0CAB">
              <w:t xml:space="preserve"> og § 85 c, stk. 1</w:t>
            </w:r>
            <w:ins w:id="2029" w:author="Tina Alander Lindfors" w:date="2019-04-02T15:21:00Z">
              <w:r w:rsidR="00F76CDB">
                <w:t>,</w:t>
              </w:r>
            </w:ins>
            <w:r w:rsidRPr="006A0CAB">
              <w:t xml:space="preserve"> jf. § 22, stk. 3</w:t>
            </w:r>
          </w:p>
        </w:tc>
      </w:tr>
      <w:tr w:rsidR="002D3F94" w:rsidRPr="0023754F" w14:paraId="309227A0" w14:textId="77777777" w:rsidTr="00290D51">
        <w:trPr>
          <w:trHeight w:val="725"/>
          <w:del w:id="2030" w:author="Karsten Feddersen" w:date="2019-03-26T13:28:00Z"/>
        </w:trPr>
        <w:tc>
          <w:tcPr>
            <w:tcW w:w="1132" w:type="dxa"/>
            <w:shd w:val="clear" w:color="auto" w:fill="auto"/>
          </w:tcPr>
          <w:p w14:paraId="55A4A724" w14:textId="77777777" w:rsidR="002D3F94" w:rsidRPr="0023754F" w:rsidRDefault="002D3F94" w:rsidP="00290D51">
            <w:pPr>
              <w:rPr>
                <w:del w:id="2031" w:author="Karsten Feddersen" w:date="2019-03-26T13:28:00Z"/>
                <w:highlight w:val="yellow"/>
                <w:rPrChange w:id="2032" w:author="Karsten Feddersen" w:date="2019-03-26T14:19:00Z">
                  <w:rPr>
                    <w:del w:id="2033" w:author="Karsten Feddersen" w:date="2019-03-26T13:28:00Z"/>
                  </w:rPr>
                </w:rPrChange>
              </w:rPr>
            </w:pPr>
            <w:del w:id="2034" w:author="Karsten Feddersen" w:date="2019-03-26T13:28:00Z">
              <w:r w:rsidRPr="0023754F">
                <w:rPr>
                  <w:highlight w:val="yellow"/>
                  <w:rPrChange w:id="2035" w:author="Karsten Feddersen" w:date="2019-03-26T14:19:00Z">
                    <w:rPr/>
                  </w:rPrChange>
                </w:rPr>
                <w:lastRenderedPageBreak/>
                <w:delText>4.7</w:delText>
              </w:r>
            </w:del>
          </w:p>
        </w:tc>
        <w:tc>
          <w:tcPr>
            <w:tcW w:w="10033" w:type="dxa"/>
            <w:shd w:val="clear" w:color="auto" w:fill="auto"/>
          </w:tcPr>
          <w:p w14:paraId="28ACEAD1" w14:textId="77777777" w:rsidR="002D3F94" w:rsidRPr="0023754F" w:rsidRDefault="002D3F94" w:rsidP="00290D51">
            <w:pPr>
              <w:rPr>
                <w:del w:id="2036" w:author="Karsten Feddersen" w:date="2019-03-26T13:28:00Z"/>
                <w:szCs w:val="18"/>
                <w:highlight w:val="yellow"/>
                <w:rPrChange w:id="2037" w:author="Karsten Feddersen" w:date="2019-03-26T14:19:00Z">
                  <w:rPr>
                    <w:del w:id="2038" w:author="Karsten Feddersen" w:date="2019-03-26T13:28:00Z"/>
                    <w:szCs w:val="18"/>
                  </w:rPr>
                </w:rPrChange>
              </w:rPr>
            </w:pPr>
            <w:del w:id="2039" w:author="Karsten Feddersen" w:date="2019-03-26T13:28:00Z">
              <w:r w:rsidRPr="0023754F">
                <w:rPr>
                  <w:szCs w:val="18"/>
                  <w:highlight w:val="yellow"/>
                  <w:rPrChange w:id="2040" w:author="Karsten Feddersen" w:date="2019-03-26T14:19:00Z">
                    <w:rPr>
                      <w:szCs w:val="18"/>
                    </w:rPr>
                  </w:rPrChange>
                </w:rPr>
                <w:delText>Netvirksomheden er ansvarlig for at vedligeholde de i kapitel 4.7 listede stamdatafelter vedr. egne stamdata</w:delText>
              </w:r>
            </w:del>
          </w:p>
        </w:tc>
        <w:tc>
          <w:tcPr>
            <w:tcW w:w="1134" w:type="dxa"/>
            <w:shd w:val="clear" w:color="auto" w:fill="auto"/>
          </w:tcPr>
          <w:p w14:paraId="0CB92C7F" w14:textId="77777777" w:rsidR="002D3F94" w:rsidRPr="0023754F" w:rsidRDefault="002D3F94" w:rsidP="00290D51">
            <w:pPr>
              <w:rPr>
                <w:del w:id="2041" w:author="Karsten Feddersen" w:date="2019-03-26T13:28:00Z"/>
                <w:highlight w:val="yellow"/>
                <w:rPrChange w:id="2042" w:author="Karsten Feddersen" w:date="2019-03-26T14:19:00Z">
                  <w:rPr>
                    <w:del w:id="2043" w:author="Karsten Feddersen" w:date="2019-03-26T13:28:00Z"/>
                  </w:rPr>
                </w:rPrChange>
              </w:rPr>
            </w:pPr>
            <w:del w:id="2044" w:author="Karsten Feddersen" w:date="2019-03-26T13:28:00Z">
              <w:r w:rsidRPr="0023754F">
                <w:rPr>
                  <w:highlight w:val="yellow"/>
                  <w:rPrChange w:id="2045" w:author="Karsten Feddersen" w:date="2019-03-26T14:19:00Z">
                    <w:rPr/>
                  </w:rPrChange>
                </w:rPr>
                <w:delText>NV</w:delText>
              </w:r>
            </w:del>
          </w:p>
        </w:tc>
        <w:tc>
          <w:tcPr>
            <w:tcW w:w="2183" w:type="dxa"/>
            <w:shd w:val="clear" w:color="auto" w:fill="auto"/>
          </w:tcPr>
          <w:p w14:paraId="36ECAC13" w14:textId="77777777" w:rsidR="002D3F94" w:rsidRPr="0023754F" w:rsidRDefault="002D3F94" w:rsidP="00290D51">
            <w:pPr>
              <w:rPr>
                <w:del w:id="2046" w:author="Karsten Feddersen" w:date="2019-03-26T13:28:00Z"/>
                <w:highlight w:val="yellow"/>
                <w:rPrChange w:id="2047" w:author="Karsten Feddersen" w:date="2019-03-26T14:19:00Z">
                  <w:rPr>
                    <w:del w:id="2048" w:author="Karsten Feddersen" w:date="2019-03-26T13:28:00Z"/>
                  </w:rPr>
                </w:rPrChange>
              </w:rPr>
            </w:pPr>
            <w:del w:id="2049" w:author="Karsten Feddersen" w:date="2019-03-26T13:28:00Z">
              <w:r w:rsidRPr="0023754F">
                <w:rPr>
                  <w:highlight w:val="yellow"/>
                  <w:rPrChange w:id="2050" w:author="Karsten Feddersen" w:date="2019-03-26T14:19:00Z">
                    <w:rPr/>
                  </w:rPrChange>
                </w:rPr>
                <w:delText>Elforsyningsloven § 31, stk. 3 jf. § 31, stk. 2</w:delText>
              </w:r>
            </w:del>
          </w:p>
        </w:tc>
      </w:tr>
      <w:tr w:rsidR="00697140" w:rsidRPr="006A0CAB" w14:paraId="5AA9795F" w14:textId="77777777" w:rsidTr="00697140">
        <w:trPr>
          <w:trHeight w:val="725"/>
        </w:trPr>
        <w:tc>
          <w:tcPr>
            <w:tcW w:w="1132" w:type="dxa"/>
            <w:shd w:val="clear" w:color="auto" w:fill="auto"/>
          </w:tcPr>
          <w:p w14:paraId="70A62111" w14:textId="77777777" w:rsidR="00697140" w:rsidRPr="006A0CAB" w:rsidRDefault="00697140" w:rsidP="00697140">
            <w:r w:rsidRPr="006A0CAB">
              <w:t>4.7</w:t>
            </w:r>
          </w:p>
        </w:tc>
        <w:tc>
          <w:tcPr>
            <w:tcW w:w="10033" w:type="dxa"/>
            <w:shd w:val="clear" w:color="auto" w:fill="auto"/>
          </w:tcPr>
          <w:p w14:paraId="304F84CF" w14:textId="7206ECFA" w:rsidR="00697140" w:rsidRPr="00880659" w:rsidRDefault="00697140" w:rsidP="00697140">
            <w:pPr>
              <w:rPr>
                <w:szCs w:val="18"/>
                <w:highlight w:val="yellow"/>
              </w:rPr>
            </w:pPr>
            <w:ins w:id="2051" w:author="Karsten Feddersen" w:date="2019-03-26T13:28:00Z">
              <w:r w:rsidRPr="00880659">
                <w:rPr>
                  <w:szCs w:val="18"/>
                  <w:highlight w:val="yellow"/>
                </w:rPr>
                <w:t>Aktøren hhv. måleoperatøren</w:t>
              </w:r>
            </w:ins>
            <w:moveFromRangeStart w:id="2052" w:author="Karsten Feddersen" w:date="2019-03-26T13:28:00Z" w:name="move4499342"/>
            <w:moveFrom w:id="2053" w:author="Karsten Feddersen" w:date="2019-03-26T13:28:00Z">
              <w:r w:rsidRPr="00B605F6">
                <w:rPr>
                  <w:highlight w:val="yellow"/>
                </w:rPr>
                <w:t>Elleverandøren</w:t>
              </w:r>
            </w:moveFrom>
            <w:moveFromRangeEnd w:id="2052"/>
            <w:r w:rsidRPr="00880659">
              <w:rPr>
                <w:szCs w:val="18"/>
                <w:highlight w:val="yellow"/>
              </w:rPr>
              <w:t xml:space="preserve"> </w:t>
            </w:r>
            <w:r w:rsidRPr="00880659">
              <w:rPr>
                <w:szCs w:val="18"/>
              </w:rPr>
              <w:t>er ansvarlig for at vedligeholde de i kapitel 4.7 listede stamdatafelter vedr. egne stamdata</w:t>
            </w:r>
          </w:p>
        </w:tc>
        <w:tc>
          <w:tcPr>
            <w:tcW w:w="1134" w:type="dxa"/>
            <w:shd w:val="clear" w:color="auto" w:fill="auto"/>
          </w:tcPr>
          <w:p w14:paraId="75A6C7CC" w14:textId="77777777" w:rsidR="00697140" w:rsidRPr="0023754F" w:rsidRDefault="00697140" w:rsidP="00697140">
            <w:pPr>
              <w:rPr>
                <w:ins w:id="2054" w:author="Karsten Feddersen" w:date="2019-03-26T13:28:00Z"/>
                <w:highlight w:val="yellow"/>
                <w:rPrChange w:id="2055" w:author="Karsten Feddersen" w:date="2019-03-26T14:19:00Z">
                  <w:rPr>
                    <w:ins w:id="2056" w:author="Karsten Feddersen" w:date="2019-03-26T13:28:00Z"/>
                  </w:rPr>
                </w:rPrChange>
              </w:rPr>
            </w:pPr>
            <w:ins w:id="2057" w:author="Karsten Feddersen" w:date="2019-03-26T13:28:00Z">
              <w:r w:rsidRPr="0023754F">
                <w:rPr>
                  <w:highlight w:val="yellow"/>
                  <w:rPrChange w:id="2058" w:author="Karsten Feddersen" w:date="2019-03-26T14:19:00Z">
                    <w:rPr/>
                  </w:rPrChange>
                </w:rPr>
                <w:t>NV</w:t>
              </w:r>
            </w:ins>
          </w:p>
          <w:p w14:paraId="1A4BCBB5" w14:textId="77777777" w:rsidR="00697140" w:rsidRPr="00880659" w:rsidRDefault="00697140" w:rsidP="00697140">
            <w:pPr>
              <w:rPr>
                <w:highlight w:val="yellow"/>
              </w:rPr>
            </w:pPr>
            <w:r w:rsidRPr="00880659">
              <w:rPr>
                <w:highlight w:val="yellow"/>
              </w:rPr>
              <w:t>EL</w:t>
            </w:r>
          </w:p>
          <w:p w14:paraId="68D29620" w14:textId="77777777" w:rsidR="00697140" w:rsidRPr="00880659" w:rsidRDefault="00697140" w:rsidP="00697140">
            <w:pPr>
              <w:rPr>
                <w:ins w:id="2059" w:author="Karsten Feddersen" w:date="2019-03-26T13:28:00Z"/>
                <w:highlight w:val="yellow"/>
              </w:rPr>
            </w:pPr>
            <w:r w:rsidRPr="00880659">
              <w:rPr>
                <w:highlight w:val="yellow"/>
              </w:rPr>
              <w:t>BA</w:t>
            </w:r>
          </w:p>
          <w:p w14:paraId="71D62C61" w14:textId="77777777" w:rsidR="00697140" w:rsidRPr="00880659" w:rsidRDefault="00697140" w:rsidP="00697140">
            <w:pPr>
              <w:rPr>
                <w:highlight w:val="yellow"/>
              </w:rPr>
            </w:pPr>
            <w:ins w:id="2060" w:author="Karsten Feddersen" w:date="2019-03-26T13:28:00Z">
              <w:r w:rsidRPr="00880659">
                <w:rPr>
                  <w:highlight w:val="yellow"/>
                </w:rPr>
                <w:t>Måleoperatør</w:t>
              </w:r>
            </w:ins>
          </w:p>
        </w:tc>
        <w:tc>
          <w:tcPr>
            <w:tcW w:w="2183" w:type="dxa"/>
            <w:shd w:val="clear" w:color="auto" w:fill="auto"/>
          </w:tcPr>
          <w:p w14:paraId="40716E83" w14:textId="7C2F2AE6" w:rsidR="00697140" w:rsidRPr="006A0CAB" w:rsidRDefault="00697140" w:rsidP="00697140">
            <w:r w:rsidRPr="006A0CAB">
              <w:t>Elforsyningsloven § 31, stk. 3</w:t>
            </w:r>
            <w:ins w:id="2061" w:author="Tina Alander Lindfors" w:date="2019-04-02T15:21:00Z">
              <w:r w:rsidR="00F76CDB">
                <w:t>,</w:t>
              </w:r>
            </w:ins>
            <w:r w:rsidRPr="006A0CAB">
              <w:t xml:space="preserve"> jf. § 31, stk. 2</w:t>
            </w:r>
          </w:p>
        </w:tc>
      </w:tr>
    </w:tbl>
    <w:p w14:paraId="0EBE3A72" w14:textId="77777777" w:rsidR="002D3F94" w:rsidRDefault="002D3F94" w:rsidP="002D3F94">
      <w:pPr>
        <w:rPr>
          <w:del w:id="2062" w:author="Karsten Feddersen" w:date="2019-03-26T13:28:00Z"/>
        </w:rPr>
      </w:pPr>
    </w:p>
    <w:p w14:paraId="32D4D233" w14:textId="77777777" w:rsidR="002376BB" w:rsidRDefault="002376BB" w:rsidP="002D3F94">
      <w:pPr>
        <w:rPr>
          <w:del w:id="2063" w:author="Karsten Feddersen" w:date="2019-03-26T13:28:00Z"/>
          <w:b/>
        </w:rPr>
      </w:pPr>
    </w:p>
    <w:p w14:paraId="2990BD81" w14:textId="77777777" w:rsidR="002376BB" w:rsidRDefault="002376BB" w:rsidP="002D3F94">
      <w:pPr>
        <w:rPr>
          <w:del w:id="2064" w:author="Karsten Feddersen" w:date="2019-03-26T13:28:00Z"/>
          <w:b/>
        </w:rPr>
      </w:pPr>
    </w:p>
    <w:p w14:paraId="6B9B712B" w14:textId="77777777" w:rsidR="00697140" w:rsidRDefault="00697140" w:rsidP="00697140"/>
    <w:p w14:paraId="45516160" w14:textId="77777777" w:rsidR="00697140" w:rsidRPr="00C8449F" w:rsidRDefault="00697140" w:rsidP="00697140">
      <w:pPr>
        <w:rPr>
          <w:b/>
        </w:rPr>
      </w:pPr>
      <w:r w:rsidRPr="00C8449F">
        <w:rPr>
          <w:b/>
        </w:rPr>
        <w:t>OVERSIGT 2: Sanktionering af forpligtelser for aktører i øvrigt i relation til anvendelse af forskriften</w:t>
      </w:r>
    </w:p>
    <w:p w14:paraId="30C2C293" w14:textId="77777777" w:rsidR="002D3F94" w:rsidRPr="00C8449F" w:rsidRDefault="00697140" w:rsidP="002D3F94">
      <w:pPr>
        <w:rPr>
          <w:del w:id="2065" w:author="Karsten Feddersen" w:date="2019-03-26T13:28:00Z"/>
        </w:rPr>
      </w:pPr>
      <w:r>
        <w:t>Ingen forpligtelser på oversigt 2.</w:t>
      </w:r>
    </w:p>
    <w:p w14:paraId="4F26809F" w14:textId="3C97DE26" w:rsidR="00613472" w:rsidRPr="00613472" w:rsidRDefault="00613472" w:rsidP="00613472"/>
    <w:sectPr w:rsidR="00613472" w:rsidRPr="00613472" w:rsidSect="00697140">
      <w:pgSz w:w="16838" w:h="11906" w:orient="landscape" w:code="9"/>
      <w:pgMar w:top="1134" w:right="1701" w:bottom="3119" w:left="1134"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02F2" w14:textId="77777777" w:rsidR="00D46E39" w:rsidRDefault="00D46E39">
      <w:r>
        <w:separator/>
      </w:r>
    </w:p>
  </w:endnote>
  <w:endnote w:type="continuationSeparator" w:id="0">
    <w:p w14:paraId="541202F3" w14:textId="77777777" w:rsidR="00D46E39" w:rsidRDefault="00D46E39">
      <w:r>
        <w:continuationSeparator/>
      </w:r>
    </w:p>
  </w:endnote>
  <w:endnote w:type="continuationNotice" w:id="1">
    <w:p w14:paraId="5DBDCF63" w14:textId="77777777" w:rsidR="00D46E39" w:rsidRDefault="00D46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2F7" w14:textId="487D0781" w:rsidR="00D46E39" w:rsidRPr="004144ED" w:rsidRDefault="00D46E39" w:rsidP="00B40DC2">
    <w:pPr>
      <w:pStyle w:val="Sidefod"/>
      <w:tabs>
        <w:tab w:val="clear" w:pos="9639"/>
      </w:tabs>
    </w:pPr>
    <w:del w:id="1967" w:author="Karsten Feddersen" w:date="2019-03-26T13:28:00Z">
      <w:r w:rsidRPr="005A1D90">
        <w:delText>Dok.</w:delText>
      </w:r>
      <w:r w:rsidRPr="004144ED">
        <w:delText xml:space="preserve"> </w:delText>
      </w:r>
    </w:del>
    <w:customXmlDelRangeStart w:id="1968" w:author="Karsten Feddersen" w:date="2019-03-26T13:28:00Z"/>
    <w:sdt>
      <w:sdtPr>
        <w:tag w:val="DocumentNumber"/>
        <w:id w:val="10023"/>
        <w:placeholder>
          <w:docPart w:val="0B84173DE4EB4A919C79AA0DA7A308B7"/>
        </w:placeholder>
        <w:dataBinding w:prefixMappings="xmlns:gbs='http://www.software-innovation.no/growBusinessDocument'" w:xpath="/gbs:GrowBusinessDocument/gbs:DocumentNumber[@gbs:key='10023']" w:storeItemID="{1323620A-3A56-4381-934E-70D1BCBD334C}"/>
        <w:text/>
      </w:sdtPr>
      <w:sdtEndPr/>
      <w:sdtContent>
        <w:customXmlDelRangeEnd w:id="1968"/>
        <w:del w:id="1969" w:author="Karsten Feddersen" w:date="2019-03-26T13:28:00Z">
          <w:r>
            <w:delText>16/16018-59</w:delText>
          </w:r>
        </w:del>
        <w:customXmlDelRangeStart w:id="1970" w:author="Karsten Feddersen" w:date="2019-03-26T13:28:00Z"/>
      </w:sdtContent>
    </w:sdt>
    <w:customXmlDelRangeEnd w:id="1970"/>
    <w:del w:id="1971" w:author="Karsten Feddersen" w:date="2019-03-26T13:28:00Z">
      <w:r>
        <w:delText xml:space="preserve"> - </w:delText>
      </w:r>
    </w:del>
    <w:customXmlDelRangeStart w:id="1972" w:author="Karsten Feddersen" w:date="2019-03-26T13:28:00Z"/>
    <w:sdt>
      <w:sdtPr>
        <w:tag w:val="ToAccessCode.Description"/>
        <w:id w:val="-1631620476"/>
        <w:placeholder>
          <w:docPart w:val="0B84173DE4EB4A919C79AA0DA7A308B7"/>
        </w:placeholder>
        <w:dataBinding w:prefixMappings="xmlns:gbs='http://www.software-innovation.no/growBusinessDocument'" w:xpath="/gbs:GrowBusinessDocument/gbs:ToAccessCode.Description[@gbs:key='10024']" w:storeItemID="{1323620A-3A56-4381-934E-70D1BCBD334C}"/>
        <w:text/>
      </w:sdtPr>
      <w:sdtEndPr/>
      <w:sdtContent>
        <w:customXmlDelRangeEnd w:id="1972"/>
        <w:del w:id="1973" w:author="Karsten Feddersen" w:date="2019-03-26T13:28:00Z">
          <w:r>
            <w:delText>Offentlig/Public</w:delText>
          </w:r>
        </w:del>
        <w:customXmlDelRangeStart w:id="1974" w:author="Karsten Feddersen" w:date="2019-03-26T13:28:00Z"/>
      </w:sdtContent>
    </w:sdt>
    <w:customXmlDelRangeEnd w:id="1974"/>
    <w:ins w:id="1975" w:author="Karsten Feddersen" w:date="2019-03-26T13:28:00Z">
      <w:r w:rsidRPr="005A1D90">
        <w:t>Dok.</w:t>
      </w:r>
    </w:ins>
    <w:customXmlInsRangeStart w:id="1976" w:author="Karsten Feddersen" w:date="2019-03-26T13:28:00Z"/>
    <w:sdt>
      <w:sdtPr>
        <w:tag w:val="DocumentNumber"/>
        <w:id w:val="10024"/>
        <w:dataBinding w:prefixMappings="xmlns:gbs='http://www.software-innovation.no/growBusinessDocument'" w:xpath="/gbs:GrowBusinessDocument/gbs:DocumentNumber[@gbs:key='10024']" w:storeItemID="{9D7C9BCC-E7E1-4CCB-9335-CFE2856DBBFA}"/>
        <w:text/>
      </w:sdtPr>
      <w:sdtEndPr/>
      <w:sdtContent>
        <w:customXmlInsRangeEnd w:id="1976"/>
        <w:ins w:id="1977" w:author="Karsten Feddersen" w:date="2019-03-26T13:28:00Z">
          <w:r>
            <w:t>18/0342</w:t>
          </w:r>
          <w:del w:id="1978" w:author="Jeannette Møller Jørgensen" w:date="2019-04-25T11:44:00Z">
            <w:r w:rsidDel="008551F2">
              <w:delText>6</w:delText>
            </w:r>
          </w:del>
        </w:ins>
        <w:ins w:id="1979" w:author="Jeannette Møller Jørgensen" w:date="2019-04-25T11:44:00Z">
          <w:r>
            <w:t>7</w:t>
          </w:r>
        </w:ins>
        <w:ins w:id="1980" w:author="Karsten Feddersen" w:date="2019-03-26T13:28:00Z">
          <w:r>
            <w:t>-</w:t>
          </w:r>
        </w:ins>
        <w:ins w:id="1981" w:author="Jeannette Møller Jørgensen" w:date="2019-04-25T11:44:00Z">
          <w:r>
            <w:t>11</w:t>
          </w:r>
        </w:ins>
        <w:ins w:id="1982" w:author="Karsten Feddersen" w:date="2019-03-26T13:28:00Z">
          <w:del w:id="1983" w:author="Jeannette Møller Jørgensen" w:date="2019-04-25T11:44:00Z">
            <w:r w:rsidDel="008551F2">
              <w:delText>30</w:delText>
            </w:r>
          </w:del>
        </w:ins>
        <w:customXmlInsRangeStart w:id="1984" w:author="Karsten Feddersen" w:date="2019-03-26T13:28:00Z"/>
      </w:sdtContent>
    </w:sdt>
    <w:customXmlInsRangeEnd w:id="1984"/>
    <w:ins w:id="1985" w:author="Karsten Feddersen" w:date="2019-03-26T13:28:00Z">
      <w:r>
        <w:tab/>
      </w:r>
    </w:ins>
    <w:customXmlInsRangeStart w:id="1986" w:author="Karsten Feddersen" w:date="2019-03-26T13:28:00Z"/>
    <w:sdt>
      <w:sdtPr>
        <w:tag w:val="ToAccessCode.Description"/>
        <w:id w:val="10039"/>
        <w:dataBinding w:prefixMappings="xmlns:gbs='http://www.software-innovation.no/growBusinessDocument'" w:xpath="/gbs:GrowBusinessDocument/gbs:ToAccessCode.Description[@gbs:key='10039']" w:storeItemID="{9D7C9BCC-E7E1-4CCB-9335-CFE2856DBBFA}"/>
        <w:text/>
      </w:sdtPr>
      <w:sdtEndPr/>
      <w:sdtContent>
        <w:customXmlInsRangeEnd w:id="1986"/>
        <w:ins w:id="1987" w:author="Karsten Feddersen" w:date="2019-03-26T13:28:00Z">
          <w:r>
            <w:t>Offentlig/Public</w:t>
          </w:r>
        </w:ins>
        <w:customXmlInsRangeStart w:id="1988" w:author="Karsten Feddersen" w:date="2019-03-26T13:28:00Z"/>
      </w:sdtContent>
    </w:sdt>
    <w:customXmlInsRangeEnd w:id="198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2FB" w14:textId="1A2B5EA3" w:rsidR="00D46E39" w:rsidRPr="00F15D91" w:rsidRDefault="00D46E39" w:rsidP="009628E4">
    <w:pPr>
      <w:pStyle w:val="Sidefod"/>
      <w:tabs>
        <w:tab w:val="clear" w:pos="9639"/>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del w:id="1989" w:author="Jeannette Møller Jørgensen" w:date="2019-04-25T11:44:00Z">
          <w:r w:rsidDel="008551F2">
            <w:rPr>
              <w:noProof/>
            </w:rPr>
            <w:delText>18/03427-9</w:delText>
          </w:r>
        </w:del>
        <w:ins w:id="1990" w:author="Jeannette Møller Jørgensen" w:date="2019-04-25T11:44:00Z">
          <w:r>
            <w:rPr>
              <w:noProof/>
            </w:rPr>
            <w:t>18/03427-11</w:t>
          </w:r>
        </w:ins>
      </w:sdtContent>
    </w:sdt>
    <w:r>
      <w:rPr>
        <w:noProof/>
      </w:rPr>
      <w:tab/>
    </w:r>
    <w:sdt>
      <w:sdtPr>
        <w:tag w:val="ToAccessCode.Description"/>
        <w:id w:val="10015"/>
        <w:dataBinding w:prefixMappings="xmlns:gbs='http://www.software-innovation.no/growBusinessDocument'" w:xpath="/gbs:GrowBusinessDocument/gbs:ToAccessCode.Description[@gbs:key='10015']" w:storeItemID="{9D7C9BCC-E7E1-4CCB-9335-CFE2856DBBFA}"/>
        <w:text/>
      </w:sdtPr>
      <w:sdtEndPr/>
      <w:sdtContent>
        <w:r>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02F0" w14:textId="77777777" w:rsidR="00D46E39" w:rsidRDefault="00D46E39">
      <w:pPr>
        <w:rPr>
          <w:sz w:val="4"/>
        </w:rPr>
      </w:pPr>
    </w:p>
  </w:footnote>
  <w:footnote w:type="continuationSeparator" w:id="0">
    <w:p w14:paraId="541202F1" w14:textId="77777777" w:rsidR="00D46E39" w:rsidRDefault="00D46E39">
      <w:pPr>
        <w:rPr>
          <w:sz w:val="4"/>
        </w:rPr>
      </w:pPr>
    </w:p>
  </w:footnote>
  <w:footnote w:type="continuationNotice" w:id="1">
    <w:p w14:paraId="27DDE2C6" w14:textId="77777777" w:rsidR="00D46E39" w:rsidRDefault="00D46E39">
      <w:pPr>
        <w:spacing w:line="240" w:lineRule="auto"/>
      </w:pPr>
    </w:p>
  </w:footnote>
  <w:footnote w:id="2">
    <w:p w14:paraId="173267AB" w14:textId="77777777" w:rsidR="00D46E39" w:rsidRPr="00983F3A" w:rsidRDefault="00D46E39" w:rsidP="00697140">
      <w:pPr>
        <w:pStyle w:val="Fodnotetekst"/>
      </w:pPr>
      <w:r w:rsidRPr="00290D51">
        <w:rPr>
          <w:rStyle w:val="Fodnotehenvisning"/>
          <w:sz w:val="16"/>
          <w:szCs w:val="16"/>
        </w:rPr>
        <w:footnoteRef/>
      </w:r>
      <w:r w:rsidRPr="00983F3A">
        <w:t xml:space="preserve"> </w:t>
      </w:r>
      <w:r>
        <w:t>BEK</w:t>
      </w:r>
      <w:r w:rsidRPr="00983F3A">
        <w:t>. nr. 891 af 17. august 2011 om systemansvarlig virksomhed og anvendelse af eltransmissionsnettet mv.</w:t>
      </w:r>
    </w:p>
  </w:footnote>
  <w:footnote w:id="3">
    <w:p w14:paraId="03BFCF76" w14:textId="77777777" w:rsidR="00D46E39" w:rsidRDefault="00D46E39" w:rsidP="00697140">
      <w:pPr>
        <w:pStyle w:val="Fodnotetekst"/>
      </w:pPr>
      <w:r w:rsidRPr="00290D51">
        <w:rPr>
          <w:rStyle w:val="Fodnotehenvisning"/>
          <w:sz w:val="16"/>
          <w:szCs w:val="16"/>
        </w:rPr>
        <w:footnoteRef/>
      </w:r>
      <w:r w:rsidRPr="00290D51">
        <w:rPr>
          <w:sz w:val="16"/>
          <w:szCs w:val="16"/>
        </w:rPr>
        <w:t xml:space="preserve"> </w:t>
      </w:r>
      <w:r>
        <w:t>LBK</w:t>
      </w:r>
      <w:r w:rsidRPr="00983F3A">
        <w:t xml:space="preserve">. nr. </w:t>
      </w:r>
      <w:r>
        <w:t>418</w:t>
      </w:r>
      <w:r w:rsidRPr="00983F3A">
        <w:t xml:space="preserve"> af 25. </w:t>
      </w:r>
      <w:r>
        <w:t xml:space="preserve">april </w:t>
      </w:r>
      <w:r w:rsidRPr="00983F3A">
        <w:t>201</w:t>
      </w:r>
      <w:r>
        <w:t>6</w:t>
      </w:r>
      <w:r w:rsidRPr="00983F3A">
        <w:t xml:space="preserve"> om lov om elforsyning med senere ændringer</w:t>
      </w:r>
      <w:r>
        <w:t>.</w:t>
      </w:r>
    </w:p>
  </w:footnote>
  <w:footnote w:id="4">
    <w:p w14:paraId="70868827" w14:textId="77777777" w:rsidR="00D46E39" w:rsidRDefault="00D46E39" w:rsidP="00697140">
      <w:pPr>
        <w:pStyle w:val="Fodnotetekst"/>
      </w:pPr>
      <w:r>
        <w:rPr>
          <w:rStyle w:val="Fodnotehenvisning"/>
        </w:rPr>
        <w:footnoteRef/>
      </w:r>
      <w:r>
        <w:t xml:space="preserve"> </w:t>
      </w:r>
      <w:r>
        <w:tab/>
        <w:t>BEK.</w:t>
      </w:r>
      <w:r w:rsidRPr="002C75FC">
        <w:t xml:space="preserve"> nr. 1085 af 20. september 2010</w:t>
      </w:r>
      <w:r>
        <w:t xml:space="preserve"> om </w:t>
      </w:r>
      <w:r w:rsidRPr="002C75FC">
        <w:t xml:space="preserve">netvirksomheders, regionale transmissionsvirksomheders og </w:t>
      </w:r>
      <w:r>
        <w:t>Energinet</w:t>
      </w:r>
      <w:r w:rsidRPr="002C75FC">
        <w:t>s metoder for fastsættelse af tariffer m.v.</w:t>
      </w:r>
    </w:p>
  </w:footnote>
  <w:footnote w:id="5">
    <w:p w14:paraId="7F53965E" w14:textId="77777777" w:rsidR="00D46E39" w:rsidRPr="00F7777B" w:rsidRDefault="00D46E39" w:rsidP="00697140">
      <w:pPr>
        <w:pStyle w:val="Fodnotetekst"/>
        <w:rPr>
          <w:u w:val="single"/>
        </w:rPr>
      </w:pPr>
      <w:r w:rsidRPr="004C4D0B">
        <w:rPr>
          <w:rStyle w:val="Fodnotehenvisning"/>
          <w:sz w:val="16"/>
          <w:szCs w:val="16"/>
        </w:rPr>
        <w:footnoteRef/>
      </w:r>
      <w:r w:rsidRPr="004C4D0B">
        <w:rPr>
          <w:sz w:val="16"/>
          <w:szCs w:val="16"/>
        </w:rPr>
        <w:t xml:space="preserve"> </w:t>
      </w:r>
      <w:r w:rsidRPr="00F7777B">
        <w:t>Hvis aktøren er stamdataansvarlig for færre en 400 målepunkter skal stikprøven omfatte alle aktørens målepunkter.</w:t>
      </w:r>
    </w:p>
  </w:footnote>
  <w:footnote w:id="6">
    <w:p w14:paraId="6CE85EA7" w14:textId="77777777" w:rsidR="00D46E39" w:rsidRDefault="00D46E39" w:rsidP="00697140">
      <w:pPr>
        <w:pStyle w:val="Fodnotetekst"/>
      </w:pPr>
    </w:p>
  </w:footnote>
  <w:footnote w:id="7">
    <w:p w14:paraId="19A2E207" w14:textId="65346E6D" w:rsidR="00D46E39" w:rsidRPr="0023754F" w:rsidRDefault="00D46E39">
      <w:pPr>
        <w:pStyle w:val="Fodnotetekst"/>
        <w:rPr>
          <w:ins w:id="613" w:author="Karsten Feddersen" w:date="2019-03-26T13:28:00Z"/>
          <w:highlight w:val="yellow"/>
          <w:rPrChange w:id="614" w:author="Karsten Feddersen" w:date="2019-03-26T14:20:00Z">
            <w:rPr>
              <w:ins w:id="615" w:author="Karsten Feddersen" w:date="2019-03-26T13:28:00Z"/>
            </w:rPr>
          </w:rPrChange>
        </w:rPr>
      </w:pPr>
      <w:ins w:id="616" w:author="Karsten Feddersen" w:date="2019-03-26T13:28:00Z">
        <w:r w:rsidRPr="0023754F">
          <w:rPr>
            <w:rStyle w:val="Fodnotehenvisning"/>
            <w:highlight w:val="yellow"/>
            <w:rPrChange w:id="617" w:author="Karsten Feddersen" w:date="2019-03-26T14:20:00Z">
              <w:rPr>
                <w:rStyle w:val="Fodnotehenvisning"/>
              </w:rPr>
            </w:rPrChange>
          </w:rPr>
          <w:footnoteRef/>
        </w:r>
        <w:r w:rsidRPr="0023754F">
          <w:rPr>
            <w:highlight w:val="yellow"/>
            <w:rPrChange w:id="618" w:author="Karsten Feddersen" w:date="2019-03-26T14:20:00Z">
              <w:rPr/>
            </w:rPrChange>
          </w:rPr>
          <w:t xml:space="preserve"> Beskyttet adresse er tidligere kendt som hemmelig adresse. </w:t>
        </w:r>
      </w:ins>
    </w:p>
  </w:footnote>
  <w:footnote w:id="8">
    <w:p w14:paraId="083496EB" w14:textId="77777777" w:rsidR="00D46E39" w:rsidRPr="0023754F" w:rsidRDefault="00D46E39" w:rsidP="00AB4C69">
      <w:pPr>
        <w:pStyle w:val="Fodnotetekst"/>
        <w:rPr>
          <w:ins w:id="1057" w:author="Karsten Feddersen" w:date="2019-03-26T13:28:00Z"/>
          <w:highlight w:val="yellow"/>
          <w:rPrChange w:id="1058" w:author="Karsten Feddersen" w:date="2019-03-26T14:20:00Z">
            <w:rPr>
              <w:ins w:id="1059" w:author="Karsten Feddersen" w:date="2019-03-26T13:28:00Z"/>
            </w:rPr>
          </w:rPrChange>
        </w:rPr>
      </w:pPr>
      <w:ins w:id="1060" w:author="Karsten Feddersen" w:date="2019-03-26T13:28:00Z">
        <w:r w:rsidRPr="0023754F">
          <w:rPr>
            <w:rStyle w:val="Fodnotehenvisning"/>
            <w:highlight w:val="yellow"/>
            <w:rPrChange w:id="1061" w:author="Karsten Feddersen" w:date="2019-03-26T14:20:00Z">
              <w:rPr>
                <w:rStyle w:val="Fodnotehenvisning"/>
              </w:rPr>
            </w:rPrChange>
          </w:rPr>
          <w:footnoteRef/>
        </w:r>
        <w:r w:rsidRPr="0023754F">
          <w:rPr>
            <w:highlight w:val="yellow"/>
            <w:rPrChange w:id="1062" w:author="Karsten Feddersen" w:date="2019-03-26T14:20:00Z">
              <w:rPr/>
            </w:rPrChange>
          </w:rPr>
          <w:t xml:space="preserve"> Bekendtgørelse 271 af 13/04/2018</w:t>
        </w:r>
      </w:ins>
    </w:p>
  </w:footnote>
  <w:footnote w:id="9">
    <w:p w14:paraId="29842CA6" w14:textId="77777777" w:rsidR="00D46E39" w:rsidRPr="00C1722F" w:rsidRDefault="00D46E39" w:rsidP="00697140">
      <w:pPr>
        <w:pStyle w:val="Fodnotetekst"/>
        <w:rPr>
          <w:sz w:val="12"/>
          <w:szCs w:val="12"/>
        </w:rPr>
      </w:pPr>
      <w:r w:rsidRPr="002C11D4">
        <w:rPr>
          <w:rStyle w:val="Fodnotehenvisning"/>
          <w:szCs w:val="12"/>
        </w:rPr>
        <w:footnoteRef/>
      </w:r>
      <w:r w:rsidRPr="002C11D4">
        <w:rPr>
          <w:szCs w:val="12"/>
        </w:rPr>
        <w:t xml:space="preserve"> </w:t>
      </w:r>
      <w:r>
        <w:rPr>
          <w:szCs w:val="12"/>
        </w:rPr>
        <w:tab/>
      </w:r>
      <w:r w:rsidRPr="002C11D4">
        <w:rPr>
          <w:szCs w:val="12"/>
        </w:rPr>
        <w:t>Jf.</w:t>
      </w:r>
      <w:r>
        <w:rPr>
          <w:szCs w:val="12"/>
        </w:rPr>
        <w:t xml:space="preserve"> E</w:t>
      </w:r>
      <w:r w:rsidRPr="002C11D4">
        <w:rPr>
          <w:szCs w:val="12"/>
        </w:rPr>
        <w:t>lforsyningsloven § 72,b, stk. 1 krav om at videreføre netvirksomheders bindende midlertidige prisnedsættelser uændret til forbrugeren.</w:t>
      </w:r>
    </w:p>
  </w:footnote>
  <w:footnote w:id="10">
    <w:p w14:paraId="4EB19912" w14:textId="77777777" w:rsidR="00D46E39" w:rsidRPr="00C1722F" w:rsidRDefault="00D46E39" w:rsidP="00697140">
      <w:pPr>
        <w:pStyle w:val="Fodnotetekst"/>
        <w:rPr>
          <w:sz w:val="12"/>
          <w:szCs w:val="12"/>
        </w:rPr>
      </w:pPr>
      <w:r w:rsidRPr="00B07636">
        <w:rPr>
          <w:rStyle w:val="Fodnotehenvisning"/>
          <w:sz w:val="16"/>
          <w:szCs w:val="16"/>
        </w:rPr>
        <w:footnoteRef/>
      </w:r>
      <w:r w:rsidRPr="00B07636">
        <w:rPr>
          <w:sz w:val="16"/>
          <w:szCs w:val="16"/>
        </w:rPr>
        <w:t xml:space="preserve"> </w:t>
      </w:r>
      <w:r>
        <w:rPr>
          <w:szCs w:val="12"/>
        </w:rPr>
        <w:tab/>
      </w:r>
      <w:r w:rsidRPr="002C11D4">
        <w:rPr>
          <w:szCs w:val="12"/>
        </w:rPr>
        <w:t>Jf. Elforsyningsloven § 72,b, stk. 1 krav om at videreføre netvirksomheders bindende midlertidige prisnedsættelser uændret til forbrugeren.</w:t>
      </w:r>
    </w:p>
  </w:footnote>
  <w:footnote w:id="11">
    <w:p w14:paraId="7714FCFF" w14:textId="77777777" w:rsidR="00D46E39" w:rsidRPr="0023754F" w:rsidRDefault="00D46E39" w:rsidP="002D3F94">
      <w:pPr>
        <w:pStyle w:val="Fodnotetekst"/>
        <w:rPr>
          <w:del w:id="1995" w:author="Karsten Feddersen" w:date="2019-03-26T13:28:00Z"/>
          <w:highlight w:val="yellow"/>
          <w:rPrChange w:id="1996" w:author="Karsten Feddersen" w:date="2019-03-26T14:20:00Z">
            <w:rPr>
              <w:del w:id="1997" w:author="Karsten Feddersen" w:date="2019-03-26T13:28:00Z"/>
            </w:rPr>
          </w:rPrChange>
        </w:rPr>
      </w:pPr>
      <w:del w:id="1998" w:author="Karsten Feddersen" w:date="2019-03-26T13:28:00Z">
        <w:r w:rsidRPr="0023754F">
          <w:rPr>
            <w:rStyle w:val="Fodnotehenvisning"/>
            <w:sz w:val="16"/>
            <w:szCs w:val="16"/>
            <w:highlight w:val="yellow"/>
            <w:rPrChange w:id="1999" w:author="Karsten Feddersen" w:date="2019-03-26T14:20:00Z">
              <w:rPr>
                <w:rStyle w:val="Fodnotehenvisning"/>
                <w:sz w:val="16"/>
                <w:szCs w:val="16"/>
              </w:rPr>
            </w:rPrChange>
          </w:rPr>
          <w:footnoteRef/>
        </w:r>
        <w:r w:rsidRPr="0023754F">
          <w:rPr>
            <w:sz w:val="16"/>
            <w:szCs w:val="16"/>
            <w:highlight w:val="yellow"/>
            <w:rPrChange w:id="2000" w:author="Karsten Feddersen" w:date="2019-03-26T14:20:00Z">
              <w:rPr>
                <w:sz w:val="16"/>
                <w:szCs w:val="16"/>
              </w:rPr>
            </w:rPrChange>
          </w:rPr>
          <w:delText xml:space="preserve"> </w:delText>
        </w:r>
        <w:r w:rsidRPr="0023754F">
          <w:rPr>
            <w:szCs w:val="12"/>
            <w:highlight w:val="yellow"/>
            <w:rPrChange w:id="2001" w:author="Karsten Feddersen" w:date="2019-03-26T14:20:00Z">
              <w:rPr>
                <w:szCs w:val="12"/>
              </w:rPr>
            </w:rPrChange>
          </w:rPr>
          <w:tab/>
          <w:delText>Energinet og branchen aftaler i forbindelse med indførelsen af engrosmodellen nærmere, hvordan det sikres at elleverandøren kan overtage dette ansvar. Herunder hvordan henholdsvis stamdataansvaret overtages for eksisterende stamdata og i hvilken form, og hvordan nye stamdata tilføres i DataHub.</w:delText>
        </w:r>
        <w:r w:rsidRPr="0023754F">
          <w:rPr>
            <w:sz w:val="18"/>
            <w:highlight w:val="yellow"/>
            <w:rPrChange w:id="2002" w:author="Karsten Feddersen" w:date="2019-03-26T14:20:00Z">
              <w:rPr>
                <w:sz w:val="18"/>
              </w:rPr>
            </w:rPrChange>
          </w:rPr>
          <w:delText xml:space="preserve">  </w:delText>
        </w:r>
      </w:del>
    </w:p>
  </w:footnote>
  <w:footnote w:id="12">
    <w:p w14:paraId="60D91DF1" w14:textId="77777777" w:rsidR="00D46E39" w:rsidRPr="00F7777B" w:rsidRDefault="00D46E39" w:rsidP="00697140">
      <w:pPr>
        <w:pStyle w:val="Fodnotetekst"/>
        <w:rPr>
          <w:u w:val="single"/>
        </w:rPr>
      </w:pPr>
      <w:r w:rsidRPr="00F7777B">
        <w:rPr>
          <w:rStyle w:val="Fodnotehenvisning"/>
        </w:rPr>
        <w:footnoteRef/>
      </w:r>
      <w:r w:rsidRPr="00F7777B">
        <w:t xml:space="preserve"> Hvis aktøren er stamdataansvarlig for færre en 400 målepunkter skal stikprøven omfatte alle aktørens målepunkter.</w:t>
      </w:r>
    </w:p>
  </w:footnote>
  <w:footnote w:id="13">
    <w:p w14:paraId="045E9C1E" w14:textId="77777777" w:rsidR="00D46E39" w:rsidRPr="00EB6077" w:rsidRDefault="00D46E39" w:rsidP="00697140">
      <w:pPr>
        <w:pStyle w:val="Fodnotetekst"/>
        <w:rPr>
          <w:u w:val="single"/>
        </w:rPr>
      </w:pPr>
      <w:r w:rsidRPr="00B07636">
        <w:rPr>
          <w:rStyle w:val="Fodnotehenvisning"/>
          <w:sz w:val="16"/>
          <w:szCs w:val="16"/>
        </w:rPr>
        <w:footnoteRef/>
      </w:r>
      <w:r w:rsidRPr="00F7777B">
        <w:t xml:space="preserve"> Hvis aktøren er stamdataansvarlig for færre en 400 målepunkter skal stikprøven omfatte alle aktørens målepunkter.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9F9A" w14:textId="2F4E6E59" w:rsidR="00D46E39" w:rsidRDefault="00D17A7A">
    <w:pPr>
      <w:pStyle w:val="Sidehoved"/>
    </w:pPr>
    <w:ins w:id="1965" w:author="Karsten Feddersen" w:date="2019-03-26T13:28:00Z">
      <w:r>
        <w:rPr>
          <w:noProof/>
        </w:rPr>
        <w:pict w14:anchorId="632F7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7876" o:spid="_x0000_s4098" type="#_x0000_t136" style="position:absolute;left:0;text-align:left;margin-left:0;margin-top:0;width:431.55pt;height:107.85pt;rotation:315;z-index:-25164032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7"/>
    </w:tblGrid>
    <w:tr w:rsidR="003863C1" w:rsidRPr="0017182E" w14:paraId="4517401A" w14:textId="77777777" w:rsidTr="00527548">
      <w:tc>
        <w:tcPr>
          <w:tcW w:w="14317" w:type="dxa"/>
          <w:tcBorders>
            <w:top w:val="single" w:sz="4" w:space="0" w:color="505050"/>
          </w:tcBorders>
          <w:tcMar>
            <w:left w:w="0" w:type="dxa"/>
            <w:right w:w="0" w:type="dxa"/>
          </w:tcMar>
        </w:tcPr>
        <w:p w14:paraId="328F78BA" w14:textId="53C87C68" w:rsidR="003863C1" w:rsidRPr="0017182E" w:rsidRDefault="003863C1" w:rsidP="00B40DC2">
          <w:pPr>
            <w:pStyle w:val="Sidehoved"/>
          </w:pPr>
          <w:r w:rsidRPr="0017182E">
            <w:fldChar w:fldCharType="begin"/>
          </w:r>
          <w:r w:rsidRPr="0017182E">
            <w:instrText>PAGE   \* MERGEFORMAT</w:instrText>
          </w:r>
          <w:r w:rsidRPr="0017182E">
            <w:fldChar w:fldCharType="separate"/>
          </w:r>
          <w:r w:rsidR="00D17A7A">
            <w:rPr>
              <w:noProof/>
            </w:rPr>
            <w:t>22</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D17A7A" w:rsidRPr="00D17A7A">
            <w:rPr>
              <w:noProof/>
              <w:color w:val="505050"/>
            </w:rPr>
            <w:t>46</w:t>
          </w:r>
          <w:r>
            <w:rPr>
              <w:noProof/>
            </w:rPr>
            <w:fldChar w:fldCharType="end"/>
          </w:r>
        </w:p>
      </w:tc>
    </w:tr>
  </w:tbl>
  <w:p w14:paraId="541202F6" w14:textId="0BC320C2" w:rsidR="00D46E39" w:rsidRPr="00320B37" w:rsidRDefault="00D17A7A" w:rsidP="00BE2A0F">
    <w:pPr>
      <w:rPr>
        <w:rStyle w:val="Sidetal"/>
      </w:rPr>
    </w:pPr>
    <w:ins w:id="1966" w:author="Karsten Feddersen" w:date="2019-03-26T13:28:00Z">
      <w:r>
        <w:rPr>
          <w:noProof/>
        </w:rPr>
        <w:pict w14:anchorId="666BC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7877" o:spid="_x0000_s4101" type="#_x0000_t136" style="position:absolute;margin-left:0;margin-top:0;width:431.55pt;height:107.85pt;rotation:315;z-index:-251638272;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D46E39" w:rsidRPr="0017182E" w14:paraId="7586D2F3" w14:textId="77777777" w:rsidTr="00D46E39">
      <w:tc>
        <w:tcPr>
          <w:tcW w:w="9809" w:type="dxa"/>
          <w:tcBorders>
            <w:top w:val="single" w:sz="4" w:space="0" w:color="505050"/>
          </w:tcBorders>
          <w:tcMar>
            <w:left w:w="0" w:type="dxa"/>
            <w:right w:w="0" w:type="dxa"/>
          </w:tcMar>
        </w:tcPr>
        <w:p w14:paraId="69798240" w14:textId="0000BA1B" w:rsidR="00D46E39" w:rsidRPr="0017182E" w:rsidRDefault="00D46E39" w:rsidP="00B40DC2">
          <w:pPr>
            <w:pStyle w:val="Sidehoved"/>
          </w:pPr>
          <w:r w:rsidRPr="0017182E">
            <w:fldChar w:fldCharType="begin"/>
          </w:r>
          <w:r w:rsidRPr="0017182E">
            <w:instrText>PAGE   \* MERGEFORMAT</w:instrText>
          </w:r>
          <w:r w:rsidRPr="0017182E">
            <w:fldChar w:fldCharType="separate"/>
          </w:r>
          <w:r w:rsidR="00D17A7A">
            <w:rPr>
              <w:noProof/>
            </w:rPr>
            <w:t>1</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D17A7A" w:rsidRPr="00D17A7A">
            <w:rPr>
              <w:noProof/>
              <w:color w:val="505050"/>
            </w:rPr>
            <w:t>46</w:t>
          </w:r>
          <w:r>
            <w:rPr>
              <w:noProof/>
            </w:rPr>
            <w:fldChar w:fldCharType="end"/>
          </w:r>
        </w:p>
      </w:tc>
    </w:tr>
  </w:tbl>
  <w:p w14:paraId="541202FA" w14:textId="12156C72" w:rsidR="00D46E39" w:rsidRDefault="00D17A7A" w:rsidP="00174B22">
    <w:pPr>
      <w:pStyle w:val="Sidehoved"/>
      <w:jc w:val="left"/>
    </w:pPr>
    <w:r>
      <w:rPr>
        <w:noProof/>
      </w:rPr>
      <w:pict w14:anchorId="7E736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7875" o:spid="_x0000_s4100" type="#_x0000_t136" style="position:absolute;margin-left:0;margin-top:0;width:431.55pt;height:107.85pt;rotation:315;z-index:-251642368;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r w:rsidR="00D46E39">
      <w:rPr>
        <w:noProof/>
      </w:rPr>
      <mc:AlternateContent>
        <mc:Choice Requires="wps">
          <w:drawing>
            <wp:anchor distT="0" distB="0" distL="114300" distR="114300" simplePos="0" relativeHeight="251654144" behindDoc="0" locked="0" layoutInCell="1" allowOverlap="1" wp14:anchorId="541202FC" wp14:editId="541202FD">
              <wp:simplePos x="0" y="0"/>
              <wp:positionH relativeFrom="page">
                <wp:posOffset>5669280</wp:posOffset>
              </wp:positionH>
              <wp:positionV relativeFrom="page">
                <wp:posOffset>1436370</wp:posOffset>
              </wp:positionV>
              <wp:extent cx="1436370" cy="1663065"/>
              <wp:effectExtent l="0" t="0" r="0" b="0"/>
              <wp:wrapNone/>
              <wp:docPr id="6" name="Tekstboks 6"/>
              <wp:cNvGraphicFramePr/>
              <a:graphic xmlns:a="http://schemas.openxmlformats.org/drawingml/2006/main">
                <a:graphicData uri="http://schemas.microsoft.com/office/word/2010/wordprocessingShape">
                  <wps:wsp>
                    <wps:cNvSpPr txBox="1"/>
                    <wps:spPr>
                      <a:xfrm>
                        <a:off x="0" y="0"/>
                        <a:ext cx="1436370" cy="1663065"/>
                      </a:xfrm>
                      <a:prstGeom prst="rect">
                        <a:avLst/>
                      </a:prstGeom>
                      <a:solidFill>
                        <a:sysClr val="window" lastClr="FFFFFF"/>
                      </a:solidFill>
                      <a:ln w="6350">
                        <a:noFill/>
                      </a:ln>
                      <a:effectLst/>
                    </wps:spPr>
                    <wps:txbx>
                      <w:txbxContent>
                        <w:p w14:paraId="54120300" w14:textId="77777777" w:rsidR="00D46E39" w:rsidRPr="00D10C43" w:rsidRDefault="00D46E39" w:rsidP="00BE2A0F">
                          <w:r>
                            <w:t>Energinet</w:t>
                          </w:r>
                        </w:p>
                        <w:p w14:paraId="54120301" w14:textId="77777777" w:rsidR="00D46E39" w:rsidRPr="00D10C43" w:rsidRDefault="00D46E39" w:rsidP="00BE2A0F">
                          <w:r w:rsidRPr="00D10C43">
                            <w:t>Tonne Kjærsvej 65</w:t>
                          </w:r>
                        </w:p>
                        <w:p w14:paraId="54120302" w14:textId="77777777" w:rsidR="00D46E39" w:rsidRPr="00D10C43" w:rsidRDefault="00D46E39" w:rsidP="00BE2A0F">
                          <w:r w:rsidRPr="00D10C43">
                            <w:t>DK-7000 Fredericia</w:t>
                          </w:r>
                        </w:p>
                        <w:p w14:paraId="54120303" w14:textId="77777777" w:rsidR="00D46E39" w:rsidRPr="00D10C43" w:rsidRDefault="00D46E39" w:rsidP="00BE2A0F"/>
                        <w:p w14:paraId="54120304" w14:textId="77777777" w:rsidR="00D46E39" w:rsidRPr="00D10C43" w:rsidRDefault="00D46E39" w:rsidP="00BE2A0F">
                          <w:r w:rsidRPr="00D10C43">
                            <w:t>+45 70 10 22 44</w:t>
                          </w:r>
                        </w:p>
                        <w:p w14:paraId="54120305" w14:textId="77777777" w:rsidR="00D46E39" w:rsidRPr="00D10C43" w:rsidRDefault="00D46E39" w:rsidP="00BE2A0F">
                          <w:r w:rsidRPr="00D10C43">
                            <w:t xml:space="preserve">info@energinet.dk </w:t>
                          </w:r>
                        </w:p>
                        <w:p w14:paraId="54120306" w14:textId="77777777" w:rsidR="00D46E39" w:rsidRPr="00D10C43" w:rsidRDefault="00D46E39" w:rsidP="00BE2A0F">
                          <w:r w:rsidRPr="00D10C43">
                            <w:t xml:space="preserve">CVR-nr. </w:t>
                          </w:r>
                          <w: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202FC" id="_x0000_t202" coordsize="21600,21600" o:spt="202" path="m,l,21600r21600,l21600,xe">
              <v:stroke joinstyle="miter"/>
              <v:path gradientshapeok="t" o:connecttype="rect"/>
            </v:shapetype>
            <v:shape id="Tekstboks 6" o:spid="_x0000_s1061" type="#_x0000_t202" style="position:absolute;margin-left:446.4pt;margin-top:113.1pt;width:113.1pt;height:13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" fillcolor="window" stroked="f" strokeweight=".5pt">
              <v:textbox>
                <w:txbxContent>
                  <w:p w14:paraId="54120300" w14:textId="77777777" w:rsidR="00D46E39" w:rsidRPr="00D10C43" w:rsidRDefault="00D46E39" w:rsidP="00BE2A0F">
                    <w:r>
                      <w:t>Energinet</w:t>
                    </w:r>
                  </w:p>
                  <w:p w14:paraId="54120301" w14:textId="77777777" w:rsidR="00D46E39" w:rsidRPr="00D10C43" w:rsidRDefault="00D46E39" w:rsidP="00BE2A0F">
                    <w:r w:rsidRPr="00D10C43">
                      <w:t>Tonne Kjærsvej 65</w:t>
                    </w:r>
                  </w:p>
                  <w:p w14:paraId="54120302" w14:textId="77777777" w:rsidR="00D46E39" w:rsidRPr="00D10C43" w:rsidRDefault="00D46E39" w:rsidP="00BE2A0F">
                    <w:r w:rsidRPr="00D10C43">
                      <w:t>DK-7000 Fredericia</w:t>
                    </w:r>
                  </w:p>
                  <w:p w14:paraId="54120303" w14:textId="77777777" w:rsidR="00D46E39" w:rsidRPr="00D10C43" w:rsidRDefault="00D46E39" w:rsidP="00BE2A0F"/>
                  <w:p w14:paraId="54120304" w14:textId="77777777" w:rsidR="00D46E39" w:rsidRPr="00D10C43" w:rsidRDefault="00D46E39" w:rsidP="00BE2A0F">
                    <w:r w:rsidRPr="00D10C43">
                      <w:t>+45 70 10 22 44</w:t>
                    </w:r>
                  </w:p>
                  <w:p w14:paraId="54120305" w14:textId="77777777" w:rsidR="00D46E39" w:rsidRPr="00D10C43" w:rsidRDefault="00D46E39" w:rsidP="00BE2A0F">
                    <w:r w:rsidRPr="00D10C43">
                      <w:t xml:space="preserve">info@energinet.dk </w:t>
                    </w:r>
                  </w:p>
                  <w:p w14:paraId="54120306" w14:textId="77777777" w:rsidR="00D46E39" w:rsidRPr="00D10C43" w:rsidRDefault="00D46E39" w:rsidP="00BE2A0F">
                    <w:r w:rsidRPr="00D10C43">
                      <w:t xml:space="preserve">CVR-nr. </w:t>
                    </w:r>
                    <w:r>
                      <w:t>28 98 06 71</w:t>
                    </w:r>
                  </w:p>
                </w:txbxContent>
              </v:textbox>
              <w10:wrap anchorx="page" anchory="page"/>
            </v:shape>
          </w:pict>
        </mc:Fallback>
      </mc:AlternateContent>
    </w:r>
    <w:r w:rsidR="00D46E39">
      <w:rPr>
        <w:noProof/>
      </w:rPr>
      <w:drawing>
        <wp:anchor distT="0" distB="0" distL="114300" distR="114300" simplePos="0" relativeHeight="251658240" behindDoc="0" locked="0" layoutInCell="1" allowOverlap="1" wp14:anchorId="541202FE" wp14:editId="541202FF">
          <wp:simplePos x="0" y="0"/>
          <wp:positionH relativeFrom="page">
            <wp:posOffset>5762847</wp:posOffset>
          </wp:positionH>
          <wp:positionV relativeFrom="page">
            <wp:posOffset>1124522</wp:posOffset>
          </wp:positionV>
          <wp:extent cx="1083600" cy="143867"/>
          <wp:effectExtent l="0" t="0" r="254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83600" cy="1438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02044A6"/>
    <w:multiLevelType w:val="hybridMultilevel"/>
    <w:tmpl w:val="46C20128"/>
    <w:lvl w:ilvl="0" w:tplc="C390F8BC">
      <w:start w:val="1"/>
      <w:numFmt w:val="decimal"/>
      <w:lvlText w:val="%1)"/>
      <w:lvlJc w:val="left"/>
      <w:pPr>
        <w:tabs>
          <w:tab w:val="num" w:pos="360"/>
        </w:tabs>
        <w:ind w:left="360" w:hanging="360"/>
      </w:pPr>
      <w:rPr>
        <w:color w:val="auto"/>
      </w:rPr>
    </w:lvl>
    <w:lvl w:ilvl="1" w:tplc="04060019">
      <w:start w:val="1"/>
      <w:numFmt w:val="decimal"/>
      <w:lvlText w:val="%2."/>
      <w:lvlJc w:val="left"/>
      <w:pPr>
        <w:tabs>
          <w:tab w:val="num" w:pos="1298"/>
        </w:tabs>
        <w:ind w:left="1298" w:hanging="360"/>
      </w:pPr>
    </w:lvl>
    <w:lvl w:ilvl="2" w:tplc="0406001B">
      <w:start w:val="1"/>
      <w:numFmt w:val="decimal"/>
      <w:lvlText w:val="%3."/>
      <w:lvlJc w:val="left"/>
      <w:pPr>
        <w:tabs>
          <w:tab w:val="num" w:pos="2018"/>
        </w:tabs>
        <w:ind w:left="2018" w:hanging="360"/>
      </w:pPr>
    </w:lvl>
    <w:lvl w:ilvl="3" w:tplc="0406000F">
      <w:start w:val="1"/>
      <w:numFmt w:val="decimal"/>
      <w:lvlText w:val="%4."/>
      <w:lvlJc w:val="left"/>
      <w:pPr>
        <w:tabs>
          <w:tab w:val="num" w:pos="2738"/>
        </w:tabs>
        <w:ind w:left="2738" w:hanging="360"/>
      </w:pPr>
    </w:lvl>
    <w:lvl w:ilvl="4" w:tplc="04060019">
      <w:start w:val="1"/>
      <w:numFmt w:val="decimal"/>
      <w:lvlText w:val="%5."/>
      <w:lvlJc w:val="left"/>
      <w:pPr>
        <w:tabs>
          <w:tab w:val="num" w:pos="3458"/>
        </w:tabs>
        <w:ind w:left="3458" w:hanging="360"/>
      </w:pPr>
    </w:lvl>
    <w:lvl w:ilvl="5" w:tplc="0406001B">
      <w:start w:val="1"/>
      <w:numFmt w:val="decimal"/>
      <w:lvlText w:val="%6."/>
      <w:lvlJc w:val="left"/>
      <w:pPr>
        <w:tabs>
          <w:tab w:val="num" w:pos="4178"/>
        </w:tabs>
        <w:ind w:left="4178" w:hanging="360"/>
      </w:pPr>
    </w:lvl>
    <w:lvl w:ilvl="6" w:tplc="0406000F">
      <w:start w:val="1"/>
      <w:numFmt w:val="decimal"/>
      <w:lvlText w:val="%7."/>
      <w:lvlJc w:val="left"/>
      <w:pPr>
        <w:tabs>
          <w:tab w:val="num" w:pos="4898"/>
        </w:tabs>
        <w:ind w:left="4898" w:hanging="360"/>
      </w:pPr>
    </w:lvl>
    <w:lvl w:ilvl="7" w:tplc="04060019">
      <w:start w:val="1"/>
      <w:numFmt w:val="decimal"/>
      <w:lvlText w:val="%8."/>
      <w:lvlJc w:val="left"/>
      <w:pPr>
        <w:tabs>
          <w:tab w:val="num" w:pos="5618"/>
        </w:tabs>
        <w:ind w:left="5618" w:hanging="360"/>
      </w:pPr>
    </w:lvl>
    <w:lvl w:ilvl="8" w:tplc="0406001B">
      <w:start w:val="1"/>
      <w:numFmt w:val="decimal"/>
      <w:lvlText w:val="%9."/>
      <w:lvlJc w:val="left"/>
      <w:pPr>
        <w:tabs>
          <w:tab w:val="num" w:pos="6338"/>
        </w:tabs>
        <w:ind w:left="6338" w:hanging="360"/>
      </w:pPr>
    </w:lvl>
  </w:abstractNum>
  <w:abstractNum w:abstractNumId="2" w15:restartNumberingAfterBreak="0">
    <w:nsid w:val="18BB6C1B"/>
    <w:multiLevelType w:val="multilevel"/>
    <w:tmpl w:val="0D2CAE14"/>
    <w:lvl w:ilvl="0">
      <w:start w:val="1"/>
      <w:numFmt w:val="bullet"/>
      <w:lvlText w:val="-"/>
      <w:lvlJc w:val="left"/>
      <w:pPr>
        <w:tabs>
          <w:tab w:val="num" w:pos="284"/>
        </w:tabs>
        <w:ind w:left="284" w:hanging="284"/>
      </w:pPr>
      <w:rPr>
        <w:rFonts w:ascii="Times New Roman" w:hAnsi="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F712F"/>
    <w:multiLevelType w:val="hybridMultilevel"/>
    <w:tmpl w:val="D06A1D98"/>
    <w:lvl w:ilvl="0" w:tplc="E1844490">
      <w:numFmt w:val="bullet"/>
      <w:lvlText w:val="-"/>
      <w:lvlJc w:val="left"/>
      <w:pPr>
        <w:ind w:left="502" w:hanging="360"/>
      </w:pPr>
      <w:rPr>
        <w:rFonts w:ascii="Verdana" w:eastAsia="Times New Roman" w:hAnsi="Verdana" w:cs="Times New Roman"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4" w15:restartNumberingAfterBreak="0">
    <w:nsid w:val="1A84783B"/>
    <w:multiLevelType w:val="hybridMultilevel"/>
    <w:tmpl w:val="8738D6B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082646"/>
    <w:multiLevelType w:val="hybridMultilevel"/>
    <w:tmpl w:val="111A87B8"/>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B2C6508"/>
    <w:multiLevelType w:val="hybridMultilevel"/>
    <w:tmpl w:val="E6B08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CE1182"/>
    <w:multiLevelType w:val="hybridMultilevel"/>
    <w:tmpl w:val="46C20128"/>
    <w:lvl w:ilvl="0" w:tplc="C390F8BC">
      <w:start w:val="1"/>
      <w:numFmt w:val="decimal"/>
      <w:lvlText w:val="%1)"/>
      <w:lvlJc w:val="left"/>
      <w:pPr>
        <w:tabs>
          <w:tab w:val="num" w:pos="360"/>
        </w:tabs>
        <w:ind w:left="360" w:hanging="360"/>
      </w:pPr>
      <w:rPr>
        <w:color w:val="auto"/>
      </w:rPr>
    </w:lvl>
    <w:lvl w:ilvl="1" w:tplc="04060019">
      <w:start w:val="1"/>
      <w:numFmt w:val="decimal"/>
      <w:lvlText w:val="%2."/>
      <w:lvlJc w:val="left"/>
      <w:pPr>
        <w:tabs>
          <w:tab w:val="num" w:pos="1298"/>
        </w:tabs>
        <w:ind w:left="1298" w:hanging="360"/>
      </w:pPr>
    </w:lvl>
    <w:lvl w:ilvl="2" w:tplc="0406001B">
      <w:start w:val="1"/>
      <w:numFmt w:val="decimal"/>
      <w:lvlText w:val="%3."/>
      <w:lvlJc w:val="left"/>
      <w:pPr>
        <w:tabs>
          <w:tab w:val="num" w:pos="2018"/>
        </w:tabs>
        <w:ind w:left="2018" w:hanging="360"/>
      </w:pPr>
    </w:lvl>
    <w:lvl w:ilvl="3" w:tplc="0406000F">
      <w:start w:val="1"/>
      <w:numFmt w:val="decimal"/>
      <w:lvlText w:val="%4."/>
      <w:lvlJc w:val="left"/>
      <w:pPr>
        <w:tabs>
          <w:tab w:val="num" w:pos="2738"/>
        </w:tabs>
        <w:ind w:left="2738" w:hanging="360"/>
      </w:pPr>
    </w:lvl>
    <w:lvl w:ilvl="4" w:tplc="04060019">
      <w:start w:val="1"/>
      <w:numFmt w:val="decimal"/>
      <w:lvlText w:val="%5."/>
      <w:lvlJc w:val="left"/>
      <w:pPr>
        <w:tabs>
          <w:tab w:val="num" w:pos="3458"/>
        </w:tabs>
        <w:ind w:left="3458" w:hanging="360"/>
      </w:pPr>
    </w:lvl>
    <w:lvl w:ilvl="5" w:tplc="0406001B">
      <w:start w:val="1"/>
      <w:numFmt w:val="decimal"/>
      <w:lvlText w:val="%6."/>
      <w:lvlJc w:val="left"/>
      <w:pPr>
        <w:tabs>
          <w:tab w:val="num" w:pos="4178"/>
        </w:tabs>
        <w:ind w:left="4178" w:hanging="360"/>
      </w:pPr>
    </w:lvl>
    <w:lvl w:ilvl="6" w:tplc="0406000F">
      <w:start w:val="1"/>
      <w:numFmt w:val="decimal"/>
      <w:lvlText w:val="%7."/>
      <w:lvlJc w:val="left"/>
      <w:pPr>
        <w:tabs>
          <w:tab w:val="num" w:pos="4898"/>
        </w:tabs>
        <w:ind w:left="4898" w:hanging="360"/>
      </w:pPr>
    </w:lvl>
    <w:lvl w:ilvl="7" w:tplc="04060019">
      <w:start w:val="1"/>
      <w:numFmt w:val="decimal"/>
      <w:lvlText w:val="%8."/>
      <w:lvlJc w:val="left"/>
      <w:pPr>
        <w:tabs>
          <w:tab w:val="num" w:pos="5618"/>
        </w:tabs>
        <w:ind w:left="5618" w:hanging="360"/>
      </w:pPr>
    </w:lvl>
    <w:lvl w:ilvl="8" w:tplc="0406001B">
      <w:start w:val="1"/>
      <w:numFmt w:val="decimal"/>
      <w:lvlText w:val="%9."/>
      <w:lvlJc w:val="left"/>
      <w:pPr>
        <w:tabs>
          <w:tab w:val="num" w:pos="6338"/>
        </w:tabs>
        <w:ind w:left="6338" w:hanging="360"/>
      </w:pPr>
    </w:lvl>
  </w:abstractNum>
  <w:abstractNum w:abstractNumId="9" w15:restartNumberingAfterBreak="0">
    <w:nsid w:val="39B10BB2"/>
    <w:multiLevelType w:val="hybridMultilevel"/>
    <w:tmpl w:val="50BA8828"/>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007424"/>
    <w:multiLevelType w:val="multilevel"/>
    <w:tmpl w:val="03C4D9D0"/>
    <w:styleLink w:val="TypografiPunkttegn1"/>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D800AEA"/>
    <w:multiLevelType w:val="hybridMultilevel"/>
    <w:tmpl w:val="D35CF9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C255BA"/>
    <w:multiLevelType w:val="hybridMultilevel"/>
    <w:tmpl w:val="088C3B16"/>
    <w:lvl w:ilvl="0" w:tplc="0406000F">
      <w:start w:val="1"/>
      <w:numFmt w:val="decimal"/>
      <w:lvlText w:val="%1."/>
      <w:lvlJc w:val="left"/>
      <w:pPr>
        <w:tabs>
          <w:tab w:val="num" w:pos="360"/>
        </w:tabs>
        <w:ind w:left="360" w:hanging="360"/>
      </w:pPr>
      <w:rPr>
        <w:color w:val="auto"/>
      </w:rPr>
    </w:lvl>
    <w:lvl w:ilvl="1" w:tplc="04060019">
      <w:start w:val="1"/>
      <w:numFmt w:val="decimal"/>
      <w:lvlText w:val="%2."/>
      <w:lvlJc w:val="left"/>
      <w:pPr>
        <w:tabs>
          <w:tab w:val="num" w:pos="1298"/>
        </w:tabs>
        <w:ind w:left="1298" w:hanging="360"/>
      </w:pPr>
    </w:lvl>
    <w:lvl w:ilvl="2" w:tplc="0406001B">
      <w:start w:val="1"/>
      <w:numFmt w:val="decimal"/>
      <w:lvlText w:val="%3."/>
      <w:lvlJc w:val="left"/>
      <w:pPr>
        <w:tabs>
          <w:tab w:val="num" w:pos="2018"/>
        </w:tabs>
        <w:ind w:left="2018" w:hanging="360"/>
      </w:pPr>
    </w:lvl>
    <w:lvl w:ilvl="3" w:tplc="0406000F">
      <w:start w:val="1"/>
      <w:numFmt w:val="decimal"/>
      <w:lvlText w:val="%4."/>
      <w:lvlJc w:val="left"/>
      <w:pPr>
        <w:tabs>
          <w:tab w:val="num" w:pos="2738"/>
        </w:tabs>
        <w:ind w:left="2738" w:hanging="360"/>
      </w:pPr>
    </w:lvl>
    <w:lvl w:ilvl="4" w:tplc="04060019">
      <w:start w:val="1"/>
      <w:numFmt w:val="decimal"/>
      <w:lvlText w:val="%5."/>
      <w:lvlJc w:val="left"/>
      <w:pPr>
        <w:tabs>
          <w:tab w:val="num" w:pos="3458"/>
        </w:tabs>
        <w:ind w:left="3458" w:hanging="360"/>
      </w:pPr>
    </w:lvl>
    <w:lvl w:ilvl="5" w:tplc="0406001B">
      <w:start w:val="1"/>
      <w:numFmt w:val="decimal"/>
      <w:lvlText w:val="%6."/>
      <w:lvlJc w:val="left"/>
      <w:pPr>
        <w:tabs>
          <w:tab w:val="num" w:pos="4178"/>
        </w:tabs>
        <w:ind w:left="4178" w:hanging="360"/>
      </w:pPr>
    </w:lvl>
    <w:lvl w:ilvl="6" w:tplc="0406000F">
      <w:start w:val="1"/>
      <w:numFmt w:val="decimal"/>
      <w:lvlText w:val="%7."/>
      <w:lvlJc w:val="left"/>
      <w:pPr>
        <w:tabs>
          <w:tab w:val="num" w:pos="4898"/>
        </w:tabs>
        <w:ind w:left="4898" w:hanging="360"/>
      </w:pPr>
    </w:lvl>
    <w:lvl w:ilvl="7" w:tplc="04060019">
      <w:start w:val="1"/>
      <w:numFmt w:val="decimal"/>
      <w:lvlText w:val="%8."/>
      <w:lvlJc w:val="left"/>
      <w:pPr>
        <w:tabs>
          <w:tab w:val="num" w:pos="5618"/>
        </w:tabs>
        <w:ind w:left="5618" w:hanging="360"/>
      </w:pPr>
    </w:lvl>
    <w:lvl w:ilvl="8" w:tplc="0406001B">
      <w:start w:val="1"/>
      <w:numFmt w:val="decimal"/>
      <w:lvlText w:val="%9."/>
      <w:lvlJc w:val="left"/>
      <w:pPr>
        <w:tabs>
          <w:tab w:val="num" w:pos="6338"/>
        </w:tabs>
        <w:ind w:left="6338" w:hanging="360"/>
      </w:pPr>
    </w:lvl>
  </w:abstractNum>
  <w:abstractNum w:abstractNumId="13" w15:restartNumberingAfterBreak="0">
    <w:nsid w:val="43901CB7"/>
    <w:multiLevelType w:val="hybridMultilevel"/>
    <w:tmpl w:val="BC104C10"/>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1F2D0B"/>
    <w:multiLevelType w:val="hybridMultilevel"/>
    <w:tmpl w:val="5CE8CB3C"/>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D52C3D"/>
    <w:multiLevelType w:val="multilevel"/>
    <w:tmpl w:val="E5C4400A"/>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35D57A1"/>
    <w:multiLevelType w:val="hybridMultilevel"/>
    <w:tmpl w:val="18BE75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7273B3"/>
    <w:multiLevelType w:val="hybridMultilevel"/>
    <w:tmpl w:val="E7F661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6CB712A"/>
    <w:multiLevelType w:val="multilevel"/>
    <w:tmpl w:val="748A446E"/>
    <w:numStyleLink w:val="TypografiPunkttegn"/>
  </w:abstractNum>
  <w:abstractNum w:abstractNumId="19" w15:restartNumberingAfterBreak="0">
    <w:nsid w:val="59264701"/>
    <w:multiLevelType w:val="multilevel"/>
    <w:tmpl w:val="46D47F0E"/>
    <w:styleLink w:val="Ref-liste1"/>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C95C14"/>
    <w:multiLevelType w:val="hybridMultilevel"/>
    <w:tmpl w:val="57B66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C344C9C"/>
    <w:multiLevelType w:val="multilevel"/>
    <w:tmpl w:val="85CED8E0"/>
    <w:lvl w:ilvl="0">
      <w:start w:val="1"/>
      <w:numFmt w:val="bullet"/>
      <w:lvlText w:val="-"/>
      <w:lvlJc w:val="left"/>
      <w:pPr>
        <w:tabs>
          <w:tab w:val="num" w:pos="284"/>
        </w:tabs>
        <w:ind w:left="284" w:hanging="284"/>
      </w:pPr>
      <w:rPr>
        <w:rFonts w:ascii="Times New Roman" w:hAnsi="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3147"/>
    <w:multiLevelType w:val="hybridMultilevel"/>
    <w:tmpl w:val="3F1C6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6F227D"/>
    <w:multiLevelType w:val="multilevel"/>
    <w:tmpl w:val="0AAEF1FE"/>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76F14F38"/>
    <w:multiLevelType w:val="hybridMultilevel"/>
    <w:tmpl w:val="36F267AA"/>
    <w:lvl w:ilvl="0" w:tplc="4EC691FE">
      <w:start w:val="1"/>
      <w:numFmt w:val="decimal"/>
      <w:lvlText w:val="%1."/>
      <w:lvlJc w:val="left"/>
      <w:pPr>
        <w:ind w:left="360" w:hanging="360"/>
      </w:pPr>
      <w:rPr>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AB55234"/>
    <w:multiLevelType w:val="hybridMultilevel"/>
    <w:tmpl w:val="C4020986"/>
    <w:lvl w:ilvl="0" w:tplc="5FBE7604">
      <w:start w:val="1"/>
      <w:numFmt w:val="bullet"/>
      <w:lvlText w:val="-"/>
      <w:lvlJc w:val="left"/>
      <w:pPr>
        <w:ind w:left="1080" w:hanging="360"/>
      </w:pPr>
      <w:rPr>
        <w:rFonts w:ascii="Times New Roman" w:hAnsi="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C7D1F66"/>
    <w:multiLevelType w:val="multilevel"/>
    <w:tmpl w:val="D9645FD0"/>
    <w:styleLink w:val="Bilagheadings"/>
    <w:lvl w:ilvl="0">
      <w:start w:val="1"/>
      <w:numFmt w:val="decimal"/>
      <w:pStyle w:val="Bilagheading1"/>
      <w:lvlText w:val="Bilag %1"/>
      <w:lvlJc w:val="left"/>
      <w:pPr>
        <w:ind w:left="357" w:hanging="357"/>
      </w:pPr>
      <w:rPr>
        <w:rFonts w:hint="default"/>
      </w:rPr>
    </w:lvl>
    <w:lvl w:ilvl="1">
      <w:start w:val="1"/>
      <w:numFmt w:val="decimal"/>
      <w:pStyle w:val="Bilagheading2"/>
      <w:lvlText w:val="B%1.%2. "/>
      <w:lvlJc w:val="left"/>
      <w:pPr>
        <w:ind w:left="357" w:hanging="357"/>
      </w:pPr>
      <w:rPr>
        <w:rFonts w:hint="default"/>
      </w:rPr>
    </w:lvl>
    <w:lvl w:ilvl="2">
      <w:start w:val="1"/>
      <w:numFmt w:val="decimal"/>
      <w:pStyle w:val="Bilagheading3"/>
      <w:lvlText w:val="B%1.%2.%3. "/>
      <w:lvlJc w:val="left"/>
      <w:pPr>
        <w:ind w:left="357" w:hanging="357"/>
      </w:pPr>
      <w:rPr>
        <w:rFonts w:hint="default"/>
      </w:rPr>
    </w:lvl>
    <w:lvl w:ilvl="3">
      <w:start w:val="1"/>
      <w:numFmt w:val="decimal"/>
      <w:pStyle w:val="Bilagheading4"/>
      <w:lvlText w:val="B%1.%2.%3.%4. "/>
      <w:lvlJc w:val="left"/>
      <w:pPr>
        <w:ind w:left="357" w:hanging="357"/>
      </w:pPr>
      <w:rPr>
        <w:rFonts w:hint="default"/>
      </w:rPr>
    </w:lvl>
    <w:lvl w:ilvl="4">
      <w:start w:val="1"/>
      <w:numFmt w:val="decimal"/>
      <w:pStyle w:val="Bilagheading5"/>
      <w:lvlText w:val="B%1.%2.%3.%4.%5. "/>
      <w:lvlJc w:val="left"/>
      <w:pPr>
        <w:ind w:left="357" w:hanging="357"/>
      </w:pPr>
      <w:rPr>
        <w:rFonts w:hint="default"/>
      </w:rPr>
    </w:lvl>
    <w:lvl w:ilvl="5">
      <w:start w:val="1"/>
      <w:numFmt w:val="decimal"/>
      <w:pStyle w:val="Bilagheading6"/>
      <w:lvlText w:val="B%1.%2.%3.%4.%5.%6. "/>
      <w:lvlJc w:val="left"/>
      <w:pPr>
        <w:ind w:left="357" w:hanging="357"/>
      </w:pPr>
      <w:rPr>
        <w:rFonts w:hint="default"/>
      </w:rPr>
    </w:lvl>
    <w:lvl w:ilvl="6">
      <w:start w:val="1"/>
      <w:numFmt w:val="decimal"/>
      <w:pStyle w:val="Bilagheading7"/>
      <w:lvlText w:val="B%1.%2.%3.%4.%5.%6.%7. "/>
      <w:lvlJc w:val="left"/>
      <w:pPr>
        <w:ind w:left="357" w:hanging="357"/>
      </w:pPr>
      <w:rPr>
        <w:rFonts w:hint="default"/>
      </w:rPr>
    </w:lvl>
    <w:lvl w:ilvl="7">
      <w:start w:val="1"/>
      <w:numFmt w:val="decimal"/>
      <w:pStyle w:val="Bilagheading8"/>
      <w:lvlText w:val="B%1.%2.%3.%4.%5.%6.%7.%8. "/>
      <w:lvlJc w:val="left"/>
      <w:pPr>
        <w:ind w:left="357" w:hanging="357"/>
      </w:pPr>
      <w:rPr>
        <w:rFonts w:hint="default"/>
      </w:rPr>
    </w:lvl>
    <w:lvl w:ilvl="8">
      <w:start w:val="1"/>
      <w:numFmt w:val="decimal"/>
      <w:pStyle w:val="Bilagheading9"/>
      <w:lvlText w:val="B%1.%2.%3.%4.%5.%6.%7.%8.%9. "/>
      <w:lvlJc w:val="left"/>
      <w:pPr>
        <w:ind w:left="357" w:hanging="357"/>
      </w:pPr>
      <w:rPr>
        <w:rFonts w:hint="default"/>
      </w:rPr>
    </w:lvl>
  </w:abstractNum>
  <w:abstractNum w:abstractNumId="28" w15:restartNumberingAfterBreak="0">
    <w:nsid w:val="7EFA111F"/>
    <w:multiLevelType w:val="multilevel"/>
    <w:tmpl w:val="E536002E"/>
    <w:lvl w:ilvl="0">
      <w:start w:val="1"/>
      <w:numFmt w:val="bullet"/>
      <w:lvlText w:val="-"/>
      <w:lvlJc w:val="left"/>
      <w:pPr>
        <w:tabs>
          <w:tab w:val="num" w:pos="284"/>
        </w:tabs>
        <w:ind w:left="284" w:hanging="284"/>
      </w:pPr>
      <w:rPr>
        <w:rFonts w:ascii="Times New Roman" w:hAnsi="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19"/>
  </w:num>
  <w:num w:numId="5">
    <w:abstractNumId w:val="20"/>
  </w:num>
  <w:num w:numId="6">
    <w:abstractNumId w:val="6"/>
  </w:num>
  <w:num w:numId="7">
    <w:abstractNumId w:val="27"/>
  </w:num>
  <w:num w:numId="8">
    <w:abstractNumId w:val="27"/>
  </w:num>
  <w:num w:numId="9">
    <w:abstractNumId w:val="25"/>
  </w:num>
  <w:num w:numId="10">
    <w:abstractNumId w:val="9"/>
  </w:num>
  <w:num w:numId="11">
    <w:abstractNumId w:val="6"/>
    <w:lvlOverride w:ilvl="1">
      <w:lvl w:ilvl="1">
        <w:start w:val="1"/>
        <w:numFmt w:val="decimal"/>
        <w:pStyle w:val="Overskrift2"/>
        <w:lvlText w:val="%1.%2"/>
        <w:lvlJc w:val="left"/>
        <w:pPr>
          <w:tabs>
            <w:tab w:val="num" w:pos="680"/>
          </w:tabs>
          <w:ind w:left="680" w:hanging="680"/>
        </w:pPr>
        <w:rPr>
          <w:rFonts w:hint="default"/>
          <w:i w:val="0"/>
          <w:sz w:val="19"/>
        </w:rPr>
      </w:lvl>
    </w:lvlOverride>
    <w:lvlOverride w:ilvl="2">
      <w:lvl w:ilvl="2">
        <w:start w:val="1"/>
        <w:numFmt w:val="decimal"/>
        <w:pStyle w:val="Overskrift3"/>
        <w:lvlText w:val="%1.%2.%3"/>
        <w:lvlJc w:val="left"/>
        <w:pPr>
          <w:tabs>
            <w:tab w:val="num" w:pos="720"/>
          </w:tabs>
          <w:ind w:left="720" w:hanging="720"/>
        </w:pPr>
        <w:rPr>
          <w:rFonts w:hint="default"/>
          <w:b w:val="0"/>
          <w:i/>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2"/>
  </w:num>
  <w:num w:numId="16">
    <w:abstractNumId w:val="15"/>
  </w:num>
  <w:num w:numId="17">
    <w:abstractNumId w:val="8"/>
  </w:num>
  <w:num w:numId="18">
    <w:abstractNumId w:val="17"/>
  </w:num>
  <w:num w:numId="19">
    <w:abstractNumId w:val="23"/>
  </w:num>
  <w:num w:numId="20">
    <w:abstractNumId w:val="2"/>
  </w:num>
  <w:num w:numId="21">
    <w:abstractNumId w:val="5"/>
  </w:num>
  <w:num w:numId="22">
    <w:abstractNumId w:val="16"/>
  </w:num>
  <w:num w:numId="23">
    <w:abstractNumId w:val="13"/>
  </w:num>
  <w:num w:numId="24">
    <w:abstractNumId w:val="22"/>
  </w:num>
  <w:num w:numId="25">
    <w:abstractNumId w:val="28"/>
  </w:num>
  <w:num w:numId="26">
    <w:abstractNumId w:val="14"/>
  </w:num>
  <w:num w:numId="27">
    <w:abstractNumId w:val="26"/>
  </w:num>
  <w:num w:numId="28">
    <w:abstractNumId w:val="24"/>
  </w:num>
  <w:num w:numId="29">
    <w:abstractNumId w:val="4"/>
  </w:num>
  <w:num w:numId="30">
    <w:abstractNumId w:val="1"/>
  </w:num>
  <w:num w:numId="31">
    <w:abstractNumId w:val="7"/>
  </w:num>
  <w:num w:numId="32">
    <w:abstractNumId w:val="21"/>
  </w:num>
  <w:num w:numId="33">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ette Møller Jørgensen">
    <w15:presenceInfo w15:providerId="AD" w15:userId="S-1-5-21-2901486574-2194754486-1025542450-10118"/>
  </w15:person>
  <w15:person w15:author="Karsten Feddersen">
    <w15:presenceInfo w15:providerId="AD" w15:userId="S-1-5-21-2901486574-2194754486-1025542450-39921"/>
  </w15:person>
  <w15:person w15:author="Tina Alander Lindfors">
    <w15:presenceInfo w15:providerId="AD" w15:userId="S-1-5-21-2901486574-2194754486-1025542450-44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4102"/>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1F67"/>
    <w:rsid w:val="00004FD3"/>
    <w:rsid w:val="000135F6"/>
    <w:rsid w:val="00017E04"/>
    <w:rsid w:val="00027958"/>
    <w:rsid w:val="000312B0"/>
    <w:rsid w:val="00032D95"/>
    <w:rsid w:val="000342F4"/>
    <w:rsid w:val="00036F45"/>
    <w:rsid w:val="00037927"/>
    <w:rsid w:val="00037E06"/>
    <w:rsid w:val="00042A15"/>
    <w:rsid w:val="00044703"/>
    <w:rsid w:val="00046235"/>
    <w:rsid w:val="000472F1"/>
    <w:rsid w:val="000525E4"/>
    <w:rsid w:val="00053163"/>
    <w:rsid w:val="00054741"/>
    <w:rsid w:val="00054CF3"/>
    <w:rsid w:val="00055BF6"/>
    <w:rsid w:val="0005692B"/>
    <w:rsid w:val="00070936"/>
    <w:rsid w:val="00070960"/>
    <w:rsid w:val="00075CF0"/>
    <w:rsid w:val="0007691A"/>
    <w:rsid w:val="000830FD"/>
    <w:rsid w:val="00085620"/>
    <w:rsid w:val="00086D26"/>
    <w:rsid w:val="00087590"/>
    <w:rsid w:val="0009339A"/>
    <w:rsid w:val="000937BE"/>
    <w:rsid w:val="00095F30"/>
    <w:rsid w:val="000A34A2"/>
    <w:rsid w:val="000A60CE"/>
    <w:rsid w:val="000A7861"/>
    <w:rsid w:val="000A7D12"/>
    <w:rsid w:val="000B33D8"/>
    <w:rsid w:val="000B5897"/>
    <w:rsid w:val="000B6499"/>
    <w:rsid w:val="000C6112"/>
    <w:rsid w:val="000C630C"/>
    <w:rsid w:val="000C6C64"/>
    <w:rsid w:val="000E1B51"/>
    <w:rsid w:val="000F1D70"/>
    <w:rsid w:val="000F2E42"/>
    <w:rsid w:val="000F7A01"/>
    <w:rsid w:val="00104825"/>
    <w:rsid w:val="00104E0E"/>
    <w:rsid w:val="00105FD8"/>
    <w:rsid w:val="0012047A"/>
    <w:rsid w:val="00120E7F"/>
    <w:rsid w:val="00124CD9"/>
    <w:rsid w:val="001250D7"/>
    <w:rsid w:val="00140F98"/>
    <w:rsid w:val="00141FC6"/>
    <w:rsid w:val="00145CEE"/>
    <w:rsid w:val="00155E2D"/>
    <w:rsid w:val="00166B30"/>
    <w:rsid w:val="0016751B"/>
    <w:rsid w:val="0017182E"/>
    <w:rsid w:val="001744EB"/>
    <w:rsid w:val="00174B22"/>
    <w:rsid w:val="001759A6"/>
    <w:rsid w:val="00176169"/>
    <w:rsid w:val="00180539"/>
    <w:rsid w:val="001830CB"/>
    <w:rsid w:val="0018334F"/>
    <w:rsid w:val="001843A7"/>
    <w:rsid w:val="00184926"/>
    <w:rsid w:val="00186A0C"/>
    <w:rsid w:val="00193888"/>
    <w:rsid w:val="00193FA3"/>
    <w:rsid w:val="001951FD"/>
    <w:rsid w:val="001963FF"/>
    <w:rsid w:val="001A5321"/>
    <w:rsid w:val="001B54C8"/>
    <w:rsid w:val="001C0294"/>
    <w:rsid w:val="001C3952"/>
    <w:rsid w:val="001C3EA4"/>
    <w:rsid w:val="001E0A2C"/>
    <w:rsid w:val="001E16F3"/>
    <w:rsid w:val="001F0072"/>
    <w:rsid w:val="001F0AC5"/>
    <w:rsid w:val="001F31EF"/>
    <w:rsid w:val="001F3CA6"/>
    <w:rsid w:val="001F56A3"/>
    <w:rsid w:val="001F6CC6"/>
    <w:rsid w:val="00200A13"/>
    <w:rsid w:val="00212B2A"/>
    <w:rsid w:val="00216615"/>
    <w:rsid w:val="0022651E"/>
    <w:rsid w:val="00231D07"/>
    <w:rsid w:val="0023278F"/>
    <w:rsid w:val="0023754F"/>
    <w:rsid w:val="002376BB"/>
    <w:rsid w:val="00240836"/>
    <w:rsid w:val="00244B79"/>
    <w:rsid w:val="002500BE"/>
    <w:rsid w:val="0025793F"/>
    <w:rsid w:val="00261C5A"/>
    <w:rsid w:val="00263384"/>
    <w:rsid w:val="00264157"/>
    <w:rsid w:val="002719D2"/>
    <w:rsid w:val="002737A4"/>
    <w:rsid w:val="00276424"/>
    <w:rsid w:val="00280885"/>
    <w:rsid w:val="002860AB"/>
    <w:rsid w:val="00290D51"/>
    <w:rsid w:val="00295DFF"/>
    <w:rsid w:val="00295E77"/>
    <w:rsid w:val="002A1CE8"/>
    <w:rsid w:val="002A4B5B"/>
    <w:rsid w:val="002B17A3"/>
    <w:rsid w:val="002B4761"/>
    <w:rsid w:val="002D00FD"/>
    <w:rsid w:val="002D3F94"/>
    <w:rsid w:val="002E31E3"/>
    <w:rsid w:val="002E65AA"/>
    <w:rsid w:val="00310C8A"/>
    <w:rsid w:val="00315146"/>
    <w:rsid w:val="0031570D"/>
    <w:rsid w:val="00315BD0"/>
    <w:rsid w:val="00320B37"/>
    <w:rsid w:val="00320D89"/>
    <w:rsid w:val="003235D1"/>
    <w:rsid w:val="0032766B"/>
    <w:rsid w:val="00335607"/>
    <w:rsid w:val="00335CEA"/>
    <w:rsid w:val="00340947"/>
    <w:rsid w:val="003415CB"/>
    <w:rsid w:val="00354614"/>
    <w:rsid w:val="003634DE"/>
    <w:rsid w:val="00365AAF"/>
    <w:rsid w:val="00380CDC"/>
    <w:rsid w:val="003834B3"/>
    <w:rsid w:val="00383A4C"/>
    <w:rsid w:val="003863C1"/>
    <w:rsid w:val="00390C0B"/>
    <w:rsid w:val="00395A65"/>
    <w:rsid w:val="00395B77"/>
    <w:rsid w:val="003A5283"/>
    <w:rsid w:val="003A637C"/>
    <w:rsid w:val="003A7964"/>
    <w:rsid w:val="003B7963"/>
    <w:rsid w:val="003B7DBD"/>
    <w:rsid w:val="003C1854"/>
    <w:rsid w:val="003C5D4D"/>
    <w:rsid w:val="003D0155"/>
    <w:rsid w:val="003D4A14"/>
    <w:rsid w:val="003D7B1D"/>
    <w:rsid w:val="003E4D1A"/>
    <w:rsid w:val="003F01D1"/>
    <w:rsid w:val="003F28C4"/>
    <w:rsid w:val="003F291C"/>
    <w:rsid w:val="003F4634"/>
    <w:rsid w:val="00400C78"/>
    <w:rsid w:val="00411114"/>
    <w:rsid w:val="004114A8"/>
    <w:rsid w:val="004144ED"/>
    <w:rsid w:val="00416C2B"/>
    <w:rsid w:val="0042153F"/>
    <w:rsid w:val="00422EF2"/>
    <w:rsid w:val="004278AC"/>
    <w:rsid w:val="00430255"/>
    <w:rsid w:val="00431F74"/>
    <w:rsid w:val="004411FC"/>
    <w:rsid w:val="00441F82"/>
    <w:rsid w:val="004529ED"/>
    <w:rsid w:val="00455D3C"/>
    <w:rsid w:val="00464475"/>
    <w:rsid w:val="004672E6"/>
    <w:rsid w:val="0047145E"/>
    <w:rsid w:val="004739FD"/>
    <w:rsid w:val="00493D84"/>
    <w:rsid w:val="004972A0"/>
    <w:rsid w:val="004A2CD5"/>
    <w:rsid w:val="004A3824"/>
    <w:rsid w:val="004A75CE"/>
    <w:rsid w:val="004B74F7"/>
    <w:rsid w:val="004C05AD"/>
    <w:rsid w:val="004C2A5A"/>
    <w:rsid w:val="004C4345"/>
    <w:rsid w:val="004C4D0B"/>
    <w:rsid w:val="004C726D"/>
    <w:rsid w:val="004D1980"/>
    <w:rsid w:val="004E54FD"/>
    <w:rsid w:val="004E587E"/>
    <w:rsid w:val="004E741A"/>
    <w:rsid w:val="004E75E6"/>
    <w:rsid w:val="004F4597"/>
    <w:rsid w:val="004F6C89"/>
    <w:rsid w:val="005011F7"/>
    <w:rsid w:val="005043E5"/>
    <w:rsid w:val="0051531C"/>
    <w:rsid w:val="00524BFE"/>
    <w:rsid w:val="00535AF0"/>
    <w:rsid w:val="00541EDE"/>
    <w:rsid w:val="00550C6D"/>
    <w:rsid w:val="005512B3"/>
    <w:rsid w:val="00552342"/>
    <w:rsid w:val="0055242B"/>
    <w:rsid w:val="005738E8"/>
    <w:rsid w:val="00574A12"/>
    <w:rsid w:val="0058250F"/>
    <w:rsid w:val="00585B41"/>
    <w:rsid w:val="00590ED0"/>
    <w:rsid w:val="00592CE5"/>
    <w:rsid w:val="0059305B"/>
    <w:rsid w:val="005931E6"/>
    <w:rsid w:val="00593A79"/>
    <w:rsid w:val="00595225"/>
    <w:rsid w:val="005A1D90"/>
    <w:rsid w:val="005A5D97"/>
    <w:rsid w:val="005C1C5C"/>
    <w:rsid w:val="005C1E90"/>
    <w:rsid w:val="005D470A"/>
    <w:rsid w:val="005E0BF0"/>
    <w:rsid w:val="005E303C"/>
    <w:rsid w:val="005F65D7"/>
    <w:rsid w:val="005F7D43"/>
    <w:rsid w:val="00602ECE"/>
    <w:rsid w:val="00606B0B"/>
    <w:rsid w:val="00612A4B"/>
    <w:rsid w:val="00613472"/>
    <w:rsid w:val="006138B6"/>
    <w:rsid w:val="00620598"/>
    <w:rsid w:val="006229E2"/>
    <w:rsid w:val="00627A34"/>
    <w:rsid w:val="00635F55"/>
    <w:rsid w:val="006377A9"/>
    <w:rsid w:val="00640606"/>
    <w:rsid w:val="00641991"/>
    <w:rsid w:val="00641D82"/>
    <w:rsid w:val="00645691"/>
    <w:rsid w:val="00651992"/>
    <w:rsid w:val="00657041"/>
    <w:rsid w:val="006602EC"/>
    <w:rsid w:val="00660FC7"/>
    <w:rsid w:val="006630B3"/>
    <w:rsid w:val="00667D0B"/>
    <w:rsid w:val="00670460"/>
    <w:rsid w:val="00672949"/>
    <w:rsid w:val="006744FB"/>
    <w:rsid w:val="00674E19"/>
    <w:rsid w:val="006843E1"/>
    <w:rsid w:val="00697140"/>
    <w:rsid w:val="006A323D"/>
    <w:rsid w:val="006A7489"/>
    <w:rsid w:val="006B3E18"/>
    <w:rsid w:val="006B6140"/>
    <w:rsid w:val="006C17FD"/>
    <w:rsid w:val="006C19EC"/>
    <w:rsid w:val="006C1F96"/>
    <w:rsid w:val="006C3E2E"/>
    <w:rsid w:val="006C6DD4"/>
    <w:rsid w:val="006C737F"/>
    <w:rsid w:val="006D1B5A"/>
    <w:rsid w:val="006D2E1B"/>
    <w:rsid w:val="006D55E5"/>
    <w:rsid w:val="006D67BF"/>
    <w:rsid w:val="006E0018"/>
    <w:rsid w:val="006E1CF1"/>
    <w:rsid w:val="006E2C66"/>
    <w:rsid w:val="006F0E73"/>
    <w:rsid w:val="006F279D"/>
    <w:rsid w:val="006F2BCA"/>
    <w:rsid w:val="006F416A"/>
    <w:rsid w:val="006F63DE"/>
    <w:rsid w:val="006F77EB"/>
    <w:rsid w:val="0070057B"/>
    <w:rsid w:val="00703869"/>
    <w:rsid w:val="00704DB4"/>
    <w:rsid w:val="00711237"/>
    <w:rsid w:val="00711945"/>
    <w:rsid w:val="0071515A"/>
    <w:rsid w:val="007168B5"/>
    <w:rsid w:val="00717D56"/>
    <w:rsid w:val="0072315E"/>
    <w:rsid w:val="007362F5"/>
    <w:rsid w:val="007436FD"/>
    <w:rsid w:val="00744348"/>
    <w:rsid w:val="007453C2"/>
    <w:rsid w:val="00745EB0"/>
    <w:rsid w:val="00760428"/>
    <w:rsid w:val="00760654"/>
    <w:rsid w:val="00763468"/>
    <w:rsid w:val="00763811"/>
    <w:rsid w:val="007663B4"/>
    <w:rsid w:val="0077096A"/>
    <w:rsid w:val="00772608"/>
    <w:rsid w:val="00772816"/>
    <w:rsid w:val="0077332C"/>
    <w:rsid w:val="00781747"/>
    <w:rsid w:val="00782B00"/>
    <w:rsid w:val="007920D7"/>
    <w:rsid w:val="00795052"/>
    <w:rsid w:val="007967BE"/>
    <w:rsid w:val="007A1D51"/>
    <w:rsid w:val="007A46AB"/>
    <w:rsid w:val="007A5590"/>
    <w:rsid w:val="007A5A86"/>
    <w:rsid w:val="007A610B"/>
    <w:rsid w:val="007A7A83"/>
    <w:rsid w:val="007A7F17"/>
    <w:rsid w:val="007C72CA"/>
    <w:rsid w:val="007E5E12"/>
    <w:rsid w:val="007F1241"/>
    <w:rsid w:val="007F484C"/>
    <w:rsid w:val="008047C9"/>
    <w:rsid w:val="00806DD9"/>
    <w:rsid w:val="00810765"/>
    <w:rsid w:val="008126A9"/>
    <w:rsid w:val="00812738"/>
    <w:rsid w:val="00822F1C"/>
    <w:rsid w:val="00830B34"/>
    <w:rsid w:val="00833D6A"/>
    <w:rsid w:val="0084381E"/>
    <w:rsid w:val="00843F1C"/>
    <w:rsid w:val="00844994"/>
    <w:rsid w:val="00854C29"/>
    <w:rsid w:val="008551F2"/>
    <w:rsid w:val="00857730"/>
    <w:rsid w:val="00862DD2"/>
    <w:rsid w:val="00864049"/>
    <w:rsid w:val="00872398"/>
    <w:rsid w:val="00873198"/>
    <w:rsid w:val="008740AB"/>
    <w:rsid w:val="0087555B"/>
    <w:rsid w:val="00876962"/>
    <w:rsid w:val="0089512D"/>
    <w:rsid w:val="008A2FB6"/>
    <w:rsid w:val="008A5558"/>
    <w:rsid w:val="008A60D4"/>
    <w:rsid w:val="008A7A06"/>
    <w:rsid w:val="008B1331"/>
    <w:rsid w:val="008B3257"/>
    <w:rsid w:val="008B4DAA"/>
    <w:rsid w:val="008B6909"/>
    <w:rsid w:val="008B6A64"/>
    <w:rsid w:val="008B7852"/>
    <w:rsid w:val="008C073E"/>
    <w:rsid w:val="008C2894"/>
    <w:rsid w:val="008C3F51"/>
    <w:rsid w:val="008D1151"/>
    <w:rsid w:val="008D6C5D"/>
    <w:rsid w:val="008E557F"/>
    <w:rsid w:val="008F1F6F"/>
    <w:rsid w:val="008F1F96"/>
    <w:rsid w:val="00901C25"/>
    <w:rsid w:val="00903E64"/>
    <w:rsid w:val="0090665B"/>
    <w:rsid w:val="00907A54"/>
    <w:rsid w:val="00913723"/>
    <w:rsid w:val="00915E62"/>
    <w:rsid w:val="00916DA6"/>
    <w:rsid w:val="00921CEE"/>
    <w:rsid w:val="0092468F"/>
    <w:rsid w:val="00940170"/>
    <w:rsid w:val="00947C29"/>
    <w:rsid w:val="009504E0"/>
    <w:rsid w:val="00953551"/>
    <w:rsid w:val="00953579"/>
    <w:rsid w:val="009578FB"/>
    <w:rsid w:val="009608BE"/>
    <w:rsid w:val="009628E4"/>
    <w:rsid w:val="00964640"/>
    <w:rsid w:val="00966719"/>
    <w:rsid w:val="00972122"/>
    <w:rsid w:val="0097525F"/>
    <w:rsid w:val="00992E7D"/>
    <w:rsid w:val="00992FB5"/>
    <w:rsid w:val="00994FB7"/>
    <w:rsid w:val="00995164"/>
    <w:rsid w:val="00996486"/>
    <w:rsid w:val="009A05B5"/>
    <w:rsid w:val="009A2CAC"/>
    <w:rsid w:val="009B37F2"/>
    <w:rsid w:val="009C0B7A"/>
    <w:rsid w:val="009C3445"/>
    <w:rsid w:val="009C5185"/>
    <w:rsid w:val="009C5909"/>
    <w:rsid w:val="009E3144"/>
    <w:rsid w:val="009E600C"/>
    <w:rsid w:val="009E64CE"/>
    <w:rsid w:val="009F1AD7"/>
    <w:rsid w:val="009F36A7"/>
    <w:rsid w:val="009F626E"/>
    <w:rsid w:val="00A0032C"/>
    <w:rsid w:val="00A01705"/>
    <w:rsid w:val="00A05D69"/>
    <w:rsid w:val="00A14957"/>
    <w:rsid w:val="00A155F2"/>
    <w:rsid w:val="00A21E80"/>
    <w:rsid w:val="00A27E84"/>
    <w:rsid w:val="00A32BFB"/>
    <w:rsid w:val="00A32E48"/>
    <w:rsid w:val="00A43C73"/>
    <w:rsid w:val="00A442C5"/>
    <w:rsid w:val="00A46752"/>
    <w:rsid w:val="00A46E0F"/>
    <w:rsid w:val="00A47D10"/>
    <w:rsid w:val="00A47E23"/>
    <w:rsid w:val="00A55EA0"/>
    <w:rsid w:val="00A63AAB"/>
    <w:rsid w:val="00A71DD2"/>
    <w:rsid w:val="00A731E7"/>
    <w:rsid w:val="00A765E6"/>
    <w:rsid w:val="00A96B42"/>
    <w:rsid w:val="00AA2EA1"/>
    <w:rsid w:val="00AA6EFA"/>
    <w:rsid w:val="00AA7E1A"/>
    <w:rsid w:val="00AB0755"/>
    <w:rsid w:val="00AB13BC"/>
    <w:rsid w:val="00AB17F7"/>
    <w:rsid w:val="00AB440C"/>
    <w:rsid w:val="00AB4C69"/>
    <w:rsid w:val="00AC79E6"/>
    <w:rsid w:val="00AD5041"/>
    <w:rsid w:val="00AD7AF9"/>
    <w:rsid w:val="00AE1A1A"/>
    <w:rsid w:val="00AE3937"/>
    <w:rsid w:val="00AE48E4"/>
    <w:rsid w:val="00AE4F3B"/>
    <w:rsid w:val="00AE6DBD"/>
    <w:rsid w:val="00AF1794"/>
    <w:rsid w:val="00AF761D"/>
    <w:rsid w:val="00B05C82"/>
    <w:rsid w:val="00B07636"/>
    <w:rsid w:val="00B10431"/>
    <w:rsid w:val="00B16BBC"/>
    <w:rsid w:val="00B177A1"/>
    <w:rsid w:val="00B20DBF"/>
    <w:rsid w:val="00B23757"/>
    <w:rsid w:val="00B24404"/>
    <w:rsid w:val="00B312A4"/>
    <w:rsid w:val="00B3462D"/>
    <w:rsid w:val="00B34884"/>
    <w:rsid w:val="00B402A6"/>
    <w:rsid w:val="00B40DC2"/>
    <w:rsid w:val="00B42998"/>
    <w:rsid w:val="00B5444D"/>
    <w:rsid w:val="00B66A7C"/>
    <w:rsid w:val="00B72542"/>
    <w:rsid w:val="00B737F4"/>
    <w:rsid w:val="00B805BD"/>
    <w:rsid w:val="00B839F8"/>
    <w:rsid w:val="00B90CBF"/>
    <w:rsid w:val="00B97B73"/>
    <w:rsid w:val="00B97D36"/>
    <w:rsid w:val="00BA3682"/>
    <w:rsid w:val="00BA4525"/>
    <w:rsid w:val="00BB466B"/>
    <w:rsid w:val="00BB6129"/>
    <w:rsid w:val="00BC3415"/>
    <w:rsid w:val="00BD08E2"/>
    <w:rsid w:val="00BD61E0"/>
    <w:rsid w:val="00BD6384"/>
    <w:rsid w:val="00BE156F"/>
    <w:rsid w:val="00BE1B6F"/>
    <w:rsid w:val="00BE2A0F"/>
    <w:rsid w:val="00BE4CFA"/>
    <w:rsid w:val="00BE519E"/>
    <w:rsid w:val="00BE5630"/>
    <w:rsid w:val="00BF03E1"/>
    <w:rsid w:val="00BF450C"/>
    <w:rsid w:val="00BF5679"/>
    <w:rsid w:val="00BF574F"/>
    <w:rsid w:val="00C00B25"/>
    <w:rsid w:val="00C05614"/>
    <w:rsid w:val="00C061FC"/>
    <w:rsid w:val="00C13A67"/>
    <w:rsid w:val="00C23E2A"/>
    <w:rsid w:val="00C260CA"/>
    <w:rsid w:val="00C36A30"/>
    <w:rsid w:val="00C378D6"/>
    <w:rsid w:val="00C4414E"/>
    <w:rsid w:val="00C44806"/>
    <w:rsid w:val="00C5569E"/>
    <w:rsid w:val="00C6676D"/>
    <w:rsid w:val="00C671C0"/>
    <w:rsid w:val="00C672F9"/>
    <w:rsid w:val="00C6765E"/>
    <w:rsid w:val="00C779C5"/>
    <w:rsid w:val="00C77B82"/>
    <w:rsid w:val="00C800E0"/>
    <w:rsid w:val="00C809C1"/>
    <w:rsid w:val="00C84248"/>
    <w:rsid w:val="00C86743"/>
    <w:rsid w:val="00C917ED"/>
    <w:rsid w:val="00C927AA"/>
    <w:rsid w:val="00C92986"/>
    <w:rsid w:val="00C92C5A"/>
    <w:rsid w:val="00C9556D"/>
    <w:rsid w:val="00C97AD9"/>
    <w:rsid w:val="00CA50E5"/>
    <w:rsid w:val="00CB1C9F"/>
    <w:rsid w:val="00CC04AB"/>
    <w:rsid w:val="00CC56AA"/>
    <w:rsid w:val="00CC658E"/>
    <w:rsid w:val="00CD0C9C"/>
    <w:rsid w:val="00CD4B38"/>
    <w:rsid w:val="00CD4DA9"/>
    <w:rsid w:val="00CE3419"/>
    <w:rsid w:val="00CE4ED1"/>
    <w:rsid w:val="00CE5A82"/>
    <w:rsid w:val="00CE6DE7"/>
    <w:rsid w:val="00CF55A0"/>
    <w:rsid w:val="00D00438"/>
    <w:rsid w:val="00D02511"/>
    <w:rsid w:val="00D10C43"/>
    <w:rsid w:val="00D168B2"/>
    <w:rsid w:val="00D17A7A"/>
    <w:rsid w:val="00D22651"/>
    <w:rsid w:val="00D2605D"/>
    <w:rsid w:val="00D27AFE"/>
    <w:rsid w:val="00D3330D"/>
    <w:rsid w:val="00D372AC"/>
    <w:rsid w:val="00D434BC"/>
    <w:rsid w:val="00D43AE4"/>
    <w:rsid w:val="00D447A8"/>
    <w:rsid w:val="00D458CA"/>
    <w:rsid w:val="00D46E39"/>
    <w:rsid w:val="00D5223A"/>
    <w:rsid w:val="00D54B1C"/>
    <w:rsid w:val="00D6004D"/>
    <w:rsid w:val="00D60665"/>
    <w:rsid w:val="00D6457D"/>
    <w:rsid w:val="00D70671"/>
    <w:rsid w:val="00D9235F"/>
    <w:rsid w:val="00D93EE8"/>
    <w:rsid w:val="00DA1423"/>
    <w:rsid w:val="00DA492C"/>
    <w:rsid w:val="00DB096A"/>
    <w:rsid w:val="00DB0FF6"/>
    <w:rsid w:val="00DB4940"/>
    <w:rsid w:val="00DC1FED"/>
    <w:rsid w:val="00DC342A"/>
    <w:rsid w:val="00DC6821"/>
    <w:rsid w:val="00DC718E"/>
    <w:rsid w:val="00DC7B92"/>
    <w:rsid w:val="00DD2D4A"/>
    <w:rsid w:val="00DD37E0"/>
    <w:rsid w:val="00DD77F5"/>
    <w:rsid w:val="00DE4A42"/>
    <w:rsid w:val="00DE669D"/>
    <w:rsid w:val="00E0334D"/>
    <w:rsid w:val="00E04B11"/>
    <w:rsid w:val="00E070C7"/>
    <w:rsid w:val="00E23C98"/>
    <w:rsid w:val="00E24A75"/>
    <w:rsid w:val="00E26C18"/>
    <w:rsid w:val="00E30C19"/>
    <w:rsid w:val="00E35AC4"/>
    <w:rsid w:val="00E373B3"/>
    <w:rsid w:val="00E4291C"/>
    <w:rsid w:val="00E457CC"/>
    <w:rsid w:val="00E47DEA"/>
    <w:rsid w:val="00E515B8"/>
    <w:rsid w:val="00E51B11"/>
    <w:rsid w:val="00E5693E"/>
    <w:rsid w:val="00E61825"/>
    <w:rsid w:val="00E621C8"/>
    <w:rsid w:val="00E639A1"/>
    <w:rsid w:val="00E664CD"/>
    <w:rsid w:val="00E71C2E"/>
    <w:rsid w:val="00E7472A"/>
    <w:rsid w:val="00E974BF"/>
    <w:rsid w:val="00EA2254"/>
    <w:rsid w:val="00EA2853"/>
    <w:rsid w:val="00EA46D3"/>
    <w:rsid w:val="00EB390E"/>
    <w:rsid w:val="00EB4B3B"/>
    <w:rsid w:val="00EC4669"/>
    <w:rsid w:val="00EC49F0"/>
    <w:rsid w:val="00ED2B97"/>
    <w:rsid w:val="00ED3EFC"/>
    <w:rsid w:val="00EE1321"/>
    <w:rsid w:val="00EE1F02"/>
    <w:rsid w:val="00F029BF"/>
    <w:rsid w:val="00F07E36"/>
    <w:rsid w:val="00F07EE3"/>
    <w:rsid w:val="00F120C4"/>
    <w:rsid w:val="00F14735"/>
    <w:rsid w:val="00F15D91"/>
    <w:rsid w:val="00F23264"/>
    <w:rsid w:val="00F41492"/>
    <w:rsid w:val="00F41E37"/>
    <w:rsid w:val="00F43344"/>
    <w:rsid w:val="00F50BFC"/>
    <w:rsid w:val="00F54512"/>
    <w:rsid w:val="00F76CDB"/>
    <w:rsid w:val="00F83187"/>
    <w:rsid w:val="00F84E55"/>
    <w:rsid w:val="00F85F20"/>
    <w:rsid w:val="00F9109B"/>
    <w:rsid w:val="00F92054"/>
    <w:rsid w:val="00F96163"/>
    <w:rsid w:val="00FA127E"/>
    <w:rsid w:val="00FA42C7"/>
    <w:rsid w:val="00FA68C8"/>
    <w:rsid w:val="00FB3DDC"/>
    <w:rsid w:val="00FB5CFF"/>
    <w:rsid w:val="00FB6C4F"/>
    <w:rsid w:val="00FB75C5"/>
    <w:rsid w:val="00FC0923"/>
    <w:rsid w:val="00FC1869"/>
    <w:rsid w:val="00FC1A65"/>
    <w:rsid w:val="00FC2288"/>
    <w:rsid w:val="00FC50EE"/>
    <w:rsid w:val="00FC7D70"/>
    <w:rsid w:val="00FD0CD5"/>
    <w:rsid w:val="00FD1576"/>
    <w:rsid w:val="00FD4AF2"/>
    <w:rsid w:val="00FE39F1"/>
    <w:rsid w:val="00FE538E"/>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54120260"/>
  <w15:docId w15:val="{EC9F547B-347B-4BB1-85A6-83EA869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aliases w:val="Main heading"/>
    <w:basedOn w:val="Normal"/>
    <w:next w:val="Normal"/>
    <w:qFormat/>
    <w:rsid w:val="00BE2A0F"/>
    <w:pPr>
      <w:keepNext/>
      <w:numPr>
        <w:numId w:val="6"/>
      </w:numPr>
      <w:tabs>
        <w:tab w:val="left" w:pos="397"/>
      </w:tabs>
      <w:spacing w:after="120" w:line="240" w:lineRule="auto"/>
      <w:outlineLvl w:val="0"/>
    </w:pPr>
    <w:rPr>
      <w:rFonts w:ascii="Calibri" w:hAnsi="Calibri"/>
      <w:sz w:val="26"/>
    </w:rPr>
  </w:style>
  <w:style w:type="paragraph" w:styleId="Overskrift2">
    <w:name w:val="heading 2"/>
    <w:aliases w:val="Heading,H2,H21,H24,H25,H26,H211,H241,H251"/>
    <w:basedOn w:val="Normal"/>
    <w:next w:val="Normal"/>
    <w:qFormat/>
    <w:rsid w:val="00BE2A0F"/>
    <w:pPr>
      <w:keepNext/>
      <w:numPr>
        <w:ilvl w:val="1"/>
        <w:numId w:val="6"/>
      </w:numPr>
      <w:tabs>
        <w:tab w:val="clear" w:pos="576"/>
        <w:tab w:val="left" w:pos="454"/>
      </w:tabs>
      <w:spacing w:after="120" w:line="240" w:lineRule="auto"/>
      <w:ind w:left="454" w:hanging="454"/>
      <w:outlineLvl w:val="1"/>
    </w:pPr>
    <w:rPr>
      <w:rFonts w:ascii="Calibri" w:hAnsi="Calibri"/>
    </w:rPr>
  </w:style>
  <w:style w:type="paragraph" w:styleId="Overskrift3">
    <w:name w:val="heading 3"/>
    <w:aliases w:val="Sub Heading,H3,H31,H34,H35,H36,H311,H341,H351"/>
    <w:basedOn w:val="Normal"/>
    <w:next w:val="Normal"/>
    <w:qFormat/>
    <w:rsid w:val="00BE2A0F"/>
    <w:pPr>
      <w:keepNext/>
      <w:numPr>
        <w:ilvl w:val="2"/>
        <w:numId w:val="6"/>
      </w:numPr>
      <w:tabs>
        <w:tab w:val="clear" w:pos="720"/>
        <w:tab w:val="left" w:pos="567"/>
      </w:tabs>
      <w:spacing w:after="120" w:line="240" w:lineRule="auto"/>
      <w:ind w:left="567" w:hanging="567"/>
      <w:outlineLvl w:val="2"/>
    </w:pPr>
    <w:rPr>
      <w:rFonts w:ascii="Calibri" w:hAnsi="Calibri"/>
    </w:rPr>
  </w:style>
  <w:style w:type="paragraph" w:styleId="Overskrift4">
    <w:name w:val="heading 4"/>
    <w:aliases w:val="Sub / Sub Heading,H4"/>
    <w:basedOn w:val="Normal"/>
    <w:next w:val="Normal"/>
    <w:qFormat/>
    <w:rsid w:val="00BE2A0F"/>
    <w:pPr>
      <w:keepNext/>
      <w:numPr>
        <w:ilvl w:val="3"/>
        <w:numId w:val="6"/>
      </w:numPr>
      <w:tabs>
        <w:tab w:val="clear" w:pos="864"/>
        <w:tab w:val="left" w:pos="737"/>
      </w:tabs>
      <w:spacing w:after="120" w:line="240" w:lineRule="auto"/>
      <w:ind w:left="737" w:hanging="737"/>
      <w:outlineLvl w:val="3"/>
    </w:pPr>
    <w:rPr>
      <w:rFonts w:ascii="Calibri" w:hAnsi="Calibri"/>
    </w:rPr>
  </w:style>
  <w:style w:type="paragraph" w:styleId="Overskrift5">
    <w:name w:val="heading 5"/>
    <w:aliases w:val="Sub / Sub / Sub Heading"/>
    <w:basedOn w:val="Normal"/>
    <w:next w:val="Normal"/>
    <w:qFormat/>
    <w:rsid w:val="00BE2A0F"/>
    <w:pPr>
      <w:numPr>
        <w:ilvl w:val="4"/>
        <w:numId w:val="6"/>
      </w:numPr>
      <w:tabs>
        <w:tab w:val="clear" w:pos="1008"/>
        <w:tab w:val="left" w:pos="851"/>
      </w:tabs>
      <w:spacing w:after="120" w:line="240" w:lineRule="auto"/>
      <w:ind w:left="851" w:hanging="851"/>
      <w:outlineLvl w:val="4"/>
    </w:pPr>
    <w:rPr>
      <w:rFonts w:ascii="Calibri" w:hAnsi="Calibri"/>
    </w:rPr>
  </w:style>
  <w:style w:type="paragraph" w:styleId="Overskrift6">
    <w:name w:val="heading 6"/>
    <w:aliases w:val="Sub / Sub / Sub / Sub Heading"/>
    <w:basedOn w:val="Normal"/>
    <w:next w:val="Normal"/>
    <w:qFormat/>
    <w:rsid w:val="003B7963"/>
    <w:pPr>
      <w:keepNext/>
      <w:numPr>
        <w:ilvl w:val="5"/>
        <w:numId w:val="6"/>
      </w:numPr>
      <w:spacing w:before="240" w:after="240"/>
      <w:outlineLvl w:val="5"/>
    </w:pPr>
    <w:rPr>
      <w:b/>
    </w:rPr>
  </w:style>
  <w:style w:type="paragraph" w:styleId="Overskrift7">
    <w:name w:val="heading 7"/>
    <w:basedOn w:val="Normal"/>
    <w:next w:val="Normal"/>
    <w:qFormat/>
    <w:rsid w:val="003B7963"/>
    <w:pPr>
      <w:keepNext/>
      <w:numPr>
        <w:ilvl w:val="6"/>
        <w:numId w:val="6"/>
      </w:numPr>
      <w:spacing w:before="240" w:after="240"/>
      <w:outlineLvl w:val="6"/>
    </w:pPr>
    <w:rPr>
      <w:b/>
    </w:rPr>
  </w:style>
  <w:style w:type="paragraph" w:styleId="Overskrift8">
    <w:name w:val="heading 8"/>
    <w:basedOn w:val="Normal"/>
    <w:next w:val="Normal"/>
    <w:qFormat/>
    <w:rsid w:val="003B7963"/>
    <w:pPr>
      <w:keepNext/>
      <w:numPr>
        <w:ilvl w:val="7"/>
        <w:numId w:val="6"/>
      </w:numPr>
      <w:spacing w:before="240" w:after="240"/>
      <w:outlineLvl w:val="7"/>
    </w:pPr>
    <w:rPr>
      <w:b/>
    </w:rPr>
  </w:style>
  <w:style w:type="paragraph" w:styleId="Overskrift9">
    <w:name w:val="heading 9"/>
    <w:aliases w:val="(App. Title)"/>
    <w:basedOn w:val="Normal"/>
    <w:next w:val="Normal"/>
    <w:qFormat/>
    <w:rsid w:val="003B7963"/>
    <w:pPr>
      <w:keepNext/>
      <w:numPr>
        <w:ilvl w:val="8"/>
        <w:numId w:val="6"/>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link w:val="SidefodTegn"/>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link w:val="BilledtekstTegn"/>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next w:val="Normal"/>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Bilagheading1">
    <w:name w:val="Bilag heading1"/>
    <w:basedOn w:val="Normal"/>
    <w:next w:val="Normal"/>
    <w:rsid w:val="00DA1423"/>
    <w:pPr>
      <w:numPr>
        <w:numId w:val="8"/>
      </w:numPr>
      <w:tabs>
        <w:tab w:val="left" w:pos="1134"/>
      </w:tabs>
    </w:pPr>
    <w:rPr>
      <w:b/>
      <w:sz w:val="2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Normal"/>
    <w:qFormat/>
    <w:rsid w:val="00032D95"/>
    <w:pPr>
      <w:tabs>
        <w:tab w:val="left" w:pos="6350"/>
      </w:tabs>
      <w:spacing w:line="280" w:lineRule="exact"/>
      <w:ind w:right="-567"/>
    </w:pPr>
    <w:rPr>
      <w:rFonts w:eastAsiaTheme="minorHAnsi"/>
      <w:color w:val="008B8B"/>
      <w:lang w:val="en-US"/>
    </w:rPr>
  </w:style>
  <w:style w:type="character" w:customStyle="1" w:styleId="SidehovedTegn">
    <w:name w:val="Sidehoved Tegn"/>
    <w:basedOn w:val="Standardskrifttypeiafsnit"/>
    <w:link w:val="Sidehoved"/>
    <w:rsid w:val="00B40DC2"/>
    <w:rPr>
      <w:rFonts w:ascii="Calibri Light" w:hAnsi="Calibri Light"/>
      <w:sz w:val="14"/>
    </w:rPr>
  </w:style>
  <w:style w:type="paragraph" w:customStyle="1" w:styleId="HvidNormal">
    <w:name w:val="Hvid Normal"/>
    <w:basedOn w:val="Normal"/>
    <w:qFormat/>
    <w:rsid w:val="00032D95"/>
    <w:rPr>
      <w:color w:val="FFFFFF" w:themeColor="background1"/>
      <w:szCs w:val="16"/>
    </w:rPr>
  </w:style>
  <w:style w:type="character" w:styleId="Kommentarhenvisning">
    <w:name w:val="annotation reference"/>
    <w:basedOn w:val="Standardskrifttypeiafsnit"/>
    <w:rsid w:val="007A1D51"/>
    <w:rPr>
      <w:sz w:val="16"/>
      <w:szCs w:val="16"/>
    </w:rPr>
  </w:style>
  <w:style w:type="paragraph" w:styleId="Kommentartekst">
    <w:name w:val="annotation text"/>
    <w:basedOn w:val="Normal"/>
    <w:link w:val="KommentartekstTegn"/>
    <w:rsid w:val="007A1D51"/>
    <w:pPr>
      <w:spacing w:line="240" w:lineRule="auto"/>
    </w:pPr>
  </w:style>
  <w:style w:type="character" w:customStyle="1" w:styleId="KommentartekstTegn">
    <w:name w:val="Kommentartekst Tegn"/>
    <w:basedOn w:val="Standardskrifttypeiafsnit"/>
    <w:link w:val="Kommentartekst"/>
    <w:rsid w:val="007A1D51"/>
    <w:rPr>
      <w:rFonts w:ascii="Calibri Light" w:hAnsi="Calibri Light"/>
    </w:rPr>
  </w:style>
  <w:style w:type="paragraph" w:customStyle="1" w:styleId="Bilagheading2">
    <w:name w:val="Bilag heading2"/>
    <w:basedOn w:val="Normal"/>
    <w:next w:val="Normal"/>
    <w:rsid w:val="00DA1423"/>
    <w:pPr>
      <w:numPr>
        <w:ilvl w:val="1"/>
        <w:numId w:val="8"/>
      </w:numPr>
    </w:pPr>
    <w:rPr>
      <w:rFonts w:ascii="Verdana" w:hAnsi="Verdana"/>
      <w:b/>
      <w:sz w:val="22"/>
    </w:rPr>
  </w:style>
  <w:style w:type="paragraph" w:customStyle="1" w:styleId="Bilagheading3">
    <w:name w:val="Bilag heading3"/>
    <w:basedOn w:val="Normal"/>
    <w:next w:val="Normal"/>
    <w:rsid w:val="00DA1423"/>
    <w:pPr>
      <w:numPr>
        <w:ilvl w:val="2"/>
        <w:numId w:val="8"/>
      </w:numPr>
    </w:pPr>
    <w:rPr>
      <w:rFonts w:ascii="Verdana" w:hAnsi="Verdana"/>
      <w:b/>
    </w:rPr>
  </w:style>
  <w:style w:type="paragraph" w:customStyle="1" w:styleId="Bilagheading4">
    <w:name w:val="Bilag heading4"/>
    <w:basedOn w:val="Normal"/>
    <w:next w:val="Normal"/>
    <w:rsid w:val="00DA1423"/>
    <w:pPr>
      <w:numPr>
        <w:ilvl w:val="3"/>
        <w:numId w:val="8"/>
      </w:numPr>
    </w:pPr>
    <w:rPr>
      <w:rFonts w:ascii="Verdana" w:hAnsi="Verdana"/>
      <w:b/>
    </w:rPr>
  </w:style>
  <w:style w:type="paragraph" w:customStyle="1" w:styleId="Bilagheading5">
    <w:name w:val="Bilag heading5"/>
    <w:basedOn w:val="Normal"/>
    <w:next w:val="Normal"/>
    <w:rsid w:val="00DA1423"/>
    <w:pPr>
      <w:numPr>
        <w:ilvl w:val="4"/>
        <w:numId w:val="8"/>
      </w:numPr>
    </w:pPr>
    <w:rPr>
      <w:rFonts w:ascii="Verdana" w:hAnsi="Verdana"/>
      <w:b/>
    </w:rPr>
  </w:style>
  <w:style w:type="paragraph" w:customStyle="1" w:styleId="Bilagheading6">
    <w:name w:val="Bilag heading6"/>
    <w:basedOn w:val="Normal"/>
    <w:next w:val="Normal"/>
    <w:rsid w:val="00DA1423"/>
    <w:pPr>
      <w:numPr>
        <w:ilvl w:val="5"/>
        <w:numId w:val="8"/>
      </w:numPr>
    </w:pPr>
    <w:rPr>
      <w:rFonts w:ascii="Verdana" w:hAnsi="Verdana"/>
      <w:b/>
    </w:rPr>
  </w:style>
  <w:style w:type="paragraph" w:customStyle="1" w:styleId="Bilagheading7">
    <w:name w:val="Bilag heading7"/>
    <w:basedOn w:val="Normal"/>
    <w:next w:val="Normal"/>
    <w:rsid w:val="00DA1423"/>
    <w:pPr>
      <w:numPr>
        <w:ilvl w:val="6"/>
        <w:numId w:val="8"/>
      </w:numPr>
    </w:pPr>
    <w:rPr>
      <w:rFonts w:ascii="Verdana" w:hAnsi="Verdana"/>
      <w:b/>
    </w:rPr>
  </w:style>
  <w:style w:type="paragraph" w:customStyle="1" w:styleId="Bilagheading8">
    <w:name w:val="Bilag heading8"/>
    <w:basedOn w:val="Normal"/>
    <w:rsid w:val="00DA1423"/>
    <w:pPr>
      <w:numPr>
        <w:ilvl w:val="7"/>
        <w:numId w:val="8"/>
      </w:numPr>
    </w:pPr>
    <w:rPr>
      <w:rFonts w:ascii="Verdana" w:hAnsi="Verdana"/>
      <w:sz w:val="18"/>
    </w:rPr>
  </w:style>
  <w:style w:type="paragraph" w:customStyle="1" w:styleId="Bilagheading9">
    <w:name w:val="Bilag heading9"/>
    <w:basedOn w:val="Normal"/>
    <w:rsid w:val="00DA1423"/>
    <w:pPr>
      <w:numPr>
        <w:ilvl w:val="8"/>
        <w:numId w:val="8"/>
      </w:numPr>
    </w:pPr>
    <w:rPr>
      <w:rFonts w:ascii="Verdana" w:hAnsi="Verdana"/>
      <w:sz w:val="18"/>
    </w:rPr>
  </w:style>
  <w:style w:type="numbering" w:customStyle="1" w:styleId="Bilagheadings">
    <w:name w:val="Bilag headings"/>
    <w:uiPriority w:val="99"/>
    <w:rsid w:val="00DA1423"/>
    <w:pPr>
      <w:numPr>
        <w:numId w:val="7"/>
      </w:numPr>
    </w:pPr>
  </w:style>
  <w:style w:type="paragraph" w:customStyle="1" w:styleId="Heading-Revisionsoversigt2">
    <w:name w:val="Heading - Revisionsoversigt2"/>
    <w:basedOn w:val="Normal"/>
    <w:rsid w:val="00027958"/>
    <w:pPr>
      <w:spacing w:before="120" w:after="120" w:line="240" w:lineRule="auto"/>
    </w:pPr>
    <w:rPr>
      <w:rFonts w:ascii="Verdana" w:hAnsi="Verdana"/>
      <w:sz w:val="18"/>
    </w:rPr>
  </w:style>
  <w:style w:type="paragraph" w:customStyle="1" w:styleId="TypografiaapunktopstillingVenstre0cmFrstelinje0cm">
    <w:name w:val="Typografi aa punktopstilling + Venstre:  0 cm Første linje:  0 cm"/>
    <w:basedOn w:val="Normal"/>
    <w:rsid w:val="00697140"/>
    <w:rPr>
      <w:rFonts w:ascii="Verdana" w:hAnsi="Verdana"/>
      <w:sz w:val="18"/>
    </w:rPr>
  </w:style>
  <w:style w:type="paragraph" w:customStyle="1" w:styleId="aapunktopstilling">
    <w:name w:val="aa punktopstilling"/>
    <w:basedOn w:val="Normal"/>
    <w:rsid w:val="00697140"/>
    <w:rPr>
      <w:rFonts w:ascii="Verdana" w:hAnsi="Verdana"/>
      <w:sz w:val="18"/>
    </w:rPr>
  </w:style>
  <w:style w:type="character" w:customStyle="1" w:styleId="FodnotetekstTegn">
    <w:name w:val="Fodnotetekst Tegn"/>
    <w:link w:val="Fodnotetekst"/>
    <w:rsid w:val="00697140"/>
    <w:rPr>
      <w:rFonts w:ascii="Calibri Light" w:hAnsi="Calibri Light"/>
      <w:sz w:val="14"/>
      <w:szCs w:val="14"/>
    </w:rPr>
  </w:style>
  <w:style w:type="paragraph" w:customStyle="1" w:styleId="Brevstart">
    <w:name w:val="Brevstart"/>
    <w:basedOn w:val="Normal"/>
    <w:rsid w:val="00697140"/>
    <w:pPr>
      <w:tabs>
        <w:tab w:val="left" w:pos="6350"/>
      </w:tabs>
      <w:spacing w:line="280" w:lineRule="exact"/>
      <w:ind w:right="-567"/>
    </w:pPr>
  </w:style>
  <w:style w:type="paragraph" w:customStyle="1" w:styleId="Adresse">
    <w:name w:val="Adresse"/>
    <w:basedOn w:val="Normal"/>
    <w:qFormat/>
    <w:rsid w:val="00697140"/>
    <w:pPr>
      <w:spacing w:line="240" w:lineRule="auto"/>
    </w:pPr>
    <w:rPr>
      <w:color w:val="505050"/>
      <w:sz w:val="18"/>
    </w:rPr>
  </w:style>
  <w:style w:type="paragraph" w:customStyle="1" w:styleId="Hvidnormal0">
    <w:name w:val="Hvid normal"/>
    <w:basedOn w:val="Normal"/>
    <w:qFormat/>
    <w:rsid w:val="00697140"/>
    <w:rPr>
      <w:color w:val="FFFFFF" w:themeColor="background1"/>
      <w:sz w:val="16"/>
      <w:szCs w:val="16"/>
    </w:rPr>
  </w:style>
  <w:style w:type="paragraph" w:customStyle="1" w:styleId="Datotekst">
    <w:name w:val="Datotekst"/>
    <w:basedOn w:val="Normal"/>
    <w:qFormat/>
    <w:rsid w:val="00697140"/>
    <w:rPr>
      <w:color w:val="505050"/>
    </w:rPr>
  </w:style>
  <w:style w:type="paragraph" w:customStyle="1" w:styleId="Datoref-1">
    <w:name w:val="Datoref-1"/>
    <w:basedOn w:val="Normal"/>
    <w:next w:val="Normal"/>
    <w:qFormat/>
    <w:rsid w:val="00697140"/>
    <w:pPr>
      <w:spacing w:line="240" w:lineRule="auto"/>
    </w:pPr>
    <w:rPr>
      <w:color w:val="505050"/>
      <w:sz w:val="18"/>
    </w:rPr>
  </w:style>
  <w:style w:type="paragraph" w:customStyle="1" w:styleId="Doktype">
    <w:name w:val="Doktype"/>
    <w:basedOn w:val="Normal"/>
    <w:next w:val="Normal"/>
    <w:qFormat/>
    <w:rsid w:val="00697140"/>
    <w:rPr>
      <w:rFonts w:ascii="Calibri" w:hAnsi="Calibri"/>
      <w:caps/>
      <w:color w:val="008B8B"/>
      <w:sz w:val="24"/>
    </w:rPr>
  </w:style>
  <w:style w:type="character" w:customStyle="1" w:styleId="SidefodTegn">
    <w:name w:val="Sidefod Tegn"/>
    <w:basedOn w:val="Standardskrifttypeiafsnit"/>
    <w:link w:val="Sidefod"/>
    <w:rsid w:val="00697140"/>
    <w:rPr>
      <w:rFonts w:ascii="Calibri Light" w:hAnsi="Calibri Light"/>
      <w:sz w:val="14"/>
    </w:rPr>
  </w:style>
  <w:style w:type="numbering" w:customStyle="1" w:styleId="Ref-liste1">
    <w:name w:val="Ref-liste1"/>
    <w:rsid w:val="00697140"/>
    <w:pPr>
      <w:numPr>
        <w:numId w:val="4"/>
      </w:numPr>
    </w:pPr>
  </w:style>
  <w:style w:type="character" w:customStyle="1" w:styleId="BilledtekstTegn">
    <w:name w:val="Billedtekst Tegn"/>
    <w:link w:val="Billedtekst"/>
    <w:rsid w:val="00697140"/>
    <w:rPr>
      <w:rFonts w:ascii="Calibri Light" w:hAnsi="Calibri Light"/>
      <w:i/>
      <w:szCs w:val="18"/>
    </w:rPr>
  </w:style>
  <w:style w:type="numbering" w:customStyle="1" w:styleId="TypografiPunkttegn1">
    <w:name w:val="Typografi Punkttegn1"/>
    <w:basedOn w:val="Ingenoversigt"/>
    <w:rsid w:val="00697140"/>
    <w:pPr>
      <w:numPr>
        <w:numId w:val="3"/>
      </w:numPr>
    </w:pPr>
  </w:style>
  <w:style w:type="paragraph" w:styleId="Kommentaremne">
    <w:name w:val="annotation subject"/>
    <w:basedOn w:val="Kommentartekst"/>
    <w:next w:val="Kommentartekst"/>
    <w:link w:val="KommentaremneTegn"/>
    <w:rsid w:val="00697140"/>
    <w:rPr>
      <w:b/>
      <w:bCs/>
    </w:rPr>
  </w:style>
  <w:style w:type="character" w:customStyle="1" w:styleId="KommentaremneTegn">
    <w:name w:val="Kommentaremne Tegn"/>
    <w:basedOn w:val="KommentartekstTegn"/>
    <w:link w:val="Kommentaremne"/>
    <w:rsid w:val="00697140"/>
    <w:rPr>
      <w:rFonts w:ascii="Calibri Light" w:hAnsi="Calibri Light"/>
      <w:b/>
      <w:bCs/>
    </w:rPr>
  </w:style>
  <w:style w:type="paragraph" w:styleId="Korrektur">
    <w:name w:val="Revision"/>
    <w:hidden/>
    <w:uiPriority w:val="99"/>
    <w:semiHidden/>
    <w:rsid w:val="00697140"/>
    <w:rPr>
      <w:rFonts w:ascii="Calibri Light" w:hAnsi="Calibri Light"/>
    </w:rPr>
  </w:style>
  <w:style w:type="character" w:customStyle="1" w:styleId="aanormalTegn">
    <w:name w:val="aa normal Tegn"/>
    <w:link w:val="aanormal"/>
    <w:locked/>
    <w:rsid w:val="00D46E39"/>
    <w:rPr>
      <w:rFonts w:ascii="Verdana" w:hAnsi="Verdana"/>
      <w:sz w:val="18"/>
    </w:rPr>
  </w:style>
  <w:style w:type="paragraph" w:customStyle="1" w:styleId="aanormal">
    <w:name w:val="aa normal"/>
    <w:basedOn w:val="Normal"/>
    <w:link w:val="aanormalTegn"/>
    <w:rsid w:val="00D46E39"/>
    <w:pPr>
      <w:spacing w:after="240"/>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erginet.dk" TargetMode="Externa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webSettings" Target="webSettings.xml"/><Relationship Id="rId19" Type="http://schemas.microsoft.com/office/2007/relationships/diagramDrawing" Target="diagrams/drawing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erginet.dk" TargetMode="External"/><Relationship Id="rId22" Type="http://schemas.openxmlformats.org/officeDocument/2006/relationships/image" Target="media/image2.emf"/><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6\docprod\templates\da-forskrif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D5161-41CB-48F1-8027-D8CFED42D7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a-DK"/>
        </a:p>
      </dgm:t>
    </dgm:pt>
    <dgm:pt modelId="{DEC3C577-1E10-4CCB-8C84-2D4BCAADD276}">
      <dgm:prSet phldrT="[Tekst]" custT="1"/>
      <dgm:spPr/>
      <dgm:t>
        <a:bodyPr/>
        <a:lstStyle/>
        <a:p>
          <a:r>
            <a:rPr lang="da-DK" sz="900"/>
            <a:t>Østerby Kommune</a:t>
          </a:r>
        </a:p>
        <a:p>
          <a:r>
            <a:rPr lang="da-DK" sz="900"/>
            <a:t>CVR: 12331212</a:t>
          </a:r>
        </a:p>
        <a:p>
          <a:r>
            <a:rPr lang="da-DK" sz="900"/>
            <a:t>Dataadgangs-CVR-nr: 12331212</a:t>
          </a:r>
        </a:p>
      </dgm:t>
    </dgm:pt>
    <dgm:pt modelId="{417CCD7B-F2A9-4AD0-9833-0F5E4B3A9B61}" type="parTrans" cxnId="{B3D1B7D2-2535-4865-A88B-FAF4D98B4E33}">
      <dgm:prSet/>
      <dgm:spPr/>
      <dgm:t>
        <a:bodyPr/>
        <a:lstStyle/>
        <a:p>
          <a:endParaRPr lang="da-DK"/>
        </a:p>
      </dgm:t>
    </dgm:pt>
    <dgm:pt modelId="{E8CAEDC4-2999-4B17-87A8-5799D7C60FDB}" type="sibTrans" cxnId="{B3D1B7D2-2535-4865-A88B-FAF4D98B4E33}">
      <dgm:prSet/>
      <dgm:spPr/>
      <dgm:t>
        <a:bodyPr/>
        <a:lstStyle/>
        <a:p>
          <a:endParaRPr lang="da-DK"/>
        </a:p>
      </dgm:t>
    </dgm:pt>
    <dgm:pt modelId="{79180709-E976-411C-AB7E-DF5693FE0BD8}">
      <dgm:prSet phldrT="[Tekst]" custT="1"/>
      <dgm:spPr>
        <a:solidFill>
          <a:schemeClr val="tx1">
            <a:lumMod val="65000"/>
            <a:lumOff val="35000"/>
          </a:schemeClr>
        </a:solidFill>
      </dgm:spPr>
      <dgm:t>
        <a:bodyPr/>
        <a:lstStyle/>
        <a:p>
          <a:r>
            <a:rPr lang="da-DK" sz="900" b="1"/>
            <a:t>Børnehaven Frøen</a:t>
          </a:r>
        </a:p>
        <a:p>
          <a:r>
            <a:rPr lang="da-DK" sz="900"/>
            <a:t>Kundenavn 1: Børnehaven Frøen</a:t>
          </a:r>
        </a:p>
        <a:p>
          <a:r>
            <a:rPr lang="da-DK" sz="900"/>
            <a:t>CVR: 15456887</a:t>
          </a:r>
        </a:p>
        <a:p>
          <a:r>
            <a:rPr lang="da-DK" sz="900"/>
            <a:t>Dataadgangs-CVR-nr.: 12331212</a:t>
          </a:r>
        </a:p>
      </dgm:t>
    </dgm:pt>
    <dgm:pt modelId="{BD8A140C-C50B-47C0-BE6B-8BEC01992054}" type="parTrans" cxnId="{3A3EED44-B2A9-4EA3-A4D2-9DDA4057B55F}">
      <dgm:prSet/>
      <dgm:spPr/>
      <dgm:t>
        <a:bodyPr/>
        <a:lstStyle/>
        <a:p>
          <a:endParaRPr lang="da-DK"/>
        </a:p>
      </dgm:t>
    </dgm:pt>
    <dgm:pt modelId="{CDAC6739-DCF6-4BEE-88AA-78D39E96DB15}" type="sibTrans" cxnId="{3A3EED44-B2A9-4EA3-A4D2-9DDA4057B55F}">
      <dgm:prSet/>
      <dgm:spPr/>
      <dgm:t>
        <a:bodyPr/>
        <a:lstStyle/>
        <a:p>
          <a:endParaRPr lang="da-DK"/>
        </a:p>
      </dgm:t>
    </dgm:pt>
    <dgm:pt modelId="{0D1CA077-7C2B-4CCE-AA83-10A3351F6824}">
      <dgm:prSet phldrT="[Tekst]" custT="1"/>
      <dgm:spPr/>
      <dgm:t>
        <a:bodyPr/>
        <a:lstStyle/>
        <a:p>
          <a:r>
            <a:rPr lang="da-DK" sz="900" b="1"/>
            <a:t>Børnehaven Solsikken</a:t>
          </a:r>
        </a:p>
        <a:p>
          <a:r>
            <a:rPr lang="da-DK" sz="900"/>
            <a:t>Kundenavn 1: Østerby Kommune </a:t>
          </a:r>
        </a:p>
        <a:p>
          <a:r>
            <a:rPr lang="da-DK" sz="900"/>
            <a:t>CVR: 12331212</a:t>
          </a:r>
        </a:p>
        <a:p>
          <a:r>
            <a:rPr lang="da-DK" sz="900"/>
            <a:t>Dataadgangs-CVR-nr.: 12331212</a:t>
          </a:r>
        </a:p>
      </dgm:t>
    </dgm:pt>
    <dgm:pt modelId="{2A369183-99B1-4E42-8730-368E64D89645}" type="parTrans" cxnId="{2CF243A0-9EFD-4EEF-BEB5-6C973C2E67BC}">
      <dgm:prSet/>
      <dgm:spPr/>
      <dgm:t>
        <a:bodyPr/>
        <a:lstStyle/>
        <a:p>
          <a:endParaRPr lang="da-DK"/>
        </a:p>
      </dgm:t>
    </dgm:pt>
    <dgm:pt modelId="{35EB13A3-D996-489F-B926-5451B3E5F698}" type="sibTrans" cxnId="{2CF243A0-9EFD-4EEF-BEB5-6C973C2E67BC}">
      <dgm:prSet/>
      <dgm:spPr/>
      <dgm:t>
        <a:bodyPr/>
        <a:lstStyle/>
        <a:p>
          <a:endParaRPr lang="da-DK"/>
        </a:p>
      </dgm:t>
    </dgm:pt>
    <dgm:pt modelId="{C71E0B76-F49E-41A1-AA55-742A1E72519B}" type="pres">
      <dgm:prSet presAssocID="{E55D5161-41CB-48F1-8027-D8CFED42D774}" presName="hierChild1" presStyleCnt="0">
        <dgm:presLayoutVars>
          <dgm:orgChart val="1"/>
          <dgm:chPref val="1"/>
          <dgm:dir/>
          <dgm:animOne val="branch"/>
          <dgm:animLvl val="lvl"/>
          <dgm:resizeHandles/>
        </dgm:presLayoutVars>
      </dgm:prSet>
      <dgm:spPr/>
    </dgm:pt>
    <dgm:pt modelId="{662FF4B6-D4F6-466E-92FF-BB212F8F6962}" type="pres">
      <dgm:prSet presAssocID="{DEC3C577-1E10-4CCB-8C84-2D4BCAADD276}" presName="hierRoot1" presStyleCnt="0">
        <dgm:presLayoutVars>
          <dgm:hierBranch val="init"/>
        </dgm:presLayoutVars>
      </dgm:prSet>
      <dgm:spPr/>
    </dgm:pt>
    <dgm:pt modelId="{38F8C674-1F6A-4CE7-BD96-1E1531B696DC}" type="pres">
      <dgm:prSet presAssocID="{DEC3C577-1E10-4CCB-8C84-2D4BCAADD276}" presName="rootComposite1" presStyleCnt="0"/>
      <dgm:spPr/>
    </dgm:pt>
    <dgm:pt modelId="{A0CE1A61-25EA-4A46-A885-AB1E504D7BD2}" type="pres">
      <dgm:prSet presAssocID="{DEC3C577-1E10-4CCB-8C84-2D4BCAADD276}" presName="rootText1" presStyleLbl="node0" presStyleIdx="0" presStyleCnt="1" custScaleX="113894">
        <dgm:presLayoutVars>
          <dgm:chPref val="3"/>
        </dgm:presLayoutVars>
      </dgm:prSet>
      <dgm:spPr/>
    </dgm:pt>
    <dgm:pt modelId="{E7B3BFDF-4263-4A22-A9CA-618F16BAB25C}" type="pres">
      <dgm:prSet presAssocID="{DEC3C577-1E10-4CCB-8C84-2D4BCAADD276}" presName="rootConnector1" presStyleLbl="node1" presStyleIdx="0" presStyleCnt="0"/>
      <dgm:spPr/>
    </dgm:pt>
    <dgm:pt modelId="{534AB36C-A96B-4F31-A4FA-22B97D56494B}" type="pres">
      <dgm:prSet presAssocID="{DEC3C577-1E10-4CCB-8C84-2D4BCAADD276}" presName="hierChild2" presStyleCnt="0"/>
      <dgm:spPr/>
    </dgm:pt>
    <dgm:pt modelId="{D33E2BD9-7D86-4CAD-B828-19129F0B84CB}" type="pres">
      <dgm:prSet presAssocID="{BD8A140C-C50B-47C0-BE6B-8BEC01992054}" presName="Name37" presStyleLbl="parChTrans1D2" presStyleIdx="0" presStyleCnt="2"/>
      <dgm:spPr/>
    </dgm:pt>
    <dgm:pt modelId="{3720213B-04CA-4B00-A545-976A61A75281}" type="pres">
      <dgm:prSet presAssocID="{79180709-E976-411C-AB7E-DF5693FE0BD8}" presName="hierRoot2" presStyleCnt="0">
        <dgm:presLayoutVars>
          <dgm:hierBranch val="init"/>
        </dgm:presLayoutVars>
      </dgm:prSet>
      <dgm:spPr/>
    </dgm:pt>
    <dgm:pt modelId="{90C6F8C9-740A-4F3F-A99F-F0228D74A84A}" type="pres">
      <dgm:prSet presAssocID="{79180709-E976-411C-AB7E-DF5693FE0BD8}" presName="rootComposite" presStyleCnt="0"/>
      <dgm:spPr/>
    </dgm:pt>
    <dgm:pt modelId="{371A4684-4EF3-409B-9631-12B4470BB351}" type="pres">
      <dgm:prSet presAssocID="{79180709-E976-411C-AB7E-DF5693FE0BD8}" presName="rootText" presStyleLbl="node2" presStyleIdx="0" presStyleCnt="2" custScaleX="116352">
        <dgm:presLayoutVars>
          <dgm:chPref val="3"/>
        </dgm:presLayoutVars>
      </dgm:prSet>
      <dgm:spPr/>
    </dgm:pt>
    <dgm:pt modelId="{51A54D6A-ED0F-45AF-A806-5A52C837680F}" type="pres">
      <dgm:prSet presAssocID="{79180709-E976-411C-AB7E-DF5693FE0BD8}" presName="rootConnector" presStyleLbl="node2" presStyleIdx="0" presStyleCnt="2"/>
      <dgm:spPr/>
    </dgm:pt>
    <dgm:pt modelId="{F02C841E-B3DE-4223-850B-C81B36A79CEC}" type="pres">
      <dgm:prSet presAssocID="{79180709-E976-411C-AB7E-DF5693FE0BD8}" presName="hierChild4" presStyleCnt="0"/>
      <dgm:spPr/>
    </dgm:pt>
    <dgm:pt modelId="{97667833-E001-45B6-94C8-8EBC7AA2196A}" type="pres">
      <dgm:prSet presAssocID="{79180709-E976-411C-AB7E-DF5693FE0BD8}" presName="hierChild5" presStyleCnt="0"/>
      <dgm:spPr/>
    </dgm:pt>
    <dgm:pt modelId="{B6BE884B-01E9-4957-B04C-83EC99B6EFA3}" type="pres">
      <dgm:prSet presAssocID="{2A369183-99B1-4E42-8730-368E64D89645}" presName="Name37" presStyleLbl="parChTrans1D2" presStyleIdx="1" presStyleCnt="2"/>
      <dgm:spPr/>
    </dgm:pt>
    <dgm:pt modelId="{24E4CF27-FDB2-4383-90CF-BF39DD32EF13}" type="pres">
      <dgm:prSet presAssocID="{0D1CA077-7C2B-4CCE-AA83-10A3351F6824}" presName="hierRoot2" presStyleCnt="0">
        <dgm:presLayoutVars>
          <dgm:hierBranch val="init"/>
        </dgm:presLayoutVars>
      </dgm:prSet>
      <dgm:spPr/>
    </dgm:pt>
    <dgm:pt modelId="{F9831C34-EC9C-4CAC-8610-724A4400AC23}" type="pres">
      <dgm:prSet presAssocID="{0D1CA077-7C2B-4CCE-AA83-10A3351F6824}" presName="rootComposite" presStyleCnt="0"/>
      <dgm:spPr/>
    </dgm:pt>
    <dgm:pt modelId="{48D6DC36-045C-4A7B-99C4-FCC90F956C87}" type="pres">
      <dgm:prSet presAssocID="{0D1CA077-7C2B-4CCE-AA83-10A3351F6824}" presName="rootText" presStyleLbl="node2" presStyleIdx="1" presStyleCnt="2" custScaleX="117737">
        <dgm:presLayoutVars>
          <dgm:chPref val="3"/>
        </dgm:presLayoutVars>
      </dgm:prSet>
      <dgm:spPr/>
    </dgm:pt>
    <dgm:pt modelId="{8B2482B5-787E-4354-B23B-7E87BEBA9945}" type="pres">
      <dgm:prSet presAssocID="{0D1CA077-7C2B-4CCE-AA83-10A3351F6824}" presName="rootConnector" presStyleLbl="node2" presStyleIdx="1" presStyleCnt="2"/>
      <dgm:spPr/>
    </dgm:pt>
    <dgm:pt modelId="{2ED2FB39-6DC6-4BF3-89AE-3FCA7251E868}" type="pres">
      <dgm:prSet presAssocID="{0D1CA077-7C2B-4CCE-AA83-10A3351F6824}" presName="hierChild4" presStyleCnt="0"/>
      <dgm:spPr/>
    </dgm:pt>
    <dgm:pt modelId="{E8546349-5CF9-4DE4-ABB4-20B41504F21C}" type="pres">
      <dgm:prSet presAssocID="{0D1CA077-7C2B-4CCE-AA83-10A3351F6824}" presName="hierChild5" presStyleCnt="0"/>
      <dgm:spPr/>
    </dgm:pt>
    <dgm:pt modelId="{09780A4C-62FC-43DE-80AE-7972BF8BED02}" type="pres">
      <dgm:prSet presAssocID="{DEC3C577-1E10-4CCB-8C84-2D4BCAADD276}" presName="hierChild3" presStyleCnt="0"/>
      <dgm:spPr/>
    </dgm:pt>
  </dgm:ptLst>
  <dgm:cxnLst>
    <dgm:cxn modelId="{63A1A40E-B63D-42A8-9D30-8B98C37503E3}" type="presOf" srcId="{2A369183-99B1-4E42-8730-368E64D89645}" destId="{B6BE884B-01E9-4957-B04C-83EC99B6EFA3}" srcOrd="0" destOrd="0" presId="urn:microsoft.com/office/officeart/2005/8/layout/orgChart1"/>
    <dgm:cxn modelId="{AA414629-2954-4A42-8985-674FF8DFF8DD}" type="presOf" srcId="{0D1CA077-7C2B-4CCE-AA83-10A3351F6824}" destId="{48D6DC36-045C-4A7B-99C4-FCC90F956C87}" srcOrd="0" destOrd="0" presId="urn:microsoft.com/office/officeart/2005/8/layout/orgChart1"/>
    <dgm:cxn modelId="{BF358E39-BD15-4588-9096-ED459503A7F6}" type="presOf" srcId="{79180709-E976-411C-AB7E-DF5693FE0BD8}" destId="{51A54D6A-ED0F-45AF-A806-5A52C837680F}" srcOrd="1" destOrd="0" presId="urn:microsoft.com/office/officeart/2005/8/layout/orgChart1"/>
    <dgm:cxn modelId="{14E17561-8B4C-4B6A-B25E-357D06D7CBB5}" type="presOf" srcId="{79180709-E976-411C-AB7E-DF5693FE0BD8}" destId="{371A4684-4EF3-409B-9631-12B4470BB351}" srcOrd="0" destOrd="0" presId="urn:microsoft.com/office/officeart/2005/8/layout/orgChart1"/>
    <dgm:cxn modelId="{3A3EED44-B2A9-4EA3-A4D2-9DDA4057B55F}" srcId="{DEC3C577-1E10-4CCB-8C84-2D4BCAADD276}" destId="{79180709-E976-411C-AB7E-DF5693FE0BD8}" srcOrd="0" destOrd="0" parTransId="{BD8A140C-C50B-47C0-BE6B-8BEC01992054}" sibTransId="{CDAC6739-DCF6-4BEE-88AA-78D39E96DB15}"/>
    <dgm:cxn modelId="{143DD876-418E-4C06-8818-AEF7242E4CC6}" type="presOf" srcId="{E55D5161-41CB-48F1-8027-D8CFED42D774}" destId="{C71E0B76-F49E-41A1-AA55-742A1E72519B}" srcOrd="0" destOrd="0" presId="urn:microsoft.com/office/officeart/2005/8/layout/orgChart1"/>
    <dgm:cxn modelId="{2CF243A0-9EFD-4EEF-BEB5-6C973C2E67BC}" srcId="{DEC3C577-1E10-4CCB-8C84-2D4BCAADD276}" destId="{0D1CA077-7C2B-4CCE-AA83-10A3351F6824}" srcOrd="1" destOrd="0" parTransId="{2A369183-99B1-4E42-8730-368E64D89645}" sibTransId="{35EB13A3-D996-489F-B926-5451B3E5F698}"/>
    <dgm:cxn modelId="{46C641B2-3461-4B32-B4CD-2CEA8EB96DE0}" type="presOf" srcId="{0D1CA077-7C2B-4CCE-AA83-10A3351F6824}" destId="{8B2482B5-787E-4354-B23B-7E87BEBA9945}" srcOrd="1" destOrd="0" presId="urn:microsoft.com/office/officeart/2005/8/layout/orgChart1"/>
    <dgm:cxn modelId="{E4284CBC-068F-4408-83B0-B903947C02E2}" type="presOf" srcId="{BD8A140C-C50B-47C0-BE6B-8BEC01992054}" destId="{D33E2BD9-7D86-4CAD-B828-19129F0B84CB}" srcOrd="0" destOrd="0" presId="urn:microsoft.com/office/officeart/2005/8/layout/orgChart1"/>
    <dgm:cxn modelId="{658D1CCE-A242-4131-8708-3355537F24EC}" type="presOf" srcId="{DEC3C577-1E10-4CCB-8C84-2D4BCAADD276}" destId="{E7B3BFDF-4263-4A22-A9CA-618F16BAB25C}" srcOrd="1" destOrd="0" presId="urn:microsoft.com/office/officeart/2005/8/layout/orgChart1"/>
    <dgm:cxn modelId="{B3D1B7D2-2535-4865-A88B-FAF4D98B4E33}" srcId="{E55D5161-41CB-48F1-8027-D8CFED42D774}" destId="{DEC3C577-1E10-4CCB-8C84-2D4BCAADD276}" srcOrd="0" destOrd="0" parTransId="{417CCD7B-F2A9-4AD0-9833-0F5E4B3A9B61}" sibTransId="{E8CAEDC4-2999-4B17-87A8-5799D7C60FDB}"/>
    <dgm:cxn modelId="{F4FAFDD7-CDEC-492E-B996-329BA9A1AE53}" type="presOf" srcId="{DEC3C577-1E10-4CCB-8C84-2D4BCAADD276}" destId="{A0CE1A61-25EA-4A46-A885-AB1E504D7BD2}" srcOrd="0" destOrd="0" presId="urn:microsoft.com/office/officeart/2005/8/layout/orgChart1"/>
    <dgm:cxn modelId="{DDD9867F-BF77-4C0C-8C71-9A693EE19C08}" type="presParOf" srcId="{C71E0B76-F49E-41A1-AA55-742A1E72519B}" destId="{662FF4B6-D4F6-466E-92FF-BB212F8F6962}" srcOrd="0" destOrd="0" presId="urn:microsoft.com/office/officeart/2005/8/layout/orgChart1"/>
    <dgm:cxn modelId="{D0C14D60-05E1-4E5C-A182-B048AB75CB90}" type="presParOf" srcId="{662FF4B6-D4F6-466E-92FF-BB212F8F6962}" destId="{38F8C674-1F6A-4CE7-BD96-1E1531B696DC}" srcOrd="0" destOrd="0" presId="urn:microsoft.com/office/officeart/2005/8/layout/orgChart1"/>
    <dgm:cxn modelId="{920EEB50-AAC1-40C6-81F7-1EE835F94433}" type="presParOf" srcId="{38F8C674-1F6A-4CE7-BD96-1E1531B696DC}" destId="{A0CE1A61-25EA-4A46-A885-AB1E504D7BD2}" srcOrd="0" destOrd="0" presId="urn:microsoft.com/office/officeart/2005/8/layout/orgChart1"/>
    <dgm:cxn modelId="{941A8E19-F0F8-4D4E-AB87-795E04E08A94}" type="presParOf" srcId="{38F8C674-1F6A-4CE7-BD96-1E1531B696DC}" destId="{E7B3BFDF-4263-4A22-A9CA-618F16BAB25C}" srcOrd="1" destOrd="0" presId="urn:microsoft.com/office/officeart/2005/8/layout/orgChart1"/>
    <dgm:cxn modelId="{F8639339-E505-4AFF-B8DB-341E80C7C198}" type="presParOf" srcId="{662FF4B6-D4F6-466E-92FF-BB212F8F6962}" destId="{534AB36C-A96B-4F31-A4FA-22B97D56494B}" srcOrd="1" destOrd="0" presId="urn:microsoft.com/office/officeart/2005/8/layout/orgChart1"/>
    <dgm:cxn modelId="{F1CE9356-CEF3-456E-94FD-8C6171C71E9A}" type="presParOf" srcId="{534AB36C-A96B-4F31-A4FA-22B97D56494B}" destId="{D33E2BD9-7D86-4CAD-B828-19129F0B84CB}" srcOrd="0" destOrd="0" presId="urn:microsoft.com/office/officeart/2005/8/layout/orgChart1"/>
    <dgm:cxn modelId="{BD612AEA-0D84-442E-BF86-9BDEEF8310EC}" type="presParOf" srcId="{534AB36C-A96B-4F31-A4FA-22B97D56494B}" destId="{3720213B-04CA-4B00-A545-976A61A75281}" srcOrd="1" destOrd="0" presId="urn:microsoft.com/office/officeart/2005/8/layout/orgChart1"/>
    <dgm:cxn modelId="{A574518A-2354-432D-BA44-07AB696792C7}" type="presParOf" srcId="{3720213B-04CA-4B00-A545-976A61A75281}" destId="{90C6F8C9-740A-4F3F-A99F-F0228D74A84A}" srcOrd="0" destOrd="0" presId="urn:microsoft.com/office/officeart/2005/8/layout/orgChart1"/>
    <dgm:cxn modelId="{78231048-9D72-4CAD-B57D-E97969CD2359}" type="presParOf" srcId="{90C6F8C9-740A-4F3F-A99F-F0228D74A84A}" destId="{371A4684-4EF3-409B-9631-12B4470BB351}" srcOrd="0" destOrd="0" presId="urn:microsoft.com/office/officeart/2005/8/layout/orgChart1"/>
    <dgm:cxn modelId="{A536D3A3-3B2A-4261-9E49-5C0E1D460555}" type="presParOf" srcId="{90C6F8C9-740A-4F3F-A99F-F0228D74A84A}" destId="{51A54D6A-ED0F-45AF-A806-5A52C837680F}" srcOrd="1" destOrd="0" presId="urn:microsoft.com/office/officeart/2005/8/layout/orgChart1"/>
    <dgm:cxn modelId="{3682669D-1118-41C9-898D-3E9593F312AA}" type="presParOf" srcId="{3720213B-04CA-4B00-A545-976A61A75281}" destId="{F02C841E-B3DE-4223-850B-C81B36A79CEC}" srcOrd="1" destOrd="0" presId="urn:microsoft.com/office/officeart/2005/8/layout/orgChart1"/>
    <dgm:cxn modelId="{ADB1DF80-160B-499C-B081-6E0DDA05FF89}" type="presParOf" srcId="{3720213B-04CA-4B00-A545-976A61A75281}" destId="{97667833-E001-45B6-94C8-8EBC7AA2196A}" srcOrd="2" destOrd="0" presId="urn:microsoft.com/office/officeart/2005/8/layout/orgChart1"/>
    <dgm:cxn modelId="{7EDD1C31-C4D4-4901-80C9-E7B211553190}" type="presParOf" srcId="{534AB36C-A96B-4F31-A4FA-22B97D56494B}" destId="{B6BE884B-01E9-4957-B04C-83EC99B6EFA3}" srcOrd="2" destOrd="0" presId="urn:microsoft.com/office/officeart/2005/8/layout/orgChart1"/>
    <dgm:cxn modelId="{F51C0EEB-A7CC-4EB9-B7B4-5294791D2755}" type="presParOf" srcId="{534AB36C-A96B-4F31-A4FA-22B97D56494B}" destId="{24E4CF27-FDB2-4383-90CF-BF39DD32EF13}" srcOrd="3" destOrd="0" presId="urn:microsoft.com/office/officeart/2005/8/layout/orgChart1"/>
    <dgm:cxn modelId="{CFADFD16-6B20-4302-870E-575F54672C0F}" type="presParOf" srcId="{24E4CF27-FDB2-4383-90CF-BF39DD32EF13}" destId="{F9831C34-EC9C-4CAC-8610-724A4400AC23}" srcOrd="0" destOrd="0" presId="urn:microsoft.com/office/officeart/2005/8/layout/orgChart1"/>
    <dgm:cxn modelId="{862B0D0C-4C37-4246-A2CC-F3E80FF700AB}" type="presParOf" srcId="{F9831C34-EC9C-4CAC-8610-724A4400AC23}" destId="{48D6DC36-045C-4A7B-99C4-FCC90F956C87}" srcOrd="0" destOrd="0" presId="urn:microsoft.com/office/officeart/2005/8/layout/orgChart1"/>
    <dgm:cxn modelId="{2C473485-776B-4FBF-ACE6-FE46366DC5AF}" type="presParOf" srcId="{F9831C34-EC9C-4CAC-8610-724A4400AC23}" destId="{8B2482B5-787E-4354-B23B-7E87BEBA9945}" srcOrd="1" destOrd="0" presId="urn:microsoft.com/office/officeart/2005/8/layout/orgChart1"/>
    <dgm:cxn modelId="{7FFA2127-154B-4926-929E-9B14CA36B1ED}" type="presParOf" srcId="{24E4CF27-FDB2-4383-90CF-BF39DD32EF13}" destId="{2ED2FB39-6DC6-4BF3-89AE-3FCA7251E868}" srcOrd="1" destOrd="0" presId="urn:microsoft.com/office/officeart/2005/8/layout/orgChart1"/>
    <dgm:cxn modelId="{64A3DA79-864F-42A3-BFC4-E987F7ACF674}" type="presParOf" srcId="{24E4CF27-FDB2-4383-90CF-BF39DD32EF13}" destId="{E8546349-5CF9-4DE4-ABB4-20B41504F21C}" srcOrd="2" destOrd="0" presId="urn:microsoft.com/office/officeart/2005/8/layout/orgChart1"/>
    <dgm:cxn modelId="{A40BBD13-86D1-4B6F-ACFE-C1771D3A39A9}" type="presParOf" srcId="{662FF4B6-D4F6-466E-92FF-BB212F8F6962}" destId="{09780A4C-62FC-43DE-80AE-7972BF8BED0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884B-01E9-4957-B04C-83EC99B6EFA3}">
      <dsp:nvSpPr>
        <dsp:cNvPr id="0" name=""/>
        <dsp:cNvSpPr/>
      </dsp:nvSpPr>
      <dsp:spPr>
        <a:xfrm>
          <a:off x="2363189" y="726264"/>
          <a:ext cx="997500" cy="305019"/>
        </a:xfrm>
        <a:custGeom>
          <a:avLst/>
          <a:gdLst/>
          <a:ahLst/>
          <a:cxnLst/>
          <a:rect l="0" t="0" r="0" b="0"/>
          <a:pathLst>
            <a:path>
              <a:moveTo>
                <a:pt x="0" y="0"/>
              </a:moveTo>
              <a:lnTo>
                <a:pt x="0" y="152509"/>
              </a:lnTo>
              <a:lnTo>
                <a:pt x="997500" y="152509"/>
              </a:lnTo>
              <a:lnTo>
                <a:pt x="997500" y="305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E2BD9-7D86-4CAD-B828-19129F0B84CB}">
      <dsp:nvSpPr>
        <dsp:cNvPr id="0" name=""/>
        <dsp:cNvSpPr/>
      </dsp:nvSpPr>
      <dsp:spPr>
        <a:xfrm>
          <a:off x="1355630" y="726264"/>
          <a:ext cx="1007558" cy="305019"/>
        </a:xfrm>
        <a:custGeom>
          <a:avLst/>
          <a:gdLst/>
          <a:ahLst/>
          <a:cxnLst/>
          <a:rect l="0" t="0" r="0" b="0"/>
          <a:pathLst>
            <a:path>
              <a:moveTo>
                <a:pt x="1007558" y="0"/>
              </a:moveTo>
              <a:lnTo>
                <a:pt x="1007558" y="152509"/>
              </a:lnTo>
              <a:lnTo>
                <a:pt x="0" y="152509"/>
              </a:lnTo>
              <a:lnTo>
                <a:pt x="0" y="305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E1A61-25EA-4A46-A885-AB1E504D7BD2}">
      <dsp:nvSpPr>
        <dsp:cNvPr id="0" name=""/>
        <dsp:cNvSpPr/>
      </dsp:nvSpPr>
      <dsp:spPr>
        <a:xfrm>
          <a:off x="1536049" y="27"/>
          <a:ext cx="1654279" cy="726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t>Østerby Kommune</a:t>
          </a:r>
        </a:p>
        <a:p>
          <a:pPr marL="0" lvl="0" indent="0" algn="ctr" defTabSz="400050">
            <a:lnSpc>
              <a:spcPct val="90000"/>
            </a:lnSpc>
            <a:spcBef>
              <a:spcPct val="0"/>
            </a:spcBef>
            <a:spcAft>
              <a:spcPct val="35000"/>
            </a:spcAft>
            <a:buNone/>
          </a:pPr>
          <a:r>
            <a:rPr lang="da-DK" sz="900" kern="1200"/>
            <a:t>CVR: 12331212</a:t>
          </a:r>
        </a:p>
        <a:p>
          <a:pPr marL="0" lvl="0" indent="0" algn="ctr" defTabSz="400050">
            <a:lnSpc>
              <a:spcPct val="90000"/>
            </a:lnSpc>
            <a:spcBef>
              <a:spcPct val="0"/>
            </a:spcBef>
            <a:spcAft>
              <a:spcPct val="35000"/>
            </a:spcAft>
            <a:buNone/>
          </a:pPr>
          <a:r>
            <a:rPr lang="da-DK" sz="900" kern="1200"/>
            <a:t>Dataadgangs-CVR-nr: 12331212</a:t>
          </a:r>
        </a:p>
      </dsp:txBody>
      <dsp:txXfrm>
        <a:off x="1536049" y="27"/>
        <a:ext cx="1654279" cy="726236"/>
      </dsp:txXfrm>
    </dsp:sp>
    <dsp:sp modelId="{371A4684-4EF3-409B-9631-12B4470BB351}">
      <dsp:nvSpPr>
        <dsp:cNvPr id="0" name=""/>
        <dsp:cNvSpPr/>
      </dsp:nvSpPr>
      <dsp:spPr>
        <a:xfrm>
          <a:off x="510640" y="1031283"/>
          <a:ext cx="1689981" cy="726236"/>
        </a:xfrm>
        <a:prstGeom prst="rect">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b="1" kern="1200"/>
            <a:t>Børnehaven Frøen</a:t>
          </a:r>
        </a:p>
        <a:p>
          <a:pPr marL="0" lvl="0" indent="0" algn="ctr" defTabSz="400050">
            <a:lnSpc>
              <a:spcPct val="90000"/>
            </a:lnSpc>
            <a:spcBef>
              <a:spcPct val="0"/>
            </a:spcBef>
            <a:spcAft>
              <a:spcPct val="35000"/>
            </a:spcAft>
            <a:buNone/>
          </a:pPr>
          <a:r>
            <a:rPr lang="da-DK" sz="900" kern="1200"/>
            <a:t>Kundenavn 1: Børnehaven Frøen</a:t>
          </a:r>
        </a:p>
        <a:p>
          <a:pPr marL="0" lvl="0" indent="0" algn="ctr" defTabSz="400050">
            <a:lnSpc>
              <a:spcPct val="90000"/>
            </a:lnSpc>
            <a:spcBef>
              <a:spcPct val="0"/>
            </a:spcBef>
            <a:spcAft>
              <a:spcPct val="35000"/>
            </a:spcAft>
            <a:buNone/>
          </a:pPr>
          <a:r>
            <a:rPr lang="da-DK" sz="900" kern="1200"/>
            <a:t>CVR: 15456887</a:t>
          </a:r>
        </a:p>
        <a:p>
          <a:pPr marL="0" lvl="0" indent="0" algn="ctr" defTabSz="400050">
            <a:lnSpc>
              <a:spcPct val="90000"/>
            </a:lnSpc>
            <a:spcBef>
              <a:spcPct val="0"/>
            </a:spcBef>
            <a:spcAft>
              <a:spcPct val="35000"/>
            </a:spcAft>
            <a:buNone/>
          </a:pPr>
          <a:r>
            <a:rPr lang="da-DK" sz="900" kern="1200"/>
            <a:t>Dataadgangs-CVR-nr.: 12331212</a:t>
          </a:r>
        </a:p>
      </dsp:txBody>
      <dsp:txXfrm>
        <a:off x="510640" y="1031283"/>
        <a:ext cx="1689981" cy="726236"/>
      </dsp:txXfrm>
    </dsp:sp>
    <dsp:sp modelId="{48D6DC36-045C-4A7B-99C4-FCC90F956C87}">
      <dsp:nvSpPr>
        <dsp:cNvPr id="0" name=""/>
        <dsp:cNvSpPr/>
      </dsp:nvSpPr>
      <dsp:spPr>
        <a:xfrm>
          <a:off x="2505640" y="1031283"/>
          <a:ext cx="1710098" cy="726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b="1" kern="1200"/>
            <a:t>Børnehaven Solsikken</a:t>
          </a:r>
        </a:p>
        <a:p>
          <a:pPr marL="0" lvl="0" indent="0" algn="ctr" defTabSz="400050">
            <a:lnSpc>
              <a:spcPct val="90000"/>
            </a:lnSpc>
            <a:spcBef>
              <a:spcPct val="0"/>
            </a:spcBef>
            <a:spcAft>
              <a:spcPct val="35000"/>
            </a:spcAft>
            <a:buNone/>
          </a:pPr>
          <a:r>
            <a:rPr lang="da-DK" sz="900" kern="1200"/>
            <a:t>Kundenavn 1: Østerby Kommune </a:t>
          </a:r>
        </a:p>
        <a:p>
          <a:pPr marL="0" lvl="0" indent="0" algn="ctr" defTabSz="400050">
            <a:lnSpc>
              <a:spcPct val="90000"/>
            </a:lnSpc>
            <a:spcBef>
              <a:spcPct val="0"/>
            </a:spcBef>
            <a:spcAft>
              <a:spcPct val="35000"/>
            </a:spcAft>
            <a:buNone/>
          </a:pPr>
          <a:r>
            <a:rPr lang="da-DK" sz="900" kern="1200"/>
            <a:t>CVR: 12331212</a:t>
          </a:r>
        </a:p>
        <a:p>
          <a:pPr marL="0" lvl="0" indent="0" algn="ctr" defTabSz="400050">
            <a:lnSpc>
              <a:spcPct val="90000"/>
            </a:lnSpc>
            <a:spcBef>
              <a:spcPct val="0"/>
            </a:spcBef>
            <a:spcAft>
              <a:spcPct val="35000"/>
            </a:spcAft>
            <a:buNone/>
          </a:pPr>
          <a:r>
            <a:rPr lang="da-DK" sz="900" kern="1200"/>
            <a:t>Dataadgangs-CVR-nr.: 12331212</a:t>
          </a:r>
        </a:p>
      </dsp:txBody>
      <dsp:txXfrm>
        <a:off x="2505640" y="1031283"/>
        <a:ext cx="1710098" cy="726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84173DE4EB4A919C79AA0DA7A308B7"/>
        <w:category>
          <w:name w:val="Generelt"/>
          <w:gallery w:val="placeholder"/>
        </w:category>
        <w:types>
          <w:type w:val="bbPlcHdr"/>
        </w:types>
        <w:behaviors>
          <w:behavior w:val="content"/>
        </w:behaviors>
        <w:guid w:val="{71A1FA62-94F7-4A2D-A908-11117BD128BD}"/>
      </w:docPartPr>
      <w:docPartBody>
        <w:p w:rsidR="007370EA" w:rsidRDefault="007370EA">
          <w:pPr>
            <w:pStyle w:val="0B84173DE4EB4A919C79AA0DA7A308B7"/>
          </w:pPr>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EA"/>
    <w:rsid w:val="007370EA"/>
    <w:rsid w:val="00B50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1257EE1E7E24D0180EF7FE83B0801F8">
    <w:name w:val="41257EE1E7E24D0180EF7FE83B0801F8"/>
  </w:style>
  <w:style w:type="paragraph" w:customStyle="1" w:styleId="AC7F3AB19C1847BA98E7B3E75218CDF7">
    <w:name w:val="AC7F3AB19C1847BA98E7B3E75218CDF7"/>
  </w:style>
  <w:style w:type="paragraph" w:customStyle="1" w:styleId="79C1D5C0107143D08C21694C76818B3F">
    <w:name w:val="79C1D5C0107143D08C21694C76818B3F"/>
  </w:style>
  <w:style w:type="paragraph" w:customStyle="1" w:styleId="0B84173DE4EB4A919C79AA0DA7A308B7">
    <w:name w:val="0B84173DE4EB4A919C79AA0DA7A308B7"/>
  </w:style>
  <w:style w:type="paragraph" w:customStyle="1" w:styleId="F621156A2E9D44A2A272D91BC851E94E">
    <w:name w:val="F621156A2E9D44A2A272D91BC851E94E"/>
  </w:style>
  <w:style w:type="paragraph" w:customStyle="1" w:styleId="15080248FB154A4595CE9C262677F88A">
    <w:name w:val="15080248FB154A4595CE9C262677F88A"/>
  </w:style>
  <w:style w:type="paragraph" w:customStyle="1" w:styleId="6554DDFC10994DEB823961B64CFA8414">
    <w:name w:val="6554DDFC10994DEB823961B64CFA8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bs:GrowBusinessDocument xmlns:gbs="http://www.software-innovation.no/growBusinessDocument" gbs:officeVersion="2007" gbs:sourceId="2910363" gbs:entity="Document" gbs:templateDesignerVersion="3.1 F">
  <gbs:DocumentDate gbs:loadFromGrowBusiness="OnEdit" gbs:saveInGrowBusiness="False" gbs:connected="true" gbs:recno="" gbs:entity="" gbs:datatype="date" gbs:key="10000" gbs:removeContentControl="0">2017-06-13T00:00:00</gbs:DocumentDate>
  <gbs:OurRef.Initials gbs:loadFromGrowBusiness="OnProduce" gbs:saveInGrowBusiness="False" gbs:connected="true" gbs:recno="" gbs:entity="" gbs:datatype="string" gbs:key="10001">JHH</gbs:OurRef.Initials>
  <gbs:ToCreatedBy.ToContact.Initials gbs:loadFromGrowBusiness="OnProduce" gbs:saveInGrowBusiness="False" gbs:connected="true" gbs:recno="" gbs:entity="" gbs:datatype="string" gbs:key="10002">JHH</gbs:ToCreatedBy.ToContact.Initials>
  <gbs:DocumentNumber gbs:loadFromGrowBusiness="OnProduce" gbs:saveInGrowBusiness="False" gbs:connected="true" gbs:recno="" gbs:entity="" gbs:datatype="string" gbs:key="10003">16/16018-20</gbs:DocumentNumber>
  <gbs:DocumentNumber gbs:loadFromGrowBusiness="OnProduce" gbs:saveInGrowBusiness="False" gbs:connected="true" gbs:recno="" gbs:entity="" gbs:datatype="string" gbs:key="10004">16/16018-20</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Joan Haahr Hemmingsen</gbs:OurRef.Name>
  <gbs:Title gbs:loadFromGrowBusiness="OnProduce" gbs:saveInGrowBusiness="False" gbs:connected="true" gbs:recno="" gbs:entity="" gbs:datatype="string" gbs:key="10010">Forskrift I</gbs:Title>
  <gbs:DocumentNumber gbs:loadFromGrowBusiness="OnProduce" gbs:saveInGrowBusiness="False" gbs:connected="true" gbs:recno="" gbs:entity="" gbs:datatype="string" gbs:key="10011">16/16018-59</gbs:DocumentNumber>
  <gbs:DocumentDate gbs:loadFromGrowBusiness="OnProduce" gbs:saveInGrowBusiness="False" gbs:connected="true" gbs:recno="" gbs:entity="" gbs:datatype="date" gbs:key="10012" gbs:removeContentControl="0">2017-06-13T00:00:00</gbs:DocumentDate>
  <gbs:OurRef.Initials gbs:loadFromGrowBusiness="OnProduce" gbs:saveInGrowBusiness="False" gbs:connected="true" gbs:recno="" gbs:entity="" gbs:datatype="string" gbs:key="10013">JHH</gbs:OurRef.Initials>
  <gbs:ToCreatedBy.ToContact.Initials gbs:loadFromGrowBusiness="OnProduce" gbs:saveInGrowBusiness="False" gbs:connected="true" gbs:recno="" gbs:entity="" gbs:datatype="string" gbs:key="10014">JHH</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Joan Haahr Hemmingsen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JHH@energinet.dk</gbs:OurRef.E-mail>
  <gbs:DocumentNumber gbs:loadFromGrowBusiness="OnProduce" gbs:saveInGrowBusiness="False" gbs:connected="true" gbs:recno="" gbs:entity="" gbs:datatype="string" gbs:key="10023">16/16018-59</gbs:DocumentNumber>
  <gbs:ToAccessCode.Description gbs:loadFromGrowBusiness="OnProduce" gbs:saveInGrowBusiness="False" gbs:connected="true" gbs:recno="" gbs:entity="" gbs:datatype="string" gbs:key="10024">Offentlig/Public</gbs:ToAccessCode.Description>
  <gbs:Title gbs:loadFromGrowBusiness="OnProduce" gbs:saveInGrowBusiness="False" gbs:connected="true" gbs:recno="" gbs:entity="" gbs:datatype="string" gbs:key="10025">UDKAST_Forskrift I: Stamdata</gbs:Title>
  <gbs:Title gbs:loadFromGrowBusiness="OnProduce" gbs:saveInGrowBusiness="False" gbs:connected="true" gbs:recno="" gbs:entity="" gbs:datatype="string" gbs:key="10026">UDKAST_Forskrift I: Stamdata</gbs:Title>
  <gbs:Title gbs:loadFromGrowBusiness="OnProduce" gbs:saveInGrowBusiness="False" gbs:connected="true" gbs:recno="" gbs:entity="" gbs:datatype="string" gbs:key="10027">Forskrift I: Stamdata</gbs:Title>
  <gbs:CreatedDate gbs:loadFromGrowBusiness="OnProduce" gbs:saveInGrowBusiness="False" gbs:connected="true" gbs:recno="" gbs:entity="" gbs:datatype="date" gbs:key="10028">2017-06-13T14:27:20</gbs:CreatedDate>
  <gbs:OurRef.Initials gbs:loadFromGrowBusiness="OnProduce" gbs:saveInGrowBusiness="False" gbs:connected="true" gbs:recno="" gbs:entity="" gbs:datatype="string" gbs:key="10029">JHH</gbs:OurRef.Initials>
  <gbs:ToCreatedBy.ToContact.Initials gbs:loadFromGrowBusiness="OnProduce" gbs:saveInGrowBusiness="False" gbs:connected="true" gbs:recno="" gbs:entity="" gbs:datatype="string" gbs:key="10030">JHH</gbs:ToCreatedBy.ToContact.Initials>
  <gbs:Title gbs:loadFromGrowBusiness="OnProduce" gbs:saveInGrowBusiness="False" gbs:connected="true" gbs:recno="" gbs:entity="" gbs:datatype="string" gbs:key="10031">Forskrift I: Stamdata</gbs:Titl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4.xml><?xml version="1.0" encoding="utf-8"?>
<gbs:GrowBusinessDocument xmlns:gbs="http://www.software-innovation.no/growBusinessDocument" gbs:officeVersion="2007" gbs:sourceId="3667785" gbs:entity="Document" gbs:templateDesignerVersion="3.1 F">
  <gbs:DocumentDate gbs:loadFromGrowBusiness="OnEdit" gbs:saveInGrowBusiness="False" gbs:connected="true" gbs:recno="" gbs:entity="" gbs:datatype="date" gbs:key="10000" gbs:removeContentControl="0">2019-01-18T00:00:00</gbs:DocumentDate>
  <gbs:OurRef.Initials gbs:loadFromGrowBusiness="OnProduce" gbs:saveInGrowBusiness="False" gbs:connected="true" gbs:recno="" gbs:entity="" gbs:datatype="string" gbs:key="10001">JMJ</gbs:OurRef.Initials>
  <gbs:ToCreatedBy.ToContact.Initials gbs:loadFromGrowBusiness="OnProduce" gbs:saveInGrowBusiness="False" gbs:connected="true" gbs:recno="" gbs:entity="" gbs:datatype="string" gbs:key="10002">JMJ</gbs:ToCreatedBy.ToContact.Initials>
  <gbs:DocumentNumber gbs:loadFromGrowBusiness="OnProduce" gbs:saveInGrowBusiness="False" gbs:connected="true" gbs:recno="" gbs:entity="" gbs:datatype="string" gbs:key="10003">18/03426-9</gbs:DocumentNumber>
  <gbs:DocumentNumber gbs:loadFromGrowBusiness="OnProduce" gbs:saveInGrowBusiness="False" gbs:connected="true" gbs:recno="" gbs:entity="" gbs:datatype="string" gbs:key="10004">18/03426-9</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Jeannette Møller Jørgensen</gbs:OurRef.Name>
  <gbs:Title gbs:loadFromGrowBusiness="OnProduce" gbs:saveInGrowBusiness="False" gbs:connected="true" gbs:recno="" gbs:entity="" gbs:datatype="string" gbs:key="10010">Forskrift I_høring</gbs:Title>
  <gbs:DocumentNumber gbs:loadFromGrowBusiness="OnProduce" gbs:saveInGrowBusiness="False" gbs:connected="true" gbs:recno="" gbs:entity="" gbs:datatype="string" gbs:key="10011">18/03427-11</gbs:DocumentNumber>
  <gbs:DocumentDate gbs:loadFromGrowBusiness="OnProduce" gbs:saveInGrowBusiness="False" gbs:connected="true" gbs:recno="" gbs:entity="" gbs:datatype="date" gbs:key="10012" gbs:removeContentControl="0">2019-01-18T00:00:00</gbs:DocumentDate>
  <gbs:OurRef.Initials gbs:loadFromGrowBusiness="OnProduce" gbs:saveInGrowBusiness="False" gbs:connected="true" gbs:recno="" gbs:entity="" gbs:datatype="string" gbs:key="10013">JMJ</gbs:OurRef.Initials>
  <gbs:ToCreatedBy.ToContact.Initials gbs:loadFromGrowBusiness="OnProduce" gbs:saveInGrowBusiness="False" gbs:connected="true" gbs:recno="" gbs:entity="" gbs:datatype="string" gbs:key="10014">JMJ</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Jeannette Møller Jørgensen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jmj@energinet.dk</gbs:OurRef.E-mail>
  <gbs:DocumentNumber gbs:loadFromGrowBusiness="OnProduce" gbs:saveInGrowBusiness="False" gbs:connected="true" gbs:recno="" gbs:entity="" gbs:datatype="string" gbs:key="10023">18/03426-9</gbs:DocumentNumber>
  <gbs:DocumentNumber gbs:loadFromGrowBusiness="OnProduce" gbs:saveInGrowBusiness="False" gbs:connected="true" gbs:recno="" gbs:entity="" gbs:datatype="string" gbs:key="10024">18/03427-11</gbs:DocumentNumber>
  <gbs:ToAccessCode.Description gbs:loadFromGrowBusiness="OnProduce" gbs:saveInGrowBusiness="False" gbs:connected="true" gbs:recno="" gbs:entity="" gbs:datatype="string" gbs:key="10025">Offentlig/Public</gbs:ToAccessCode.Description>
  <gbs:Title gbs:loadFromGrowBusiness="OnProduce" gbs:saveInGrowBusiness="False" gbs:connected="true" gbs:recno="" gbs:entity="" gbs:datatype="string" gbs:key="10026">Forskrift I_høring</gbs:Title>
  <gbs:Title gbs:loadFromGrowBusiness="OnProduce" gbs:saveInGrowBusiness="False" gbs:connected="true" gbs:recno="" gbs:entity="" gbs:datatype="string" gbs:key="10027">Forskrift I_høring</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JMJ</gbs:OurRef.Initials>
  <gbs:ToCreatedBy.ToContact.Initials gbs:loadFromGrowBusiness="OnProduce" gbs:saveInGrowBusiness="False" gbs:connected="true" gbs:recno="" gbs:entity="" gbs:datatype="string" gbs:key="10029">JMJ</gbs:ToCreatedBy.ToContact.Initials>
  <gbs:Title gbs:loadFromGrowBusiness="OnProduce" gbs:saveInGrowBusiness="False" gbs:connected="true" gbs:recno="" gbs:entity="" gbs:datatype="string" gbs:key="10030">Forskrift I_høring</gbs:Title>
  <gbs:Title gbs:loadFromGrowBusiness="OnProduce" gbs:saveInGrowBusiness="False" gbs:connected="true" gbs:recno="" gbs:entity="" gbs:datatype="string" gbs:key="10031">Forskrift I_høring</gbs:Title>
  <gbs:CreatedDate gbs:loadFromGrowBusiness="OnProduce" gbs:saveInGrowBusiness="False" gbs:connected="true" gbs:recno="" gbs:entity="" gbs:datatype="date" gbs:key="10032" gbs:removeContentControl="0">2019-01-18T11:11:06</gbs:CreatedDate>
  <gbs:CreatedDate gbs:loadFromGrowBusiness="OnProduce" gbs:saveInGrowBusiness="False" gbs:connected="true" gbs:recno="" gbs:entity="" gbs:datatype="date" gbs:key="10033">2019-01-18T11:11:06</gbs:CreatedDate>
  <gbs:OurRef.Initials gbs:loadFromGrowBusiness="OnProduce" gbs:saveInGrowBusiness="False" gbs:connected="true" gbs:recno="" gbs:entity="" gbs:datatype="string" gbs:key="10034">JMJ</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Forskrift I_høring</gbs:Title>
  <gbs:Title gbs:loadFromGrowBusiness="OnProduce" gbs:saveInGrowBusiness="False" gbs:connected="true" gbs:recno="" gbs:entity="" gbs:datatype="string" gbs:key="10037">Forskrift I_høring</gbs:Title>
  <gbs:ToCreatedBy.ToContact.Initials gbs:loadFromGrowBusiness="OnProduce" gbs:saveInGrowBusiness="False" gbs:connected="true" gbs:recno="" gbs:entity="" gbs:datatype="string" gbs:key="10038">JMJ</gbs:ToCreatedBy.ToContact.Initials>
  <gbs:ToAccessCode.Description gbs:loadFromGrowBusiness="OnEdit" gbs:saveInGrowBusiness="False" gbs:connected="true" gbs:recno="" gbs:entity="" gbs:datatype="string" gbs:key="10039" gbs:removeContentControl="0">Offentlig/Public</gbs:ToAccessCode.Description>
</gbs:GrowBusinessDocument>
</file>

<file path=customXml/item5.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620A-3A56-4381-934E-70D1BCBD334C}">
  <ds:schemaRefs>
    <ds:schemaRef ds:uri="http://www.software-innovation.no/growBusinessDocument"/>
  </ds:schemaRefs>
</ds:datastoreItem>
</file>

<file path=customXml/itemProps2.xml><?xml version="1.0" encoding="utf-8"?>
<ds:datastoreItem xmlns:ds="http://schemas.openxmlformats.org/officeDocument/2006/customXml" ds:itemID="{A70603FC-6D8C-44D1-9E05-BAD42D461646}">
  <ds:schemaRefs>
    <ds:schemaRef ds:uri="http://schemas.microsoft.com/sharepoint/v3/contenttype/forms"/>
  </ds:schemaRefs>
</ds:datastoreItem>
</file>

<file path=customXml/itemProps3.xml><?xml version="1.0" encoding="utf-8"?>
<ds:datastoreItem xmlns:ds="http://schemas.openxmlformats.org/officeDocument/2006/customXml" ds:itemID="{08220A3E-838F-4DC6-B21C-50C7E4753F08}">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058fca6-e738-4331-90e2-7e3198c8133a"/>
    <ds:schemaRef ds:uri="http://purl.org/dc/dcmitype/"/>
  </ds:schemaRefs>
</ds:datastoreItem>
</file>

<file path=customXml/itemProps4.xml><?xml version="1.0" encoding="utf-8"?>
<ds:datastoreItem xmlns:ds="http://schemas.openxmlformats.org/officeDocument/2006/customXml" ds:itemID="{9D7C9BCC-E7E1-4CCB-9335-CFE2856DBBFA}">
  <ds:schemaRefs>
    <ds:schemaRef ds:uri="http://www.software-innovation.no/growBusinessDocument"/>
  </ds:schemaRefs>
</ds:datastoreItem>
</file>

<file path=customXml/itemProps5.xml><?xml version="1.0" encoding="utf-8"?>
<ds:datastoreItem xmlns:ds="http://schemas.openxmlformats.org/officeDocument/2006/customXml" ds:itemID="{AD6E0A19-AD56-46DF-8F54-CEDC2E7D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218E2C-7AD3-4FE0-9B20-DA7CE7FA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da-forskrift.dotm</Template>
  <TotalTime>10</TotalTime>
  <Pages>46</Pages>
  <Words>9307</Words>
  <Characters>71018</Characters>
  <Application>Microsoft Office Word</Application>
  <DocSecurity>0</DocSecurity>
  <Lines>591</Lines>
  <Paragraphs>160</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80165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Møller Jørgensen (JMJ)</dc:creator>
  <cp:lastModifiedBy>Jeannette Møller Jørgensen</cp:lastModifiedBy>
  <cp:revision>4</cp:revision>
  <dcterms:created xsi:type="dcterms:W3CDTF">2019-05-27T07:53:00Z</dcterms:created>
  <dcterms:modified xsi:type="dcterms:W3CDTF">2019-05-27T09:04:00Z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\\FS16\docprod\templates\da-forskrift.dotm</vt:lpwstr>
  </property>
  <property fmtid="{D5CDD505-2E9C-101B-9397-08002B2CF9AE}" pid="3" name="filePathOneNote">
    <vt:lpwstr>\\CN216\360users\onenote\energinet\jmj\</vt:lpwstr>
  </property>
  <property fmtid="{D5CDD505-2E9C-101B-9397-08002B2CF9AE}" pid="4" name="comment">
    <vt:lpwstr>Forskrift I_høring</vt:lpwstr>
  </property>
  <property fmtid="{D5CDD505-2E9C-101B-9397-08002B2CF9AE}" pid="5" name="sourceId">
    <vt:lpwstr>3667785</vt:lpwstr>
  </property>
  <property fmtid="{D5CDD505-2E9C-101B-9397-08002B2CF9AE}" pid="6" name="module">
    <vt:lpwstr>Document</vt:lpwstr>
  </property>
  <property fmtid="{D5CDD505-2E9C-101B-9397-08002B2CF9AE}" pid="7" name="customParams">
    <vt:lpwstr>
    </vt:lpwstr>
  </property>
  <property fmtid="{D5CDD505-2E9C-101B-9397-08002B2CF9AE}" pid="8" name="server">
    <vt:lpwstr>esdh.si.energinet.local</vt:lpwstr>
  </property>
  <property fmtid="{D5CDD505-2E9C-101B-9397-08002B2CF9AE}" pid="9" name="ContentTypeId">
    <vt:lpwstr>0x0101001F068EFE29061F47866E08D633D931D9</vt:lpwstr>
  </property>
  <property fmtid="{D5CDD505-2E9C-101B-9397-08002B2CF9AE}" pid="10" name="docId">
    <vt:lpwstr>3667785</vt:lpwstr>
  </property>
  <property fmtid="{D5CDD505-2E9C-101B-9397-08002B2CF9AE}" pid="11" name="verId">
    <vt:lpwstr>3604309</vt:lpwstr>
  </property>
  <property fmtid="{D5CDD505-2E9C-101B-9397-08002B2CF9AE}" pid="12" name="templateId">
    <vt:lpwstr>
    </vt:lpwstr>
  </property>
  <property fmtid="{D5CDD505-2E9C-101B-9397-08002B2CF9AE}" pid="13" name="fileId">
    <vt:lpwstr>5757405</vt:lpwstr>
  </property>
  <property fmtid="{D5CDD505-2E9C-101B-9397-08002B2CF9AE}" pid="14" name="filePath">
    <vt:lpwstr>\\localhost@80\PersonalLibraries\energinet\jmj\viewed files\</vt:lpwstr>
  </property>
  <property fmtid="{D5CDD505-2E9C-101B-9397-08002B2CF9AE}" pid="15" name="fileName">
    <vt:lpwstr>18-03426-9 Forskrift I_høring 5757405_1_0.DOCX</vt:lpwstr>
  </property>
  <property fmtid="{D5CDD505-2E9C-101B-9397-08002B2CF9AE}" pid="16" name="createdBy">
    <vt:lpwstr>Jeannette Møller Jørgensen (JMJ)</vt:lpwstr>
  </property>
  <property fmtid="{D5CDD505-2E9C-101B-9397-08002B2CF9AE}" pid="17" name="modifiedBy">
    <vt:lpwstr>Jeannette Møller Jørgensen (JMJ)</vt:lpwstr>
  </property>
  <property fmtid="{D5CDD505-2E9C-101B-9397-08002B2CF9AE}" pid="18" name="serverName">
    <vt:lpwstr>esdh.si.energinet.local</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3604309</vt:lpwstr>
  </property>
  <property fmtid="{D5CDD505-2E9C-101B-9397-08002B2CF9AE}" pid="23" name="Operation">
    <vt:lpwstr>OpenFile</vt:lpwstr>
  </property>
  <property fmtid="{D5CDD505-2E9C-101B-9397-08002B2CF9AE}" pid="24" name="fileVersionId">
    <vt:lpwstr>
    </vt:lpwstr>
  </property>
  <property fmtid="{D5CDD505-2E9C-101B-9397-08002B2CF9AE}" pid="25" name="external">
    <vt:lpwstr>0</vt:lpwstr>
  </property>
  <property fmtid="{D5CDD505-2E9C-101B-9397-08002B2CF9AE}" pid="26" name="ExternalControlledCheckOut">
    <vt:lpwstr>
    </vt:lpwstr>
  </property>
  <property fmtid="{D5CDD505-2E9C-101B-9397-08002B2CF9AE}" pid="27" name="action">
    <vt:lpwstr>edit</vt:lpwstr>
  </property>
</Properties>
</file>