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STR1_DOCNAME" w:displacedByCustomXml="next"/>
    <w:bookmarkEnd w:id="0" w:displacedByCustomXml="next"/>
    <w:bookmarkStart w:id="1" w:name="STR1_DOCNUMBER" w:displacedByCustomXml="next"/>
    <w:bookmarkEnd w:id="1" w:displacedByCustomXml="next"/>
    <w:sdt>
      <w:sdtPr>
        <w:tag w:val="Title"/>
        <w:id w:val="10010"/>
        <w:placeholder>
          <w:docPart w:val="DefaultPlaceholder_1082065158"/>
        </w:placeholder>
        <w:dataBinding w:prefixMappings="xmlns:gbs='http://www.software-innovation.no/growBusinessDocument'" w:xpath="/gbs:GrowBusinessDocument/gbs:Title[@gbs:key='10010']" w:storeItemID="{1323620A-3A56-4381-934E-70D1BCBD334C}"/>
        <w:text/>
      </w:sdtPr>
      <w:sdtEndPr/>
      <w:sdtContent>
        <w:p w14:paraId="66C9ED75" w14:textId="095F7AFA" w:rsidR="00535AF0" w:rsidRDefault="009E5B6C" w:rsidP="00001F67">
          <w:pPr>
            <w:pStyle w:val="Titel"/>
          </w:pPr>
          <w:r>
            <w:t>Forskrift C1: Vilkår for balanceansvar</w:t>
          </w:r>
        </w:p>
      </w:sdtContent>
    </w:sdt>
    <w:p w14:paraId="3A6B468D" w14:textId="77777777" w:rsidR="001F0072" w:rsidRDefault="001F0072" w:rsidP="00535AF0">
      <w:r>
        <w:t xml:space="preserve"> </w:t>
      </w:r>
    </w:p>
    <w:p w14:paraId="68A6C619" w14:textId="77777777" w:rsidR="001075B1" w:rsidRDefault="001075B1" w:rsidP="00535AF0"/>
    <w:p w14:paraId="610AA3FE" w14:textId="77777777" w:rsidR="001075B1" w:rsidRDefault="001075B1" w:rsidP="00535AF0"/>
    <w:p w14:paraId="70422B3A" w14:textId="77777777" w:rsidR="001075B1" w:rsidRDefault="001075B1" w:rsidP="00535AF0"/>
    <w:p w14:paraId="358135C0" w14:textId="53E597E8" w:rsidR="001075B1" w:rsidRDefault="00FF5646" w:rsidP="00535AF0">
      <w:r>
        <w:rPr>
          <w:noProof/>
        </w:rPr>
        <mc:AlternateContent>
          <mc:Choice Requires="wps">
            <w:drawing>
              <wp:anchor distT="45720" distB="45720" distL="114300" distR="114300" simplePos="0" relativeHeight="251658240" behindDoc="0" locked="0" layoutInCell="1" allowOverlap="1" wp14:anchorId="7FC05CB6" wp14:editId="3F9A806C">
                <wp:simplePos x="0" y="0"/>
                <wp:positionH relativeFrom="column">
                  <wp:posOffset>497840</wp:posOffset>
                </wp:positionH>
                <wp:positionV relativeFrom="paragraph">
                  <wp:posOffset>45720</wp:posOffset>
                </wp:positionV>
                <wp:extent cx="1943100" cy="1386205"/>
                <wp:effectExtent l="0" t="0" r="19050" b="2349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86205"/>
                        </a:xfrm>
                        <a:prstGeom prst="rect">
                          <a:avLst/>
                        </a:prstGeom>
                        <a:solidFill>
                          <a:srgbClr val="FFC000"/>
                        </a:solidFill>
                        <a:ln w="9525">
                          <a:solidFill>
                            <a:srgbClr val="000000"/>
                          </a:solidFill>
                          <a:miter lim="800000"/>
                          <a:headEnd/>
                          <a:tailEnd/>
                        </a:ln>
                      </wps:spPr>
                      <wps:txbx>
                        <w:txbxContent>
                          <w:p w14:paraId="6C234116" w14:textId="1DB83EFA" w:rsidR="00F040DB" w:rsidRDefault="00F040DB" w:rsidP="00FF5646">
                            <w:r>
                              <w:t>Ændringer der er anmeldt til FSTS i juni 2018 fremgår med gult samt evt. ændringsmarkering. Dette skal der ses bort fra i høring maj 2019</w:t>
                            </w:r>
                          </w:p>
                          <w:p w14:paraId="31BF7519" w14:textId="046BA5F7" w:rsidR="00F040DB" w:rsidRDefault="00F040DB" w:rsidP="00FF5646">
                            <w:r>
                              <w:t>Ændringer forbundet med NBS er markeret med grøn/SGL</w:t>
                            </w:r>
                          </w:p>
                          <w:p w14:paraId="39DB537A" w14:textId="6D4C9EC5" w:rsidR="00F040DB" w:rsidRDefault="00F040DB" w:rsidP="00FF56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05CB6" id="_x0000_t202" coordsize="21600,21600" o:spt="202" path="m,l,21600r21600,l21600,xe">
                <v:stroke joinstyle="miter"/>
                <v:path gradientshapeok="t" o:connecttype="rect"/>
              </v:shapetype>
              <v:shape id="Tekstfelt 2" o:spid="_x0000_s1026" type="#_x0000_t202" style="position:absolute;margin-left:39.2pt;margin-top:3.6pt;width:153pt;height:10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" fillcolor="#ffc000">
                <v:textbox>
                  <w:txbxContent>
                    <w:p w14:paraId="6C234116" w14:textId="1DB83EFA" w:rsidR="00F040DB" w:rsidRDefault="00F040DB" w:rsidP="00FF5646">
                      <w:r>
                        <w:t>Ændringer der er anmeldt til FSTS i juni 2018 fremgår med gult samt evt. ændringsmarkering. Dette skal der ses bort fra i høring maj 2019</w:t>
                      </w:r>
                    </w:p>
                    <w:p w14:paraId="31BF7519" w14:textId="046BA5F7" w:rsidR="00F040DB" w:rsidRDefault="00F040DB" w:rsidP="00FF5646">
                      <w:r>
                        <w:t>Ændringer forbundet med NBS er markeret med grøn/SGL</w:t>
                      </w:r>
                    </w:p>
                    <w:p w14:paraId="39DB537A" w14:textId="6D4C9EC5" w:rsidR="00F040DB" w:rsidRDefault="00F040DB" w:rsidP="00FF5646"/>
                  </w:txbxContent>
                </v:textbox>
                <w10:wrap type="square"/>
              </v:shape>
            </w:pict>
          </mc:Fallback>
        </mc:AlternateContent>
      </w:r>
    </w:p>
    <w:p w14:paraId="38F7CCF5" w14:textId="7764EE1D" w:rsidR="001075B1" w:rsidRDefault="001075B1" w:rsidP="00535AF0"/>
    <w:p w14:paraId="157EB46A" w14:textId="77777777" w:rsidR="001075B1" w:rsidRDefault="001075B1" w:rsidP="00535AF0"/>
    <w:p w14:paraId="38DBFF14" w14:textId="0F43C5C2" w:rsidR="001075B1" w:rsidRDefault="001075B1" w:rsidP="00535AF0"/>
    <w:p w14:paraId="6AD5816C" w14:textId="77777777" w:rsidR="001075B1" w:rsidRDefault="001075B1" w:rsidP="00535AF0"/>
    <w:p w14:paraId="1BD3004D" w14:textId="5EEA9761" w:rsidR="001075B1" w:rsidRDefault="001075B1" w:rsidP="00535AF0"/>
    <w:p w14:paraId="08BF4B64" w14:textId="77777777" w:rsidR="001075B1" w:rsidRDefault="001075B1" w:rsidP="00535AF0"/>
    <w:p w14:paraId="2DBBDE65" w14:textId="77777777" w:rsidR="001075B1" w:rsidRDefault="001075B1" w:rsidP="00535AF0"/>
    <w:p w14:paraId="1B4FA2D5" w14:textId="0E54FB98" w:rsidR="001075B1" w:rsidRDefault="001075B1" w:rsidP="00535AF0"/>
    <w:p w14:paraId="59268C8F" w14:textId="77777777" w:rsidR="001075B1" w:rsidRDefault="001075B1" w:rsidP="00535AF0"/>
    <w:p w14:paraId="36EB3938" w14:textId="77777777" w:rsidR="001075B1" w:rsidRDefault="001075B1" w:rsidP="00535AF0"/>
    <w:p w14:paraId="78FEE910" w14:textId="77777777" w:rsidR="001075B1" w:rsidRDefault="001075B1" w:rsidP="00535AF0"/>
    <w:p w14:paraId="66401534" w14:textId="77777777" w:rsidR="001075B1" w:rsidRDefault="001075B1" w:rsidP="00535AF0"/>
    <w:p w14:paraId="437A589D" w14:textId="5C94CF67" w:rsidR="001075B1" w:rsidRDefault="001075B1" w:rsidP="00535AF0"/>
    <w:p w14:paraId="47A64804" w14:textId="77777777" w:rsidR="001075B1" w:rsidRDefault="001075B1" w:rsidP="00535AF0"/>
    <w:p w14:paraId="51259825" w14:textId="77777777" w:rsidR="001075B1" w:rsidRDefault="001075B1" w:rsidP="00535AF0"/>
    <w:p w14:paraId="2A4AA35A" w14:textId="77777777" w:rsidR="001075B1" w:rsidRDefault="001075B1" w:rsidP="00535AF0"/>
    <w:p w14:paraId="0C697A5B" w14:textId="77777777" w:rsidR="001075B1" w:rsidRDefault="001075B1" w:rsidP="00535AF0"/>
    <w:p w14:paraId="4587B38C" w14:textId="77777777" w:rsidR="001075B1" w:rsidRDefault="001075B1" w:rsidP="00535AF0"/>
    <w:p w14:paraId="01FFEE6F" w14:textId="77777777" w:rsidR="001075B1" w:rsidRDefault="001075B1" w:rsidP="00535AF0"/>
    <w:p w14:paraId="526AD35E" w14:textId="77777777" w:rsidR="001075B1" w:rsidRDefault="001075B1" w:rsidP="00535AF0"/>
    <w:p w14:paraId="673B9C15" w14:textId="77777777" w:rsidR="001075B1" w:rsidRDefault="001075B1" w:rsidP="00535AF0"/>
    <w:p w14:paraId="74DFC7CA" w14:textId="77777777" w:rsidR="001075B1" w:rsidRDefault="001075B1" w:rsidP="00535AF0"/>
    <w:p w14:paraId="48007B61" w14:textId="77777777" w:rsidR="001075B1" w:rsidRDefault="001075B1" w:rsidP="00535AF0"/>
    <w:p w14:paraId="558A20C3" w14:textId="77777777" w:rsidR="001075B1" w:rsidRDefault="001075B1" w:rsidP="00535AF0"/>
    <w:p w14:paraId="2F17C197" w14:textId="77777777" w:rsidR="001075B1" w:rsidRDefault="001075B1" w:rsidP="00535AF0"/>
    <w:p w14:paraId="3D6A9526" w14:textId="77777777" w:rsidR="001075B1" w:rsidRDefault="001075B1" w:rsidP="00535AF0"/>
    <w:p w14:paraId="3CE89DBC" w14:textId="77777777" w:rsidR="001075B1" w:rsidRDefault="001075B1" w:rsidP="00535AF0"/>
    <w:p w14:paraId="42F80159" w14:textId="77777777" w:rsidR="001075B1" w:rsidRDefault="001075B1" w:rsidP="00535AF0"/>
    <w:p w14:paraId="3F589B2F" w14:textId="77777777" w:rsidR="001075B1" w:rsidRDefault="001075B1" w:rsidP="00535AF0"/>
    <w:p w14:paraId="45462A79" w14:textId="77777777" w:rsidR="001075B1" w:rsidRDefault="001075B1" w:rsidP="00535AF0"/>
    <w:p w14:paraId="2FD839FA" w14:textId="77777777" w:rsidR="001075B1" w:rsidRDefault="001075B1" w:rsidP="00535AF0"/>
    <w:p w14:paraId="1534F361" w14:textId="77777777" w:rsidR="001075B1" w:rsidRDefault="001075B1" w:rsidP="00535AF0"/>
    <w:tbl>
      <w:tblPr>
        <w:tblStyle w:val="Tabel-Gitter"/>
        <w:tblW w:w="0" w:type="auto"/>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Look w:val="04A0" w:firstRow="1" w:lastRow="0" w:firstColumn="1" w:lastColumn="0" w:noHBand="0" w:noVBand="1"/>
      </w:tblPr>
      <w:tblGrid>
        <w:gridCol w:w="675"/>
        <w:gridCol w:w="1843"/>
        <w:gridCol w:w="964"/>
        <w:gridCol w:w="964"/>
        <w:gridCol w:w="964"/>
        <w:gridCol w:w="964"/>
        <w:gridCol w:w="695"/>
      </w:tblGrid>
      <w:tr w:rsidR="00141FC6" w14:paraId="6DA01947" w14:textId="77777777" w:rsidTr="00996486">
        <w:tc>
          <w:tcPr>
            <w:tcW w:w="675" w:type="dxa"/>
          </w:tcPr>
          <w:p w14:paraId="29FB7323" w14:textId="77777777" w:rsidR="00141FC6" w:rsidRPr="001C0294" w:rsidRDefault="00141FC6" w:rsidP="00535AF0">
            <w:pPr>
              <w:rPr>
                <w:sz w:val="16"/>
                <w:szCs w:val="16"/>
              </w:rPr>
            </w:pPr>
          </w:p>
        </w:tc>
        <w:tc>
          <w:tcPr>
            <w:tcW w:w="1843" w:type="dxa"/>
          </w:tcPr>
          <w:p w14:paraId="2E7CCE2C" w14:textId="77777777" w:rsidR="00141FC6" w:rsidRPr="001C0294" w:rsidRDefault="00141FC6" w:rsidP="00535AF0">
            <w:pPr>
              <w:rPr>
                <w:sz w:val="16"/>
                <w:szCs w:val="16"/>
              </w:rPr>
            </w:pPr>
          </w:p>
        </w:tc>
        <w:tc>
          <w:tcPr>
            <w:tcW w:w="964" w:type="dxa"/>
            <w:shd w:val="clear" w:color="auto" w:fill="F1F1F1"/>
          </w:tcPr>
          <w:p w14:paraId="04FE3A44" w14:textId="77777777" w:rsidR="00141FC6" w:rsidRPr="001C0294" w:rsidRDefault="00141FC6" w:rsidP="00535AF0">
            <w:pPr>
              <w:rPr>
                <w:sz w:val="16"/>
                <w:szCs w:val="16"/>
              </w:rPr>
            </w:pPr>
          </w:p>
        </w:tc>
        <w:tc>
          <w:tcPr>
            <w:tcW w:w="964" w:type="dxa"/>
            <w:shd w:val="clear" w:color="auto" w:fill="F1F1F1"/>
          </w:tcPr>
          <w:p w14:paraId="280DF2BC" w14:textId="77777777" w:rsidR="00141FC6" w:rsidRPr="001C0294" w:rsidRDefault="00141FC6" w:rsidP="00535AF0">
            <w:pPr>
              <w:rPr>
                <w:sz w:val="16"/>
                <w:szCs w:val="16"/>
              </w:rPr>
            </w:pPr>
          </w:p>
        </w:tc>
        <w:tc>
          <w:tcPr>
            <w:tcW w:w="964" w:type="dxa"/>
            <w:shd w:val="clear" w:color="auto" w:fill="F1F1F1"/>
          </w:tcPr>
          <w:p w14:paraId="3A25DA55" w14:textId="77777777" w:rsidR="00141FC6" w:rsidRPr="001C0294" w:rsidRDefault="00141FC6" w:rsidP="00535AF0">
            <w:pPr>
              <w:rPr>
                <w:sz w:val="16"/>
                <w:szCs w:val="16"/>
              </w:rPr>
            </w:pPr>
          </w:p>
        </w:tc>
        <w:tc>
          <w:tcPr>
            <w:tcW w:w="964" w:type="dxa"/>
            <w:shd w:val="clear" w:color="auto" w:fill="F1F1F1"/>
          </w:tcPr>
          <w:p w14:paraId="5935C605" w14:textId="77777777" w:rsidR="00141FC6" w:rsidRPr="001C0294" w:rsidRDefault="00141FC6" w:rsidP="00535AF0">
            <w:pPr>
              <w:rPr>
                <w:sz w:val="16"/>
                <w:szCs w:val="16"/>
              </w:rPr>
            </w:pPr>
          </w:p>
        </w:tc>
        <w:tc>
          <w:tcPr>
            <w:tcW w:w="695" w:type="dxa"/>
            <w:shd w:val="clear" w:color="auto" w:fill="008B8B"/>
          </w:tcPr>
          <w:p w14:paraId="7EFA912B" w14:textId="7EC9D9D9" w:rsidR="00141FC6" w:rsidRPr="001C0294" w:rsidRDefault="00141FC6" w:rsidP="00996486">
            <w:pPr>
              <w:pStyle w:val="Hvidnormal"/>
            </w:pPr>
            <w:r w:rsidRPr="001C0294">
              <w:t>[DATO]</w:t>
            </w:r>
          </w:p>
        </w:tc>
      </w:tr>
      <w:tr w:rsidR="00141FC6" w14:paraId="79652F29" w14:textId="77777777" w:rsidTr="00996486">
        <w:tc>
          <w:tcPr>
            <w:tcW w:w="675" w:type="dxa"/>
          </w:tcPr>
          <w:p w14:paraId="31F69FF8" w14:textId="77777777" w:rsidR="00141FC6" w:rsidRPr="001C0294" w:rsidRDefault="00141FC6" w:rsidP="00535AF0">
            <w:pPr>
              <w:rPr>
                <w:sz w:val="16"/>
                <w:szCs w:val="16"/>
              </w:rPr>
            </w:pPr>
          </w:p>
        </w:tc>
        <w:tc>
          <w:tcPr>
            <w:tcW w:w="1843" w:type="dxa"/>
          </w:tcPr>
          <w:p w14:paraId="5D63CB94" w14:textId="77777777" w:rsidR="00141FC6" w:rsidRPr="001C0294" w:rsidRDefault="00141FC6" w:rsidP="00535AF0">
            <w:pPr>
              <w:rPr>
                <w:sz w:val="16"/>
                <w:szCs w:val="16"/>
              </w:rPr>
            </w:pPr>
          </w:p>
        </w:tc>
        <w:tc>
          <w:tcPr>
            <w:tcW w:w="964" w:type="dxa"/>
            <w:tcBorders>
              <w:bottom w:val="single" w:sz="4" w:space="0" w:color="9D9D9C"/>
            </w:tcBorders>
          </w:tcPr>
          <w:p w14:paraId="5885C87A" w14:textId="77777777" w:rsidR="00141FC6" w:rsidRPr="001C0294" w:rsidRDefault="00141FC6" w:rsidP="00535AF0">
            <w:pPr>
              <w:rPr>
                <w:sz w:val="16"/>
                <w:szCs w:val="16"/>
              </w:rPr>
            </w:pPr>
          </w:p>
        </w:tc>
        <w:tc>
          <w:tcPr>
            <w:tcW w:w="964" w:type="dxa"/>
            <w:tcBorders>
              <w:bottom w:val="single" w:sz="4" w:space="0" w:color="9D9D9C"/>
            </w:tcBorders>
          </w:tcPr>
          <w:p w14:paraId="1F68D6C0" w14:textId="77777777" w:rsidR="00141FC6" w:rsidRPr="001C0294" w:rsidRDefault="00141FC6" w:rsidP="00535AF0">
            <w:pPr>
              <w:rPr>
                <w:sz w:val="16"/>
                <w:szCs w:val="16"/>
              </w:rPr>
            </w:pPr>
          </w:p>
        </w:tc>
        <w:tc>
          <w:tcPr>
            <w:tcW w:w="964" w:type="dxa"/>
            <w:tcBorders>
              <w:bottom w:val="single" w:sz="4" w:space="0" w:color="9D9D9C"/>
            </w:tcBorders>
          </w:tcPr>
          <w:p w14:paraId="140342D8" w14:textId="77777777" w:rsidR="00141FC6" w:rsidRPr="001C0294" w:rsidRDefault="00141FC6" w:rsidP="00535AF0">
            <w:pPr>
              <w:rPr>
                <w:sz w:val="16"/>
                <w:szCs w:val="16"/>
              </w:rPr>
            </w:pPr>
          </w:p>
        </w:tc>
        <w:tc>
          <w:tcPr>
            <w:tcW w:w="923" w:type="dxa"/>
            <w:tcBorders>
              <w:bottom w:val="single" w:sz="4" w:space="0" w:color="9D9D9C"/>
            </w:tcBorders>
          </w:tcPr>
          <w:p w14:paraId="5C2809B2" w14:textId="77777777" w:rsidR="00141FC6" w:rsidRPr="001C0294" w:rsidRDefault="00141FC6" w:rsidP="00535AF0">
            <w:pPr>
              <w:rPr>
                <w:sz w:val="16"/>
                <w:szCs w:val="16"/>
              </w:rPr>
            </w:pPr>
          </w:p>
        </w:tc>
        <w:tc>
          <w:tcPr>
            <w:tcW w:w="695" w:type="dxa"/>
            <w:shd w:val="clear" w:color="auto" w:fill="008B8B"/>
          </w:tcPr>
          <w:p w14:paraId="0708D878" w14:textId="20B75EFB" w:rsidR="00141FC6" w:rsidRPr="001C0294" w:rsidRDefault="00141FC6" w:rsidP="00D27AFE">
            <w:pPr>
              <w:pStyle w:val="HvidNormal0"/>
            </w:pPr>
            <w:r w:rsidRPr="001C0294">
              <w:t>[NAVN]</w:t>
            </w:r>
          </w:p>
        </w:tc>
      </w:tr>
      <w:tr w:rsidR="00141FC6" w14:paraId="2A1278E9" w14:textId="77777777" w:rsidTr="00996486">
        <w:tc>
          <w:tcPr>
            <w:tcW w:w="675" w:type="dxa"/>
          </w:tcPr>
          <w:p w14:paraId="39CF213F" w14:textId="77777777" w:rsidR="00141FC6" w:rsidRPr="001C0294" w:rsidRDefault="00141FC6" w:rsidP="00535AF0">
            <w:pPr>
              <w:rPr>
                <w:sz w:val="16"/>
                <w:szCs w:val="16"/>
              </w:rPr>
            </w:pPr>
          </w:p>
        </w:tc>
        <w:tc>
          <w:tcPr>
            <w:tcW w:w="1843" w:type="dxa"/>
          </w:tcPr>
          <w:p w14:paraId="5A3B3032" w14:textId="77777777" w:rsidR="00141FC6" w:rsidRPr="001C0294" w:rsidRDefault="00141FC6" w:rsidP="00535AF0">
            <w:pPr>
              <w:rPr>
                <w:sz w:val="16"/>
                <w:szCs w:val="16"/>
              </w:rPr>
            </w:pPr>
          </w:p>
        </w:tc>
        <w:tc>
          <w:tcPr>
            <w:tcW w:w="964" w:type="dxa"/>
            <w:shd w:val="clear" w:color="auto" w:fill="F1F1F1"/>
          </w:tcPr>
          <w:p w14:paraId="2BB4E4DA" w14:textId="77777777" w:rsidR="00141FC6" w:rsidRPr="001C0294" w:rsidRDefault="00141FC6" w:rsidP="00535AF0">
            <w:pPr>
              <w:rPr>
                <w:sz w:val="16"/>
                <w:szCs w:val="16"/>
              </w:rPr>
            </w:pPr>
          </w:p>
        </w:tc>
        <w:tc>
          <w:tcPr>
            <w:tcW w:w="964" w:type="dxa"/>
            <w:shd w:val="clear" w:color="auto" w:fill="F1F1F1"/>
          </w:tcPr>
          <w:p w14:paraId="55BC4E3E" w14:textId="77777777" w:rsidR="00141FC6" w:rsidRPr="001C0294" w:rsidRDefault="00141FC6" w:rsidP="00535AF0">
            <w:pPr>
              <w:rPr>
                <w:sz w:val="16"/>
                <w:szCs w:val="16"/>
              </w:rPr>
            </w:pPr>
          </w:p>
        </w:tc>
        <w:tc>
          <w:tcPr>
            <w:tcW w:w="964" w:type="dxa"/>
            <w:shd w:val="clear" w:color="auto" w:fill="F1F1F1"/>
          </w:tcPr>
          <w:p w14:paraId="34129291" w14:textId="77777777" w:rsidR="00141FC6" w:rsidRPr="001C0294" w:rsidRDefault="00141FC6" w:rsidP="00535AF0">
            <w:pPr>
              <w:rPr>
                <w:sz w:val="16"/>
                <w:szCs w:val="16"/>
              </w:rPr>
            </w:pPr>
          </w:p>
        </w:tc>
        <w:tc>
          <w:tcPr>
            <w:tcW w:w="923" w:type="dxa"/>
            <w:shd w:val="clear" w:color="auto" w:fill="F1F1F1"/>
          </w:tcPr>
          <w:p w14:paraId="478D89AF" w14:textId="77777777" w:rsidR="00141FC6" w:rsidRPr="001C0294" w:rsidRDefault="00141FC6" w:rsidP="00535AF0">
            <w:pPr>
              <w:rPr>
                <w:sz w:val="16"/>
                <w:szCs w:val="16"/>
              </w:rPr>
            </w:pPr>
          </w:p>
        </w:tc>
        <w:tc>
          <w:tcPr>
            <w:tcW w:w="695" w:type="dxa"/>
            <w:shd w:val="clear" w:color="auto" w:fill="008B8B"/>
          </w:tcPr>
          <w:p w14:paraId="1BE7E395" w14:textId="35C3947B" w:rsidR="00141FC6" w:rsidRPr="001C0294" w:rsidRDefault="00141FC6" w:rsidP="00D27AFE">
            <w:pPr>
              <w:pStyle w:val="HvidNormal0"/>
            </w:pPr>
            <w:r w:rsidRPr="001C0294">
              <w:t>[DATO]</w:t>
            </w:r>
          </w:p>
        </w:tc>
      </w:tr>
      <w:tr w:rsidR="00141FC6" w14:paraId="3DC4B052" w14:textId="77777777" w:rsidTr="00996486">
        <w:tc>
          <w:tcPr>
            <w:tcW w:w="675" w:type="dxa"/>
            <w:tcBorders>
              <w:bottom w:val="single" w:sz="4" w:space="0" w:color="9D9D9C"/>
            </w:tcBorders>
          </w:tcPr>
          <w:p w14:paraId="33D7FA57" w14:textId="77777777" w:rsidR="00141FC6" w:rsidRPr="001C0294" w:rsidRDefault="00141FC6" w:rsidP="00535AF0">
            <w:pPr>
              <w:rPr>
                <w:sz w:val="16"/>
                <w:szCs w:val="16"/>
              </w:rPr>
            </w:pPr>
          </w:p>
        </w:tc>
        <w:tc>
          <w:tcPr>
            <w:tcW w:w="1843" w:type="dxa"/>
            <w:tcBorders>
              <w:bottom w:val="single" w:sz="4" w:space="0" w:color="9D9D9C"/>
            </w:tcBorders>
          </w:tcPr>
          <w:p w14:paraId="7FABA9FA" w14:textId="2B6995A0" w:rsidR="00141FC6" w:rsidRPr="001C0294" w:rsidRDefault="001075B1" w:rsidP="00535AF0">
            <w:pPr>
              <w:rPr>
                <w:sz w:val="16"/>
                <w:szCs w:val="16"/>
              </w:rPr>
            </w:pPr>
            <w:r>
              <w:rPr>
                <w:sz w:val="16"/>
                <w:szCs w:val="16"/>
              </w:rPr>
              <w:t>PUBLICERET UDGAVE</w:t>
            </w:r>
          </w:p>
        </w:tc>
        <w:tc>
          <w:tcPr>
            <w:tcW w:w="964" w:type="dxa"/>
            <w:tcBorders>
              <w:bottom w:val="single" w:sz="4" w:space="0" w:color="9D9D9C"/>
            </w:tcBorders>
          </w:tcPr>
          <w:p w14:paraId="77A4DBDF" w14:textId="77777777" w:rsidR="00141FC6" w:rsidRPr="001C0294" w:rsidRDefault="00141FC6" w:rsidP="00535AF0">
            <w:pPr>
              <w:rPr>
                <w:sz w:val="16"/>
                <w:szCs w:val="16"/>
              </w:rPr>
            </w:pPr>
          </w:p>
        </w:tc>
        <w:tc>
          <w:tcPr>
            <w:tcW w:w="964" w:type="dxa"/>
            <w:tcBorders>
              <w:bottom w:val="single" w:sz="4" w:space="0" w:color="9D9D9C"/>
            </w:tcBorders>
          </w:tcPr>
          <w:p w14:paraId="0A93E430" w14:textId="77777777" w:rsidR="00141FC6" w:rsidRPr="001C0294" w:rsidRDefault="00141FC6" w:rsidP="00535AF0">
            <w:pPr>
              <w:rPr>
                <w:sz w:val="16"/>
                <w:szCs w:val="16"/>
              </w:rPr>
            </w:pPr>
          </w:p>
        </w:tc>
        <w:tc>
          <w:tcPr>
            <w:tcW w:w="964" w:type="dxa"/>
            <w:tcBorders>
              <w:bottom w:val="single" w:sz="4" w:space="0" w:color="9D9D9C"/>
            </w:tcBorders>
          </w:tcPr>
          <w:p w14:paraId="66A5C7BF" w14:textId="77777777" w:rsidR="00141FC6" w:rsidRPr="001C0294" w:rsidRDefault="00141FC6" w:rsidP="00535AF0">
            <w:pPr>
              <w:rPr>
                <w:sz w:val="16"/>
                <w:szCs w:val="16"/>
              </w:rPr>
            </w:pPr>
          </w:p>
        </w:tc>
        <w:tc>
          <w:tcPr>
            <w:tcW w:w="923" w:type="dxa"/>
            <w:tcBorders>
              <w:bottom w:val="single" w:sz="4" w:space="0" w:color="9D9D9C"/>
            </w:tcBorders>
          </w:tcPr>
          <w:p w14:paraId="00ECE114" w14:textId="77777777" w:rsidR="00141FC6" w:rsidRPr="001C0294" w:rsidRDefault="00141FC6" w:rsidP="00535AF0">
            <w:pPr>
              <w:rPr>
                <w:sz w:val="16"/>
                <w:szCs w:val="16"/>
              </w:rPr>
            </w:pPr>
          </w:p>
        </w:tc>
        <w:tc>
          <w:tcPr>
            <w:tcW w:w="695" w:type="dxa"/>
            <w:tcBorders>
              <w:bottom w:val="single" w:sz="4" w:space="0" w:color="9D9D9C"/>
            </w:tcBorders>
            <w:shd w:val="clear" w:color="auto" w:fill="008B8B"/>
          </w:tcPr>
          <w:p w14:paraId="1A8364F4" w14:textId="3DAD0A4D" w:rsidR="00141FC6" w:rsidRPr="001C0294" w:rsidRDefault="00141FC6" w:rsidP="00D27AFE">
            <w:pPr>
              <w:pStyle w:val="HvidNormal0"/>
            </w:pPr>
            <w:r w:rsidRPr="001C0294">
              <w:t>[NAVN]</w:t>
            </w:r>
          </w:p>
        </w:tc>
      </w:tr>
      <w:tr w:rsidR="00141FC6" w14:paraId="4D6C1089" w14:textId="77777777" w:rsidTr="00996486">
        <w:tc>
          <w:tcPr>
            <w:tcW w:w="675" w:type="dxa"/>
            <w:shd w:val="clear" w:color="auto" w:fill="F1F1F1"/>
          </w:tcPr>
          <w:p w14:paraId="03A1CCB8" w14:textId="77DC851F" w:rsidR="00141FC6" w:rsidRPr="00380CDC" w:rsidRDefault="00141FC6" w:rsidP="00535AF0">
            <w:r w:rsidRPr="00380CDC">
              <w:t>REV.</w:t>
            </w:r>
          </w:p>
        </w:tc>
        <w:tc>
          <w:tcPr>
            <w:tcW w:w="1843" w:type="dxa"/>
            <w:shd w:val="clear" w:color="auto" w:fill="F1F1F1"/>
          </w:tcPr>
          <w:p w14:paraId="7137694A" w14:textId="61EBE05C" w:rsidR="00141FC6" w:rsidRPr="00380CDC" w:rsidRDefault="00141FC6" w:rsidP="00535AF0">
            <w:r w:rsidRPr="00380CDC">
              <w:t>DESCRIPTION</w:t>
            </w:r>
          </w:p>
        </w:tc>
        <w:tc>
          <w:tcPr>
            <w:tcW w:w="964" w:type="dxa"/>
            <w:shd w:val="clear" w:color="auto" w:fill="008B8B"/>
          </w:tcPr>
          <w:p w14:paraId="75CF206E" w14:textId="310B0B0E" w:rsidR="00141FC6" w:rsidRPr="001C0294" w:rsidRDefault="00141FC6" w:rsidP="00D27AFE">
            <w:pPr>
              <w:pStyle w:val="HvidNormal0"/>
            </w:pPr>
            <w:r w:rsidRPr="001C0294">
              <w:t>PREPARED</w:t>
            </w:r>
          </w:p>
        </w:tc>
        <w:tc>
          <w:tcPr>
            <w:tcW w:w="964" w:type="dxa"/>
            <w:shd w:val="clear" w:color="auto" w:fill="008B8B"/>
          </w:tcPr>
          <w:p w14:paraId="261C0B62" w14:textId="0FB3E591" w:rsidR="00141FC6" w:rsidRPr="001C0294" w:rsidRDefault="00141FC6" w:rsidP="00D27AFE">
            <w:pPr>
              <w:pStyle w:val="HvidNormal0"/>
            </w:pPr>
            <w:r w:rsidRPr="001C0294">
              <w:t>CHECKED</w:t>
            </w:r>
          </w:p>
        </w:tc>
        <w:tc>
          <w:tcPr>
            <w:tcW w:w="964" w:type="dxa"/>
            <w:shd w:val="clear" w:color="auto" w:fill="008B8B"/>
          </w:tcPr>
          <w:p w14:paraId="1CED65FA" w14:textId="1BD96BC6" w:rsidR="00141FC6" w:rsidRPr="001C0294" w:rsidRDefault="00141FC6" w:rsidP="00D27AFE">
            <w:pPr>
              <w:pStyle w:val="HvidNormal0"/>
            </w:pPr>
            <w:r w:rsidRPr="001C0294">
              <w:t>REVIEWED</w:t>
            </w:r>
          </w:p>
        </w:tc>
        <w:tc>
          <w:tcPr>
            <w:tcW w:w="923" w:type="dxa"/>
            <w:shd w:val="clear" w:color="auto" w:fill="008B8B"/>
          </w:tcPr>
          <w:p w14:paraId="5A6DE436" w14:textId="7F085C4C" w:rsidR="00141FC6" w:rsidRPr="001C0294" w:rsidRDefault="00141FC6" w:rsidP="00D27AFE">
            <w:pPr>
              <w:pStyle w:val="HvidNormal0"/>
            </w:pPr>
            <w:r w:rsidRPr="001C0294">
              <w:t>APPROVED</w:t>
            </w:r>
          </w:p>
        </w:tc>
        <w:tc>
          <w:tcPr>
            <w:tcW w:w="695" w:type="dxa"/>
            <w:shd w:val="clear" w:color="auto" w:fill="008B8B"/>
          </w:tcPr>
          <w:p w14:paraId="44D8D4E4" w14:textId="77777777" w:rsidR="00141FC6" w:rsidRPr="001C0294" w:rsidRDefault="00141FC6" w:rsidP="00535AF0">
            <w:pPr>
              <w:rPr>
                <w:sz w:val="16"/>
                <w:szCs w:val="16"/>
              </w:rPr>
            </w:pPr>
          </w:p>
        </w:tc>
      </w:tr>
    </w:tbl>
    <w:p w14:paraId="62021447" w14:textId="77777777" w:rsidR="00760654" w:rsidRDefault="00760654" w:rsidP="00535AF0"/>
    <w:p w14:paraId="13BACF6D" w14:textId="77777777" w:rsidR="00D27AFE" w:rsidRDefault="00D27AFE" w:rsidP="00535AF0"/>
    <w:p w14:paraId="00B44AFD" w14:textId="77777777" w:rsidR="00D27AFE" w:rsidRDefault="00D27AFE" w:rsidP="00535AF0"/>
    <w:p w14:paraId="50EB6422" w14:textId="77777777" w:rsidR="000E605F" w:rsidRDefault="000E605F" w:rsidP="00535AF0"/>
    <w:p w14:paraId="716D3ACC" w14:textId="77777777" w:rsidR="000E605F" w:rsidRDefault="000E605F" w:rsidP="00535AF0"/>
    <w:p w14:paraId="48A83297" w14:textId="00B30D45" w:rsidR="009424D2" w:rsidRDefault="009424D2">
      <w:pPr>
        <w:spacing w:line="240" w:lineRule="auto"/>
      </w:pPr>
    </w:p>
    <w:p w14:paraId="19EFBED7" w14:textId="77777777" w:rsidR="000E605F" w:rsidRDefault="000E605F" w:rsidP="00535AF0"/>
    <w:p w14:paraId="1A353564" w14:textId="77777777" w:rsidR="000E605F" w:rsidRPr="00924FB0" w:rsidRDefault="000E605F" w:rsidP="000E605F">
      <w:pPr>
        <w:rPr>
          <w:b/>
          <w:bCs/>
        </w:rPr>
      </w:pPr>
      <w:r w:rsidRPr="00924FB0">
        <w:rPr>
          <w:b/>
          <w:bCs/>
        </w:rPr>
        <w:t>Revisionsoversigt</w:t>
      </w:r>
    </w:p>
    <w:p w14:paraId="5C9C4335" w14:textId="77777777" w:rsidR="000E605F" w:rsidRDefault="000E605F" w:rsidP="00535AF0"/>
    <w:tbl>
      <w:tblPr>
        <w:tblStyle w:val="Tabel-Gitte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101"/>
        <w:gridCol w:w="5811"/>
        <w:gridCol w:w="993"/>
        <w:gridCol w:w="850"/>
      </w:tblGrid>
      <w:tr w:rsidR="000E605F" w14:paraId="08070C12" w14:textId="77777777" w:rsidTr="00EC2AC7">
        <w:tc>
          <w:tcPr>
            <w:tcW w:w="1101" w:type="dxa"/>
            <w:shd w:val="clear" w:color="auto" w:fill="008B8B"/>
          </w:tcPr>
          <w:p w14:paraId="5A8993BA" w14:textId="77777777" w:rsidR="000E605F" w:rsidRDefault="000E605F" w:rsidP="00EC2AC7">
            <w:pPr>
              <w:pStyle w:val="HvidNormal0"/>
            </w:pPr>
            <w:r>
              <w:t>KAPITELNR.</w:t>
            </w:r>
          </w:p>
        </w:tc>
        <w:tc>
          <w:tcPr>
            <w:tcW w:w="5811" w:type="dxa"/>
            <w:shd w:val="clear" w:color="auto" w:fill="008B8B"/>
          </w:tcPr>
          <w:p w14:paraId="6AF53490" w14:textId="77777777" w:rsidR="000E605F" w:rsidRDefault="000E605F" w:rsidP="00EC2AC7">
            <w:pPr>
              <w:pStyle w:val="HvidNormal0"/>
            </w:pPr>
            <w:r>
              <w:t>TEKST</w:t>
            </w:r>
          </w:p>
        </w:tc>
        <w:tc>
          <w:tcPr>
            <w:tcW w:w="993" w:type="dxa"/>
            <w:shd w:val="clear" w:color="auto" w:fill="008B8B"/>
          </w:tcPr>
          <w:p w14:paraId="5BEE6B07" w14:textId="77777777" w:rsidR="000E605F" w:rsidRDefault="000E605F" w:rsidP="00EC2AC7">
            <w:pPr>
              <w:pStyle w:val="HvidNormal0"/>
              <w:jc w:val="center"/>
            </w:pPr>
            <w:r>
              <w:t>REVISION</w:t>
            </w:r>
          </w:p>
        </w:tc>
        <w:tc>
          <w:tcPr>
            <w:tcW w:w="850" w:type="dxa"/>
            <w:shd w:val="clear" w:color="auto" w:fill="008B8B"/>
          </w:tcPr>
          <w:p w14:paraId="648CC8FA" w14:textId="77777777" w:rsidR="000E605F" w:rsidRDefault="000E605F" w:rsidP="00EC2AC7">
            <w:pPr>
              <w:pStyle w:val="HvidNormal0"/>
              <w:jc w:val="center"/>
            </w:pPr>
            <w:r>
              <w:t>DATO</w:t>
            </w:r>
          </w:p>
        </w:tc>
      </w:tr>
      <w:tr w:rsidR="000E605F" w14:paraId="15BFF63C" w14:textId="77777777" w:rsidTr="00EC2AC7">
        <w:tc>
          <w:tcPr>
            <w:tcW w:w="1101" w:type="dxa"/>
            <w:shd w:val="clear" w:color="auto" w:fill="F1F1F1"/>
          </w:tcPr>
          <w:p w14:paraId="1166BB93" w14:textId="77777777" w:rsidR="000E605F" w:rsidRDefault="000E605F" w:rsidP="00EC2AC7">
            <w:r>
              <w:t>4.1</w:t>
            </w:r>
          </w:p>
        </w:tc>
        <w:tc>
          <w:tcPr>
            <w:tcW w:w="5811" w:type="dxa"/>
            <w:shd w:val="clear" w:color="auto" w:fill="F1F1F1"/>
          </w:tcPr>
          <w:p w14:paraId="2D36B040" w14:textId="77777777" w:rsidR="000E605F" w:rsidRDefault="000E605F" w:rsidP="00EC2AC7">
            <w:r w:rsidRPr="00924FB0">
              <w:t>Indførelse af ny gebyrstruktur, jf. forslag til harmoniseret balanceafregning i Norden</w:t>
            </w:r>
          </w:p>
        </w:tc>
        <w:tc>
          <w:tcPr>
            <w:tcW w:w="993" w:type="dxa"/>
            <w:shd w:val="clear" w:color="auto" w:fill="F1F1F1"/>
          </w:tcPr>
          <w:p w14:paraId="2614436B" w14:textId="77777777" w:rsidR="000E605F" w:rsidRDefault="000E605F" w:rsidP="00EC2AC7">
            <w:pPr>
              <w:jc w:val="center"/>
            </w:pPr>
            <w:r>
              <w:t>MRP</w:t>
            </w:r>
          </w:p>
        </w:tc>
        <w:tc>
          <w:tcPr>
            <w:tcW w:w="850" w:type="dxa"/>
            <w:shd w:val="clear" w:color="auto" w:fill="F1F1F1"/>
          </w:tcPr>
          <w:p w14:paraId="726B343D" w14:textId="77777777" w:rsidR="000E605F" w:rsidRDefault="000E605F" w:rsidP="00EC2AC7">
            <w:pPr>
              <w:jc w:val="center"/>
            </w:pPr>
            <w:r>
              <w:t>Juli 2008</w:t>
            </w:r>
          </w:p>
        </w:tc>
      </w:tr>
      <w:tr w:rsidR="000E605F" w14:paraId="6A989E69" w14:textId="77777777" w:rsidTr="00EC2AC7">
        <w:tc>
          <w:tcPr>
            <w:tcW w:w="1101" w:type="dxa"/>
            <w:shd w:val="clear" w:color="auto" w:fill="E8E8E8"/>
          </w:tcPr>
          <w:p w14:paraId="005608D5" w14:textId="77777777" w:rsidR="000E605F" w:rsidRDefault="000E605F" w:rsidP="00EC2AC7">
            <w:r>
              <w:t>4.2</w:t>
            </w:r>
          </w:p>
        </w:tc>
        <w:tc>
          <w:tcPr>
            <w:tcW w:w="5811" w:type="dxa"/>
            <w:shd w:val="clear" w:color="auto" w:fill="E8E8E8"/>
          </w:tcPr>
          <w:p w14:paraId="7F9D8D38" w14:textId="77777777" w:rsidR="000E605F" w:rsidRDefault="000E605F" w:rsidP="00EC2AC7">
            <w:r w:rsidRPr="00924FB0">
              <w:t>Indførelse af kreditforsikringer</w:t>
            </w:r>
          </w:p>
        </w:tc>
        <w:tc>
          <w:tcPr>
            <w:tcW w:w="993" w:type="dxa"/>
            <w:shd w:val="clear" w:color="auto" w:fill="E8E8E8"/>
          </w:tcPr>
          <w:p w14:paraId="5A3FA63D" w14:textId="77777777" w:rsidR="000E605F" w:rsidRDefault="000E605F" w:rsidP="00EC2AC7">
            <w:pPr>
              <w:jc w:val="center"/>
            </w:pPr>
            <w:r>
              <w:t>HEP</w:t>
            </w:r>
          </w:p>
        </w:tc>
        <w:tc>
          <w:tcPr>
            <w:tcW w:w="850" w:type="dxa"/>
            <w:shd w:val="clear" w:color="auto" w:fill="E8E8E8"/>
          </w:tcPr>
          <w:p w14:paraId="56D954D7" w14:textId="77777777" w:rsidR="000E605F" w:rsidRDefault="000E605F" w:rsidP="00EC2AC7">
            <w:pPr>
              <w:jc w:val="center"/>
            </w:pPr>
            <w:r>
              <w:t>Dec. 2010</w:t>
            </w:r>
          </w:p>
        </w:tc>
      </w:tr>
      <w:tr w:rsidR="000E605F" w14:paraId="6C5EE657" w14:textId="77777777" w:rsidTr="00EC2AC7">
        <w:tc>
          <w:tcPr>
            <w:tcW w:w="1101" w:type="dxa"/>
            <w:shd w:val="clear" w:color="auto" w:fill="F1F1F1"/>
          </w:tcPr>
          <w:p w14:paraId="7C0207F8" w14:textId="77777777" w:rsidR="000E605F" w:rsidRDefault="000E605F" w:rsidP="00EC2AC7">
            <w:r>
              <w:t>6</w:t>
            </w:r>
          </w:p>
        </w:tc>
        <w:tc>
          <w:tcPr>
            <w:tcW w:w="5811" w:type="dxa"/>
            <w:shd w:val="clear" w:color="auto" w:fill="F1F1F1"/>
          </w:tcPr>
          <w:p w14:paraId="74F8AF86" w14:textId="77777777" w:rsidR="000E605F" w:rsidRDefault="000E605F" w:rsidP="00EC2AC7">
            <w:r w:rsidRPr="00924FB0">
              <w:t xml:space="preserve">Præcisering af vilkår for net- og transmissionsvirksomheders balanceansvar for </w:t>
            </w:r>
            <w:proofErr w:type="spellStart"/>
            <w:r w:rsidRPr="00924FB0">
              <w:t>nettab</w:t>
            </w:r>
            <w:proofErr w:type="spellEnd"/>
          </w:p>
        </w:tc>
        <w:tc>
          <w:tcPr>
            <w:tcW w:w="993" w:type="dxa"/>
            <w:shd w:val="clear" w:color="auto" w:fill="F1F1F1"/>
          </w:tcPr>
          <w:p w14:paraId="0372A03E" w14:textId="77777777" w:rsidR="000E605F" w:rsidRDefault="000E605F" w:rsidP="00EC2AC7">
            <w:pPr>
              <w:jc w:val="center"/>
            </w:pPr>
            <w:r>
              <w:t>LEG</w:t>
            </w:r>
          </w:p>
        </w:tc>
        <w:tc>
          <w:tcPr>
            <w:tcW w:w="850" w:type="dxa"/>
            <w:shd w:val="clear" w:color="auto" w:fill="F1F1F1"/>
          </w:tcPr>
          <w:p w14:paraId="5F7A280A" w14:textId="77777777" w:rsidR="000E605F" w:rsidRDefault="000E605F" w:rsidP="00EC2AC7">
            <w:pPr>
              <w:jc w:val="center"/>
            </w:pPr>
            <w:r>
              <w:t>Juli 2008</w:t>
            </w:r>
          </w:p>
        </w:tc>
      </w:tr>
      <w:tr w:rsidR="000E605F" w14:paraId="3D48DB39" w14:textId="77777777" w:rsidTr="00EC2AC7">
        <w:tc>
          <w:tcPr>
            <w:tcW w:w="1101" w:type="dxa"/>
            <w:shd w:val="clear" w:color="auto" w:fill="E8E8E8"/>
          </w:tcPr>
          <w:p w14:paraId="0FB7883A" w14:textId="77777777" w:rsidR="000E605F" w:rsidRDefault="000E605F" w:rsidP="00EC2AC7">
            <w:r>
              <w:t>Alle</w:t>
            </w:r>
          </w:p>
        </w:tc>
        <w:tc>
          <w:tcPr>
            <w:tcW w:w="5811" w:type="dxa"/>
            <w:shd w:val="clear" w:color="auto" w:fill="E8E8E8"/>
          </w:tcPr>
          <w:p w14:paraId="0EF1CCD9" w14:textId="77777777" w:rsidR="000E605F" w:rsidRDefault="000E605F" w:rsidP="00EC2AC7">
            <w:r w:rsidRPr="00924FB0">
              <w:t>Redaktionelle rettelser</w:t>
            </w:r>
          </w:p>
        </w:tc>
        <w:tc>
          <w:tcPr>
            <w:tcW w:w="993" w:type="dxa"/>
            <w:shd w:val="clear" w:color="auto" w:fill="E8E8E8"/>
          </w:tcPr>
          <w:p w14:paraId="6D4C6803" w14:textId="77777777" w:rsidR="000E605F" w:rsidRDefault="000E605F" w:rsidP="00EC2AC7">
            <w:pPr>
              <w:jc w:val="center"/>
            </w:pPr>
            <w:r>
              <w:t>LEG</w:t>
            </w:r>
          </w:p>
        </w:tc>
        <w:tc>
          <w:tcPr>
            <w:tcW w:w="850" w:type="dxa"/>
            <w:shd w:val="clear" w:color="auto" w:fill="E8E8E8"/>
          </w:tcPr>
          <w:p w14:paraId="273F2A5C" w14:textId="77777777" w:rsidR="000E605F" w:rsidRDefault="000E605F" w:rsidP="00EC2AC7">
            <w:pPr>
              <w:jc w:val="center"/>
            </w:pPr>
            <w:r>
              <w:t>Juli 2008</w:t>
            </w:r>
          </w:p>
        </w:tc>
      </w:tr>
      <w:tr w:rsidR="000E605F" w14:paraId="13386292" w14:textId="77777777" w:rsidTr="00EC2AC7">
        <w:tc>
          <w:tcPr>
            <w:tcW w:w="1101" w:type="dxa"/>
            <w:shd w:val="clear" w:color="auto" w:fill="F1F1F1"/>
          </w:tcPr>
          <w:p w14:paraId="2F0EDE58" w14:textId="77777777" w:rsidR="000E605F" w:rsidRDefault="000E605F" w:rsidP="00EC2AC7">
            <w:r>
              <w:t>Alle</w:t>
            </w:r>
          </w:p>
        </w:tc>
        <w:tc>
          <w:tcPr>
            <w:tcW w:w="5811" w:type="dxa"/>
            <w:shd w:val="clear" w:color="auto" w:fill="F1F1F1"/>
          </w:tcPr>
          <w:p w14:paraId="68749821" w14:textId="77777777" w:rsidR="000E605F" w:rsidRDefault="000E605F" w:rsidP="00EC2AC7">
            <w:r w:rsidRPr="00924FB0">
              <w:t>Redaktionelle rettelser, herunder ny skabelon</w:t>
            </w:r>
          </w:p>
        </w:tc>
        <w:tc>
          <w:tcPr>
            <w:tcW w:w="993" w:type="dxa"/>
            <w:shd w:val="clear" w:color="auto" w:fill="F1F1F1"/>
          </w:tcPr>
          <w:p w14:paraId="5BFD12BD" w14:textId="77777777" w:rsidR="000E605F" w:rsidRDefault="000E605F" w:rsidP="00EC2AC7">
            <w:pPr>
              <w:jc w:val="center"/>
            </w:pPr>
          </w:p>
        </w:tc>
        <w:tc>
          <w:tcPr>
            <w:tcW w:w="850" w:type="dxa"/>
            <w:shd w:val="clear" w:color="auto" w:fill="F1F1F1"/>
          </w:tcPr>
          <w:p w14:paraId="16C4B3F4" w14:textId="77777777" w:rsidR="000E605F" w:rsidRDefault="000E605F" w:rsidP="00EC2AC7">
            <w:pPr>
              <w:jc w:val="center"/>
            </w:pPr>
            <w:r>
              <w:t>Dec. 2010</w:t>
            </w:r>
          </w:p>
        </w:tc>
      </w:tr>
      <w:tr w:rsidR="000E605F" w14:paraId="3112355E" w14:textId="77777777" w:rsidTr="00EC2AC7">
        <w:tc>
          <w:tcPr>
            <w:tcW w:w="1101" w:type="dxa"/>
            <w:shd w:val="clear" w:color="auto" w:fill="E8E8E8"/>
          </w:tcPr>
          <w:p w14:paraId="752A4717" w14:textId="77777777" w:rsidR="000E605F" w:rsidRDefault="000E605F" w:rsidP="00EC2AC7">
            <w:r>
              <w:t>Definitioner 3.1, 3.3, 4, 8, 9</w:t>
            </w:r>
          </w:p>
        </w:tc>
        <w:tc>
          <w:tcPr>
            <w:tcW w:w="5811" w:type="dxa"/>
            <w:shd w:val="clear" w:color="auto" w:fill="E8E8E8"/>
          </w:tcPr>
          <w:p w14:paraId="71F62534" w14:textId="77777777" w:rsidR="000E605F" w:rsidRDefault="000E605F" w:rsidP="00EC2AC7">
            <w:r>
              <w:t xml:space="preserve">Præcisering af balanceansvar, Rettelser pga. </w:t>
            </w:r>
            <w:proofErr w:type="spellStart"/>
            <w:r>
              <w:t>DataHub</w:t>
            </w:r>
            <w:proofErr w:type="spellEnd"/>
            <w:r>
              <w:t>, 2012</w:t>
            </w:r>
          </w:p>
        </w:tc>
        <w:tc>
          <w:tcPr>
            <w:tcW w:w="993" w:type="dxa"/>
            <w:shd w:val="clear" w:color="auto" w:fill="E8E8E8"/>
          </w:tcPr>
          <w:p w14:paraId="0AFE32A8" w14:textId="77777777" w:rsidR="000E605F" w:rsidRDefault="000E605F" w:rsidP="00EC2AC7">
            <w:pPr>
              <w:jc w:val="center"/>
            </w:pPr>
            <w:r>
              <w:t>HSF/HEP</w:t>
            </w:r>
          </w:p>
        </w:tc>
        <w:tc>
          <w:tcPr>
            <w:tcW w:w="850" w:type="dxa"/>
            <w:shd w:val="clear" w:color="auto" w:fill="E8E8E8"/>
          </w:tcPr>
          <w:p w14:paraId="54EA06C2" w14:textId="77777777" w:rsidR="000E605F" w:rsidRDefault="000E605F" w:rsidP="00EC2AC7">
            <w:pPr>
              <w:jc w:val="center"/>
            </w:pPr>
            <w:r>
              <w:t>Jan. 2012</w:t>
            </w:r>
          </w:p>
        </w:tc>
      </w:tr>
      <w:tr w:rsidR="000E605F" w14:paraId="22B70717" w14:textId="77777777" w:rsidTr="00EC2AC7">
        <w:tc>
          <w:tcPr>
            <w:tcW w:w="1101" w:type="dxa"/>
            <w:shd w:val="clear" w:color="auto" w:fill="F1F1F1"/>
          </w:tcPr>
          <w:p w14:paraId="2296186A" w14:textId="77777777" w:rsidR="000E605F" w:rsidRDefault="000E605F" w:rsidP="00EC2AC7">
            <w:r>
              <w:t>9</w:t>
            </w:r>
          </w:p>
        </w:tc>
        <w:tc>
          <w:tcPr>
            <w:tcW w:w="5811" w:type="dxa"/>
            <w:shd w:val="clear" w:color="auto" w:fill="F1F1F1"/>
          </w:tcPr>
          <w:p w14:paraId="73335600" w14:textId="77777777" w:rsidR="000E605F" w:rsidRDefault="000E605F" w:rsidP="00EC2AC7">
            <w:r>
              <w:t>Ændring af frist for anmeldelse af leverandørforhold på anlæg med status nyoprettet.</w:t>
            </w:r>
          </w:p>
        </w:tc>
        <w:tc>
          <w:tcPr>
            <w:tcW w:w="993" w:type="dxa"/>
            <w:shd w:val="clear" w:color="auto" w:fill="F1F1F1"/>
          </w:tcPr>
          <w:p w14:paraId="13772062" w14:textId="77777777" w:rsidR="000E605F" w:rsidRDefault="000E605F" w:rsidP="00EC2AC7">
            <w:pPr>
              <w:jc w:val="center"/>
            </w:pPr>
            <w:r>
              <w:t>HLJ</w:t>
            </w:r>
          </w:p>
        </w:tc>
        <w:tc>
          <w:tcPr>
            <w:tcW w:w="850" w:type="dxa"/>
            <w:shd w:val="clear" w:color="auto" w:fill="F1F1F1"/>
          </w:tcPr>
          <w:p w14:paraId="5C22161C" w14:textId="77777777" w:rsidR="000E605F" w:rsidRDefault="000E605F" w:rsidP="00EC2AC7">
            <w:pPr>
              <w:jc w:val="center"/>
            </w:pPr>
            <w:r>
              <w:t>Sep. 2013</w:t>
            </w:r>
          </w:p>
        </w:tc>
      </w:tr>
      <w:tr w:rsidR="000E605F" w14:paraId="75A31C4C" w14:textId="77777777" w:rsidTr="00EC2AC7">
        <w:tc>
          <w:tcPr>
            <w:tcW w:w="1101" w:type="dxa"/>
            <w:shd w:val="clear" w:color="auto" w:fill="E8E8E8"/>
          </w:tcPr>
          <w:p w14:paraId="6297CBCE" w14:textId="77777777" w:rsidR="000E605F" w:rsidRDefault="000E605F" w:rsidP="00EC2AC7">
            <w:r>
              <w:t>Alle</w:t>
            </w:r>
          </w:p>
        </w:tc>
        <w:tc>
          <w:tcPr>
            <w:tcW w:w="5811" w:type="dxa"/>
            <w:shd w:val="clear" w:color="auto" w:fill="E8E8E8"/>
          </w:tcPr>
          <w:p w14:paraId="74727E7E" w14:textId="77777777" w:rsidR="000E605F" w:rsidRDefault="000E605F" w:rsidP="00EC2AC7">
            <w:r>
              <w:t>Implementering af engrosmodellen og omskrivning af teksten, således at regler beskrives i forskriften og vejledning til reglerne findes i bilag 2.</w:t>
            </w:r>
          </w:p>
        </w:tc>
        <w:tc>
          <w:tcPr>
            <w:tcW w:w="993" w:type="dxa"/>
            <w:shd w:val="clear" w:color="auto" w:fill="E8E8E8"/>
          </w:tcPr>
          <w:p w14:paraId="676B8DC0" w14:textId="77777777" w:rsidR="000E605F" w:rsidRDefault="000E605F" w:rsidP="00EC2AC7">
            <w:pPr>
              <w:jc w:val="center"/>
            </w:pPr>
            <w:r>
              <w:t>HLJ</w:t>
            </w:r>
          </w:p>
        </w:tc>
        <w:tc>
          <w:tcPr>
            <w:tcW w:w="850" w:type="dxa"/>
            <w:shd w:val="clear" w:color="auto" w:fill="E8E8E8"/>
          </w:tcPr>
          <w:p w14:paraId="2429E0D5" w14:textId="77777777" w:rsidR="000E605F" w:rsidRDefault="000E605F" w:rsidP="00EC2AC7">
            <w:pPr>
              <w:jc w:val="center"/>
            </w:pPr>
            <w:r>
              <w:t>Aug. 2015</w:t>
            </w:r>
          </w:p>
        </w:tc>
      </w:tr>
      <w:tr w:rsidR="000E605F" w14:paraId="748DC02F" w14:textId="77777777" w:rsidTr="00EC2AC7">
        <w:tc>
          <w:tcPr>
            <w:tcW w:w="1101" w:type="dxa"/>
            <w:shd w:val="clear" w:color="auto" w:fill="F2F2F2" w:themeFill="background1" w:themeFillShade="F2"/>
          </w:tcPr>
          <w:p w14:paraId="0D819669" w14:textId="77777777" w:rsidR="000E605F" w:rsidRDefault="000E605F" w:rsidP="00EC2AC7">
            <w:r>
              <w:t>3</w:t>
            </w:r>
          </w:p>
        </w:tc>
        <w:tc>
          <w:tcPr>
            <w:tcW w:w="5811" w:type="dxa"/>
            <w:shd w:val="clear" w:color="auto" w:fill="F2F2F2" w:themeFill="background1" w:themeFillShade="F2"/>
          </w:tcPr>
          <w:p w14:paraId="3F73E4EE" w14:textId="77777777" w:rsidR="000E605F" w:rsidRDefault="000E605F" w:rsidP="00EC2AC7">
            <w:r w:rsidRPr="00924FB0">
              <w:t>Indførelse af leverandør af balanceringstjenester</w:t>
            </w:r>
          </w:p>
        </w:tc>
        <w:tc>
          <w:tcPr>
            <w:tcW w:w="993" w:type="dxa"/>
            <w:shd w:val="clear" w:color="auto" w:fill="F2F2F2" w:themeFill="background1" w:themeFillShade="F2"/>
          </w:tcPr>
          <w:p w14:paraId="5C224D6F" w14:textId="77777777" w:rsidR="000E605F" w:rsidRDefault="000E605F" w:rsidP="00EC2AC7">
            <w:pPr>
              <w:jc w:val="center"/>
            </w:pPr>
            <w:r>
              <w:t>HEP</w:t>
            </w:r>
          </w:p>
        </w:tc>
        <w:tc>
          <w:tcPr>
            <w:tcW w:w="850" w:type="dxa"/>
            <w:shd w:val="clear" w:color="auto" w:fill="F2F2F2" w:themeFill="background1" w:themeFillShade="F2"/>
          </w:tcPr>
          <w:p w14:paraId="2B018666" w14:textId="77777777" w:rsidR="000E605F" w:rsidRDefault="000E605F" w:rsidP="00EC2AC7">
            <w:pPr>
              <w:jc w:val="center"/>
            </w:pPr>
            <w:r>
              <w:t>Apr. 2018</w:t>
            </w:r>
          </w:p>
        </w:tc>
      </w:tr>
      <w:tr w:rsidR="00FF5646" w14:paraId="629F92CB" w14:textId="77777777" w:rsidTr="00EC2AC7">
        <w:tc>
          <w:tcPr>
            <w:tcW w:w="1101" w:type="dxa"/>
            <w:shd w:val="clear" w:color="auto" w:fill="F2F2F2" w:themeFill="background1" w:themeFillShade="F2"/>
          </w:tcPr>
          <w:p w14:paraId="6E9B73BC" w14:textId="77777777" w:rsidR="00FF5646" w:rsidRDefault="003454C8" w:rsidP="00EC2AC7">
            <w:pPr>
              <w:rPr>
                <w:highlight w:val="green"/>
              </w:rPr>
            </w:pPr>
            <w:r>
              <w:rPr>
                <w:highlight w:val="green"/>
              </w:rPr>
              <w:t>2, 2.5, 3, 4.1, 5, 6, 8</w:t>
            </w:r>
          </w:p>
          <w:p w14:paraId="210FA4D1" w14:textId="45713095" w:rsidR="00915F5F" w:rsidRPr="00FF5646" w:rsidRDefault="00915F5F" w:rsidP="00EC2AC7">
            <w:pPr>
              <w:rPr>
                <w:highlight w:val="green"/>
              </w:rPr>
            </w:pPr>
            <w:r>
              <w:rPr>
                <w:highlight w:val="green"/>
              </w:rPr>
              <w:t>Bilag 1 og Bilag 2</w:t>
            </w:r>
          </w:p>
        </w:tc>
        <w:tc>
          <w:tcPr>
            <w:tcW w:w="5811" w:type="dxa"/>
            <w:shd w:val="clear" w:color="auto" w:fill="F2F2F2" w:themeFill="background1" w:themeFillShade="F2"/>
          </w:tcPr>
          <w:p w14:paraId="7032A563" w14:textId="6F6BD8D1" w:rsidR="00FF5646" w:rsidRPr="00FF5646" w:rsidRDefault="00FF5646" w:rsidP="00EC2AC7">
            <w:pPr>
              <w:rPr>
                <w:highlight w:val="green"/>
              </w:rPr>
            </w:pPr>
            <w:r w:rsidRPr="00FF5646">
              <w:rPr>
                <w:highlight w:val="green"/>
              </w:rPr>
              <w:t>Energinets indtræden i fælles nordisk balanceafregning</w:t>
            </w:r>
          </w:p>
        </w:tc>
        <w:tc>
          <w:tcPr>
            <w:tcW w:w="993" w:type="dxa"/>
            <w:shd w:val="clear" w:color="auto" w:fill="F2F2F2" w:themeFill="background1" w:themeFillShade="F2"/>
          </w:tcPr>
          <w:p w14:paraId="61FFC165" w14:textId="3DAD6045" w:rsidR="00FF5646" w:rsidRPr="00FF5646" w:rsidRDefault="00FF5646" w:rsidP="00EC2AC7">
            <w:pPr>
              <w:jc w:val="center"/>
              <w:rPr>
                <w:highlight w:val="green"/>
              </w:rPr>
            </w:pPr>
            <w:r w:rsidRPr="00FF5646">
              <w:rPr>
                <w:highlight w:val="green"/>
              </w:rPr>
              <w:t>HEP/SGL</w:t>
            </w:r>
          </w:p>
        </w:tc>
        <w:tc>
          <w:tcPr>
            <w:tcW w:w="850" w:type="dxa"/>
            <w:shd w:val="clear" w:color="auto" w:fill="F2F2F2" w:themeFill="background1" w:themeFillShade="F2"/>
          </w:tcPr>
          <w:p w14:paraId="2BAB3867" w14:textId="2C12FC34" w:rsidR="00FF5646" w:rsidRPr="00FF5646" w:rsidRDefault="00915F5F" w:rsidP="00EC2AC7">
            <w:pPr>
              <w:jc w:val="center"/>
              <w:rPr>
                <w:highlight w:val="green"/>
              </w:rPr>
            </w:pPr>
            <w:r>
              <w:rPr>
                <w:highlight w:val="green"/>
              </w:rPr>
              <w:t>Maj 2019</w:t>
            </w:r>
          </w:p>
        </w:tc>
      </w:tr>
    </w:tbl>
    <w:p w14:paraId="1FAD7CD7" w14:textId="77777777" w:rsidR="00D27AFE" w:rsidRDefault="00D27AFE" w:rsidP="00535AF0"/>
    <w:p w14:paraId="5D9B0F09" w14:textId="77777777" w:rsidR="00D27AFE" w:rsidRDefault="00D27AFE" w:rsidP="00535AF0"/>
    <w:p w14:paraId="40E8A438" w14:textId="77777777" w:rsidR="000E605F" w:rsidRDefault="000E605F" w:rsidP="00535AF0"/>
    <w:p w14:paraId="37F0C2E6" w14:textId="77E5D9F6" w:rsidR="000E605F" w:rsidRDefault="009424D2" w:rsidP="00535AF0">
      <w:r>
        <w:rPr>
          <w:b/>
          <w:bCs/>
        </w:rPr>
        <w:t>Bilag</w:t>
      </w:r>
      <w:r w:rsidRPr="00924FB0">
        <w:rPr>
          <w:b/>
          <w:bCs/>
        </w:rPr>
        <w:t>soversigt</w:t>
      </w:r>
    </w:p>
    <w:p w14:paraId="3ED1F740" w14:textId="1EFDFEAD" w:rsidR="00380CDC" w:rsidRDefault="00380CDC">
      <w:pPr>
        <w:spacing w:line="240" w:lineRule="auto"/>
      </w:pPr>
    </w:p>
    <w:tbl>
      <w:tblPr>
        <w:tblStyle w:val="Tabel-Gitter"/>
        <w:tblW w:w="875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21"/>
        <w:gridCol w:w="5891"/>
        <w:gridCol w:w="993"/>
        <w:gridCol w:w="850"/>
      </w:tblGrid>
      <w:tr w:rsidR="000E605F" w:rsidRPr="000E605F" w14:paraId="1C2CDE15" w14:textId="77777777" w:rsidTr="00EC2AC7">
        <w:tc>
          <w:tcPr>
            <w:tcW w:w="1021" w:type="dxa"/>
            <w:shd w:val="clear" w:color="auto" w:fill="008B8B"/>
          </w:tcPr>
          <w:p w14:paraId="68AD819A" w14:textId="77777777" w:rsidR="000E605F" w:rsidRPr="000E605F" w:rsidRDefault="000E605F" w:rsidP="000E605F">
            <w:pPr>
              <w:rPr>
                <w:color w:val="FFFFFF" w:themeColor="background1"/>
                <w:sz w:val="16"/>
                <w:szCs w:val="16"/>
              </w:rPr>
            </w:pPr>
            <w:r w:rsidRPr="000E605F">
              <w:rPr>
                <w:color w:val="FFFFFF" w:themeColor="background1"/>
                <w:sz w:val="16"/>
                <w:szCs w:val="16"/>
              </w:rPr>
              <w:t>NR.</w:t>
            </w:r>
          </w:p>
        </w:tc>
        <w:tc>
          <w:tcPr>
            <w:tcW w:w="5891" w:type="dxa"/>
            <w:shd w:val="clear" w:color="auto" w:fill="008B8B"/>
          </w:tcPr>
          <w:p w14:paraId="6351EA07" w14:textId="77777777" w:rsidR="000E605F" w:rsidRPr="000E605F" w:rsidRDefault="000E605F" w:rsidP="000E605F">
            <w:pPr>
              <w:rPr>
                <w:color w:val="FFFFFF" w:themeColor="background1"/>
                <w:sz w:val="16"/>
                <w:szCs w:val="16"/>
              </w:rPr>
            </w:pPr>
            <w:r w:rsidRPr="000E605F">
              <w:rPr>
                <w:color w:val="FFFFFF" w:themeColor="background1"/>
                <w:sz w:val="16"/>
                <w:szCs w:val="16"/>
              </w:rPr>
              <w:t>TEKST</w:t>
            </w:r>
          </w:p>
        </w:tc>
        <w:tc>
          <w:tcPr>
            <w:tcW w:w="993" w:type="dxa"/>
            <w:shd w:val="clear" w:color="auto" w:fill="008B8B"/>
          </w:tcPr>
          <w:p w14:paraId="588BFCC3" w14:textId="77777777" w:rsidR="000E605F" w:rsidRPr="000E605F" w:rsidRDefault="000E605F" w:rsidP="000E605F">
            <w:pPr>
              <w:rPr>
                <w:color w:val="FFFFFF" w:themeColor="background1"/>
                <w:sz w:val="16"/>
                <w:szCs w:val="16"/>
              </w:rPr>
            </w:pPr>
            <w:r w:rsidRPr="000E605F">
              <w:rPr>
                <w:color w:val="FFFFFF" w:themeColor="background1"/>
                <w:sz w:val="16"/>
                <w:szCs w:val="16"/>
              </w:rPr>
              <w:t>VERSION</w:t>
            </w:r>
          </w:p>
        </w:tc>
        <w:tc>
          <w:tcPr>
            <w:tcW w:w="850" w:type="dxa"/>
            <w:shd w:val="clear" w:color="auto" w:fill="008B8B"/>
          </w:tcPr>
          <w:p w14:paraId="0D6CA61A" w14:textId="77777777" w:rsidR="000E605F" w:rsidRPr="000E605F" w:rsidRDefault="000E605F" w:rsidP="000E605F">
            <w:pPr>
              <w:rPr>
                <w:color w:val="FFFFFF" w:themeColor="background1"/>
                <w:sz w:val="16"/>
                <w:szCs w:val="16"/>
              </w:rPr>
            </w:pPr>
            <w:r w:rsidRPr="000E605F">
              <w:rPr>
                <w:color w:val="FFFFFF" w:themeColor="background1"/>
                <w:sz w:val="16"/>
                <w:szCs w:val="16"/>
              </w:rPr>
              <w:t>DATO</w:t>
            </w:r>
          </w:p>
        </w:tc>
      </w:tr>
      <w:tr w:rsidR="000E605F" w:rsidRPr="000E605F" w14:paraId="6FF01DB2" w14:textId="77777777" w:rsidTr="00EC2AC7">
        <w:tc>
          <w:tcPr>
            <w:tcW w:w="1021" w:type="dxa"/>
            <w:shd w:val="clear" w:color="auto" w:fill="F1F1F1"/>
          </w:tcPr>
          <w:p w14:paraId="00508CAC" w14:textId="77777777" w:rsidR="000E605F" w:rsidRPr="000E605F" w:rsidRDefault="000E605F" w:rsidP="000E605F">
            <w:r w:rsidRPr="000E605F">
              <w:t>1</w:t>
            </w:r>
          </w:p>
        </w:tc>
        <w:tc>
          <w:tcPr>
            <w:tcW w:w="5891" w:type="dxa"/>
            <w:shd w:val="clear" w:color="auto" w:fill="F1F1F1"/>
          </w:tcPr>
          <w:p w14:paraId="2D314913" w14:textId="77777777" w:rsidR="000E605F" w:rsidRPr="000E605F" w:rsidRDefault="000E605F" w:rsidP="000E605F">
            <w:r w:rsidRPr="000E605F">
              <w:t>Aftalen justeret i overensstemmelse med revideret forskrift C1</w:t>
            </w:r>
          </w:p>
        </w:tc>
        <w:tc>
          <w:tcPr>
            <w:tcW w:w="993" w:type="dxa"/>
            <w:shd w:val="clear" w:color="auto" w:fill="F1F1F1"/>
          </w:tcPr>
          <w:p w14:paraId="56CD2649" w14:textId="77777777" w:rsidR="000E605F" w:rsidRPr="000E605F" w:rsidRDefault="000E605F" w:rsidP="000E605F">
            <w:pPr>
              <w:jc w:val="center"/>
            </w:pPr>
            <w:r w:rsidRPr="000E605F">
              <w:t>MRP</w:t>
            </w:r>
          </w:p>
        </w:tc>
        <w:tc>
          <w:tcPr>
            <w:tcW w:w="850" w:type="dxa"/>
            <w:shd w:val="clear" w:color="auto" w:fill="F1F1F1"/>
          </w:tcPr>
          <w:p w14:paraId="17429238" w14:textId="77777777" w:rsidR="000E605F" w:rsidRPr="000E605F" w:rsidRDefault="000E605F" w:rsidP="000E605F">
            <w:pPr>
              <w:jc w:val="center"/>
            </w:pPr>
            <w:r w:rsidRPr="000E605F">
              <w:t>Juli 2008</w:t>
            </w:r>
          </w:p>
        </w:tc>
      </w:tr>
      <w:tr w:rsidR="000E605F" w:rsidRPr="000E605F" w14:paraId="1B916CC5" w14:textId="77777777" w:rsidTr="00EC2AC7">
        <w:tc>
          <w:tcPr>
            <w:tcW w:w="1021" w:type="dxa"/>
            <w:shd w:val="clear" w:color="auto" w:fill="E8E8E8"/>
          </w:tcPr>
          <w:p w14:paraId="69B02E12" w14:textId="77777777" w:rsidR="000E605F" w:rsidRPr="000E605F" w:rsidRDefault="000E605F" w:rsidP="000E605F">
            <w:r w:rsidRPr="000E605F">
              <w:t>1</w:t>
            </w:r>
          </w:p>
        </w:tc>
        <w:tc>
          <w:tcPr>
            <w:tcW w:w="5891" w:type="dxa"/>
            <w:shd w:val="clear" w:color="auto" w:fill="E8E8E8"/>
          </w:tcPr>
          <w:p w14:paraId="26E464D9" w14:textId="77777777" w:rsidR="000E605F" w:rsidRPr="000E605F" w:rsidRDefault="000E605F" w:rsidP="000E605F">
            <w:r w:rsidRPr="000E605F">
              <w:t>Aftalen justeret i overensstemmelse med revideret forskrift C1</w:t>
            </w:r>
          </w:p>
        </w:tc>
        <w:tc>
          <w:tcPr>
            <w:tcW w:w="993" w:type="dxa"/>
            <w:shd w:val="clear" w:color="auto" w:fill="E8E8E8"/>
          </w:tcPr>
          <w:p w14:paraId="22FD996C" w14:textId="77777777" w:rsidR="000E605F" w:rsidRPr="000E605F" w:rsidRDefault="000E605F" w:rsidP="000E605F">
            <w:pPr>
              <w:jc w:val="center"/>
            </w:pPr>
            <w:r w:rsidRPr="000E605F">
              <w:t>HEP</w:t>
            </w:r>
          </w:p>
        </w:tc>
        <w:tc>
          <w:tcPr>
            <w:tcW w:w="850" w:type="dxa"/>
            <w:shd w:val="clear" w:color="auto" w:fill="E8E8E8"/>
          </w:tcPr>
          <w:p w14:paraId="75F38DBC" w14:textId="77777777" w:rsidR="000E605F" w:rsidRPr="000E605F" w:rsidRDefault="000E605F" w:rsidP="000E605F">
            <w:pPr>
              <w:jc w:val="center"/>
            </w:pPr>
            <w:r w:rsidRPr="000E605F">
              <w:t>Dec. 2010</w:t>
            </w:r>
          </w:p>
        </w:tc>
      </w:tr>
      <w:tr w:rsidR="000E605F" w:rsidRPr="000E605F" w14:paraId="1540466F" w14:textId="77777777" w:rsidTr="00EC2AC7">
        <w:tc>
          <w:tcPr>
            <w:tcW w:w="1021" w:type="dxa"/>
            <w:shd w:val="clear" w:color="auto" w:fill="F1F1F1"/>
          </w:tcPr>
          <w:p w14:paraId="350684A1" w14:textId="77777777" w:rsidR="000E605F" w:rsidRPr="000E605F" w:rsidRDefault="000E605F" w:rsidP="000E605F">
            <w:r w:rsidRPr="000E605F">
              <w:t>1</w:t>
            </w:r>
          </w:p>
        </w:tc>
        <w:tc>
          <w:tcPr>
            <w:tcW w:w="5891" w:type="dxa"/>
            <w:shd w:val="clear" w:color="auto" w:fill="F1F1F1"/>
          </w:tcPr>
          <w:p w14:paraId="561ADDC4" w14:textId="77777777" w:rsidR="000E605F" w:rsidRPr="000E605F" w:rsidRDefault="000E605F" w:rsidP="000E605F">
            <w:r w:rsidRPr="000E605F">
              <w:t>Aftalen justeret i overensstemmelse med revideret forskrift C1</w:t>
            </w:r>
          </w:p>
        </w:tc>
        <w:tc>
          <w:tcPr>
            <w:tcW w:w="993" w:type="dxa"/>
            <w:shd w:val="clear" w:color="auto" w:fill="F1F1F1"/>
          </w:tcPr>
          <w:p w14:paraId="5FBA9AC4" w14:textId="77777777" w:rsidR="000E605F" w:rsidRPr="000E605F" w:rsidRDefault="000E605F" w:rsidP="000E605F">
            <w:pPr>
              <w:jc w:val="center"/>
            </w:pPr>
            <w:r w:rsidRPr="000E605F">
              <w:t>HLJ</w:t>
            </w:r>
          </w:p>
        </w:tc>
        <w:tc>
          <w:tcPr>
            <w:tcW w:w="850" w:type="dxa"/>
            <w:shd w:val="clear" w:color="auto" w:fill="F1F1F1"/>
          </w:tcPr>
          <w:p w14:paraId="14D046FE" w14:textId="77777777" w:rsidR="000E605F" w:rsidRPr="000E605F" w:rsidRDefault="000E605F" w:rsidP="000E605F">
            <w:pPr>
              <w:jc w:val="center"/>
            </w:pPr>
            <w:r w:rsidRPr="000E605F">
              <w:t>Aug. 2015</w:t>
            </w:r>
          </w:p>
        </w:tc>
      </w:tr>
      <w:tr w:rsidR="000E605F" w:rsidRPr="000E605F" w14:paraId="4D132602" w14:textId="77777777" w:rsidTr="00EC2AC7">
        <w:tc>
          <w:tcPr>
            <w:tcW w:w="1021" w:type="dxa"/>
            <w:shd w:val="clear" w:color="auto" w:fill="E8E8E8"/>
          </w:tcPr>
          <w:p w14:paraId="5DDAC0BA" w14:textId="77777777" w:rsidR="000E605F" w:rsidRPr="000E605F" w:rsidRDefault="000E605F" w:rsidP="000E605F">
            <w:r w:rsidRPr="000E605F">
              <w:t>2</w:t>
            </w:r>
          </w:p>
        </w:tc>
        <w:tc>
          <w:tcPr>
            <w:tcW w:w="5891" w:type="dxa"/>
            <w:shd w:val="clear" w:color="auto" w:fill="E8E8E8"/>
          </w:tcPr>
          <w:p w14:paraId="2C208673" w14:textId="77777777" w:rsidR="000E605F" w:rsidRPr="000E605F" w:rsidRDefault="000E605F" w:rsidP="000E605F">
            <w:r w:rsidRPr="000E605F">
              <w:t>Redaktionelle rettelser</w:t>
            </w:r>
          </w:p>
        </w:tc>
        <w:tc>
          <w:tcPr>
            <w:tcW w:w="993" w:type="dxa"/>
            <w:shd w:val="clear" w:color="auto" w:fill="E8E8E8"/>
          </w:tcPr>
          <w:p w14:paraId="76D2AC50" w14:textId="77777777" w:rsidR="000E605F" w:rsidRPr="000E605F" w:rsidRDefault="000E605F" w:rsidP="000E605F">
            <w:pPr>
              <w:jc w:val="center"/>
            </w:pPr>
            <w:r w:rsidRPr="000E605F">
              <w:t>GMA</w:t>
            </w:r>
          </w:p>
        </w:tc>
        <w:tc>
          <w:tcPr>
            <w:tcW w:w="850" w:type="dxa"/>
            <w:shd w:val="clear" w:color="auto" w:fill="E8E8E8"/>
          </w:tcPr>
          <w:p w14:paraId="0B295E4B" w14:textId="77777777" w:rsidR="000E605F" w:rsidRPr="000E605F" w:rsidRDefault="000E605F" w:rsidP="000E605F">
            <w:pPr>
              <w:jc w:val="center"/>
            </w:pPr>
            <w:r w:rsidRPr="000E605F">
              <w:t>Dec. 2010</w:t>
            </w:r>
          </w:p>
        </w:tc>
      </w:tr>
      <w:tr w:rsidR="000E605F" w:rsidRPr="000E605F" w14:paraId="47399514" w14:textId="77777777" w:rsidTr="00EC2AC7">
        <w:tc>
          <w:tcPr>
            <w:tcW w:w="1021" w:type="dxa"/>
            <w:shd w:val="clear" w:color="auto" w:fill="F1F1F1"/>
          </w:tcPr>
          <w:p w14:paraId="72A5EE7E" w14:textId="77777777" w:rsidR="000E605F" w:rsidRPr="000E605F" w:rsidRDefault="000E605F" w:rsidP="000E605F">
            <w:r w:rsidRPr="000E605F">
              <w:t>3</w:t>
            </w:r>
          </w:p>
        </w:tc>
        <w:tc>
          <w:tcPr>
            <w:tcW w:w="5891" w:type="dxa"/>
            <w:shd w:val="clear" w:color="auto" w:fill="F1F1F1"/>
          </w:tcPr>
          <w:p w14:paraId="62BB5AD2" w14:textId="77777777" w:rsidR="000E605F" w:rsidRPr="000E605F" w:rsidRDefault="000E605F" w:rsidP="000E605F">
            <w:r w:rsidRPr="000E605F">
              <w:t>Redaktionelle rettelser</w:t>
            </w:r>
          </w:p>
        </w:tc>
        <w:tc>
          <w:tcPr>
            <w:tcW w:w="993" w:type="dxa"/>
            <w:shd w:val="clear" w:color="auto" w:fill="F1F1F1"/>
          </w:tcPr>
          <w:p w14:paraId="48981EA7" w14:textId="77777777" w:rsidR="000E605F" w:rsidRPr="000E605F" w:rsidRDefault="000E605F" w:rsidP="000E605F">
            <w:pPr>
              <w:jc w:val="center"/>
            </w:pPr>
            <w:r w:rsidRPr="000E605F">
              <w:t>LEG</w:t>
            </w:r>
          </w:p>
        </w:tc>
        <w:tc>
          <w:tcPr>
            <w:tcW w:w="850" w:type="dxa"/>
            <w:shd w:val="clear" w:color="auto" w:fill="F1F1F1"/>
          </w:tcPr>
          <w:p w14:paraId="0EDCC9E2" w14:textId="77777777" w:rsidR="000E605F" w:rsidRPr="000E605F" w:rsidRDefault="000E605F" w:rsidP="000E605F">
            <w:pPr>
              <w:jc w:val="center"/>
            </w:pPr>
            <w:r w:rsidRPr="000E605F">
              <w:t>Juli 2008</w:t>
            </w:r>
          </w:p>
        </w:tc>
      </w:tr>
      <w:tr w:rsidR="000E605F" w:rsidRPr="000E605F" w14:paraId="6CF2600D" w14:textId="77777777" w:rsidTr="00EC2AC7">
        <w:tc>
          <w:tcPr>
            <w:tcW w:w="1021" w:type="dxa"/>
            <w:shd w:val="clear" w:color="auto" w:fill="E8E8E8"/>
          </w:tcPr>
          <w:p w14:paraId="07190007" w14:textId="77777777" w:rsidR="000E605F" w:rsidRPr="000E605F" w:rsidRDefault="000E605F" w:rsidP="000E605F">
            <w:r w:rsidRPr="000E605F">
              <w:t>2</w:t>
            </w:r>
          </w:p>
          <w:p w14:paraId="6522C543" w14:textId="77777777" w:rsidR="000E605F" w:rsidRPr="000E605F" w:rsidRDefault="000E605F" w:rsidP="000E605F">
            <w:r w:rsidRPr="000E605F">
              <w:lastRenderedPageBreak/>
              <w:t>3</w:t>
            </w:r>
          </w:p>
          <w:p w14:paraId="01F68871" w14:textId="77777777" w:rsidR="000E605F" w:rsidRPr="000E605F" w:rsidRDefault="000E605F" w:rsidP="000E605F">
            <w:r w:rsidRPr="000E605F">
              <w:t>4</w:t>
            </w:r>
          </w:p>
        </w:tc>
        <w:tc>
          <w:tcPr>
            <w:tcW w:w="5891" w:type="dxa"/>
            <w:shd w:val="clear" w:color="auto" w:fill="E8E8E8"/>
          </w:tcPr>
          <w:p w14:paraId="69DCF625" w14:textId="77777777" w:rsidR="000E605F" w:rsidRPr="000E605F" w:rsidRDefault="000E605F" w:rsidP="000E605F">
            <w:r w:rsidRPr="000E605F">
              <w:lastRenderedPageBreak/>
              <w:t>Bilag 2 udgået og overgår til elektronisk</w:t>
            </w:r>
          </w:p>
          <w:p w14:paraId="5CDBD1E4" w14:textId="77777777" w:rsidR="000E605F" w:rsidRPr="000E605F" w:rsidRDefault="000E605F" w:rsidP="000E605F">
            <w:r w:rsidRPr="000E605F">
              <w:lastRenderedPageBreak/>
              <w:t>Bilag 3 og 4 udgået</w:t>
            </w:r>
          </w:p>
        </w:tc>
        <w:tc>
          <w:tcPr>
            <w:tcW w:w="993" w:type="dxa"/>
            <w:shd w:val="clear" w:color="auto" w:fill="E8E8E8"/>
          </w:tcPr>
          <w:p w14:paraId="7810109C" w14:textId="77777777" w:rsidR="000E605F" w:rsidRPr="000E605F" w:rsidRDefault="000E605F" w:rsidP="000E605F">
            <w:pPr>
              <w:jc w:val="center"/>
            </w:pPr>
          </w:p>
        </w:tc>
        <w:tc>
          <w:tcPr>
            <w:tcW w:w="850" w:type="dxa"/>
            <w:shd w:val="clear" w:color="auto" w:fill="E8E8E8"/>
          </w:tcPr>
          <w:p w14:paraId="1B5A2962" w14:textId="77777777" w:rsidR="000E605F" w:rsidRPr="000E605F" w:rsidRDefault="000E605F" w:rsidP="000E605F">
            <w:pPr>
              <w:jc w:val="center"/>
            </w:pPr>
            <w:r w:rsidRPr="000E605F">
              <w:t xml:space="preserve">Jan. </w:t>
            </w:r>
            <w:r w:rsidRPr="000E605F">
              <w:lastRenderedPageBreak/>
              <w:t>2012</w:t>
            </w:r>
          </w:p>
        </w:tc>
      </w:tr>
      <w:tr w:rsidR="000E605F" w:rsidRPr="000E605F" w14:paraId="38030195" w14:textId="77777777" w:rsidTr="00EC2AC7">
        <w:tc>
          <w:tcPr>
            <w:tcW w:w="1021" w:type="dxa"/>
            <w:shd w:val="clear" w:color="auto" w:fill="F1F1F1"/>
          </w:tcPr>
          <w:p w14:paraId="295BCF8E" w14:textId="77777777" w:rsidR="000E605F" w:rsidRPr="000E605F" w:rsidRDefault="000E605F" w:rsidP="000E605F">
            <w:r w:rsidRPr="000E605F">
              <w:lastRenderedPageBreak/>
              <w:t>2</w:t>
            </w:r>
          </w:p>
        </w:tc>
        <w:tc>
          <w:tcPr>
            <w:tcW w:w="5891" w:type="dxa"/>
            <w:shd w:val="clear" w:color="auto" w:fill="F1F1F1"/>
          </w:tcPr>
          <w:p w14:paraId="42364597" w14:textId="77777777" w:rsidR="000E605F" w:rsidRPr="000E605F" w:rsidRDefault="000E605F" w:rsidP="000E605F">
            <w:r w:rsidRPr="000E605F">
              <w:t>Vejledning til reglerne i forskriften</w:t>
            </w:r>
          </w:p>
        </w:tc>
        <w:tc>
          <w:tcPr>
            <w:tcW w:w="993" w:type="dxa"/>
            <w:shd w:val="clear" w:color="auto" w:fill="F1F1F1"/>
          </w:tcPr>
          <w:p w14:paraId="371884E0" w14:textId="77777777" w:rsidR="000E605F" w:rsidRPr="000E605F" w:rsidRDefault="000E605F" w:rsidP="000E605F">
            <w:pPr>
              <w:jc w:val="center"/>
            </w:pPr>
            <w:r w:rsidRPr="000E605F">
              <w:t>HLJ</w:t>
            </w:r>
          </w:p>
        </w:tc>
        <w:tc>
          <w:tcPr>
            <w:tcW w:w="850" w:type="dxa"/>
            <w:shd w:val="clear" w:color="auto" w:fill="F1F1F1"/>
          </w:tcPr>
          <w:p w14:paraId="42AE691B" w14:textId="77777777" w:rsidR="000E605F" w:rsidRPr="000E605F" w:rsidRDefault="000E605F" w:rsidP="000E605F">
            <w:pPr>
              <w:jc w:val="center"/>
            </w:pPr>
            <w:r w:rsidRPr="000E605F">
              <w:t>Aug. 2015</w:t>
            </w:r>
          </w:p>
        </w:tc>
      </w:tr>
    </w:tbl>
    <w:p w14:paraId="5FC0B175" w14:textId="582EAE45" w:rsidR="003E4D1A" w:rsidRDefault="003E4D1A">
      <w:pPr>
        <w:spacing w:line="240" w:lineRule="auto"/>
      </w:pPr>
      <w:r>
        <w:br w:type="page"/>
      </w:r>
    </w:p>
    <w:p w14:paraId="08329256" w14:textId="17249901" w:rsidR="00441F82" w:rsidRDefault="00441F82" w:rsidP="00441F82">
      <w:pPr>
        <w:pStyle w:val="Titel"/>
      </w:pPr>
      <w:r>
        <w:lastRenderedPageBreak/>
        <w:t>indhold</w:t>
      </w:r>
    </w:p>
    <w:p w14:paraId="4B12876E" w14:textId="7E40B0D0" w:rsidR="00D9156E" w:rsidRDefault="00744348">
      <w:pPr>
        <w:pStyle w:val="Indholdsfortegnels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9851530" w:history="1">
        <w:r w:rsidR="00D9156E" w:rsidRPr="008C7B05">
          <w:rPr>
            <w:rStyle w:val="Hyperlink"/>
          </w:rPr>
          <w:t>1.</w:t>
        </w:r>
        <w:r w:rsidR="00D9156E">
          <w:rPr>
            <w:rFonts w:asciiTheme="minorHAnsi" w:eastAsiaTheme="minorEastAsia" w:hAnsiTheme="minorHAnsi" w:cstheme="minorBidi"/>
            <w:sz w:val="22"/>
            <w:szCs w:val="22"/>
          </w:rPr>
          <w:tab/>
        </w:r>
        <w:r w:rsidR="00D9156E" w:rsidRPr="008C7B05">
          <w:rPr>
            <w:rStyle w:val="Hyperlink"/>
          </w:rPr>
          <w:t>Læsevejledning</w:t>
        </w:r>
        <w:r w:rsidR="00D9156E">
          <w:rPr>
            <w:webHidden/>
          </w:rPr>
          <w:tab/>
        </w:r>
        <w:r w:rsidR="00D9156E">
          <w:rPr>
            <w:webHidden/>
          </w:rPr>
          <w:fldChar w:fldCharType="begin"/>
        </w:r>
        <w:r w:rsidR="00D9156E">
          <w:rPr>
            <w:webHidden/>
          </w:rPr>
          <w:instrText xml:space="preserve"> PAGEREF _Toc9851530 \h </w:instrText>
        </w:r>
        <w:r w:rsidR="00D9156E">
          <w:rPr>
            <w:webHidden/>
          </w:rPr>
        </w:r>
        <w:r w:rsidR="00D9156E">
          <w:rPr>
            <w:webHidden/>
          </w:rPr>
          <w:fldChar w:fldCharType="separate"/>
        </w:r>
        <w:r w:rsidR="00D9156E">
          <w:rPr>
            <w:webHidden/>
          </w:rPr>
          <w:t>6</w:t>
        </w:r>
        <w:r w:rsidR="00D9156E">
          <w:rPr>
            <w:webHidden/>
          </w:rPr>
          <w:fldChar w:fldCharType="end"/>
        </w:r>
      </w:hyperlink>
    </w:p>
    <w:p w14:paraId="20E2654C" w14:textId="0FE169A9" w:rsidR="00D9156E" w:rsidRDefault="00160BD7">
      <w:pPr>
        <w:pStyle w:val="Indholdsfortegnelse1"/>
        <w:rPr>
          <w:rFonts w:asciiTheme="minorHAnsi" w:eastAsiaTheme="minorEastAsia" w:hAnsiTheme="minorHAnsi" w:cstheme="minorBidi"/>
          <w:sz w:val="22"/>
          <w:szCs w:val="22"/>
        </w:rPr>
      </w:pPr>
      <w:hyperlink w:anchor="_Toc9851531" w:history="1">
        <w:r w:rsidR="00D9156E" w:rsidRPr="008C7B05">
          <w:rPr>
            <w:rStyle w:val="Hyperlink"/>
          </w:rPr>
          <w:t>2.</w:t>
        </w:r>
        <w:r w:rsidR="00D9156E">
          <w:rPr>
            <w:rFonts w:asciiTheme="minorHAnsi" w:eastAsiaTheme="minorEastAsia" w:hAnsiTheme="minorHAnsi" w:cstheme="minorBidi"/>
            <w:sz w:val="22"/>
            <w:szCs w:val="22"/>
          </w:rPr>
          <w:tab/>
        </w:r>
        <w:r w:rsidR="00D9156E" w:rsidRPr="008C7B05">
          <w:rPr>
            <w:rStyle w:val="Hyperlink"/>
          </w:rPr>
          <w:t>Terminologi og definitioner</w:t>
        </w:r>
        <w:r w:rsidR="00D9156E">
          <w:rPr>
            <w:webHidden/>
          </w:rPr>
          <w:tab/>
        </w:r>
        <w:r w:rsidR="00D9156E">
          <w:rPr>
            <w:webHidden/>
          </w:rPr>
          <w:fldChar w:fldCharType="begin"/>
        </w:r>
        <w:r w:rsidR="00D9156E">
          <w:rPr>
            <w:webHidden/>
          </w:rPr>
          <w:instrText xml:space="preserve"> PAGEREF _Toc9851531 \h </w:instrText>
        </w:r>
        <w:r w:rsidR="00D9156E">
          <w:rPr>
            <w:webHidden/>
          </w:rPr>
        </w:r>
        <w:r w:rsidR="00D9156E">
          <w:rPr>
            <w:webHidden/>
          </w:rPr>
          <w:fldChar w:fldCharType="separate"/>
        </w:r>
        <w:r w:rsidR="00D9156E">
          <w:rPr>
            <w:webHidden/>
          </w:rPr>
          <w:t>7</w:t>
        </w:r>
        <w:r w:rsidR="00D9156E">
          <w:rPr>
            <w:webHidden/>
          </w:rPr>
          <w:fldChar w:fldCharType="end"/>
        </w:r>
      </w:hyperlink>
    </w:p>
    <w:p w14:paraId="2854E263" w14:textId="3B2BF22C" w:rsidR="00D9156E" w:rsidRDefault="00160BD7">
      <w:pPr>
        <w:pStyle w:val="Indholdsfortegnelse2"/>
        <w:rPr>
          <w:rFonts w:asciiTheme="minorHAnsi" w:eastAsiaTheme="minorEastAsia" w:hAnsiTheme="minorHAnsi" w:cstheme="minorBidi"/>
          <w:sz w:val="22"/>
          <w:szCs w:val="22"/>
        </w:rPr>
      </w:pPr>
      <w:hyperlink w:anchor="_Toc9851532" w:history="1">
        <w:r w:rsidR="00D9156E" w:rsidRPr="008C7B05">
          <w:rPr>
            <w:rStyle w:val="Hyperlink"/>
          </w:rPr>
          <w:t>2.1</w:t>
        </w:r>
        <w:r w:rsidR="00D9156E">
          <w:rPr>
            <w:rFonts w:asciiTheme="minorHAnsi" w:eastAsiaTheme="minorEastAsia" w:hAnsiTheme="minorHAnsi" w:cstheme="minorBidi"/>
            <w:sz w:val="22"/>
            <w:szCs w:val="22"/>
          </w:rPr>
          <w:tab/>
        </w:r>
        <w:r w:rsidR="00D9156E" w:rsidRPr="008C7B05">
          <w:rPr>
            <w:rStyle w:val="Hyperlink"/>
          </w:rPr>
          <w:t>Aftagepligtig produktion</w:t>
        </w:r>
        <w:r w:rsidR="00D9156E">
          <w:rPr>
            <w:webHidden/>
          </w:rPr>
          <w:tab/>
        </w:r>
        <w:r w:rsidR="00D9156E">
          <w:rPr>
            <w:webHidden/>
          </w:rPr>
          <w:fldChar w:fldCharType="begin"/>
        </w:r>
        <w:r w:rsidR="00D9156E">
          <w:rPr>
            <w:webHidden/>
          </w:rPr>
          <w:instrText xml:space="preserve"> PAGEREF _Toc9851532 \h </w:instrText>
        </w:r>
        <w:r w:rsidR="00D9156E">
          <w:rPr>
            <w:webHidden/>
          </w:rPr>
        </w:r>
        <w:r w:rsidR="00D9156E">
          <w:rPr>
            <w:webHidden/>
          </w:rPr>
          <w:fldChar w:fldCharType="separate"/>
        </w:r>
        <w:r w:rsidR="00D9156E">
          <w:rPr>
            <w:webHidden/>
          </w:rPr>
          <w:t>7</w:t>
        </w:r>
        <w:r w:rsidR="00D9156E">
          <w:rPr>
            <w:webHidden/>
          </w:rPr>
          <w:fldChar w:fldCharType="end"/>
        </w:r>
      </w:hyperlink>
    </w:p>
    <w:p w14:paraId="5B7DB845" w14:textId="6A630612" w:rsidR="00D9156E" w:rsidRDefault="00160BD7">
      <w:pPr>
        <w:pStyle w:val="Indholdsfortegnelse2"/>
        <w:rPr>
          <w:rFonts w:asciiTheme="minorHAnsi" w:eastAsiaTheme="minorEastAsia" w:hAnsiTheme="minorHAnsi" w:cstheme="minorBidi"/>
          <w:sz w:val="22"/>
          <w:szCs w:val="22"/>
        </w:rPr>
      </w:pPr>
      <w:hyperlink w:anchor="_Toc9851533" w:history="1">
        <w:r w:rsidR="00D9156E" w:rsidRPr="008C7B05">
          <w:rPr>
            <w:rStyle w:val="Hyperlink"/>
          </w:rPr>
          <w:t>2.2</w:t>
        </w:r>
        <w:r w:rsidR="00D9156E">
          <w:rPr>
            <w:rFonts w:asciiTheme="minorHAnsi" w:eastAsiaTheme="minorEastAsia" w:hAnsiTheme="minorHAnsi" w:cstheme="minorBidi"/>
            <w:sz w:val="22"/>
            <w:szCs w:val="22"/>
          </w:rPr>
          <w:tab/>
        </w:r>
        <w:r w:rsidR="00D9156E" w:rsidRPr="008C7B05">
          <w:rPr>
            <w:rStyle w:val="Hyperlink"/>
          </w:rPr>
          <w:t>Aktør</w:t>
        </w:r>
        <w:r w:rsidR="00D9156E">
          <w:rPr>
            <w:webHidden/>
          </w:rPr>
          <w:tab/>
        </w:r>
        <w:r w:rsidR="00D9156E">
          <w:rPr>
            <w:webHidden/>
          </w:rPr>
          <w:fldChar w:fldCharType="begin"/>
        </w:r>
        <w:r w:rsidR="00D9156E">
          <w:rPr>
            <w:webHidden/>
          </w:rPr>
          <w:instrText xml:space="preserve"> PAGEREF _Toc9851533 \h </w:instrText>
        </w:r>
        <w:r w:rsidR="00D9156E">
          <w:rPr>
            <w:webHidden/>
          </w:rPr>
        </w:r>
        <w:r w:rsidR="00D9156E">
          <w:rPr>
            <w:webHidden/>
          </w:rPr>
          <w:fldChar w:fldCharType="separate"/>
        </w:r>
        <w:r w:rsidR="00D9156E">
          <w:rPr>
            <w:webHidden/>
          </w:rPr>
          <w:t>7</w:t>
        </w:r>
        <w:r w:rsidR="00D9156E">
          <w:rPr>
            <w:webHidden/>
          </w:rPr>
          <w:fldChar w:fldCharType="end"/>
        </w:r>
      </w:hyperlink>
    </w:p>
    <w:p w14:paraId="011313C6" w14:textId="6C8242B6" w:rsidR="00D9156E" w:rsidRDefault="00160BD7">
      <w:pPr>
        <w:pStyle w:val="Indholdsfortegnelse2"/>
        <w:rPr>
          <w:rFonts w:asciiTheme="minorHAnsi" w:eastAsiaTheme="minorEastAsia" w:hAnsiTheme="minorHAnsi" w:cstheme="minorBidi"/>
          <w:sz w:val="22"/>
          <w:szCs w:val="22"/>
        </w:rPr>
      </w:pPr>
      <w:hyperlink w:anchor="_Toc9851534" w:history="1">
        <w:r w:rsidR="00D9156E" w:rsidRPr="008C7B05">
          <w:rPr>
            <w:rStyle w:val="Hyperlink"/>
          </w:rPr>
          <w:t>2.3</w:t>
        </w:r>
        <w:r w:rsidR="00D9156E">
          <w:rPr>
            <w:rFonts w:asciiTheme="minorHAnsi" w:eastAsiaTheme="minorEastAsia" w:hAnsiTheme="minorHAnsi" w:cstheme="minorBidi"/>
            <w:sz w:val="22"/>
            <w:szCs w:val="22"/>
          </w:rPr>
          <w:tab/>
        </w:r>
        <w:r w:rsidR="00D9156E" w:rsidRPr="008C7B05">
          <w:rPr>
            <w:rStyle w:val="Hyperlink"/>
          </w:rPr>
          <w:t>Aktørplan</w:t>
        </w:r>
        <w:r w:rsidR="00D9156E">
          <w:rPr>
            <w:webHidden/>
          </w:rPr>
          <w:tab/>
        </w:r>
        <w:r w:rsidR="00D9156E">
          <w:rPr>
            <w:webHidden/>
          </w:rPr>
          <w:fldChar w:fldCharType="begin"/>
        </w:r>
        <w:r w:rsidR="00D9156E">
          <w:rPr>
            <w:webHidden/>
          </w:rPr>
          <w:instrText xml:space="preserve"> PAGEREF _Toc9851534 \h </w:instrText>
        </w:r>
        <w:r w:rsidR="00D9156E">
          <w:rPr>
            <w:webHidden/>
          </w:rPr>
        </w:r>
        <w:r w:rsidR="00D9156E">
          <w:rPr>
            <w:webHidden/>
          </w:rPr>
          <w:fldChar w:fldCharType="separate"/>
        </w:r>
        <w:r w:rsidR="00D9156E">
          <w:rPr>
            <w:webHidden/>
          </w:rPr>
          <w:t>7</w:t>
        </w:r>
        <w:r w:rsidR="00D9156E">
          <w:rPr>
            <w:webHidden/>
          </w:rPr>
          <w:fldChar w:fldCharType="end"/>
        </w:r>
      </w:hyperlink>
    </w:p>
    <w:p w14:paraId="53EA4B33" w14:textId="76A9FC17" w:rsidR="00D9156E" w:rsidRDefault="00160BD7">
      <w:pPr>
        <w:pStyle w:val="Indholdsfortegnelse2"/>
        <w:rPr>
          <w:rFonts w:asciiTheme="minorHAnsi" w:eastAsiaTheme="minorEastAsia" w:hAnsiTheme="minorHAnsi" w:cstheme="minorBidi"/>
          <w:sz w:val="22"/>
          <w:szCs w:val="22"/>
        </w:rPr>
      </w:pPr>
      <w:hyperlink w:anchor="_Toc9851535" w:history="1">
        <w:r w:rsidR="00D9156E" w:rsidRPr="008C7B05">
          <w:rPr>
            <w:rStyle w:val="Hyperlink"/>
          </w:rPr>
          <w:t>2.4</w:t>
        </w:r>
        <w:r w:rsidR="00D9156E">
          <w:rPr>
            <w:rFonts w:asciiTheme="minorHAnsi" w:eastAsiaTheme="minorEastAsia" w:hAnsiTheme="minorHAnsi" w:cstheme="minorBidi"/>
            <w:sz w:val="22"/>
            <w:szCs w:val="22"/>
          </w:rPr>
          <w:tab/>
        </w:r>
        <w:r w:rsidR="00D9156E" w:rsidRPr="008C7B05">
          <w:rPr>
            <w:rStyle w:val="Hyperlink"/>
          </w:rPr>
          <w:t>Arbejdsdage</w:t>
        </w:r>
        <w:r w:rsidR="00D9156E">
          <w:rPr>
            <w:webHidden/>
          </w:rPr>
          <w:tab/>
        </w:r>
        <w:r w:rsidR="00D9156E">
          <w:rPr>
            <w:webHidden/>
          </w:rPr>
          <w:fldChar w:fldCharType="begin"/>
        </w:r>
        <w:r w:rsidR="00D9156E">
          <w:rPr>
            <w:webHidden/>
          </w:rPr>
          <w:instrText xml:space="preserve"> PAGEREF _Toc9851535 \h </w:instrText>
        </w:r>
        <w:r w:rsidR="00D9156E">
          <w:rPr>
            <w:webHidden/>
          </w:rPr>
        </w:r>
        <w:r w:rsidR="00D9156E">
          <w:rPr>
            <w:webHidden/>
          </w:rPr>
          <w:fldChar w:fldCharType="separate"/>
        </w:r>
        <w:r w:rsidR="00D9156E">
          <w:rPr>
            <w:webHidden/>
          </w:rPr>
          <w:t>7</w:t>
        </w:r>
        <w:r w:rsidR="00D9156E">
          <w:rPr>
            <w:webHidden/>
          </w:rPr>
          <w:fldChar w:fldCharType="end"/>
        </w:r>
      </w:hyperlink>
    </w:p>
    <w:p w14:paraId="5E53CD2D" w14:textId="4C0BCE0D" w:rsidR="00D9156E" w:rsidRDefault="00160BD7">
      <w:pPr>
        <w:pStyle w:val="Indholdsfortegnelse2"/>
        <w:rPr>
          <w:rFonts w:asciiTheme="minorHAnsi" w:eastAsiaTheme="minorEastAsia" w:hAnsiTheme="minorHAnsi" w:cstheme="minorBidi"/>
          <w:sz w:val="22"/>
          <w:szCs w:val="22"/>
        </w:rPr>
      </w:pPr>
      <w:hyperlink w:anchor="_Toc9851536" w:history="1">
        <w:r w:rsidR="00D9156E" w:rsidRPr="008C7B05">
          <w:rPr>
            <w:rStyle w:val="Hyperlink"/>
            <w:highlight w:val="green"/>
          </w:rPr>
          <w:t>2.5</w:t>
        </w:r>
        <w:r w:rsidR="00D9156E">
          <w:rPr>
            <w:rFonts w:asciiTheme="minorHAnsi" w:eastAsiaTheme="minorEastAsia" w:hAnsiTheme="minorHAnsi" w:cstheme="minorBidi"/>
            <w:sz w:val="22"/>
            <w:szCs w:val="22"/>
          </w:rPr>
          <w:tab/>
        </w:r>
        <w:r w:rsidR="00D9156E" w:rsidRPr="008C7B05">
          <w:rPr>
            <w:rStyle w:val="Hyperlink"/>
            <w:highlight w:val="green"/>
          </w:rPr>
          <w:t>Balanceafregningsansvarlig</w:t>
        </w:r>
        <w:r w:rsidR="00D9156E">
          <w:rPr>
            <w:webHidden/>
          </w:rPr>
          <w:tab/>
        </w:r>
        <w:r w:rsidR="00D9156E">
          <w:rPr>
            <w:webHidden/>
          </w:rPr>
          <w:fldChar w:fldCharType="begin"/>
        </w:r>
        <w:r w:rsidR="00D9156E">
          <w:rPr>
            <w:webHidden/>
          </w:rPr>
          <w:instrText xml:space="preserve"> PAGEREF _Toc9851536 \h </w:instrText>
        </w:r>
        <w:r w:rsidR="00D9156E">
          <w:rPr>
            <w:webHidden/>
          </w:rPr>
        </w:r>
        <w:r w:rsidR="00D9156E">
          <w:rPr>
            <w:webHidden/>
          </w:rPr>
          <w:fldChar w:fldCharType="separate"/>
        </w:r>
        <w:r w:rsidR="00D9156E">
          <w:rPr>
            <w:webHidden/>
          </w:rPr>
          <w:t>7</w:t>
        </w:r>
        <w:r w:rsidR="00D9156E">
          <w:rPr>
            <w:webHidden/>
          </w:rPr>
          <w:fldChar w:fldCharType="end"/>
        </w:r>
      </w:hyperlink>
    </w:p>
    <w:p w14:paraId="4FF320FF" w14:textId="363C695D" w:rsidR="00D9156E" w:rsidRDefault="00160BD7">
      <w:pPr>
        <w:pStyle w:val="Indholdsfortegnelse2"/>
        <w:rPr>
          <w:rFonts w:asciiTheme="minorHAnsi" w:eastAsiaTheme="minorEastAsia" w:hAnsiTheme="minorHAnsi" w:cstheme="minorBidi"/>
          <w:sz w:val="22"/>
          <w:szCs w:val="22"/>
        </w:rPr>
      </w:pPr>
      <w:hyperlink w:anchor="_Toc9851537" w:history="1">
        <w:r w:rsidR="00D9156E" w:rsidRPr="008C7B05">
          <w:rPr>
            <w:rStyle w:val="Hyperlink"/>
          </w:rPr>
          <w:t>2.6</w:t>
        </w:r>
        <w:r w:rsidR="00D9156E">
          <w:rPr>
            <w:rFonts w:asciiTheme="minorHAnsi" w:eastAsiaTheme="minorEastAsia" w:hAnsiTheme="minorHAnsi" w:cstheme="minorBidi"/>
            <w:sz w:val="22"/>
            <w:szCs w:val="22"/>
          </w:rPr>
          <w:tab/>
        </w:r>
        <w:r w:rsidR="00D9156E" w:rsidRPr="008C7B05">
          <w:rPr>
            <w:rStyle w:val="Hyperlink"/>
          </w:rPr>
          <w:t>Balanceansvar</w:t>
        </w:r>
        <w:r w:rsidR="00D9156E">
          <w:rPr>
            <w:webHidden/>
          </w:rPr>
          <w:tab/>
        </w:r>
        <w:r w:rsidR="00D9156E">
          <w:rPr>
            <w:webHidden/>
          </w:rPr>
          <w:fldChar w:fldCharType="begin"/>
        </w:r>
        <w:r w:rsidR="00D9156E">
          <w:rPr>
            <w:webHidden/>
          </w:rPr>
          <w:instrText xml:space="preserve"> PAGEREF _Toc9851537 \h </w:instrText>
        </w:r>
        <w:r w:rsidR="00D9156E">
          <w:rPr>
            <w:webHidden/>
          </w:rPr>
        </w:r>
        <w:r w:rsidR="00D9156E">
          <w:rPr>
            <w:webHidden/>
          </w:rPr>
          <w:fldChar w:fldCharType="separate"/>
        </w:r>
        <w:r w:rsidR="00D9156E">
          <w:rPr>
            <w:webHidden/>
          </w:rPr>
          <w:t>7</w:t>
        </w:r>
        <w:r w:rsidR="00D9156E">
          <w:rPr>
            <w:webHidden/>
          </w:rPr>
          <w:fldChar w:fldCharType="end"/>
        </w:r>
      </w:hyperlink>
    </w:p>
    <w:p w14:paraId="3D45B4D2" w14:textId="47E6D8D7" w:rsidR="00D9156E" w:rsidRDefault="00160BD7">
      <w:pPr>
        <w:pStyle w:val="Indholdsfortegnelse2"/>
        <w:rPr>
          <w:rFonts w:asciiTheme="minorHAnsi" w:eastAsiaTheme="minorEastAsia" w:hAnsiTheme="minorHAnsi" w:cstheme="minorBidi"/>
          <w:sz w:val="22"/>
          <w:szCs w:val="22"/>
        </w:rPr>
      </w:pPr>
      <w:hyperlink w:anchor="_Toc9851538" w:history="1">
        <w:r w:rsidR="00D9156E" w:rsidRPr="008C7B05">
          <w:rPr>
            <w:rStyle w:val="Hyperlink"/>
          </w:rPr>
          <w:t>2.7</w:t>
        </w:r>
        <w:r w:rsidR="00D9156E">
          <w:rPr>
            <w:rFonts w:asciiTheme="minorHAnsi" w:eastAsiaTheme="minorEastAsia" w:hAnsiTheme="minorHAnsi" w:cstheme="minorBidi"/>
            <w:sz w:val="22"/>
            <w:szCs w:val="22"/>
          </w:rPr>
          <w:tab/>
        </w:r>
        <w:r w:rsidR="00D9156E" w:rsidRPr="008C7B05">
          <w:rPr>
            <w:rStyle w:val="Hyperlink"/>
          </w:rPr>
          <w:t xml:space="preserve">Balanceansvarlig aktør </w:t>
        </w:r>
        <w:r w:rsidR="00D9156E" w:rsidRPr="008C7B05">
          <w:rPr>
            <w:rStyle w:val="Hyperlink"/>
            <w:highlight w:val="yellow"/>
          </w:rPr>
          <w:t>(BRP)</w:t>
        </w:r>
        <w:r w:rsidR="00D9156E">
          <w:rPr>
            <w:webHidden/>
          </w:rPr>
          <w:tab/>
        </w:r>
        <w:r w:rsidR="00D9156E">
          <w:rPr>
            <w:webHidden/>
          </w:rPr>
          <w:fldChar w:fldCharType="begin"/>
        </w:r>
        <w:r w:rsidR="00D9156E">
          <w:rPr>
            <w:webHidden/>
          </w:rPr>
          <w:instrText xml:space="preserve"> PAGEREF _Toc9851538 \h </w:instrText>
        </w:r>
        <w:r w:rsidR="00D9156E">
          <w:rPr>
            <w:webHidden/>
          </w:rPr>
        </w:r>
        <w:r w:rsidR="00D9156E">
          <w:rPr>
            <w:webHidden/>
          </w:rPr>
          <w:fldChar w:fldCharType="separate"/>
        </w:r>
        <w:r w:rsidR="00D9156E">
          <w:rPr>
            <w:webHidden/>
          </w:rPr>
          <w:t>7</w:t>
        </w:r>
        <w:r w:rsidR="00D9156E">
          <w:rPr>
            <w:webHidden/>
          </w:rPr>
          <w:fldChar w:fldCharType="end"/>
        </w:r>
      </w:hyperlink>
    </w:p>
    <w:p w14:paraId="3636C27E" w14:textId="7EA5E193" w:rsidR="00D9156E" w:rsidRDefault="00160BD7">
      <w:pPr>
        <w:pStyle w:val="Indholdsfortegnelse2"/>
        <w:rPr>
          <w:rFonts w:asciiTheme="minorHAnsi" w:eastAsiaTheme="minorEastAsia" w:hAnsiTheme="minorHAnsi" w:cstheme="minorBidi"/>
          <w:sz w:val="22"/>
          <w:szCs w:val="22"/>
        </w:rPr>
      </w:pPr>
      <w:hyperlink w:anchor="_Toc9851539" w:history="1">
        <w:r w:rsidR="00D9156E" w:rsidRPr="008C7B05">
          <w:rPr>
            <w:rStyle w:val="Hyperlink"/>
          </w:rPr>
          <w:t>2.8</w:t>
        </w:r>
        <w:r w:rsidR="00D9156E">
          <w:rPr>
            <w:rFonts w:asciiTheme="minorHAnsi" w:eastAsiaTheme="minorEastAsia" w:hAnsiTheme="minorHAnsi" w:cstheme="minorBidi"/>
            <w:sz w:val="22"/>
            <w:szCs w:val="22"/>
          </w:rPr>
          <w:tab/>
        </w:r>
        <w:r w:rsidR="00D9156E" w:rsidRPr="008C7B05">
          <w:rPr>
            <w:rStyle w:val="Hyperlink"/>
          </w:rPr>
          <w:t>Balancekraft</w:t>
        </w:r>
        <w:r w:rsidR="00D9156E">
          <w:rPr>
            <w:webHidden/>
          </w:rPr>
          <w:tab/>
        </w:r>
        <w:r w:rsidR="00D9156E">
          <w:rPr>
            <w:webHidden/>
          </w:rPr>
          <w:fldChar w:fldCharType="begin"/>
        </w:r>
        <w:r w:rsidR="00D9156E">
          <w:rPr>
            <w:webHidden/>
          </w:rPr>
          <w:instrText xml:space="preserve"> PAGEREF _Toc9851539 \h </w:instrText>
        </w:r>
        <w:r w:rsidR="00D9156E">
          <w:rPr>
            <w:webHidden/>
          </w:rPr>
        </w:r>
        <w:r w:rsidR="00D9156E">
          <w:rPr>
            <w:webHidden/>
          </w:rPr>
          <w:fldChar w:fldCharType="separate"/>
        </w:r>
        <w:r w:rsidR="00D9156E">
          <w:rPr>
            <w:webHidden/>
          </w:rPr>
          <w:t>7</w:t>
        </w:r>
        <w:r w:rsidR="00D9156E">
          <w:rPr>
            <w:webHidden/>
          </w:rPr>
          <w:fldChar w:fldCharType="end"/>
        </w:r>
      </w:hyperlink>
    </w:p>
    <w:p w14:paraId="6DD02C52" w14:textId="48D422D4" w:rsidR="00D9156E" w:rsidRDefault="00160BD7">
      <w:pPr>
        <w:pStyle w:val="Indholdsfortegnelse2"/>
        <w:rPr>
          <w:rFonts w:asciiTheme="minorHAnsi" w:eastAsiaTheme="minorEastAsia" w:hAnsiTheme="minorHAnsi" w:cstheme="minorBidi"/>
          <w:sz w:val="22"/>
          <w:szCs w:val="22"/>
        </w:rPr>
      </w:pPr>
      <w:hyperlink w:anchor="_Toc9851540" w:history="1">
        <w:r w:rsidR="00D9156E" w:rsidRPr="008C7B05">
          <w:rPr>
            <w:rStyle w:val="Hyperlink"/>
          </w:rPr>
          <w:t>2.9</w:t>
        </w:r>
        <w:r w:rsidR="00D9156E">
          <w:rPr>
            <w:rFonts w:asciiTheme="minorHAnsi" w:eastAsiaTheme="minorEastAsia" w:hAnsiTheme="minorHAnsi" w:cstheme="minorBidi"/>
            <w:sz w:val="22"/>
            <w:szCs w:val="22"/>
          </w:rPr>
          <w:tab/>
        </w:r>
        <w:r w:rsidR="00D9156E" w:rsidRPr="008C7B05">
          <w:rPr>
            <w:rStyle w:val="Hyperlink"/>
          </w:rPr>
          <w:t>DataHub</w:t>
        </w:r>
        <w:r w:rsidR="00D9156E">
          <w:rPr>
            <w:webHidden/>
          </w:rPr>
          <w:tab/>
        </w:r>
        <w:r w:rsidR="00D9156E">
          <w:rPr>
            <w:webHidden/>
          </w:rPr>
          <w:fldChar w:fldCharType="begin"/>
        </w:r>
        <w:r w:rsidR="00D9156E">
          <w:rPr>
            <w:webHidden/>
          </w:rPr>
          <w:instrText xml:space="preserve"> PAGEREF _Toc9851540 \h </w:instrText>
        </w:r>
        <w:r w:rsidR="00D9156E">
          <w:rPr>
            <w:webHidden/>
          </w:rPr>
        </w:r>
        <w:r w:rsidR="00D9156E">
          <w:rPr>
            <w:webHidden/>
          </w:rPr>
          <w:fldChar w:fldCharType="separate"/>
        </w:r>
        <w:r w:rsidR="00D9156E">
          <w:rPr>
            <w:webHidden/>
          </w:rPr>
          <w:t>7</w:t>
        </w:r>
        <w:r w:rsidR="00D9156E">
          <w:rPr>
            <w:webHidden/>
          </w:rPr>
          <w:fldChar w:fldCharType="end"/>
        </w:r>
      </w:hyperlink>
    </w:p>
    <w:p w14:paraId="664129BE" w14:textId="6DB6DB0B" w:rsidR="00D9156E" w:rsidRDefault="00160BD7">
      <w:pPr>
        <w:pStyle w:val="Indholdsfortegnelse2"/>
        <w:rPr>
          <w:rFonts w:asciiTheme="minorHAnsi" w:eastAsiaTheme="minorEastAsia" w:hAnsiTheme="minorHAnsi" w:cstheme="minorBidi"/>
          <w:sz w:val="22"/>
          <w:szCs w:val="22"/>
        </w:rPr>
      </w:pPr>
      <w:hyperlink w:anchor="_Toc9851541" w:history="1">
        <w:r w:rsidR="00D9156E" w:rsidRPr="008C7B05">
          <w:rPr>
            <w:rStyle w:val="Hyperlink"/>
          </w:rPr>
          <w:t>2.10</w:t>
        </w:r>
        <w:r w:rsidR="00D9156E">
          <w:rPr>
            <w:rFonts w:asciiTheme="minorHAnsi" w:eastAsiaTheme="minorEastAsia" w:hAnsiTheme="minorHAnsi" w:cstheme="minorBidi"/>
            <w:sz w:val="22"/>
            <w:szCs w:val="22"/>
          </w:rPr>
          <w:tab/>
        </w:r>
        <w:r w:rsidR="00D9156E" w:rsidRPr="008C7B05">
          <w:rPr>
            <w:rStyle w:val="Hyperlink"/>
          </w:rPr>
          <w:t>Elforsyningsnet</w:t>
        </w:r>
        <w:r w:rsidR="00D9156E">
          <w:rPr>
            <w:webHidden/>
          </w:rPr>
          <w:tab/>
        </w:r>
        <w:r w:rsidR="00D9156E">
          <w:rPr>
            <w:webHidden/>
          </w:rPr>
          <w:fldChar w:fldCharType="begin"/>
        </w:r>
        <w:r w:rsidR="00D9156E">
          <w:rPr>
            <w:webHidden/>
          </w:rPr>
          <w:instrText xml:space="preserve"> PAGEREF _Toc9851541 \h </w:instrText>
        </w:r>
        <w:r w:rsidR="00D9156E">
          <w:rPr>
            <w:webHidden/>
          </w:rPr>
        </w:r>
        <w:r w:rsidR="00D9156E">
          <w:rPr>
            <w:webHidden/>
          </w:rPr>
          <w:fldChar w:fldCharType="separate"/>
        </w:r>
        <w:r w:rsidR="00D9156E">
          <w:rPr>
            <w:webHidden/>
          </w:rPr>
          <w:t>7</w:t>
        </w:r>
        <w:r w:rsidR="00D9156E">
          <w:rPr>
            <w:webHidden/>
          </w:rPr>
          <w:fldChar w:fldCharType="end"/>
        </w:r>
      </w:hyperlink>
    </w:p>
    <w:p w14:paraId="6CEB43D9" w14:textId="521DD7E7" w:rsidR="00D9156E" w:rsidRDefault="00160BD7">
      <w:pPr>
        <w:pStyle w:val="Indholdsfortegnelse2"/>
        <w:rPr>
          <w:rFonts w:asciiTheme="minorHAnsi" w:eastAsiaTheme="minorEastAsia" w:hAnsiTheme="minorHAnsi" w:cstheme="minorBidi"/>
          <w:sz w:val="22"/>
          <w:szCs w:val="22"/>
        </w:rPr>
      </w:pPr>
      <w:hyperlink w:anchor="_Toc9851542" w:history="1">
        <w:r w:rsidR="00D9156E" w:rsidRPr="008C7B05">
          <w:rPr>
            <w:rStyle w:val="Hyperlink"/>
          </w:rPr>
          <w:t>2.11</w:t>
        </w:r>
        <w:r w:rsidR="00D9156E">
          <w:rPr>
            <w:rFonts w:asciiTheme="minorHAnsi" w:eastAsiaTheme="minorEastAsia" w:hAnsiTheme="minorHAnsi" w:cstheme="minorBidi"/>
            <w:sz w:val="22"/>
            <w:szCs w:val="22"/>
          </w:rPr>
          <w:tab/>
        </w:r>
        <w:r w:rsidR="00D9156E" w:rsidRPr="008C7B05">
          <w:rPr>
            <w:rStyle w:val="Hyperlink"/>
          </w:rPr>
          <w:t>Elleverandør</w:t>
        </w:r>
        <w:r w:rsidR="00D9156E">
          <w:rPr>
            <w:webHidden/>
          </w:rPr>
          <w:tab/>
        </w:r>
        <w:r w:rsidR="00D9156E">
          <w:rPr>
            <w:webHidden/>
          </w:rPr>
          <w:fldChar w:fldCharType="begin"/>
        </w:r>
        <w:r w:rsidR="00D9156E">
          <w:rPr>
            <w:webHidden/>
          </w:rPr>
          <w:instrText xml:space="preserve"> PAGEREF _Toc9851542 \h </w:instrText>
        </w:r>
        <w:r w:rsidR="00D9156E">
          <w:rPr>
            <w:webHidden/>
          </w:rPr>
        </w:r>
        <w:r w:rsidR="00D9156E">
          <w:rPr>
            <w:webHidden/>
          </w:rPr>
          <w:fldChar w:fldCharType="separate"/>
        </w:r>
        <w:r w:rsidR="00D9156E">
          <w:rPr>
            <w:webHidden/>
          </w:rPr>
          <w:t>7</w:t>
        </w:r>
        <w:r w:rsidR="00D9156E">
          <w:rPr>
            <w:webHidden/>
          </w:rPr>
          <w:fldChar w:fldCharType="end"/>
        </w:r>
      </w:hyperlink>
    </w:p>
    <w:p w14:paraId="1896D645" w14:textId="766C83EA" w:rsidR="00D9156E" w:rsidRDefault="00160BD7">
      <w:pPr>
        <w:pStyle w:val="Indholdsfortegnelse2"/>
        <w:rPr>
          <w:rFonts w:asciiTheme="minorHAnsi" w:eastAsiaTheme="minorEastAsia" w:hAnsiTheme="minorHAnsi" w:cstheme="minorBidi"/>
          <w:sz w:val="22"/>
          <w:szCs w:val="22"/>
        </w:rPr>
      </w:pPr>
      <w:hyperlink w:anchor="_Toc9851543" w:history="1">
        <w:r w:rsidR="00D9156E" w:rsidRPr="008C7B05">
          <w:rPr>
            <w:rStyle w:val="Hyperlink"/>
          </w:rPr>
          <w:t>2.12</w:t>
        </w:r>
        <w:r w:rsidR="00D9156E">
          <w:rPr>
            <w:rFonts w:asciiTheme="minorHAnsi" w:eastAsiaTheme="minorEastAsia" w:hAnsiTheme="minorHAnsi" w:cstheme="minorBidi"/>
            <w:sz w:val="22"/>
            <w:szCs w:val="22"/>
          </w:rPr>
          <w:tab/>
        </w:r>
        <w:r w:rsidR="00D9156E" w:rsidRPr="008C7B05">
          <w:rPr>
            <w:rStyle w:val="Hyperlink"/>
          </w:rPr>
          <w:t>Forbrugsbalanceansvarlig aktør</w:t>
        </w:r>
        <w:r w:rsidR="00D9156E">
          <w:rPr>
            <w:webHidden/>
          </w:rPr>
          <w:tab/>
        </w:r>
        <w:r w:rsidR="00D9156E">
          <w:rPr>
            <w:webHidden/>
          </w:rPr>
          <w:fldChar w:fldCharType="begin"/>
        </w:r>
        <w:r w:rsidR="00D9156E">
          <w:rPr>
            <w:webHidden/>
          </w:rPr>
          <w:instrText xml:space="preserve"> PAGEREF _Toc9851543 \h </w:instrText>
        </w:r>
        <w:r w:rsidR="00D9156E">
          <w:rPr>
            <w:webHidden/>
          </w:rPr>
        </w:r>
        <w:r w:rsidR="00D9156E">
          <w:rPr>
            <w:webHidden/>
          </w:rPr>
          <w:fldChar w:fldCharType="separate"/>
        </w:r>
        <w:r w:rsidR="00D9156E">
          <w:rPr>
            <w:webHidden/>
          </w:rPr>
          <w:t>8</w:t>
        </w:r>
        <w:r w:rsidR="00D9156E">
          <w:rPr>
            <w:webHidden/>
          </w:rPr>
          <w:fldChar w:fldCharType="end"/>
        </w:r>
      </w:hyperlink>
    </w:p>
    <w:p w14:paraId="6DA6C10C" w14:textId="4329FF9D" w:rsidR="00D9156E" w:rsidRDefault="00160BD7">
      <w:pPr>
        <w:pStyle w:val="Indholdsfortegnelse2"/>
        <w:rPr>
          <w:rFonts w:asciiTheme="minorHAnsi" w:eastAsiaTheme="minorEastAsia" w:hAnsiTheme="minorHAnsi" w:cstheme="minorBidi"/>
          <w:sz w:val="22"/>
          <w:szCs w:val="22"/>
        </w:rPr>
      </w:pPr>
      <w:hyperlink w:anchor="_Toc9851544" w:history="1">
        <w:r w:rsidR="00D9156E" w:rsidRPr="008C7B05">
          <w:rPr>
            <w:rStyle w:val="Hyperlink"/>
          </w:rPr>
          <w:t>2.13</w:t>
        </w:r>
        <w:r w:rsidR="00D9156E">
          <w:rPr>
            <w:rFonts w:asciiTheme="minorHAnsi" w:eastAsiaTheme="minorEastAsia" w:hAnsiTheme="minorHAnsi" w:cstheme="minorBidi"/>
            <w:sz w:val="22"/>
            <w:szCs w:val="22"/>
          </w:rPr>
          <w:tab/>
        </w:r>
        <w:r w:rsidR="00D9156E" w:rsidRPr="008C7B05">
          <w:rPr>
            <w:rStyle w:val="Hyperlink"/>
          </w:rPr>
          <w:t>GSRN-nr.</w:t>
        </w:r>
        <w:r w:rsidR="00D9156E">
          <w:rPr>
            <w:webHidden/>
          </w:rPr>
          <w:tab/>
        </w:r>
        <w:r w:rsidR="00D9156E">
          <w:rPr>
            <w:webHidden/>
          </w:rPr>
          <w:fldChar w:fldCharType="begin"/>
        </w:r>
        <w:r w:rsidR="00D9156E">
          <w:rPr>
            <w:webHidden/>
          </w:rPr>
          <w:instrText xml:space="preserve"> PAGEREF _Toc9851544 \h </w:instrText>
        </w:r>
        <w:r w:rsidR="00D9156E">
          <w:rPr>
            <w:webHidden/>
          </w:rPr>
        </w:r>
        <w:r w:rsidR="00D9156E">
          <w:rPr>
            <w:webHidden/>
          </w:rPr>
          <w:fldChar w:fldCharType="separate"/>
        </w:r>
        <w:r w:rsidR="00D9156E">
          <w:rPr>
            <w:webHidden/>
          </w:rPr>
          <w:t>8</w:t>
        </w:r>
        <w:r w:rsidR="00D9156E">
          <w:rPr>
            <w:webHidden/>
          </w:rPr>
          <w:fldChar w:fldCharType="end"/>
        </w:r>
      </w:hyperlink>
    </w:p>
    <w:p w14:paraId="3148DB1A" w14:textId="5078FAC7" w:rsidR="00D9156E" w:rsidRDefault="00160BD7">
      <w:pPr>
        <w:pStyle w:val="Indholdsfortegnelse2"/>
        <w:rPr>
          <w:rFonts w:asciiTheme="minorHAnsi" w:eastAsiaTheme="minorEastAsia" w:hAnsiTheme="minorHAnsi" w:cstheme="minorBidi"/>
          <w:sz w:val="22"/>
          <w:szCs w:val="22"/>
        </w:rPr>
      </w:pPr>
      <w:hyperlink w:anchor="_Toc9851545" w:history="1">
        <w:r w:rsidR="00D9156E" w:rsidRPr="008C7B05">
          <w:rPr>
            <w:rStyle w:val="Hyperlink"/>
          </w:rPr>
          <w:t>2.14</w:t>
        </w:r>
        <w:r w:rsidR="00D9156E">
          <w:rPr>
            <w:rFonts w:asciiTheme="minorHAnsi" w:eastAsiaTheme="minorEastAsia" w:hAnsiTheme="minorHAnsi" w:cstheme="minorBidi"/>
            <w:sz w:val="22"/>
            <w:szCs w:val="22"/>
          </w:rPr>
          <w:tab/>
        </w:r>
        <w:r w:rsidR="00D9156E" w:rsidRPr="008C7B05">
          <w:rPr>
            <w:rStyle w:val="Hyperlink"/>
          </w:rPr>
          <w:t>Handelsbalanceansvarlig aktør</w:t>
        </w:r>
        <w:r w:rsidR="00D9156E">
          <w:rPr>
            <w:webHidden/>
          </w:rPr>
          <w:tab/>
        </w:r>
        <w:r w:rsidR="00D9156E">
          <w:rPr>
            <w:webHidden/>
          </w:rPr>
          <w:fldChar w:fldCharType="begin"/>
        </w:r>
        <w:r w:rsidR="00D9156E">
          <w:rPr>
            <w:webHidden/>
          </w:rPr>
          <w:instrText xml:space="preserve"> PAGEREF _Toc9851545 \h </w:instrText>
        </w:r>
        <w:r w:rsidR="00D9156E">
          <w:rPr>
            <w:webHidden/>
          </w:rPr>
        </w:r>
        <w:r w:rsidR="00D9156E">
          <w:rPr>
            <w:webHidden/>
          </w:rPr>
          <w:fldChar w:fldCharType="separate"/>
        </w:r>
        <w:r w:rsidR="00D9156E">
          <w:rPr>
            <w:webHidden/>
          </w:rPr>
          <w:t>8</w:t>
        </w:r>
        <w:r w:rsidR="00D9156E">
          <w:rPr>
            <w:webHidden/>
          </w:rPr>
          <w:fldChar w:fldCharType="end"/>
        </w:r>
      </w:hyperlink>
    </w:p>
    <w:p w14:paraId="530A4418" w14:textId="71530B23" w:rsidR="00D9156E" w:rsidRDefault="00160BD7">
      <w:pPr>
        <w:pStyle w:val="Indholdsfortegnelse2"/>
        <w:rPr>
          <w:rFonts w:asciiTheme="minorHAnsi" w:eastAsiaTheme="minorEastAsia" w:hAnsiTheme="minorHAnsi" w:cstheme="minorBidi"/>
          <w:sz w:val="22"/>
          <w:szCs w:val="22"/>
        </w:rPr>
      </w:pPr>
      <w:hyperlink w:anchor="_Toc9851548" w:history="1">
        <w:r w:rsidR="00D9156E" w:rsidRPr="008C7B05">
          <w:rPr>
            <w:rStyle w:val="Hyperlink"/>
          </w:rPr>
          <w:t>2.15</w:t>
        </w:r>
        <w:r w:rsidR="00D9156E">
          <w:rPr>
            <w:rFonts w:asciiTheme="minorHAnsi" w:eastAsiaTheme="minorEastAsia" w:hAnsiTheme="minorHAnsi" w:cstheme="minorBidi"/>
            <w:sz w:val="22"/>
            <w:szCs w:val="22"/>
          </w:rPr>
          <w:tab/>
        </w:r>
        <w:r w:rsidR="00D9156E" w:rsidRPr="008C7B05">
          <w:rPr>
            <w:rStyle w:val="Hyperlink"/>
          </w:rPr>
          <w:t>Kunde</w:t>
        </w:r>
        <w:r w:rsidR="00D9156E">
          <w:rPr>
            <w:webHidden/>
          </w:rPr>
          <w:tab/>
        </w:r>
        <w:r w:rsidR="00D9156E">
          <w:rPr>
            <w:webHidden/>
          </w:rPr>
          <w:fldChar w:fldCharType="begin"/>
        </w:r>
        <w:r w:rsidR="00D9156E">
          <w:rPr>
            <w:webHidden/>
          </w:rPr>
          <w:instrText xml:space="preserve"> PAGEREF _Toc9851548 \h </w:instrText>
        </w:r>
        <w:r w:rsidR="00D9156E">
          <w:rPr>
            <w:webHidden/>
          </w:rPr>
        </w:r>
        <w:r w:rsidR="00D9156E">
          <w:rPr>
            <w:webHidden/>
          </w:rPr>
          <w:fldChar w:fldCharType="separate"/>
        </w:r>
        <w:r w:rsidR="00D9156E">
          <w:rPr>
            <w:webHidden/>
          </w:rPr>
          <w:t>8</w:t>
        </w:r>
        <w:r w:rsidR="00D9156E">
          <w:rPr>
            <w:webHidden/>
          </w:rPr>
          <w:fldChar w:fldCharType="end"/>
        </w:r>
      </w:hyperlink>
    </w:p>
    <w:p w14:paraId="4BE329C7" w14:textId="4290AE7E" w:rsidR="00D9156E" w:rsidRDefault="00160BD7">
      <w:pPr>
        <w:pStyle w:val="Indholdsfortegnelse2"/>
        <w:rPr>
          <w:rFonts w:asciiTheme="minorHAnsi" w:eastAsiaTheme="minorEastAsia" w:hAnsiTheme="minorHAnsi" w:cstheme="minorBidi"/>
          <w:sz w:val="22"/>
          <w:szCs w:val="22"/>
        </w:rPr>
      </w:pPr>
      <w:hyperlink w:anchor="_Toc9851549" w:history="1">
        <w:r w:rsidR="00D9156E" w:rsidRPr="008C7B05">
          <w:rPr>
            <w:rStyle w:val="Hyperlink"/>
            <w:highlight w:val="yellow"/>
          </w:rPr>
          <w:t>2.16</w:t>
        </w:r>
        <w:r w:rsidR="00D9156E">
          <w:rPr>
            <w:rFonts w:asciiTheme="minorHAnsi" w:eastAsiaTheme="minorEastAsia" w:hAnsiTheme="minorHAnsi" w:cstheme="minorBidi"/>
            <w:sz w:val="22"/>
            <w:szCs w:val="22"/>
          </w:rPr>
          <w:tab/>
        </w:r>
        <w:r w:rsidR="00D9156E" w:rsidRPr="008C7B05">
          <w:rPr>
            <w:rStyle w:val="Hyperlink"/>
            <w:highlight w:val="yellow"/>
          </w:rPr>
          <w:t>Leverandør af balanceringstjenester (BSP)</w:t>
        </w:r>
        <w:r w:rsidR="00D9156E">
          <w:rPr>
            <w:webHidden/>
          </w:rPr>
          <w:tab/>
        </w:r>
        <w:r w:rsidR="00D9156E">
          <w:rPr>
            <w:webHidden/>
          </w:rPr>
          <w:fldChar w:fldCharType="begin"/>
        </w:r>
        <w:r w:rsidR="00D9156E">
          <w:rPr>
            <w:webHidden/>
          </w:rPr>
          <w:instrText xml:space="preserve"> PAGEREF _Toc9851549 \h </w:instrText>
        </w:r>
        <w:r w:rsidR="00D9156E">
          <w:rPr>
            <w:webHidden/>
          </w:rPr>
        </w:r>
        <w:r w:rsidR="00D9156E">
          <w:rPr>
            <w:webHidden/>
          </w:rPr>
          <w:fldChar w:fldCharType="separate"/>
        </w:r>
        <w:r w:rsidR="00D9156E">
          <w:rPr>
            <w:webHidden/>
          </w:rPr>
          <w:t>8</w:t>
        </w:r>
        <w:r w:rsidR="00D9156E">
          <w:rPr>
            <w:webHidden/>
          </w:rPr>
          <w:fldChar w:fldCharType="end"/>
        </w:r>
      </w:hyperlink>
    </w:p>
    <w:p w14:paraId="64C6A80F" w14:textId="31242D09" w:rsidR="00D9156E" w:rsidRDefault="00160BD7">
      <w:pPr>
        <w:pStyle w:val="Indholdsfortegnelse2"/>
        <w:rPr>
          <w:rFonts w:asciiTheme="minorHAnsi" w:eastAsiaTheme="minorEastAsia" w:hAnsiTheme="minorHAnsi" w:cstheme="minorBidi"/>
          <w:sz w:val="22"/>
          <w:szCs w:val="22"/>
        </w:rPr>
      </w:pPr>
      <w:hyperlink w:anchor="_Toc9851550" w:history="1">
        <w:r w:rsidR="00D9156E" w:rsidRPr="008C7B05">
          <w:rPr>
            <w:rStyle w:val="Hyperlink"/>
          </w:rPr>
          <w:t>2.17</w:t>
        </w:r>
        <w:r w:rsidR="00D9156E">
          <w:rPr>
            <w:rFonts w:asciiTheme="minorHAnsi" w:eastAsiaTheme="minorEastAsia" w:hAnsiTheme="minorHAnsi" w:cstheme="minorBidi"/>
            <w:sz w:val="22"/>
            <w:szCs w:val="22"/>
          </w:rPr>
          <w:tab/>
        </w:r>
        <w:r w:rsidR="00D9156E" w:rsidRPr="008C7B05">
          <w:rPr>
            <w:rStyle w:val="Hyperlink"/>
          </w:rPr>
          <w:t>Måleansvarlig</w:t>
        </w:r>
        <w:r w:rsidR="00D9156E">
          <w:rPr>
            <w:webHidden/>
          </w:rPr>
          <w:tab/>
        </w:r>
        <w:r w:rsidR="00D9156E">
          <w:rPr>
            <w:webHidden/>
          </w:rPr>
          <w:fldChar w:fldCharType="begin"/>
        </w:r>
        <w:r w:rsidR="00D9156E">
          <w:rPr>
            <w:webHidden/>
          </w:rPr>
          <w:instrText xml:space="preserve"> PAGEREF _Toc9851550 \h </w:instrText>
        </w:r>
        <w:r w:rsidR="00D9156E">
          <w:rPr>
            <w:webHidden/>
          </w:rPr>
        </w:r>
        <w:r w:rsidR="00D9156E">
          <w:rPr>
            <w:webHidden/>
          </w:rPr>
          <w:fldChar w:fldCharType="separate"/>
        </w:r>
        <w:r w:rsidR="00D9156E">
          <w:rPr>
            <w:webHidden/>
          </w:rPr>
          <w:t>8</w:t>
        </w:r>
        <w:r w:rsidR="00D9156E">
          <w:rPr>
            <w:webHidden/>
          </w:rPr>
          <w:fldChar w:fldCharType="end"/>
        </w:r>
      </w:hyperlink>
    </w:p>
    <w:p w14:paraId="342A2F73" w14:textId="2B26CD01" w:rsidR="00D9156E" w:rsidRDefault="00160BD7">
      <w:pPr>
        <w:pStyle w:val="Indholdsfortegnelse2"/>
        <w:rPr>
          <w:rFonts w:asciiTheme="minorHAnsi" w:eastAsiaTheme="minorEastAsia" w:hAnsiTheme="minorHAnsi" w:cstheme="minorBidi"/>
          <w:sz w:val="22"/>
          <w:szCs w:val="22"/>
        </w:rPr>
      </w:pPr>
      <w:hyperlink w:anchor="_Toc9851551" w:history="1">
        <w:r w:rsidR="00D9156E" w:rsidRPr="008C7B05">
          <w:rPr>
            <w:rStyle w:val="Hyperlink"/>
          </w:rPr>
          <w:t>2.18</w:t>
        </w:r>
        <w:r w:rsidR="00D9156E">
          <w:rPr>
            <w:rFonts w:asciiTheme="minorHAnsi" w:eastAsiaTheme="minorEastAsia" w:hAnsiTheme="minorHAnsi" w:cstheme="minorBidi"/>
            <w:sz w:val="22"/>
            <w:szCs w:val="22"/>
          </w:rPr>
          <w:tab/>
        </w:r>
        <w:r w:rsidR="00D9156E" w:rsidRPr="008C7B05">
          <w:rPr>
            <w:rStyle w:val="Hyperlink"/>
          </w:rPr>
          <w:t>Målepunkt</w:t>
        </w:r>
        <w:r w:rsidR="00D9156E">
          <w:rPr>
            <w:webHidden/>
          </w:rPr>
          <w:tab/>
        </w:r>
        <w:r w:rsidR="00D9156E">
          <w:rPr>
            <w:webHidden/>
          </w:rPr>
          <w:fldChar w:fldCharType="begin"/>
        </w:r>
        <w:r w:rsidR="00D9156E">
          <w:rPr>
            <w:webHidden/>
          </w:rPr>
          <w:instrText xml:space="preserve"> PAGEREF _Toc9851551 \h </w:instrText>
        </w:r>
        <w:r w:rsidR="00D9156E">
          <w:rPr>
            <w:webHidden/>
          </w:rPr>
        </w:r>
        <w:r w:rsidR="00D9156E">
          <w:rPr>
            <w:webHidden/>
          </w:rPr>
          <w:fldChar w:fldCharType="separate"/>
        </w:r>
        <w:r w:rsidR="00D9156E">
          <w:rPr>
            <w:webHidden/>
          </w:rPr>
          <w:t>8</w:t>
        </w:r>
        <w:r w:rsidR="00D9156E">
          <w:rPr>
            <w:webHidden/>
          </w:rPr>
          <w:fldChar w:fldCharType="end"/>
        </w:r>
      </w:hyperlink>
    </w:p>
    <w:p w14:paraId="516B2D1C" w14:textId="38696DBB" w:rsidR="00D9156E" w:rsidRDefault="00160BD7">
      <w:pPr>
        <w:pStyle w:val="Indholdsfortegnelse2"/>
        <w:rPr>
          <w:rFonts w:asciiTheme="minorHAnsi" w:eastAsiaTheme="minorEastAsia" w:hAnsiTheme="minorHAnsi" w:cstheme="minorBidi"/>
          <w:sz w:val="22"/>
          <w:szCs w:val="22"/>
        </w:rPr>
      </w:pPr>
      <w:hyperlink w:anchor="_Toc9851552" w:history="1">
        <w:r w:rsidR="00D9156E" w:rsidRPr="008C7B05">
          <w:rPr>
            <w:rStyle w:val="Hyperlink"/>
          </w:rPr>
          <w:t>2.19</w:t>
        </w:r>
        <w:r w:rsidR="00D9156E">
          <w:rPr>
            <w:rFonts w:asciiTheme="minorHAnsi" w:eastAsiaTheme="minorEastAsia" w:hAnsiTheme="minorHAnsi" w:cstheme="minorBidi"/>
            <w:sz w:val="22"/>
            <w:szCs w:val="22"/>
          </w:rPr>
          <w:tab/>
        </w:r>
        <w:r w:rsidR="00D9156E" w:rsidRPr="008C7B05">
          <w:rPr>
            <w:rStyle w:val="Hyperlink"/>
          </w:rPr>
          <w:t>Netområde</w:t>
        </w:r>
        <w:r w:rsidR="00D9156E">
          <w:rPr>
            <w:webHidden/>
          </w:rPr>
          <w:tab/>
        </w:r>
        <w:r w:rsidR="00D9156E">
          <w:rPr>
            <w:webHidden/>
          </w:rPr>
          <w:fldChar w:fldCharType="begin"/>
        </w:r>
        <w:r w:rsidR="00D9156E">
          <w:rPr>
            <w:webHidden/>
          </w:rPr>
          <w:instrText xml:space="preserve"> PAGEREF _Toc9851552 \h </w:instrText>
        </w:r>
        <w:r w:rsidR="00D9156E">
          <w:rPr>
            <w:webHidden/>
          </w:rPr>
        </w:r>
        <w:r w:rsidR="00D9156E">
          <w:rPr>
            <w:webHidden/>
          </w:rPr>
          <w:fldChar w:fldCharType="separate"/>
        </w:r>
        <w:r w:rsidR="00D9156E">
          <w:rPr>
            <w:webHidden/>
          </w:rPr>
          <w:t>8</w:t>
        </w:r>
        <w:r w:rsidR="00D9156E">
          <w:rPr>
            <w:webHidden/>
          </w:rPr>
          <w:fldChar w:fldCharType="end"/>
        </w:r>
      </w:hyperlink>
    </w:p>
    <w:p w14:paraId="17AE7F50" w14:textId="303C2076" w:rsidR="00D9156E" w:rsidRDefault="00160BD7">
      <w:pPr>
        <w:pStyle w:val="Indholdsfortegnelse2"/>
        <w:rPr>
          <w:rFonts w:asciiTheme="minorHAnsi" w:eastAsiaTheme="minorEastAsia" w:hAnsiTheme="minorHAnsi" w:cstheme="minorBidi"/>
          <w:sz w:val="22"/>
          <w:szCs w:val="22"/>
        </w:rPr>
      </w:pPr>
      <w:hyperlink w:anchor="_Toc9851553" w:history="1">
        <w:r w:rsidR="00D9156E" w:rsidRPr="008C7B05">
          <w:rPr>
            <w:rStyle w:val="Hyperlink"/>
          </w:rPr>
          <w:t>2.20</w:t>
        </w:r>
        <w:r w:rsidR="00D9156E">
          <w:rPr>
            <w:rFonts w:asciiTheme="minorHAnsi" w:eastAsiaTheme="minorEastAsia" w:hAnsiTheme="minorHAnsi" w:cstheme="minorBidi"/>
            <w:sz w:val="22"/>
            <w:szCs w:val="22"/>
          </w:rPr>
          <w:tab/>
        </w:r>
        <w:r w:rsidR="00D9156E" w:rsidRPr="008C7B05">
          <w:rPr>
            <w:rStyle w:val="Hyperlink"/>
          </w:rPr>
          <w:t>Netvirksomhed</w:t>
        </w:r>
        <w:r w:rsidR="00D9156E">
          <w:rPr>
            <w:webHidden/>
          </w:rPr>
          <w:tab/>
        </w:r>
        <w:r w:rsidR="00D9156E">
          <w:rPr>
            <w:webHidden/>
          </w:rPr>
          <w:fldChar w:fldCharType="begin"/>
        </w:r>
        <w:r w:rsidR="00D9156E">
          <w:rPr>
            <w:webHidden/>
          </w:rPr>
          <w:instrText xml:space="preserve"> PAGEREF _Toc9851553 \h </w:instrText>
        </w:r>
        <w:r w:rsidR="00D9156E">
          <w:rPr>
            <w:webHidden/>
          </w:rPr>
        </w:r>
        <w:r w:rsidR="00D9156E">
          <w:rPr>
            <w:webHidden/>
          </w:rPr>
          <w:fldChar w:fldCharType="separate"/>
        </w:r>
        <w:r w:rsidR="00D9156E">
          <w:rPr>
            <w:webHidden/>
          </w:rPr>
          <w:t>8</w:t>
        </w:r>
        <w:r w:rsidR="00D9156E">
          <w:rPr>
            <w:webHidden/>
          </w:rPr>
          <w:fldChar w:fldCharType="end"/>
        </w:r>
      </w:hyperlink>
    </w:p>
    <w:p w14:paraId="1C56E85F" w14:textId="4845928F" w:rsidR="00D9156E" w:rsidRDefault="00160BD7">
      <w:pPr>
        <w:pStyle w:val="Indholdsfortegnelse2"/>
        <w:rPr>
          <w:rFonts w:asciiTheme="minorHAnsi" w:eastAsiaTheme="minorEastAsia" w:hAnsiTheme="minorHAnsi" w:cstheme="minorBidi"/>
          <w:sz w:val="22"/>
          <w:szCs w:val="22"/>
        </w:rPr>
      </w:pPr>
      <w:hyperlink w:anchor="_Toc9851554" w:history="1">
        <w:r w:rsidR="00D9156E" w:rsidRPr="008C7B05">
          <w:rPr>
            <w:rStyle w:val="Hyperlink"/>
          </w:rPr>
          <w:t>2.21</w:t>
        </w:r>
        <w:r w:rsidR="00D9156E">
          <w:rPr>
            <w:rFonts w:asciiTheme="minorHAnsi" w:eastAsiaTheme="minorEastAsia" w:hAnsiTheme="minorHAnsi" w:cstheme="minorBidi"/>
            <w:sz w:val="22"/>
            <w:szCs w:val="22"/>
          </w:rPr>
          <w:tab/>
        </w:r>
        <w:r w:rsidR="00D9156E" w:rsidRPr="008C7B05">
          <w:rPr>
            <w:rStyle w:val="Hyperlink"/>
          </w:rPr>
          <w:t>Produktionsbalanceansvarlig aktør</w:t>
        </w:r>
        <w:r w:rsidR="00D9156E">
          <w:rPr>
            <w:webHidden/>
          </w:rPr>
          <w:tab/>
        </w:r>
        <w:r w:rsidR="00D9156E">
          <w:rPr>
            <w:webHidden/>
          </w:rPr>
          <w:fldChar w:fldCharType="begin"/>
        </w:r>
        <w:r w:rsidR="00D9156E">
          <w:rPr>
            <w:webHidden/>
          </w:rPr>
          <w:instrText xml:space="preserve"> PAGEREF _Toc9851554 \h </w:instrText>
        </w:r>
        <w:r w:rsidR="00D9156E">
          <w:rPr>
            <w:webHidden/>
          </w:rPr>
        </w:r>
        <w:r w:rsidR="00D9156E">
          <w:rPr>
            <w:webHidden/>
          </w:rPr>
          <w:fldChar w:fldCharType="separate"/>
        </w:r>
        <w:r w:rsidR="00D9156E">
          <w:rPr>
            <w:webHidden/>
          </w:rPr>
          <w:t>8</w:t>
        </w:r>
        <w:r w:rsidR="00D9156E">
          <w:rPr>
            <w:webHidden/>
          </w:rPr>
          <w:fldChar w:fldCharType="end"/>
        </w:r>
      </w:hyperlink>
    </w:p>
    <w:p w14:paraId="4D1D42DA" w14:textId="2324FD76" w:rsidR="00D9156E" w:rsidRDefault="00160BD7">
      <w:pPr>
        <w:pStyle w:val="Indholdsfortegnelse1"/>
        <w:rPr>
          <w:rFonts w:asciiTheme="minorHAnsi" w:eastAsiaTheme="minorEastAsia" w:hAnsiTheme="minorHAnsi" w:cstheme="minorBidi"/>
          <w:sz w:val="22"/>
          <w:szCs w:val="22"/>
        </w:rPr>
      </w:pPr>
      <w:hyperlink w:anchor="_Toc9851555" w:history="1">
        <w:r w:rsidR="00D9156E" w:rsidRPr="008C7B05">
          <w:rPr>
            <w:rStyle w:val="Hyperlink"/>
          </w:rPr>
          <w:t>3.</w:t>
        </w:r>
        <w:r w:rsidR="00D9156E">
          <w:rPr>
            <w:rFonts w:asciiTheme="minorHAnsi" w:eastAsiaTheme="minorEastAsia" w:hAnsiTheme="minorHAnsi" w:cstheme="minorBidi"/>
            <w:sz w:val="22"/>
            <w:szCs w:val="22"/>
          </w:rPr>
          <w:tab/>
        </w:r>
        <w:r w:rsidR="00D9156E" w:rsidRPr="008C7B05">
          <w:rPr>
            <w:rStyle w:val="Hyperlink"/>
          </w:rPr>
          <w:t>Formål, anvendelsesområde og forvaltningsmæssige bestemmelser</w:t>
        </w:r>
        <w:r w:rsidR="00D9156E">
          <w:rPr>
            <w:webHidden/>
          </w:rPr>
          <w:tab/>
        </w:r>
        <w:r w:rsidR="00D9156E">
          <w:rPr>
            <w:webHidden/>
          </w:rPr>
          <w:fldChar w:fldCharType="begin"/>
        </w:r>
        <w:r w:rsidR="00D9156E">
          <w:rPr>
            <w:webHidden/>
          </w:rPr>
          <w:instrText xml:space="preserve"> PAGEREF _Toc9851555 \h </w:instrText>
        </w:r>
        <w:r w:rsidR="00D9156E">
          <w:rPr>
            <w:webHidden/>
          </w:rPr>
        </w:r>
        <w:r w:rsidR="00D9156E">
          <w:rPr>
            <w:webHidden/>
          </w:rPr>
          <w:fldChar w:fldCharType="separate"/>
        </w:r>
        <w:r w:rsidR="00D9156E">
          <w:rPr>
            <w:webHidden/>
          </w:rPr>
          <w:t>10</w:t>
        </w:r>
        <w:r w:rsidR="00D9156E">
          <w:rPr>
            <w:webHidden/>
          </w:rPr>
          <w:fldChar w:fldCharType="end"/>
        </w:r>
      </w:hyperlink>
    </w:p>
    <w:p w14:paraId="769A83D4" w14:textId="19D69744" w:rsidR="00D9156E" w:rsidRDefault="00160BD7">
      <w:pPr>
        <w:pStyle w:val="Indholdsfortegnelse2"/>
        <w:rPr>
          <w:rFonts w:asciiTheme="minorHAnsi" w:eastAsiaTheme="minorEastAsia" w:hAnsiTheme="minorHAnsi" w:cstheme="minorBidi"/>
          <w:sz w:val="22"/>
          <w:szCs w:val="22"/>
        </w:rPr>
      </w:pPr>
      <w:hyperlink w:anchor="_Toc9851556" w:history="1">
        <w:r w:rsidR="00D9156E" w:rsidRPr="008C7B05">
          <w:rPr>
            <w:rStyle w:val="Hyperlink"/>
          </w:rPr>
          <w:t>3.1</w:t>
        </w:r>
        <w:r w:rsidR="00D9156E">
          <w:rPr>
            <w:rFonts w:asciiTheme="minorHAnsi" w:eastAsiaTheme="minorEastAsia" w:hAnsiTheme="minorHAnsi" w:cstheme="minorBidi"/>
            <w:sz w:val="22"/>
            <w:szCs w:val="22"/>
          </w:rPr>
          <w:tab/>
        </w:r>
        <w:r w:rsidR="00D9156E" w:rsidRPr="008C7B05">
          <w:rPr>
            <w:rStyle w:val="Hyperlink"/>
          </w:rPr>
          <w:t>Forskriftens formål, anvendelsesområde og hjemmel</w:t>
        </w:r>
        <w:r w:rsidR="00D9156E">
          <w:rPr>
            <w:webHidden/>
          </w:rPr>
          <w:tab/>
        </w:r>
        <w:r w:rsidR="00D9156E">
          <w:rPr>
            <w:webHidden/>
          </w:rPr>
          <w:fldChar w:fldCharType="begin"/>
        </w:r>
        <w:r w:rsidR="00D9156E">
          <w:rPr>
            <w:webHidden/>
          </w:rPr>
          <w:instrText xml:space="preserve"> PAGEREF _Toc9851556 \h </w:instrText>
        </w:r>
        <w:r w:rsidR="00D9156E">
          <w:rPr>
            <w:webHidden/>
          </w:rPr>
        </w:r>
        <w:r w:rsidR="00D9156E">
          <w:rPr>
            <w:webHidden/>
          </w:rPr>
          <w:fldChar w:fldCharType="separate"/>
        </w:r>
        <w:r w:rsidR="00D9156E">
          <w:rPr>
            <w:webHidden/>
          </w:rPr>
          <w:t>10</w:t>
        </w:r>
        <w:r w:rsidR="00D9156E">
          <w:rPr>
            <w:webHidden/>
          </w:rPr>
          <w:fldChar w:fldCharType="end"/>
        </w:r>
      </w:hyperlink>
    </w:p>
    <w:p w14:paraId="20C045AB" w14:textId="2AF9E280" w:rsidR="00D9156E" w:rsidRDefault="00160BD7">
      <w:pPr>
        <w:pStyle w:val="Indholdsfortegnelse2"/>
        <w:rPr>
          <w:rFonts w:asciiTheme="minorHAnsi" w:eastAsiaTheme="minorEastAsia" w:hAnsiTheme="minorHAnsi" w:cstheme="minorBidi"/>
          <w:sz w:val="22"/>
          <w:szCs w:val="22"/>
        </w:rPr>
      </w:pPr>
      <w:hyperlink w:anchor="_Toc9851557" w:history="1">
        <w:r w:rsidR="00D9156E" w:rsidRPr="008C7B05">
          <w:rPr>
            <w:rStyle w:val="Hyperlink"/>
          </w:rPr>
          <w:t>3.2</w:t>
        </w:r>
        <w:r w:rsidR="00D9156E">
          <w:rPr>
            <w:rFonts w:asciiTheme="minorHAnsi" w:eastAsiaTheme="minorEastAsia" w:hAnsiTheme="minorHAnsi" w:cstheme="minorBidi"/>
            <w:sz w:val="22"/>
            <w:szCs w:val="22"/>
          </w:rPr>
          <w:tab/>
        </w:r>
        <w:r w:rsidR="00D9156E" w:rsidRPr="008C7B05">
          <w:rPr>
            <w:rStyle w:val="Hyperlink"/>
          </w:rPr>
          <w:t>Hjemmel</w:t>
        </w:r>
        <w:r w:rsidR="00D9156E">
          <w:rPr>
            <w:webHidden/>
          </w:rPr>
          <w:tab/>
        </w:r>
        <w:r w:rsidR="00D9156E">
          <w:rPr>
            <w:webHidden/>
          </w:rPr>
          <w:fldChar w:fldCharType="begin"/>
        </w:r>
        <w:r w:rsidR="00D9156E">
          <w:rPr>
            <w:webHidden/>
          </w:rPr>
          <w:instrText xml:space="preserve"> PAGEREF _Toc9851557 \h </w:instrText>
        </w:r>
        <w:r w:rsidR="00D9156E">
          <w:rPr>
            <w:webHidden/>
          </w:rPr>
        </w:r>
        <w:r w:rsidR="00D9156E">
          <w:rPr>
            <w:webHidden/>
          </w:rPr>
          <w:fldChar w:fldCharType="separate"/>
        </w:r>
        <w:r w:rsidR="00D9156E">
          <w:rPr>
            <w:webHidden/>
          </w:rPr>
          <w:t>10</w:t>
        </w:r>
        <w:r w:rsidR="00D9156E">
          <w:rPr>
            <w:webHidden/>
          </w:rPr>
          <w:fldChar w:fldCharType="end"/>
        </w:r>
      </w:hyperlink>
    </w:p>
    <w:p w14:paraId="0B3D6919" w14:textId="695EC4EC" w:rsidR="00D9156E" w:rsidRDefault="00160BD7">
      <w:pPr>
        <w:pStyle w:val="Indholdsfortegnelse2"/>
        <w:rPr>
          <w:rFonts w:asciiTheme="minorHAnsi" w:eastAsiaTheme="minorEastAsia" w:hAnsiTheme="minorHAnsi" w:cstheme="minorBidi"/>
          <w:sz w:val="22"/>
          <w:szCs w:val="22"/>
        </w:rPr>
      </w:pPr>
      <w:hyperlink w:anchor="_Toc9851558" w:history="1">
        <w:r w:rsidR="00D9156E" w:rsidRPr="008C7B05">
          <w:rPr>
            <w:rStyle w:val="Hyperlink"/>
          </w:rPr>
          <w:t>3.3</w:t>
        </w:r>
        <w:r w:rsidR="00D9156E">
          <w:rPr>
            <w:rFonts w:asciiTheme="minorHAnsi" w:eastAsiaTheme="minorEastAsia" w:hAnsiTheme="minorHAnsi" w:cstheme="minorBidi"/>
            <w:sz w:val="22"/>
            <w:szCs w:val="22"/>
          </w:rPr>
          <w:tab/>
        </w:r>
        <w:r w:rsidR="00D9156E" w:rsidRPr="008C7B05">
          <w:rPr>
            <w:rStyle w:val="Hyperlink"/>
          </w:rPr>
          <w:t>Klage og Sanktioner</w:t>
        </w:r>
        <w:r w:rsidR="00D9156E">
          <w:rPr>
            <w:webHidden/>
          </w:rPr>
          <w:tab/>
        </w:r>
        <w:r w:rsidR="00D9156E">
          <w:rPr>
            <w:webHidden/>
          </w:rPr>
          <w:fldChar w:fldCharType="begin"/>
        </w:r>
        <w:r w:rsidR="00D9156E">
          <w:rPr>
            <w:webHidden/>
          </w:rPr>
          <w:instrText xml:space="preserve"> PAGEREF _Toc9851558 \h </w:instrText>
        </w:r>
        <w:r w:rsidR="00D9156E">
          <w:rPr>
            <w:webHidden/>
          </w:rPr>
        </w:r>
        <w:r w:rsidR="00D9156E">
          <w:rPr>
            <w:webHidden/>
          </w:rPr>
          <w:fldChar w:fldCharType="separate"/>
        </w:r>
        <w:r w:rsidR="00D9156E">
          <w:rPr>
            <w:webHidden/>
          </w:rPr>
          <w:t>10</w:t>
        </w:r>
        <w:r w:rsidR="00D9156E">
          <w:rPr>
            <w:webHidden/>
          </w:rPr>
          <w:fldChar w:fldCharType="end"/>
        </w:r>
      </w:hyperlink>
    </w:p>
    <w:p w14:paraId="4DF58B7E" w14:textId="16FD78F5" w:rsidR="00D9156E" w:rsidRDefault="00160BD7">
      <w:pPr>
        <w:pStyle w:val="Indholdsfortegnelse2"/>
        <w:rPr>
          <w:rFonts w:asciiTheme="minorHAnsi" w:eastAsiaTheme="minorEastAsia" w:hAnsiTheme="minorHAnsi" w:cstheme="minorBidi"/>
          <w:sz w:val="22"/>
          <w:szCs w:val="22"/>
        </w:rPr>
      </w:pPr>
      <w:hyperlink w:anchor="_Toc9851559" w:history="1">
        <w:r w:rsidR="00D9156E" w:rsidRPr="008C7B05">
          <w:rPr>
            <w:rStyle w:val="Hyperlink"/>
          </w:rPr>
          <w:t>3.4</w:t>
        </w:r>
        <w:r w:rsidR="00D9156E">
          <w:rPr>
            <w:rFonts w:asciiTheme="minorHAnsi" w:eastAsiaTheme="minorEastAsia" w:hAnsiTheme="minorHAnsi" w:cstheme="minorBidi"/>
            <w:sz w:val="22"/>
            <w:szCs w:val="22"/>
          </w:rPr>
          <w:tab/>
        </w:r>
        <w:r w:rsidR="00D9156E" w:rsidRPr="008C7B05">
          <w:rPr>
            <w:rStyle w:val="Hyperlink"/>
          </w:rPr>
          <w:t>Ikrafttræden</w:t>
        </w:r>
        <w:r w:rsidR="00D9156E">
          <w:rPr>
            <w:webHidden/>
          </w:rPr>
          <w:tab/>
        </w:r>
        <w:r w:rsidR="00D9156E">
          <w:rPr>
            <w:webHidden/>
          </w:rPr>
          <w:fldChar w:fldCharType="begin"/>
        </w:r>
        <w:r w:rsidR="00D9156E">
          <w:rPr>
            <w:webHidden/>
          </w:rPr>
          <w:instrText xml:space="preserve"> PAGEREF _Toc9851559 \h </w:instrText>
        </w:r>
        <w:r w:rsidR="00D9156E">
          <w:rPr>
            <w:webHidden/>
          </w:rPr>
        </w:r>
        <w:r w:rsidR="00D9156E">
          <w:rPr>
            <w:webHidden/>
          </w:rPr>
          <w:fldChar w:fldCharType="separate"/>
        </w:r>
        <w:r w:rsidR="00D9156E">
          <w:rPr>
            <w:webHidden/>
          </w:rPr>
          <w:t>11</w:t>
        </w:r>
        <w:r w:rsidR="00D9156E">
          <w:rPr>
            <w:webHidden/>
          </w:rPr>
          <w:fldChar w:fldCharType="end"/>
        </w:r>
      </w:hyperlink>
    </w:p>
    <w:p w14:paraId="5FF54F71" w14:textId="600FF701" w:rsidR="00D9156E" w:rsidRDefault="00160BD7">
      <w:pPr>
        <w:pStyle w:val="Indholdsfortegnelse1"/>
        <w:rPr>
          <w:rFonts w:asciiTheme="minorHAnsi" w:eastAsiaTheme="minorEastAsia" w:hAnsiTheme="minorHAnsi" w:cstheme="minorBidi"/>
          <w:sz w:val="22"/>
          <w:szCs w:val="22"/>
        </w:rPr>
      </w:pPr>
      <w:hyperlink w:anchor="_Toc9851560" w:history="1">
        <w:r w:rsidR="00D9156E" w:rsidRPr="008C7B05">
          <w:rPr>
            <w:rStyle w:val="Hyperlink"/>
          </w:rPr>
          <w:t>4.</w:t>
        </w:r>
        <w:r w:rsidR="00D9156E">
          <w:rPr>
            <w:rFonts w:asciiTheme="minorHAnsi" w:eastAsiaTheme="minorEastAsia" w:hAnsiTheme="minorHAnsi" w:cstheme="minorBidi"/>
            <w:sz w:val="22"/>
            <w:szCs w:val="22"/>
          </w:rPr>
          <w:tab/>
        </w:r>
        <w:r w:rsidR="00D9156E" w:rsidRPr="008C7B05">
          <w:rPr>
            <w:rStyle w:val="Hyperlink"/>
          </w:rPr>
          <w:t xml:space="preserve">Generelt om balanceansvar og </w:t>
        </w:r>
        <w:r w:rsidR="00D9156E" w:rsidRPr="008C7B05">
          <w:rPr>
            <w:rStyle w:val="Hyperlink"/>
            <w:highlight w:val="yellow"/>
          </w:rPr>
          <w:t>levering af balanceringstjenester</w:t>
        </w:r>
        <w:r w:rsidR="00D9156E">
          <w:rPr>
            <w:webHidden/>
          </w:rPr>
          <w:tab/>
        </w:r>
        <w:r w:rsidR="00D9156E">
          <w:rPr>
            <w:webHidden/>
          </w:rPr>
          <w:fldChar w:fldCharType="begin"/>
        </w:r>
        <w:r w:rsidR="00D9156E">
          <w:rPr>
            <w:webHidden/>
          </w:rPr>
          <w:instrText xml:space="preserve"> PAGEREF _Toc9851560 \h </w:instrText>
        </w:r>
        <w:r w:rsidR="00D9156E">
          <w:rPr>
            <w:webHidden/>
          </w:rPr>
        </w:r>
        <w:r w:rsidR="00D9156E">
          <w:rPr>
            <w:webHidden/>
          </w:rPr>
          <w:fldChar w:fldCharType="separate"/>
        </w:r>
        <w:r w:rsidR="00D9156E">
          <w:rPr>
            <w:webHidden/>
          </w:rPr>
          <w:t>12</w:t>
        </w:r>
        <w:r w:rsidR="00D9156E">
          <w:rPr>
            <w:webHidden/>
          </w:rPr>
          <w:fldChar w:fldCharType="end"/>
        </w:r>
      </w:hyperlink>
    </w:p>
    <w:p w14:paraId="60F586C1" w14:textId="3E6B453E" w:rsidR="00D9156E" w:rsidRDefault="00160BD7">
      <w:pPr>
        <w:pStyle w:val="Indholdsfortegnelse2"/>
        <w:rPr>
          <w:rFonts w:asciiTheme="minorHAnsi" w:eastAsiaTheme="minorEastAsia" w:hAnsiTheme="minorHAnsi" w:cstheme="minorBidi"/>
          <w:sz w:val="22"/>
          <w:szCs w:val="22"/>
        </w:rPr>
      </w:pPr>
      <w:hyperlink w:anchor="_Toc9851561" w:history="1">
        <w:r w:rsidR="00D9156E" w:rsidRPr="008C7B05">
          <w:rPr>
            <w:rStyle w:val="Hyperlink"/>
            <w:highlight w:val="yellow"/>
          </w:rPr>
          <w:t>4.1</w:t>
        </w:r>
        <w:r w:rsidR="00D9156E">
          <w:rPr>
            <w:rFonts w:asciiTheme="minorHAnsi" w:eastAsiaTheme="minorEastAsia" w:hAnsiTheme="minorHAnsi" w:cstheme="minorBidi"/>
            <w:sz w:val="22"/>
            <w:szCs w:val="22"/>
          </w:rPr>
          <w:tab/>
        </w:r>
        <w:r w:rsidR="00D9156E" w:rsidRPr="008C7B05">
          <w:rPr>
            <w:rStyle w:val="Hyperlink"/>
            <w:highlight w:val="yellow"/>
          </w:rPr>
          <w:t>Balanceansvarlige aktører</w:t>
        </w:r>
        <w:r w:rsidR="00D9156E">
          <w:rPr>
            <w:webHidden/>
          </w:rPr>
          <w:tab/>
        </w:r>
        <w:r w:rsidR="00D9156E">
          <w:rPr>
            <w:webHidden/>
          </w:rPr>
          <w:fldChar w:fldCharType="begin"/>
        </w:r>
        <w:r w:rsidR="00D9156E">
          <w:rPr>
            <w:webHidden/>
          </w:rPr>
          <w:instrText xml:space="preserve"> PAGEREF _Toc9851561 \h </w:instrText>
        </w:r>
        <w:r w:rsidR="00D9156E">
          <w:rPr>
            <w:webHidden/>
          </w:rPr>
        </w:r>
        <w:r w:rsidR="00D9156E">
          <w:rPr>
            <w:webHidden/>
          </w:rPr>
          <w:fldChar w:fldCharType="separate"/>
        </w:r>
        <w:r w:rsidR="00D9156E">
          <w:rPr>
            <w:webHidden/>
          </w:rPr>
          <w:t>12</w:t>
        </w:r>
        <w:r w:rsidR="00D9156E">
          <w:rPr>
            <w:webHidden/>
          </w:rPr>
          <w:fldChar w:fldCharType="end"/>
        </w:r>
      </w:hyperlink>
    </w:p>
    <w:p w14:paraId="463F78BF" w14:textId="1535ED66" w:rsidR="00D9156E" w:rsidRDefault="00160BD7">
      <w:pPr>
        <w:pStyle w:val="Indholdsfortegnelse2"/>
        <w:rPr>
          <w:rFonts w:asciiTheme="minorHAnsi" w:eastAsiaTheme="minorEastAsia" w:hAnsiTheme="minorHAnsi" w:cstheme="minorBidi"/>
          <w:sz w:val="22"/>
          <w:szCs w:val="22"/>
        </w:rPr>
      </w:pPr>
      <w:hyperlink w:anchor="_Toc9851562" w:history="1">
        <w:r w:rsidR="00D9156E" w:rsidRPr="008C7B05">
          <w:rPr>
            <w:rStyle w:val="Hyperlink"/>
            <w:highlight w:val="yellow"/>
          </w:rPr>
          <w:t>4.2</w:t>
        </w:r>
        <w:r w:rsidR="00D9156E">
          <w:rPr>
            <w:rFonts w:asciiTheme="minorHAnsi" w:eastAsiaTheme="minorEastAsia" w:hAnsiTheme="minorHAnsi" w:cstheme="minorBidi"/>
            <w:sz w:val="22"/>
            <w:szCs w:val="22"/>
          </w:rPr>
          <w:tab/>
        </w:r>
        <w:r w:rsidR="00D9156E" w:rsidRPr="008C7B05">
          <w:rPr>
            <w:rStyle w:val="Hyperlink"/>
            <w:highlight w:val="yellow"/>
          </w:rPr>
          <w:t>Leverandører af balanceringstjenester</w:t>
        </w:r>
        <w:r w:rsidR="00D9156E">
          <w:rPr>
            <w:webHidden/>
          </w:rPr>
          <w:tab/>
        </w:r>
        <w:r w:rsidR="00D9156E">
          <w:rPr>
            <w:webHidden/>
          </w:rPr>
          <w:fldChar w:fldCharType="begin"/>
        </w:r>
        <w:r w:rsidR="00D9156E">
          <w:rPr>
            <w:webHidden/>
          </w:rPr>
          <w:instrText xml:space="preserve"> PAGEREF _Toc9851562 \h </w:instrText>
        </w:r>
        <w:r w:rsidR="00D9156E">
          <w:rPr>
            <w:webHidden/>
          </w:rPr>
        </w:r>
        <w:r w:rsidR="00D9156E">
          <w:rPr>
            <w:webHidden/>
          </w:rPr>
          <w:fldChar w:fldCharType="separate"/>
        </w:r>
        <w:r w:rsidR="00D9156E">
          <w:rPr>
            <w:webHidden/>
          </w:rPr>
          <w:t>13</w:t>
        </w:r>
        <w:r w:rsidR="00D9156E">
          <w:rPr>
            <w:webHidden/>
          </w:rPr>
          <w:fldChar w:fldCharType="end"/>
        </w:r>
      </w:hyperlink>
    </w:p>
    <w:p w14:paraId="0C08210A" w14:textId="4DAC69DF" w:rsidR="00D9156E" w:rsidRDefault="00160BD7">
      <w:pPr>
        <w:pStyle w:val="Indholdsfortegnelse1"/>
        <w:rPr>
          <w:rFonts w:asciiTheme="minorHAnsi" w:eastAsiaTheme="minorEastAsia" w:hAnsiTheme="minorHAnsi" w:cstheme="minorBidi"/>
          <w:sz w:val="22"/>
          <w:szCs w:val="22"/>
        </w:rPr>
      </w:pPr>
      <w:hyperlink w:anchor="_Toc9851563" w:history="1">
        <w:r w:rsidR="00D9156E" w:rsidRPr="008C7B05">
          <w:rPr>
            <w:rStyle w:val="Hyperlink"/>
          </w:rPr>
          <w:t>5.</w:t>
        </w:r>
        <w:r w:rsidR="00D9156E">
          <w:rPr>
            <w:rFonts w:asciiTheme="minorHAnsi" w:eastAsiaTheme="minorEastAsia" w:hAnsiTheme="minorHAnsi" w:cstheme="minorBidi"/>
            <w:sz w:val="22"/>
            <w:szCs w:val="22"/>
          </w:rPr>
          <w:tab/>
        </w:r>
        <w:r w:rsidR="00D9156E" w:rsidRPr="008C7B05">
          <w:rPr>
            <w:rStyle w:val="Hyperlink"/>
          </w:rPr>
          <w:t>Godkendelse af balanceansvarlig aktør</w:t>
        </w:r>
        <w:r w:rsidR="00D9156E">
          <w:rPr>
            <w:webHidden/>
          </w:rPr>
          <w:tab/>
        </w:r>
        <w:r w:rsidR="00D9156E">
          <w:rPr>
            <w:webHidden/>
          </w:rPr>
          <w:fldChar w:fldCharType="begin"/>
        </w:r>
        <w:r w:rsidR="00D9156E">
          <w:rPr>
            <w:webHidden/>
          </w:rPr>
          <w:instrText xml:space="preserve"> PAGEREF _Toc9851563 \h </w:instrText>
        </w:r>
        <w:r w:rsidR="00D9156E">
          <w:rPr>
            <w:webHidden/>
          </w:rPr>
        </w:r>
        <w:r w:rsidR="00D9156E">
          <w:rPr>
            <w:webHidden/>
          </w:rPr>
          <w:fldChar w:fldCharType="separate"/>
        </w:r>
        <w:r w:rsidR="00D9156E">
          <w:rPr>
            <w:webHidden/>
          </w:rPr>
          <w:t>14</w:t>
        </w:r>
        <w:r w:rsidR="00D9156E">
          <w:rPr>
            <w:webHidden/>
          </w:rPr>
          <w:fldChar w:fldCharType="end"/>
        </w:r>
      </w:hyperlink>
    </w:p>
    <w:p w14:paraId="2EE83475" w14:textId="4F0B6CBF" w:rsidR="00D9156E" w:rsidRDefault="00160BD7">
      <w:pPr>
        <w:pStyle w:val="Indholdsfortegnelse2"/>
        <w:rPr>
          <w:rFonts w:asciiTheme="minorHAnsi" w:eastAsiaTheme="minorEastAsia" w:hAnsiTheme="minorHAnsi" w:cstheme="minorBidi"/>
          <w:sz w:val="22"/>
          <w:szCs w:val="22"/>
        </w:rPr>
      </w:pPr>
      <w:hyperlink w:anchor="_Toc9851564" w:history="1">
        <w:r w:rsidR="00D9156E" w:rsidRPr="008C7B05">
          <w:rPr>
            <w:rStyle w:val="Hyperlink"/>
          </w:rPr>
          <w:t>5.1</w:t>
        </w:r>
        <w:r w:rsidR="00D9156E">
          <w:rPr>
            <w:rFonts w:asciiTheme="minorHAnsi" w:eastAsiaTheme="minorEastAsia" w:hAnsiTheme="minorHAnsi" w:cstheme="minorBidi"/>
            <w:sz w:val="22"/>
            <w:szCs w:val="22"/>
          </w:rPr>
          <w:tab/>
        </w:r>
        <w:r w:rsidR="00D9156E" w:rsidRPr="008C7B05">
          <w:rPr>
            <w:rStyle w:val="Hyperlink"/>
          </w:rPr>
          <w:t>Abonnement og tarif</w:t>
        </w:r>
        <w:r w:rsidR="00D9156E">
          <w:rPr>
            <w:webHidden/>
          </w:rPr>
          <w:tab/>
        </w:r>
        <w:r w:rsidR="00D9156E">
          <w:rPr>
            <w:webHidden/>
          </w:rPr>
          <w:fldChar w:fldCharType="begin"/>
        </w:r>
        <w:r w:rsidR="00D9156E">
          <w:rPr>
            <w:webHidden/>
          </w:rPr>
          <w:instrText xml:space="preserve"> PAGEREF _Toc9851564 \h </w:instrText>
        </w:r>
        <w:r w:rsidR="00D9156E">
          <w:rPr>
            <w:webHidden/>
          </w:rPr>
        </w:r>
        <w:r w:rsidR="00D9156E">
          <w:rPr>
            <w:webHidden/>
          </w:rPr>
          <w:fldChar w:fldCharType="separate"/>
        </w:r>
        <w:r w:rsidR="00D9156E">
          <w:rPr>
            <w:webHidden/>
          </w:rPr>
          <w:t>14</w:t>
        </w:r>
        <w:r w:rsidR="00D9156E">
          <w:rPr>
            <w:webHidden/>
          </w:rPr>
          <w:fldChar w:fldCharType="end"/>
        </w:r>
      </w:hyperlink>
    </w:p>
    <w:p w14:paraId="1D312C58" w14:textId="28EB2BF1" w:rsidR="00D9156E" w:rsidRDefault="00160BD7">
      <w:pPr>
        <w:pStyle w:val="Indholdsfortegnelse2"/>
        <w:rPr>
          <w:rFonts w:asciiTheme="minorHAnsi" w:eastAsiaTheme="minorEastAsia" w:hAnsiTheme="minorHAnsi" w:cstheme="minorBidi"/>
          <w:sz w:val="22"/>
          <w:szCs w:val="22"/>
        </w:rPr>
      </w:pPr>
      <w:hyperlink w:anchor="_Toc9851565" w:history="1">
        <w:r w:rsidR="00D9156E" w:rsidRPr="008C7B05">
          <w:rPr>
            <w:rStyle w:val="Hyperlink"/>
          </w:rPr>
          <w:t>5.2</w:t>
        </w:r>
        <w:r w:rsidR="00D9156E">
          <w:rPr>
            <w:rFonts w:asciiTheme="minorHAnsi" w:eastAsiaTheme="minorEastAsia" w:hAnsiTheme="minorHAnsi" w:cstheme="minorBidi"/>
            <w:sz w:val="22"/>
            <w:szCs w:val="22"/>
          </w:rPr>
          <w:tab/>
        </w:r>
        <w:r w:rsidR="00D9156E" w:rsidRPr="008C7B05">
          <w:rPr>
            <w:rStyle w:val="Hyperlink"/>
          </w:rPr>
          <w:t>Sikkerhedsstillelse</w:t>
        </w:r>
        <w:r w:rsidR="00D9156E">
          <w:rPr>
            <w:webHidden/>
          </w:rPr>
          <w:tab/>
        </w:r>
        <w:r w:rsidR="00D9156E">
          <w:rPr>
            <w:webHidden/>
          </w:rPr>
          <w:fldChar w:fldCharType="begin"/>
        </w:r>
        <w:r w:rsidR="00D9156E">
          <w:rPr>
            <w:webHidden/>
          </w:rPr>
          <w:instrText xml:space="preserve"> PAGEREF _Toc9851565 \h </w:instrText>
        </w:r>
        <w:r w:rsidR="00D9156E">
          <w:rPr>
            <w:webHidden/>
          </w:rPr>
        </w:r>
        <w:r w:rsidR="00D9156E">
          <w:rPr>
            <w:webHidden/>
          </w:rPr>
          <w:fldChar w:fldCharType="separate"/>
        </w:r>
        <w:r w:rsidR="00D9156E">
          <w:rPr>
            <w:webHidden/>
          </w:rPr>
          <w:t>14</w:t>
        </w:r>
        <w:r w:rsidR="00D9156E">
          <w:rPr>
            <w:webHidden/>
          </w:rPr>
          <w:fldChar w:fldCharType="end"/>
        </w:r>
      </w:hyperlink>
    </w:p>
    <w:p w14:paraId="027EFC85" w14:textId="30D95916" w:rsidR="00D9156E" w:rsidRDefault="00160BD7">
      <w:pPr>
        <w:pStyle w:val="Indholdsfortegnelse1"/>
        <w:rPr>
          <w:rFonts w:asciiTheme="minorHAnsi" w:eastAsiaTheme="minorEastAsia" w:hAnsiTheme="minorHAnsi" w:cstheme="minorBidi"/>
          <w:sz w:val="22"/>
          <w:szCs w:val="22"/>
        </w:rPr>
      </w:pPr>
      <w:hyperlink w:anchor="_Toc9851569" w:history="1">
        <w:r w:rsidR="00D9156E" w:rsidRPr="008C7B05">
          <w:rPr>
            <w:rStyle w:val="Hyperlink"/>
          </w:rPr>
          <w:t>6.</w:t>
        </w:r>
        <w:r w:rsidR="00D9156E">
          <w:rPr>
            <w:rFonts w:asciiTheme="minorHAnsi" w:eastAsiaTheme="minorEastAsia" w:hAnsiTheme="minorHAnsi" w:cstheme="minorBidi"/>
            <w:sz w:val="22"/>
            <w:szCs w:val="22"/>
          </w:rPr>
          <w:tab/>
        </w:r>
        <w:r w:rsidR="00D9156E" w:rsidRPr="008C7B05">
          <w:rPr>
            <w:rStyle w:val="Hyperlink"/>
          </w:rPr>
          <w:t>Skift af balanceansvarlig aktør</w:t>
        </w:r>
        <w:r w:rsidR="00D9156E">
          <w:rPr>
            <w:webHidden/>
          </w:rPr>
          <w:tab/>
        </w:r>
        <w:r w:rsidR="00D9156E">
          <w:rPr>
            <w:webHidden/>
          </w:rPr>
          <w:fldChar w:fldCharType="begin"/>
        </w:r>
        <w:r w:rsidR="00D9156E">
          <w:rPr>
            <w:webHidden/>
          </w:rPr>
          <w:instrText xml:space="preserve"> PAGEREF _Toc9851569 \h </w:instrText>
        </w:r>
        <w:r w:rsidR="00D9156E">
          <w:rPr>
            <w:webHidden/>
          </w:rPr>
        </w:r>
        <w:r w:rsidR="00D9156E">
          <w:rPr>
            <w:webHidden/>
          </w:rPr>
          <w:fldChar w:fldCharType="separate"/>
        </w:r>
        <w:r w:rsidR="00D9156E">
          <w:rPr>
            <w:webHidden/>
          </w:rPr>
          <w:t>15</w:t>
        </w:r>
        <w:r w:rsidR="00D9156E">
          <w:rPr>
            <w:webHidden/>
          </w:rPr>
          <w:fldChar w:fldCharType="end"/>
        </w:r>
      </w:hyperlink>
    </w:p>
    <w:p w14:paraId="5CAA37E8" w14:textId="10672FB1" w:rsidR="00D9156E" w:rsidRDefault="00160BD7">
      <w:pPr>
        <w:pStyle w:val="Indholdsfortegnelse2"/>
        <w:rPr>
          <w:rFonts w:asciiTheme="minorHAnsi" w:eastAsiaTheme="minorEastAsia" w:hAnsiTheme="minorHAnsi" w:cstheme="minorBidi"/>
          <w:sz w:val="22"/>
          <w:szCs w:val="22"/>
        </w:rPr>
      </w:pPr>
      <w:hyperlink w:anchor="_Toc9851570" w:history="1">
        <w:r w:rsidR="00D9156E" w:rsidRPr="008C7B05">
          <w:rPr>
            <w:rStyle w:val="Hyperlink"/>
          </w:rPr>
          <w:t>6.1</w:t>
        </w:r>
        <w:r w:rsidR="00D9156E">
          <w:rPr>
            <w:rFonts w:asciiTheme="minorHAnsi" w:eastAsiaTheme="minorEastAsia" w:hAnsiTheme="minorHAnsi" w:cstheme="minorBidi"/>
            <w:sz w:val="22"/>
            <w:szCs w:val="22"/>
          </w:rPr>
          <w:tab/>
        </w:r>
        <w:r w:rsidR="00D9156E" w:rsidRPr="008C7B05">
          <w:rPr>
            <w:rStyle w:val="Hyperlink"/>
          </w:rPr>
          <w:t>Den balanceansvarlige aktørs overdragelse af balanceansvarsaftalen</w:t>
        </w:r>
        <w:r w:rsidR="00D9156E">
          <w:rPr>
            <w:webHidden/>
          </w:rPr>
          <w:tab/>
        </w:r>
        <w:r w:rsidR="00D9156E">
          <w:rPr>
            <w:webHidden/>
          </w:rPr>
          <w:fldChar w:fldCharType="begin"/>
        </w:r>
        <w:r w:rsidR="00D9156E">
          <w:rPr>
            <w:webHidden/>
          </w:rPr>
          <w:instrText xml:space="preserve"> PAGEREF _Toc9851570 \h </w:instrText>
        </w:r>
        <w:r w:rsidR="00D9156E">
          <w:rPr>
            <w:webHidden/>
          </w:rPr>
        </w:r>
        <w:r w:rsidR="00D9156E">
          <w:rPr>
            <w:webHidden/>
          </w:rPr>
          <w:fldChar w:fldCharType="separate"/>
        </w:r>
        <w:r w:rsidR="00D9156E">
          <w:rPr>
            <w:webHidden/>
          </w:rPr>
          <w:t>15</w:t>
        </w:r>
        <w:r w:rsidR="00D9156E">
          <w:rPr>
            <w:webHidden/>
          </w:rPr>
          <w:fldChar w:fldCharType="end"/>
        </w:r>
      </w:hyperlink>
    </w:p>
    <w:p w14:paraId="092FA4F7" w14:textId="6B078B8D" w:rsidR="00D9156E" w:rsidRDefault="00160BD7">
      <w:pPr>
        <w:pStyle w:val="Indholdsfortegnelse2"/>
        <w:rPr>
          <w:rFonts w:asciiTheme="minorHAnsi" w:eastAsiaTheme="minorEastAsia" w:hAnsiTheme="minorHAnsi" w:cstheme="minorBidi"/>
          <w:sz w:val="22"/>
          <w:szCs w:val="22"/>
        </w:rPr>
      </w:pPr>
      <w:hyperlink w:anchor="_Toc9851571" w:history="1">
        <w:r w:rsidR="00D9156E" w:rsidRPr="008C7B05">
          <w:rPr>
            <w:rStyle w:val="Hyperlink"/>
          </w:rPr>
          <w:t>6.2</w:t>
        </w:r>
        <w:r w:rsidR="00D9156E">
          <w:rPr>
            <w:rFonts w:asciiTheme="minorHAnsi" w:eastAsiaTheme="minorEastAsia" w:hAnsiTheme="minorHAnsi" w:cstheme="minorBidi"/>
            <w:sz w:val="22"/>
            <w:szCs w:val="22"/>
          </w:rPr>
          <w:tab/>
        </w:r>
        <w:r w:rsidR="00D9156E" w:rsidRPr="008C7B05">
          <w:rPr>
            <w:rStyle w:val="Hyperlink"/>
          </w:rPr>
          <w:t>Skift af balanceansvarlig aktør</w:t>
        </w:r>
        <w:r w:rsidR="00D9156E">
          <w:rPr>
            <w:webHidden/>
          </w:rPr>
          <w:tab/>
        </w:r>
        <w:r w:rsidR="00D9156E">
          <w:rPr>
            <w:webHidden/>
          </w:rPr>
          <w:fldChar w:fldCharType="begin"/>
        </w:r>
        <w:r w:rsidR="00D9156E">
          <w:rPr>
            <w:webHidden/>
          </w:rPr>
          <w:instrText xml:space="preserve"> PAGEREF _Toc9851571 \h </w:instrText>
        </w:r>
        <w:r w:rsidR="00D9156E">
          <w:rPr>
            <w:webHidden/>
          </w:rPr>
        </w:r>
        <w:r w:rsidR="00D9156E">
          <w:rPr>
            <w:webHidden/>
          </w:rPr>
          <w:fldChar w:fldCharType="separate"/>
        </w:r>
        <w:r w:rsidR="00D9156E">
          <w:rPr>
            <w:webHidden/>
          </w:rPr>
          <w:t>16</w:t>
        </w:r>
        <w:r w:rsidR="00D9156E">
          <w:rPr>
            <w:webHidden/>
          </w:rPr>
          <w:fldChar w:fldCharType="end"/>
        </w:r>
      </w:hyperlink>
    </w:p>
    <w:p w14:paraId="03D84E82" w14:textId="39D663E4" w:rsidR="00D9156E" w:rsidRDefault="00160BD7">
      <w:pPr>
        <w:pStyle w:val="Indholdsfortegnelse3"/>
        <w:rPr>
          <w:rFonts w:asciiTheme="minorHAnsi" w:eastAsiaTheme="minorEastAsia" w:hAnsiTheme="minorHAnsi" w:cstheme="minorBidi"/>
          <w:sz w:val="22"/>
          <w:szCs w:val="22"/>
        </w:rPr>
      </w:pPr>
      <w:hyperlink w:anchor="_Toc9851572" w:history="1">
        <w:r w:rsidR="00D9156E" w:rsidRPr="008C7B05">
          <w:rPr>
            <w:rStyle w:val="Hyperlink"/>
          </w:rPr>
          <w:t>6.2.1</w:t>
        </w:r>
        <w:r w:rsidR="00D9156E">
          <w:rPr>
            <w:rFonts w:asciiTheme="minorHAnsi" w:eastAsiaTheme="minorEastAsia" w:hAnsiTheme="minorHAnsi" w:cstheme="minorBidi"/>
            <w:sz w:val="22"/>
            <w:szCs w:val="22"/>
          </w:rPr>
          <w:tab/>
        </w:r>
        <w:r w:rsidR="00D9156E" w:rsidRPr="008C7B05">
          <w:rPr>
            <w:rStyle w:val="Hyperlink"/>
          </w:rPr>
          <w:t>Forbrugsmålepunkter</w:t>
        </w:r>
        <w:r w:rsidR="00D9156E">
          <w:rPr>
            <w:webHidden/>
          </w:rPr>
          <w:tab/>
        </w:r>
        <w:r w:rsidR="00D9156E">
          <w:rPr>
            <w:webHidden/>
          </w:rPr>
          <w:fldChar w:fldCharType="begin"/>
        </w:r>
        <w:r w:rsidR="00D9156E">
          <w:rPr>
            <w:webHidden/>
          </w:rPr>
          <w:instrText xml:space="preserve"> PAGEREF _Toc9851572 \h </w:instrText>
        </w:r>
        <w:r w:rsidR="00D9156E">
          <w:rPr>
            <w:webHidden/>
          </w:rPr>
        </w:r>
        <w:r w:rsidR="00D9156E">
          <w:rPr>
            <w:webHidden/>
          </w:rPr>
          <w:fldChar w:fldCharType="separate"/>
        </w:r>
        <w:r w:rsidR="00D9156E">
          <w:rPr>
            <w:webHidden/>
          </w:rPr>
          <w:t>16</w:t>
        </w:r>
        <w:r w:rsidR="00D9156E">
          <w:rPr>
            <w:webHidden/>
          </w:rPr>
          <w:fldChar w:fldCharType="end"/>
        </w:r>
      </w:hyperlink>
    </w:p>
    <w:p w14:paraId="1C487C3D" w14:textId="474DA01B" w:rsidR="00D9156E" w:rsidRDefault="00160BD7">
      <w:pPr>
        <w:pStyle w:val="Indholdsfortegnelse3"/>
        <w:rPr>
          <w:rFonts w:asciiTheme="minorHAnsi" w:eastAsiaTheme="minorEastAsia" w:hAnsiTheme="minorHAnsi" w:cstheme="minorBidi"/>
          <w:sz w:val="22"/>
          <w:szCs w:val="22"/>
        </w:rPr>
      </w:pPr>
      <w:hyperlink w:anchor="_Toc9851573" w:history="1">
        <w:r w:rsidR="00D9156E" w:rsidRPr="008C7B05">
          <w:rPr>
            <w:rStyle w:val="Hyperlink"/>
          </w:rPr>
          <w:t>6.2.2</w:t>
        </w:r>
        <w:r w:rsidR="00D9156E">
          <w:rPr>
            <w:rFonts w:asciiTheme="minorHAnsi" w:eastAsiaTheme="minorEastAsia" w:hAnsiTheme="minorHAnsi" w:cstheme="minorBidi"/>
            <w:sz w:val="22"/>
            <w:szCs w:val="22"/>
          </w:rPr>
          <w:tab/>
        </w:r>
        <w:r w:rsidR="00D9156E" w:rsidRPr="008C7B05">
          <w:rPr>
            <w:rStyle w:val="Hyperlink"/>
          </w:rPr>
          <w:t>Produktionsmålepunkter</w:t>
        </w:r>
        <w:r w:rsidR="00D9156E">
          <w:rPr>
            <w:webHidden/>
          </w:rPr>
          <w:tab/>
        </w:r>
        <w:r w:rsidR="00D9156E">
          <w:rPr>
            <w:webHidden/>
          </w:rPr>
          <w:fldChar w:fldCharType="begin"/>
        </w:r>
        <w:r w:rsidR="00D9156E">
          <w:rPr>
            <w:webHidden/>
          </w:rPr>
          <w:instrText xml:space="preserve"> PAGEREF _Toc9851573 \h </w:instrText>
        </w:r>
        <w:r w:rsidR="00D9156E">
          <w:rPr>
            <w:webHidden/>
          </w:rPr>
        </w:r>
        <w:r w:rsidR="00D9156E">
          <w:rPr>
            <w:webHidden/>
          </w:rPr>
          <w:fldChar w:fldCharType="separate"/>
        </w:r>
        <w:r w:rsidR="00D9156E">
          <w:rPr>
            <w:webHidden/>
          </w:rPr>
          <w:t>16</w:t>
        </w:r>
        <w:r w:rsidR="00D9156E">
          <w:rPr>
            <w:webHidden/>
          </w:rPr>
          <w:fldChar w:fldCharType="end"/>
        </w:r>
      </w:hyperlink>
    </w:p>
    <w:p w14:paraId="23D2EDAE" w14:textId="6FA205BE" w:rsidR="00D9156E" w:rsidRDefault="00160BD7">
      <w:pPr>
        <w:pStyle w:val="Indholdsfortegnelse2"/>
        <w:rPr>
          <w:rFonts w:asciiTheme="minorHAnsi" w:eastAsiaTheme="minorEastAsia" w:hAnsiTheme="minorHAnsi" w:cstheme="minorBidi"/>
          <w:sz w:val="22"/>
          <w:szCs w:val="22"/>
        </w:rPr>
      </w:pPr>
      <w:hyperlink w:anchor="_Toc9851574" w:history="1">
        <w:r w:rsidR="00D9156E" w:rsidRPr="008C7B05">
          <w:rPr>
            <w:rStyle w:val="Hyperlink"/>
          </w:rPr>
          <w:t>6.3</w:t>
        </w:r>
        <w:r w:rsidR="00D9156E">
          <w:rPr>
            <w:rFonts w:asciiTheme="minorHAnsi" w:eastAsiaTheme="minorEastAsia" w:hAnsiTheme="minorHAnsi" w:cstheme="minorBidi"/>
            <w:sz w:val="22"/>
            <w:szCs w:val="22"/>
          </w:rPr>
          <w:tab/>
        </w:r>
        <w:r w:rsidR="00D9156E" w:rsidRPr="008C7B05">
          <w:rPr>
            <w:rStyle w:val="Hyperlink"/>
          </w:rPr>
          <w:t>Ophør af Balanceansvarsaftalen pga. opsigelse</w:t>
        </w:r>
        <w:r w:rsidR="00D9156E">
          <w:rPr>
            <w:webHidden/>
          </w:rPr>
          <w:tab/>
        </w:r>
        <w:r w:rsidR="00D9156E">
          <w:rPr>
            <w:webHidden/>
          </w:rPr>
          <w:fldChar w:fldCharType="begin"/>
        </w:r>
        <w:r w:rsidR="00D9156E">
          <w:rPr>
            <w:webHidden/>
          </w:rPr>
          <w:instrText xml:space="preserve"> PAGEREF _Toc9851574 \h </w:instrText>
        </w:r>
        <w:r w:rsidR="00D9156E">
          <w:rPr>
            <w:webHidden/>
          </w:rPr>
        </w:r>
        <w:r w:rsidR="00D9156E">
          <w:rPr>
            <w:webHidden/>
          </w:rPr>
          <w:fldChar w:fldCharType="separate"/>
        </w:r>
        <w:r w:rsidR="00D9156E">
          <w:rPr>
            <w:webHidden/>
          </w:rPr>
          <w:t>16</w:t>
        </w:r>
        <w:r w:rsidR="00D9156E">
          <w:rPr>
            <w:webHidden/>
          </w:rPr>
          <w:fldChar w:fldCharType="end"/>
        </w:r>
      </w:hyperlink>
    </w:p>
    <w:p w14:paraId="6DF4E48E" w14:textId="2E606822" w:rsidR="00D9156E" w:rsidRDefault="00160BD7">
      <w:pPr>
        <w:pStyle w:val="Indholdsfortegnelse2"/>
        <w:rPr>
          <w:rFonts w:asciiTheme="minorHAnsi" w:eastAsiaTheme="minorEastAsia" w:hAnsiTheme="minorHAnsi" w:cstheme="minorBidi"/>
          <w:sz w:val="22"/>
          <w:szCs w:val="22"/>
        </w:rPr>
      </w:pPr>
      <w:hyperlink w:anchor="_Toc9851575" w:history="1">
        <w:r w:rsidR="00D9156E" w:rsidRPr="008C7B05">
          <w:rPr>
            <w:rStyle w:val="Hyperlink"/>
          </w:rPr>
          <w:t>6.4</w:t>
        </w:r>
        <w:r w:rsidR="00D9156E">
          <w:rPr>
            <w:rFonts w:asciiTheme="minorHAnsi" w:eastAsiaTheme="minorEastAsia" w:hAnsiTheme="minorHAnsi" w:cstheme="minorBidi"/>
            <w:sz w:val="22"/>
            <w:szCs w:val="22"/>
          </w:rPr>
          <w:tab/>
        </w:r>
        <w:r w:rsidR="00D9156E" w:rsidRPr="008C7B05">
          <w:rPr>
            <w:rStyle w:val="Hyperlink"/>
          </w:rPr>
          <w:t>Ophør af Balanceansvarsaftalen pga. væsentlig misligholdelse</w:t>
        </w:r>
        <w:r w:rsidR="00D9156E">
          <w:rPr>
            <w:webHidden/>
          </w:rPr>
          <w:tab/>
        </w:r>
        <w:r w:rsidR="00D9156E">
          <w:rPr>
            <w:webHidden/>
          </w:rPr>
          <w:fldChar w:fldCharType="begin"/>
        </w:r>
        <w:r w:rsidR="00D9156E">
          <w:rPr>
            <w:webHidden/>
          </w:rPr>
          <w:instrText xml:space="preserve"> PAGEREF _Toc9851575 \h </w:instrText>
        </w:r>
        <w:r w:rsidR="00D9156E">
          <w:rPr>
            <w:webHidden/>
          </w:rPr>
        </w:r>
        <w:r w:rsidR="00D9156E">
          <w:rPr>
            <w:webHidden/>
          </w:rPr>
          <w:fldChar w:fldCharType="separate"/>
        </w:r>
        <w:r w:rsidR="00D9156E">
          <w:rPr>
            <w:webHidden/>
          </w:rPr>
          <w:t>16</w:t>
        </w:r>
        <w:r w:rsidR="00D9156E">
          <w:rPr>
            <w:webHidden/>
          </w:rPr>
          <w:fldChar w:fldCharType="end"/>
        </w:r>
      </w:hyperlink>
    </w:p>
    <w:p w14:paraId="66F10C33" w14:textId="48E69C88" w:rsidR="00D9156E" w:rsidRDefault="00160BD7">
      <w:pPr>
        <w:pStyle w:val="Indholdsfortegnelse2"/>
        <w:rPr>
          <w:rFonts w:asciiTheme="minorHAnsi" w:eastAsiaTheme="minorEastAsia" w:hAnsiTheme="minorHAnsi" w:cstheme="minorBidi"/>
          <w:sz w:val="22"/>
          <w:szCs w:val="22"/>
        </w:rPr>
      </w:pPr>
      <w:hyperlink w:anchor="_Toc9851576" w:history="1">
        <w:r w:rsidR="00D9156E" w:rsidRPr="008C7B05">
          <w:rPr>
            <w:rStyle w:val="Hyperlink"/>
          </w:rPr>
          <w:t>6.5</w:t>
        </w:r>
        <w:r w:rsidR="00D9156E">
          <w:rPr>
            <w:rFonts w:asciiTheme="minorHAnsi" w:eastAsiaTheme="minorEastAsia" w:hAnsiTheme="minorHAnsi" w:cstheme="minorBidi"/>
            <w:sz w:val="22"/>
            <w:szCs w:val="22"/>
          </w:rPr>
          <w:tab/>
        </w:r>
        <w:r w:rsidR="00D9156E" w:rsidRPr="008C7B05">
          <w:rPr>
            <w:rStyle w:val="Hyperlink"/>
          </w:rPr>
          <w:t>Målepunkter uden en balanceansvarlig aktør</w:t>
        </w:r>
        <w:r w:rsidR="00D9156E">
          <w:rPr>
            <w:webHidden/>
          </w:rPr>
          <w:tab/>
        </w:r>
        <w:r w:rsidR="00D9156E">
          <w:rPr>
            <w:webHidden/>
          </w:rPr>
          <w:fldChar w:fldCharType="begin"/>
        </w:r>
        <w:r w:rsidR="00D9156E">
          <w:rPr>
            <w:webHidden/>
          </w:rPr>
          <w:instrText xml:space="preserve"> PAGEREF _Toc9851576 \h </w:instrText>
        </w:r>
        <w:r w:rsidR="00D9156E">
          <w:rPr>
            <w:webHidden/>
          </w:rPr>
        </w:r>
        <w:r w:rsidR="00D9156E">
          <w:rPr>
            <w:webHidden/>
          </w:rPr>
          <w:fldChar w:fldCharType="separate"/>
        </w:r>
        <w:r w:rsidR="00D9156E">
          <w:rPr>
            <w:webHidden/>
          </w:rPr>
          <w:t>17</w:t>
        </w:r>
        <w:r w:rsidR="00D9156E">
          <w:rPr>
            <w:webHidden/>
          </w:rPr>
          <w:fldChar w:fldCharType="end"/>
        </w:r>
      </w:hyperlink>
    </w:p>
    <w:p w14:paraId="486E0107" w14:textId="794B4582" w:rsidR="00D9156E" w:rsidRDefault="00160BD7">
      <w:pPr>
        <w:pStyle w:val="Indholdsfortegnelse3"/>
        <w:rPr>
          <w:rFonts w:asciiTheme="minorHAnsi" w:eastAsiaTheme="minorEastAsia" w:hAnsiTheme="minorHAnsi" w:cstheme="minorBidi"/>
          <w:sz w:val="22"/>
          <w:szCs w:val="22"/>
        </w:rPr>
      </w:pPr>
      <w:hyperlink w:anchor="_Toc9851577" w:history="1">
        <w:r w:rsidR="00D9156E" w:rsidRPr="008C7B05">
          <w:rPr>
            <w:rStyle w:val="Hyperlink"/>
          </w:rPr>
          <w:t>6.5.1</w:t>
        </w:r>
        <w:r w:rsidR="00D9156E">
          <w:rPr>
            <w:rFonts w:asciiTheme="minorHAnsi" w:eastAsiaTheme="minorEastAsia" w:hAnsiTheme="minorHAnsi" w:cstheme="minorBidi"/>
            <w:sz w:val="22"/>
            <w:szCs w:val="22"/>
          </w:rPr>
          <w:tab/>
        </w:r>
        <w:r w:rsidR="00D9156E" w:rsidRPr="008C7B05">
          <w:rPr>
            <w:rStyle w:val="Hyperlink"/>
          </w:rPr>
          <w:t>Forbrugssmålepunkter</w:t>
        </w:r>
        <w:r w:rsidR="00D9156E">
          <w:rPr>
            <w:webHidden/>
          </w:rPr>
          <w:tab/>
        </w:r>
        <w:r w:rsidR="00D9156E">
          <w:rPr>
            <w:webHidden/>
          </w:rPr>
          <w:fldChar w:fldCharType="begin"/>
        </w:r>
        <w:r w:rsidR="00D9156E">
          <w:rPr>
            <w:webHidden/>
          </w:rPr>
          <w:instrText xml:space="preserve"> PAGEREF _Toc9851577 \h </w:instrText>
        </w:r>
        <w:r w:rsidR="00D9156E">
          <w:rPr>
            <w:webHidden/>
          </w:rPr>
        </w:r>
        <w:r w:rsidR="00D9156E">
          <w:rPr>
            <w:webHidden/>
          </w:rPr>
          <w:fldChar w:fldCharType="separate"/>
        </w:r>
        <w:r w:rsidR="00D9156E">
          <w:rPr>
            <w:webHidden/>
          </w:rPr>
          <w:t>17</w:t>
        </w:r>
        <w:r w:rsidR="00D9156E">
          <w:rPr>
            <w:webHidden/>
          </w:rPr>
          <w:fldChar w:fldCharType="end"/>
        </w:r>
      </w:hyperlink>
    </w:p>
    <w:p w14:paraId="3F2A5717" w14:textId="6AE94059" w:rsidR="00D9156E" w:rsidRDefault="00160BD7">
      <w:pPr>
        <w:pStyle w:val="Indholdsfortegnelse3"/>
        <w:rPr>
          <w:rFonts w:asciiTheme="minorHAnsi" w:eastAsiaTheme="minorEastAsia" w:hAnsiTheme="minorHAnsi" w:cstheme="minorBidi"/>
          <w:sz w:val="22"/>
          <w:szCs w:val="22"/>
        </w:rPr>
      </w:pPr>
      <w:hyperlink w:anchor="_Toc9851578" w:history="1">
        <w:r w:rsidR="00D9156E" w:rsidRPr="008C7B05">
          <w:rPr>
            <w:rStyle w:val="Hyperlink"/>
          </w:rPr>
          <w:t>6.5.2</w:t>
        </w:r>
        <w:r w:rsidR="00D9156E">
          <w:rPr>
            <w:rFonts w:asciiTheme="minorHAnsi" w:eastAsiaTheme="minorEastAsia" w:hAnsiTheme="minorHAnsi" w:cstheme="minorBidi"/>
            <w:sz w:val="22"/>
            <w:szCs w:val="22"/>
          </w:rPr>
          <w:tab/>
        </w:r>
        <w:r w:rsidR="00D9156E" w:rsidRPr="008C7B05">
          <w:rPr>
            <w:rStyle w:val="Hyperlink"/>
          </w:rPr>
          <w:t>Produktionsmålepunkter</w:t>
        </w:r>
        <w:r w:rsidR="00D9156E">
          <w:rPr>
            <w:webHidden/>
          </w:rPr>
          <w:tab/>
        </w:r>
        <w:r w:rsidR="00D9156E">
          <w:rPr>
            <w:webHidden/>
          </w:rPr>
          <w:fldChar w:fldCharType="begin"/>
        </w:r>
        <w:r w:rsidR="00D9156E">
          <w:rPr>
            <w:webHidden/>
          </w:rPr>
          <w:instrText xml:space="preserve"> PAGEREF _Toc9851578 \h </w:instrText>
        </w:r>
        <w:r w:rsidR="00D9156E">
          <w:rPr>
            <w:webHidden/>
          </w:rPr>
        </w:r>
        <w:r w:rsidR="00D9156E">
          <w:rPr>
            <w:webHidden/>
          </w:rPr>
          <w:fldChar w:fldCharType="separate"/>
        </w:r>
        <w:r w:rsidR="00D9156E">
          <w:rPr>
            <w:webHidden/>
          </w:rPr>
          <w:t>17</w:t>
        </w:r>
        <w:r w:rsidR="00D9156E">
          <w:rPr>
            <w:webHidden/>
          </w:rPr>
          <w:fldChar w:fldCharType="end"/>
        </w:r>
      </w:hyperlink>
    </w:p>
    <w:p w14:paraId="565BD642" w14:textId="0660FCFE" w:rsidR="00D9156E" w:rsidRDefault="00160BD7">
      <w:pPr>
        <w:pStyle w:val="Indholdsfortegnelse1"/>
        <w:rPr>
          <w:rFonts w:asciiTheme="minorHAnsi" w:eastAsiaTheme="minorEastAsia" w:hAnsiTheme="minorHAnsi" w:cstheme="minorBidi"/>
          <w:sz w:val="22"/>
          <w:szCs w:val="22"/>
        </w:rPr>
      </w:pPr>
      <w:hyperlink w:anchor="_Toc9851579" w:history="1">
        <w:r w:rsidR="00D9156E" w:rsidRPr="008C7B05">
          <w:rPr>
            <w:rStyle w:val="Hyperlink"/>
          </w:rPr>
          <w:t>7.</w:t>
        </w:r>
        <w:r w:rsidR="00D9156E">
          <w:rPr>
            <w:rFonts w:asciiTheme="minorHAnsi" w:eastAsiaTheme="minorEastAsia" w:hAnsiTheme="minorHAnsi" w:cstheme="minorBidi"/>
            <w:sz w:val="22"/>
            <w:szCs w:val="22"/>
          </w:rPr>
          <w:tab/>
        </w:r>
        <w:r w:rsidR="00D9156E" w:rsidRPr="008C7B05">
          <w:rPr>
            <w:rStyle w:val="Hyperlink"/>
          </w:rPr>
          <w:t>Leverandørforhold mv. på produktionsmålepunkter</w:t>
        </w:r>
        <w:r w:rsidR="00D9156E">
          <w:rPr>
            <w:webHidden/>
          </w:rPr>
          <w:tab/>
        </w:r>
        <w:r w:rsidR="00D9156E">
          <w:rPr>
            <w:webHidden/>
          </w:rPr>
          <w:fldChar w:fldCharType="begin"/>
        </w:r>
        <w:r w:rsidR="00D9156E">
          <w:rPr>
            <w:webHidden/>
          </w:rPr>
          <w:instrText xml:space="preserve"> PAGEREF _Toc9851579 \h </w:instrText>
        </w:r>
        <w:r w:rsidR="00D9156E">
          <w:rPr>
            <w:webHidden/>
          </w:rPr>
        </w:r>
        <w:r w:rsidR="00D9156E">
          <w:rPr>
            <w:webHidden/>
          </w:rPr>
          <w:fldChar w:fldCharType="separate"/>
        </w:r>
        <w:r w:rsidR="00D9156E">
          <w:rPr>
            <w:webHidden/>
          </w:rPr>
          <w:t>18</w:t>
        </w:r>
        <w:r w:rsidR="00D9156E">
          <w:rPr>
            <w:webHidden/>
          </w:rPr>
          <w:fldChar w:fldCharType="end"/>
        </w:r>
      </w:hyperlink>
    </w:p>
    <w:p w14:paraId="1C379811" w14:textId="6C6F2059" w:rsidR="00D9156E" w:rsidRDefault="00160BD7">
      <w:pPr>
        <w:pStyle w:val="Indholdsfortegnelse2"/>
        <w:rPr>
          <w:rFonts w:asciiTheme="minorHAnsi" w:eastAsiaTheme="minorEastAsia" w:hAnsiTheme="minorHAnsi" w:cstheme="minorBidi"/>
          <w:sz w:val="22"/>
          <w:szCs w:val="22"/>
        </w:rPr>
      </w:pPr>
      <w:hyperlink w:anchor="_Toc9851580" w:history="1">
        <w:r w:rsidR="00D9156E" w:rsidRPr="008C7B05">
          <w:rPr>
            <w:rStyle w:val="Hyperlink"/>
          </w:rPr>
          <w:t>7.1</w:t>
        </w:r>
        <w:r w:rsidR="00D9156E">
          <w:rPr>
            <w:rFonts w:asciiTheme="minorHAnsi" w:eastAsiaTheme="minorEastAsia" w:hAnsiTheme="minorHAnsi" w:cstheme="minorBidi"/>
            <w:sz w:val="22"/>
            <w:szCs w:val="22"/>
          </w:rPr>
          <w:tab/>
        </w:r>
        <w:r w:rsidR="00D9156E" w:rsidRPr="008C7B05">
          <w:rPr>
            <w:rStyle w:val="Hyperlink"/>
          </w:rPr>
          <w:t>Skift af leverandør mv. for produktionsmålepunkter</w:t>
        </w:r>
        <w:r w:rsidR="00D9156E">
          <w:rPr>
            <w:webHidden/>
          </w:rPr>
          <w:tab/>
        </w:r>
        <w:r w:rsidR="00D9156E">
          <w:rPr>
            <w:webHidden/>
          </w:rPr>
          <w:fldChar w:fldCharType="begin"/>
        </w:r>
        <w:r w:rsidR="00D9156E">
          <w:rPr>
            <w:webHidden/>
          </w:rPr>
          <w:instrText xml:space="preserve"> PAGEREF _Toc9851580 \h </w:instrText>
        </w:r>
        <w:r w:rsidR="00D9156E">
          <w:rPr>
            <w:webHidden/>
          </w:rPr>
        </w:r>
        <w:r w:rsidR="00D9156E">
          <w:rPr>
            <w:webHidden/>
          </w:rPr>
          <w:fldChar w:fldCharType="separate"/>
        </w:r>
        <w:r w:rsidR="00D9156E">
          <w:rPr>
            <w:webHidden/>
          </w:rPr>
          <w:t>18</w:t>
        </w:r>
        <w:r w:rsidR="00D9156E">
          <w:rPr>
            <w:webHidden/>
          </w:rPr>
          <w:fldChar w:fldCharType="end"/>
        </w:r>
      </w:hyperlink>
    </w:p>
    <w:p w14:paraId="1BD181D8" w14:textId="12F91755" w:rsidR="00D9156E" w:rsidRDefault="00160BD7">
      <w:pPr>
        <w:pStyle w:val="Indholdsfortegnelse2"/>
        <w:rPr>
          <w:rFonts w:asciiTheme="minorHAnsi" w:eastAsiaTheme="minorEastAsia" w:hAnsiTheme="minorHAnsi" w:cstheme="minorBidi"/>
          <w:sz w:val="22"/>
          <w:szCs w:val="22"/>
        </w:rPr>
      </w:pPr>
      <w:hyperlink w:anchor="_Toc9851581" w:history="1">
        <w:r w:rsidR="00D9156E" w:rsidRPr="008C7B05">
          <w:rPr>
            <w:rStyle w:val="Hyperlink"/>
          </w:rPr>
          <w:t>7.2</w:t>
        </w:r>
        <w:r w:rsidR="00D9156E">
          <w:rPr>
            <w:rFonts w:asciiTheme="minorHAnsi" w:eastAsiaTheme="minorEastAsia" w:hAnsiTheme="minorHAnsi" w:cstheme="minorBidi"/>
            <w:sz w:val="22"/>
            <w:szCs w:val="22"/>
          </w:rPr>
          <w:tab/>
        </w:r>
        <w:r w:rsidR="00D9156E" w:rsidRPr="008C7B05">
          <w:rPr>
            <w:rStyle w:val="Hyperlink"/>
          </w:rPr>
          <w:t>Oprettelse af nye produktionsmålepunkter</w:t>
        </w:r>
        <w:r w:rsidR="00D9156E">
          <w:rPr>
            <w:webHidden/>
          </w:rPr>
          <w:tab/>
        </w:r>
        <w:r w:rsidR="00D9156E">
          <w:rPr>
            <w:webHidden/>
          </w:rPr>
          <w:fldChar w:fldCharType="begin"/>
        </w:r>
        <w:r w:rsidR="00D9156E">
          <w:rPr>
            <w:webHidden/>
          </w:rPr>
          <w:instrText xml:space="preserve"> PAGEREF _Toc9851581 \h </w:instrText>
        </w:r>
        <w:r w:rsidR="00D9156E">
          <w:rPr>
            <w:webHidden/>
          </w:rPr>
        </w:r>
        <w:r w:rsidR="00D9156E">
          <w:rPr>
            <w:webHidden/>
          </w:rPr>
          <w:fldChar w:fldCharType="separate"/>
        </w:r>
        <w:r w:rsidR="00D9156E">
          <w:rPr>
            <w:webHidden/>
          </w:rPr>
          <w:t>18</w:t>
        </w:r>
        <w:r w:rsidR="00D9156E">
          <w:rPr>
            <w:webHidden/>
          </w:rPr>
          <w:fldChar w:fldCharType="end"/>
        </w:r>
      </w:hyperlink>
    </w:p>
    <w:p w14:paraId="4F6F01C0" w14:textId="44C24F10" w:rsidR="00D9156E" w:rsidRDefault="00160BD7">
      <w:pPr>
        <w:pStyle w:val="Indholdsfortegnelse2"/>
        <w:rPr>
          <w:rFonts w:asciiTheme="minorHAnsi" w:eastAsiaTheme="minorEastAsia" w:hAnsiTheme="minorHAnsi" w:cstheme="minorBidi"/>
          <w:sz w:val="22"/>
          <w:szCs w:val="22"/>
        </w:rPr>
      </w:pPr>
      <w:hyperlink w:anchor="_Toc9851582" w:history="1">
        <w:r w:rsidR="00D9156E" w:rsidRPr="008C7B05">
          <w:rPr>
            <w:rStyle w:val="Hyperlink"/>
          </w:rPr>
          <w:t>7.3</w:t>
        </w:r>
        <w:r w:rsidR="00D9156E">
          <w:rPr>
            <w:rFonts w:asciiTheme="minorHAnsi" w:eastAsiaTheme="minorEastAsia" w:hAnsiTheme="minorHAnsi" w:cstheme="minorBidi"/>
            <w:sz w:val="22"/>
            <w:szCs w:val="22"/>
          </w:rPr>
          <w:tab/>
        </w:r>
        <w:r w:rsidR="00D9156E" w:rsidRPr="008C7B05">
          <w:rPr>
            <w:rStyle w:val="Hyperlink"/>
          </w:rPr>
          <w:t>Skift af ejer af et produktionsmålepunkt</w:t>
        </w:r>
        <w:r w:rsidR="00D9156E">
          <w:rPr>
            <w:webHidden/>
          </w:rPr>
          <w:tab/>
        </w:r>
        <w:r w:rsidR="00D9156E">
          <w:rPr>
            <w:webHidden/>
          </w:rPr>
          <w:fldChar w:fldCharType="begin"/>
        </w:r>
        <w:r w:rsidR="00D9156E">
          <w:rPr>
            <w:webHidden/>
          </w:rPr>
          <w:instrText xml:space="preserve"> PAGEREF _Toc9851582 \h </w:instrText>
        </w:r>
        <w:r w:rsidR="00D9156E">
          <w:rPr>
            <w:webHidden/>
          </w:rPr>
        </w:r>
        <w:r w:rsidR="00D9156E">
          <w:rPr>
            <w:webHidden/>
          </w:rPr>
          <w:fldChar w:fldCharType="separate"/>
        </w:r>
        <w:r w:rsidR="00D9156E">
          <w:rPr>
            <w:webHidden/>
          </w:rPr>
          <w:t>18</w:t>
        </w:r>
        <w:r w:rsidR="00D9156E">
          <w:rPr>
            <w:webHidden/>
          </w:rPr>
          <w:fldChar w:fldCharType="end"/>
        </w:r>
      </w:hyperlink>
    </w:p>
    <w:p w14:paraId="70A30B1F" w14:textId="7B630D17" w:rsidR="00D9156E" w:rsidRDefault="00160BD7">
      <w:pPr>
        <w:pStyle w:val="Indholdsfortegnelse2"/>
        <w:rPr>
          <w:rFonts w:asciiTheme="minorHAnsi" w:eastAsiaTheme="minorEastAsia" w:hAnsiTheme="minorHAnsi" w:cstheme="minorBidi"/>
          <w:sz w:val="22"/>
          <w:szCs w:val="22"/>
        </w:rPr>
      </w:pPr>
      <w:hyperlink w:anchor="_Toc9851583" w:history="1">
        <w:r w:rsidR="00D9156E" w:rsidRPr="008C7B05">
          <w:rPr>
            <w:rStyle w:val="Hyperlink"/>
          </w:rPr>
          <w:t>7.4</w:t>
        </w:r>
        <w:r w:rsidR="00D9156E">
          <w:rPr>
            <w:rFonts w:asciiTheme="minorHAnsi" w:eastAsiaTheme="minorEastAsia" w:hAnsiTheme="minorHAnsi" w:cstheme="minorBidi"/>
            <w:sz w:val="22"/>
            <w:szCs w:val="22"/>
          </w:rPr>
          <w:tab/>
        </w:r>
        <w:r w:rsidR="00D9156E" w:rsidRPr="008C7B05">
          <w:rPr>
            <w:rStyle w:val="Hyperlink"/>
          </w:rPr>
          <w:t>Produktionsmålepunkter uden elleverandør</w:t>
        </w:r>
        <w:r w:rsidR="00D9156E">
          <w:rPr>
            <w:webHidden/>
          </w:rPr>
          <w:tab/>
        </w:r>
        <w:r w:rsidR="00D9156E">
          <w:rPr>
            <w:webHidden/>
          </w:rPr>
          <w:fldChar w:fldCharType="begin"/>
        </w:r>
        <w:r w:rsidR="00D9156E">
          <w:rPr>
            <w:webHidden/>
          </w:rPr>
          <w:instrText xml:space="preserve"> PAGEREF _Toc9851583 \h </w:instrText>
        </w:r>
        <w:r w:rsidR="00D9156E">
          <w:rPr>
            <w:webHidden/>
          </w:rPr>
        </w:r>
        <w:r w:rsidR="00D9156E">
          <w:rPr>
            <w:webHidden/>
          </w:rPr>
          <w:fldChar w:fldCharType="separate"/>
        </w:r>
        <w:r w:rsidR="00D9156E">
          <w:rPr>
            <w:webHidden/>
          </w:rPr>
          <w:t>19</w:t>
        </w:r>
        <w:r w:rsidR="00D9156E">
          <w:rPr>
            <w:webHidden/>
          </w:rPr>
          <w:fldChar w:fldCharType="end"/>
        </w:r>
      </w:hyperlink>
    </w:p>
    <w:p w14:paraId="39EEA570" w14:textId="50BE430C" w:rsidR="00D9156E" w:rsidRDefault="00160BD7">
      <w:pPr>
        <w:pStyle w:val="Indholdsfortegnelse1"/>
        <w:rPr>
          <w:rFonts w:asciiTheme="minorHAnsi" w:eastAsiaTheme="minorEastAsia" w:hAnsiTheme="minorHAnsi" w:cstheme="minorBidi"/>
          <w:sz w:val="22"/>
          <w:szCs w:val="22"/>
        </w:rPr>
      </w:pPr>
      <w:hyperlink w:anchor="_Toc9851584" w:history="1">
        <w:r w:rsidR="00D9156E" w:rsidRPr="008C7B05">
          <w:rPr>
            <w:rStyle w:val="Hyperlink"/>
          </w:rPr>
          <w:t>8.</w:t>
        </w:r>
        <w:r w:rsidR="00D9156E">
          <w:rPr>
            <w:rFonts w:asciiTheme="minorHAnsi" w:eastAsiaTheme="minorEastAsia" w:hAnsiTheme="minorHAnsi" w:cstheme="minorBidi"/>
            <w:sz w:val="22"/>
            <w:szCs w:val="22"/>
          </w:rPr>
          <w:tab/>
        </w:r>
        <w:r w:rsidR="00D9156E" w:rsidRPr="008C7B05">
          <w:rPr>
            <w:rStyle w:val="Hyperlink"/>
          </w:rPr>
          <w:t>Oversigt over sanktionering af forpligtelser for aktører som følger af Elforsyningsloven § 31, stk. 2</w:t>
        </w:r>
        <w:r w:rsidR="00D9156E">
          <w:rPr>
            <w:webHidden/>
          </w:rPr>
          <w:tab/>
        </w:r>
        <w:r w:rsidR="00D9156E">
          <w:rPr>
            <w:webHidden/>
          </w:rPr>
          <w:fldChar w:fldCharType="begin"/>
        </w:r>
        <w:r w:rsidR="00D9156E">
          <w:rPr>
            <w:webHidden/>
          </w:rPr>
          <w:instrText xml:space="preserve"> PAGEREF _Toc9851584 \h </w:instrText>
        </w:r>
        <w:r w:rsidR="00D9156E">
          <w:rPr>
            <w:webHidden/>
          </w:rPr>
        </w:r>
        <w:r w:rsidR="00D9156E">
          <w:rPr>
            <w:webHidden/>
          </w:rPr>
          <w:fldChar w:fldCharType="separate"/>
        </w:r>
        <w:r w:rsidR="00D9156E">
          <w:rPr>
            <w:webHidden/>
          </w:rPr>
          <w:t>20</w:t>
        </w:r>
        <w:r w:rsidR="00D9156E">
          <w:rPr>
            <w:webHidden/>
          </w:rPr>
          <w:fldChar w:fldCharType="end"/>
        </w:r>
      </w:hyperlink>
    </w:p>
    <w:p w14:paraId="134D9939" w14:textId="7E2D52C3" w:rsidR="00D9156E" w:rsidRDefault="00160BD7">
      <w:pPr>
        <w:pStyle w:val="Indholdsfortegnelse1"/>
        <w:rPr>
          <w:rFonts w:asciiTheme="minorHAnsi" w:eastAsiaTheme="minorEastAsia" w:hAnsiTheme="minorHAnsi" w:cstheme="minorBidi"/>
          <w:sz w:val="22"/>
          <w:szCs w:val="22"/>
        </w:rPr>
      </w:pPr>
      <w:hyperlink w:anchor="_Toc9851585" w:history="1">
        <w:r w:rsidR="00D9156E" w:rsidRPr="008C7B05">
          <w:rPr>
            <w:rStyle w:val="Hyperlink"/>
          </w:rPr>
          <w:t>Bilag 1 - Aftale om balanceansvar</w:t>
        </w:r>
        <w:r w:rsidR="00D9156E">
          <w:rPr>
            <w:webHidden/>
          </w:rPr>
          <w:tab/>
        </w:r>
        <w:r w:rsidR="00D9156E">
          <w:rPr>
            <w:webHidden/>
          </w:rPr>
          <w:fldChar w:fldCharType="begin"/>
        </w:r>
        <w:r w:rsidR="00D9156E">
          <w:rPr>
            <w:webHidden/>
          </w:rPr>
          <w:instrText xml:space="preserve"> PAGEREF _Toc9851585 \h </w:instrText>
        </w:r>
        <w:r w:rsidR="00D9156E">
          <w:rPr>
            <w:webHidden/>
          </w:rPr>
        </w:r>
        <w:r w:rsidR="00D9156E">
          <w:rPr>
            <w:webHidden/>
          </w:rPr>
          <w:fldChar w:fldCharType="separate"/>
        </w:r>
        <w:r w:rsidR="00D9156E">
          <w:rPr>
            <w:webHidden/>
          </w:rPr>
          <w:t>22</w:t>
        </w:r>
        <w:r w:rsidR="00D9156E">
          <w:rPr>
            <w:webHidden/>
          </w:rPr>
          <w:fldChar w:fldCharType="end"/>
        </w:r>
      </w:hyperlink>
    </w:p>
    <w:p w14:paraId="22FBE9E3" w14:textId="587DC0C6" w:rsidR="00D9156E" w:rsidRDefault="00160BD7">
      <w:pPr>
        <w:pStyle w:val="Indholdsfortegnelse1"/>
        <w:rPr>
          <w:rFonts w:asciiTheme="minorHAnsi" w:eastAsiaTheme="minorEastAsia" w:hAnsiTheme="minorHAnsi" w:cstheme="minorBidi"/>
          <w:sz w:val="22"/>
          <w:szCs w:val="22"/>
        </w:rPr>
      </w:pPr>
      <w:hyperlink w:anchor="_Toc9851586" w:history="1">
        <w:r w:rsidR="00D9156E" w:rsidRPr="008C7B05">
          <w:rPr>
            <w:rStyle w:val="Hyperlink"/>
          </w:rPr>
          <w:t>Bilag 2 – Vejledning til reglerne i kapitel 3-6</w:t>
        </w:r>
        <w:r w:rsidR="00D9156E">
          <w:rPr>
            <w:webHidden/>
          </w:rPr>
          <w:tab/>
        </w:r>
        <w:r w:rsidR="00D9156E">
          <w:rPr>
            <w:webHidden/>
          </w:rPr>
          <w:fldChar w:fldCharType="begin"/>
        </w:r>
        <w:r w:rsidR="00D9156E">
          <w:rPr>
            <w:webHidden/>
          </w:rPr>
          <w:instrText xml:space="preserve"> PAGEREF _Toc9851586 \h </w:instrText>
        </w:r>
        <w:r w:rsidR="00D9156E">
          <w:rPr>
            <w:webHidden/>
          </w:rPr>
        </w:r>
        <w:r w:rsidR="00D9156E">
          <w:rPr>
            <w:webHidden/>
          </w:rPr>
          <w:fldChar w:fldCharType="separate"/>
        </w:r>
        <w:r w:rsidR="00D9156E">
          <w:rPr>
            <w:webHidden/>
          </w:rPr>
          <w:t>26</w:t>
        </w:r>
        <w:r w:rsidR="00D9156E">
          <w:rPr>
            <w:webHidden/>
          </w:rPr>
          <w:fldChar w:fldCharType="end"/>
        </w:r>
      </w:hyperlink>
    </w:p>
    <w:p w14:paraId="78332AAB" w14:textId="76879957" w:rsidR="00744348" w:rsidRDefault="00744348" w:rsidP="00441F82">
      <w:r>
        <w:fldChar w:fldCharType="end"/>
      </w:r>
    </w:p>
    <w:p w14:paraId="47E799FE" w14:textId="1B0B8735" w:rsidR="009424D2" w:rsidRDefault="009424D2">
      <w:pPr>
        <w:spacing w:line="240" w:lineRule="auto"/>
      </w:pPr>
      <w:r>
        <w:br w:type="page"/>
      </w:r>
    </w:p>
    <w:p w14:paraId="244EBF3E" w14:textId="77777777" w:rsidR="009424D2" w:rsidRDefault="009424D2" w:rsidP="00441F82"/>
    <w:p w14:paraId="5DF8E89E" w14:textId="67E15801" w:rsidR="00744348" w:rsidRDefault="00F506EA" w:rsidP="00F506EA">
      <w:pPr>
        <w:pStyle w:val="Overskrift1"/>
      </w:pPr>
      <w:bookmarkStart w:id="2" w:name="_Toc9851530"/>
      <w:r>
        <w:t>Læsevejledning</w:t>
      </w:r>
      <w:bookmarkEnd w:id="2"/>
    </w:p>
    <w:p w14:paraId="1EE2D139" w14:textId="77777777" w:rsidR="00F506EA" w:rsidRDefault="00F506EA" w:rsidP="00F506EA">
      <w:r>
        <w:t xml:space="preserve">Denne forskrift indeholder </w:t>
      </w:r>
      <w:r w:rsidRPr="000D6854">
        <w:t>generelle og specifikke</w:t>
      </w:r>
      <w:r>
        <w:t xml:space="preserve"> krav vedrørende vilkår for balanceansvar.</w:t>
      </w:r>
    </w:p>
    <w:p w14:paraId="7E814182" w14:textId="77777777" w:rsidR="00F506EA" w:rsidRDefault="00F506EA" w:rsidP="00F506EA"/>
    <w:p w14:paraId="3FBB1535" w14:textId="2F410B58" w:rsidR="00F506EA" w:rsidRDefault="00F506EA" w:rsidP="00F506EA">
      <w:r>
        <w:t xml:space="preserve">Forskriften er bygget op således, at </w:t>
      </w:r>
      <w:r>
        <w:rPr>
          <w:b/>
        </w:rPr>
        <w:t xml:space="preserve">kapitel </w:t>
      </w:r>
      <w:r w:rsidR="00D9156E">
        <w:rPr>
          <w:b/>
        </w:rPr>
        <w:t>2</w:t>
      </w:r>
      <w:r>
        <w:t xml:space="preserve"> indeholder </w:t>
      </w:r>
      <w:r w:rsidRPr="000D6854">
        <w:t>terminologi og definitioner</w:t>
      </w:r>
      <w:r>
        <w:t xml:space="preserve">, som anvendes i de efterfølgende kapitler. </w:t>
      </w:r>
    </w:p>
    <w:p w14:paraId="59A429D3" w14:textId="6199BE70" w:rsidR="005E35AF" w:rsidRDefault="005E35AF" w:rsidP="00F506EA"/>
    <w:p w14:paraId="622BC107" w14:textId="448C224F" w:rsidR="005E35AF" w:rsidRDefault="005E35AF" w:rsidP="00F506EA">
      <w:ins w:id="3" w:author="Sisse Guldager Larsen" w:date="2019-05-24T10:48:00Z">
        <w:r w:rsidRPr="00D9156E">
          <w:rPr>
            <w:highlight w:val="green"/>
          </w:rPr>
          <w:t>Energinet har i kapitel</w:t>
        </w:r>
      </w:ins>
      <w:ins w:id="4" w:author="Sisse Guldager Larsen" w:date="2019-05-27T12:12:00Z">
        <w:r w:rsidR="00D9156E">
          <w:rPr>
            <w:highlight w:val="green"/>
          </w:rPr>
          <w:t xml:space="preserve"> </w:t>
        </w:r>
      </w:ins>
      <w:r w:rsidR="00D9156E">
        <w:rPr>
          <w:highlight w:val="green"/>
        </w:rPr>
        <w:t>2</w:t>
      </w:r>
      <w:ins w:id="5" w:author="Sisse Guldager Larsen" w:date="2019-05-24T10:48:00Z">
        <w:r w:rsidRPr="00D9156E">
          <w:rPr>
            <w:highlight w:val="green"/>
          </w:rPr>
          <w:t xml:space="preserve"> defineret, hvad en balanceafregningsansvarlig er ansvarlig for. Til orientering kan Energinet oplyse, at opgaven som balanceafregningsansvarlig er udliciteret til selskabe</w:t>
        </w:r>
      </w:ins>
      <w:ins w:id="6" w:author="Sisse Guldager Larsen" w:date="2019-05-24T10:49:00Z">
        <w:r w:rsidRPr="00D9156E">
          <w:rPr>
            <w:highlight w:val="green"/>
          </w:rPr>
          <w:t>t eSett, som Energinet er medejer af.</w:t>
        </w:r>
      </w:ins>
    </w:p>
    <w:p w14:paraId="07296B33" w14:textId="77777777" w:rsidR="00F506EA" w:rsidRDefault="00F506EA" w:rsidP="00F506EA"/>
    <w:p w14:paraId="5B0227F1" w14:textId="25584588" w:rsidR="00F506EA" w:rsidRDefault="00F506EA" w:rsidP="00F506EA">
      <w:r w:rsidRPr="000D6854">
        <w:rPr>
          <w:b/>
        </w:rPr>
        <w:t xml:space="preserve">Kapitel </w:t>
      </w:r>
      <w:r w:rsidR="00D9156E">
        <w:rPr>
          <w:b/>
        </w:rPr>
        <w:t>3</w:t>
      </w:r>
      <w:r>
        <w:t xml:space="preserve"> indeholder de </w:t>
      </w:r>
      <w:r w:rsidRPr="000D6854">
        <w:t>forvaltningsmæssige bestemmelser</w:t>
      </w:r>
      <w:r>
        <w:t xml:space="preserve"> i forskriften. </w:t>
      </w:r>
    </w:p>
    <w:p w14:paraId="7CC32D07" w14:textId="77777777" w:rsidR="00F506EA" w:rsidRDefault="00F506EA" w:rsidP="00F506EA"/>
    <w:p w14:paraId="66A355A2" w14:textId="1D9C749F" w:rsidR="00F506EA" w:rsidRDefault="00D9156E" w:rsidP="00F506EA">
      <w:r>
        <w:rPr>
          <w:b/>
        </w:rPr>
        <w:t>Kapitlerne 4 til 7</w:t>
      </w:r>
      <w:r w:rsidR="00F506EA" w:rsidRPr="00FA38EC">
        <w:rPr>
          <w:b/>
        </w:rPr>
        <w:t xml:space="preserve"> </w:t>
      </w:r>
      <w:r w:rsidR="00F506EA" w:rsidRPr="00FA38EC">
        <w:t>indeholder regler for balanceansvar og håndtering heraf i detailmarkedet for el,</w:t>
      </w:r>
      <w:r w:rsidR="00F506EA">
        <w:t xml:space="preserve"> herunder godkendelse af balanceansvarlig aktør, skift af balanceansvarlig aktør samt ændring af leverandørforhold på produktionsmålepunkter. </w:t>
      </w:r>
    </w:p>
    <w:p w14:paraId="23191DDE" w14:textId="77777777" w:rsidR="00F506EA" w:rsidRDefault="00F506EA" w:rsidP="00F506EA"/>
    <w:p w14:paraId="159B8459" w14:textId="7A335ED6" w:rsidR="00F506EA" w:rsidRDefault="00F506EA" w:rsidP="00F506EA">
      <w:r>
        <w:t>Der er udarbejdet vej</w:t>
      </w:r>
      <w:r w:rsidR="00D9156E">
        <w:t>ledning til reglerne i kapitel 4-7</w:t>
      </w:r>
      <w:r>
        <w:t>. Vejledning til de enkelte kapitler findes i Bilag 2.</w:t>
      </w:r>
    </w:p>
    <w:p w14:paraId="0A3114BD" w14:textId="77777777" w:rsidR="00F506EA" w:rsidRDefault="00F506EA" w:rsidP="00F506EA"/>
    <w:p w14:paraId="17F5584D" w14:textId="6F17113C" w:rsidR="00F506EA" w:rsidRDefault="00F506EA" w:rsidP="00F506EA">
      <w:r>
        <w:rPr>
          <w:b/>
        </w:rPr>
        <w:t xml:space="preserve">Kapitel </w:t>
      </w:r>
      <w:r w:rsidR="00D9156E">
        <w:rPr>
          <w:b/>
        </w:rPr>
        <w:t>8</w:t>
      </w:r>
      <w:r>
        <w:rPr>
          <w:b/>
        </w:rPr>
        <w:t xml:space="preserve"> </w:t>
      </w:r>
      <w:r>
        <w:t>indeholder oversigt over sanktionering af forpligtelser.</w:t>
      </w:r>
    </w:p>
    <w:p w14:paraId="3A4939F2" w14:textId="77777777" w:rsidR="00F506EA" w:rsidRDefault="00F506EA" w:rsidP="00F506EA">
      <w:pPr>
        <w:rPr>
          <w:b/>
        </w:rPr>
      </w:pPr>
      <w:r>
        <w:rPr>
          <w:b/>
        </w:rPr>
        <w:t xml:space="preserve"> </w:t>
      </w:r>
    </w:p>
    <w:p w14:paraId="2640C6B1" w14:textId="77777777" w:rsidR="00F506EA" w:rsidRDefault="00F506EA" w:rsidP="00F506EA">
      <w:r w:rsidRPr="00455E6C">
        <w:rPr>
          <w:b/>
        </w:rPr>
        <w:t>Bilag 1</w:t>
      </w:r>
      <w:r>
        <w:t>: Aftale om balanceansvar.</w:t>
      </w:r>
    </w:p>
    <w:p w14:paraId="1E133C9C" w14:textId="77777777" w:rsidR="00F506EA" w:rsidRDefault="00F506EA" w:rsidP="00F506EA"/>
    <w:p w14:paraId="6308EB03" w14:textId="77777777" w:rsidR="00F506EA" w:rsidRDefault="00F506EA" w:rsidP="00F506EA">
      <w:r w:rsidRPr="00455E6C">
        <w:rPr>
          <w:b/>
        </w:rPr>
        <w:t>Bilag 2</w:t>
      </w:r>
      <w:r>
        <w:t>: Vejledning til reglerne i Kapitel 3-6.</w:t>
      </w:r>
    </w:p>
    <w:p w14:paraId="682CB0B9" w14:textId="77777777" w:rsidR="00F506EA" w:rsidRPr="000E210F" w:rsidRDefault="00F506EA" w:rsidP="00F506EA"/>
    <w:p w14:paraId="158492DC" w14:textId="77777777" w:rsidR="00F506EA" w:rsidRDefault="00F506EA" w:rsidP="00F506EA"/>
    <w:p w14:paraId="12EF459F" w14:textId="4AFA0C22" w:rsidR="00F506EA" w:rsidRDefault="00F506EA" w:rsidP="00F506EA"/>
    <w:p w14:paraId="004EA26F" w14:textId="77777777" w:rsidR="00F506EA" w:rsidRDefault="00F506EA" w:rsidP="00F506EA"/>
    <w:p w14:paraId="63BA1C3E" w14:textId="77777777" w:rsidR="00F506EA" w:rsidRDefault="00F506EA" w:rsidP="00F506EA"/>
    <w:p w14:paraId="75DA5EE6" w14:textId="77777777" w:rsidR="00F506EA" w:rsidRDefault="00F506EA" w:rsidP="00F506EA"/>
    <w:p w14:paraId="557786C1" w14:textId="77777777" w:rsidR="00F506EA" w:rsidRDefault="00F506EA" w:rsidP="00F506EA"/>
    <w:p w14:paraId="657974D9" w14:textId="77777777" w:rsidR="00F506EA" w:rsidRDefault="00F506EA" w:rsidP="00F506EA"/>
    <w:p w14:paraId="7F84A7C2" w14:textId="77777777" w:rsidR="00F506EA" w:rsidRDefault="00F506EA" w:rsidP="00F506EA"/>
    <w:p w14:paraId="1F24B224" w14:textId="77777777" w:rsidR="00F506EA" w:rsidRDefault="00F506EA" w:rsidP="00F506EA"/>
    <w:p w14:paraId="5DD2E1DF" w14:textId="77777777" w:rsidR="00F506EA" w:rsidRDefault="00F506EA" w:rsidP="00F506EA"/>
    <w:p w14:paraId="7E301D32" w14:textId="77777777" w:rsidR="00F506EA" w:rsidRDefault="00F506EA" w:rsidP="00F506EA"/>
    <w:p w14:paraId="16DD0AAB" w14:textId="77777777" w:rsidR="00F506EA" w:rsidRDefault="00F506EA" w:rsidP="00F506EA"/>
    <w:p w14:paraId="38EEED35" w14:textId="77777777" w:rsidR="00F506EA" w:rsidRDefault="00F506EA" w:rsidP="00F506EA">
      <w:r>
        <w:t>Forskriften er udgivet af Energinet og kan fås ved henvendelse til:</w:t>
      </w:r>
    </w:p>
    <w:p w14:paraId="410ECEBD" w14:textId="77777777" w:rsidR="00F506EA" w:rsidRDefault="00F506EA" w:rsidP="00F506EA"/>
    <w:p w14:paraId="701E033F" w14:textId="77777777" w:rsidR="00F506EA" w:rsidRDefault="00F506EA" w:rsidP="00F506EA">
      <w:r>
        <w:t>Energinet</w:t>
      </w:r>
    </w:p>
    <w:p w14:paraId="4A6F78E1" w14:textId="77777777" w:rsidR="00F506EA" w:rsidRDefault="00F506EA" w:rsidP="00F506EA">
      <w:proofErr w:type="spellStart"/>
      <w:r>
        <w:t>Tonne</w:t>
      </w:r>
      <w:proofErr w:type="spellEnd"/>
      <w:r>
        <w:t xml:space="preserve"> </w:t>
      </w:r>
      <w:proofErr w:type="spellStart"/>
      <w:r>
        <w:t>Kjærsvej</w:t>
      </w:r>
      <w:proofErr w:type="spellEnd"/>
      <w:r>
        <w:t xml:space="preserve"> 65</w:t>
      </w:r>
    </w:p>
    <w:p w14:paraId="317D2648" w14:textId="77777777" w:rsidR="00F506EA" w:rsidRDefault="00F506EA" w:rsidP="00F506EA">
      <w:r>
        <w:t>7000 Fredericia</w:t>
      </w:r>
    </w:p>
    <w:p w14:paraId="29326A21" w14:textId="77777777" w:rsidR="00F506EA" w:rsidRDefault="00F506EA" w:rsidP="00F506EA">
      <w:r>
        <w:t>Tlf. 70 10 22 44</w:t>
      </w:r>
    </w:p>
    <w:p w14:paraId="0E1E42E4" w14:textId="77777777" w:rsidR="00F506EA" w:rsidRDefault="00F506EA" w:rsidP="00F506EA"/>
    <w:p w14:paraId="39F8E292" w14:textId="77777777" w:rsidR="00F506EA" w:rsidRDefault="00F506EA" w:rsidP="00F506EA">
      <w:bookmarkStart w:id="7" w:name="OLE_LINK14"/>
      <w:bookmarkStart w:id="8" w:name="OLE_LINK15"/>
      <w:r>
        <w:t xml:space="preserve">Forskriften kan hentes på </w:t>
      </w:r>
      <w:hyperlink r:id="rId13" w:history="1">
        <w:r>
          <w:rPr>
            <w:rStyle w:val="Hyperlink"/>
            <w:b/>
          </w:rPr>
          <w:t>www.energinet.dk</w:t>
        </w:r>
      </w:hyperlink>
      <w:r>
        <w:t xml:space="preserve"> i hovedmenu "EL" under "</w:t>
      </w:r>
      <w:r w:rsidRPr="00D91F2C">
        <w:rPr>
          <w:highlight w:val="yellow"/>
        </w:rPr>
        <w:t>Rammer og regler</w:t>
      </w:r>
      <w:r>
        <w:t xml:space="preserve">", "Markedsforskrifter". </w:t>
      </w:r>
      <w:bookmarkEnd w:id="7"/>
      <w:bookmarkEnd w:id="8"/>
    </w:p>
    <w:p w14:paraId="1C18C84B" w14:textId="77777777" w:rsidR="00F506EA" w:rsidRDefault="00F506EA" w:rsidP="00F506EA">
      <w:pPr>
        <w:pStyle w:val="Overskrift1"/>
        <w:numPr>
          <w:ilvl w:val="0"/>
          <w:numId w:val="1"/>
        </w:numPr>
        <w:tabs>
          <w:tab w:val="clear" w:pos="397"/>
        </w:tabs>
        <w:spacing w:after="0" w:line="288" w:lineRule="auto"/>
      </w:pPr>
      <w:r>
        <w:br w:type="page"/>
      </w:r>
      <w:bookmarkStart w:id="9" w:name="Tekst_start"/>
      <w:bookmarkStart w:id="10" w:name="_Toc511902229"/>
      <w:bookmarkStart w:id="11" w:name="_Toc511908149"/>
      <w:bookmarkStart w:id="12" w:name="_Toc9851531"/>
      <w:bookmarkStart w:id="13" w:name="_Toc135586292"/>
      <w:bookmarkEnd w:id="9"/>
      <w:r>
        <w:lastRenderedPageBreak/>
        <w:t>Terminologi og definitioner</w:t>
      </w:r>
      <w:bookmarkEnd w:id="10"/>
      <w:bookmarkEnd w:id="11"/>
      <w:bookmarkEnd w:id="12"/>
    </w:p>
    <w:p w14:paraId="7DC8A322" w14:textId="77777777" w:rsidR="00F506EA" w:rsidRPr="007D5128" w:rsidRDefault="00F506EA" w:rsidP="00F506EA">
      <w:pPr>
        <w:pStyle w:val="Overskrift2"/>
        <w:numPr>
          <w:ilvl w:val="0"/>
          <w:numId w:val="0"/>
        </w:numPr>
        <w:rPr>
          <w:b/>
        </w:rPr>
      </w:pPr>
    </w:p>
    <w:p w14:paraId="152750E8"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14" w:name="_Toc511902230"/>
      <w:bookmarkStart w:id="15" w:name="_Toc511908150"/>
      <w:bookmarkStart w:id="16" w:name="_Toc9851532"/>
      <w:r>
        <w:t>Aftagepligtig produktion</w:t>
      </w:r>
      <w:bookmarkEnd w:id="14"/>
      <w:bookmarkEnd w:id="15"/>
      <w:bookmarkEnd w:id="16"/>
    </w:p>
    <w:p w14:paraId="20578A02" w14:textId="77777777" w:rsidR="00F506EA" w:rsidRPr="008929DB" w:rsidRDefault="00F506EA" w:rsidP="00F506EA">
      <w:pPr>
        <w:rPr>
          <w:i/>
        </w:rPr>
      </w:pPr>
      <w:r w:rsidRPr="008929DB">
        <w:rPr>
          <w:i/>
        </w:rPr>
        <w:t xml:space="preserve">Elektricitet produceret på decentrale kraftvarmeværker mindre end 5 MW samt vedvarende energi (vindmøller samt forskellige former for biomasse, biogas og solceller), som </w:t>
      </w:r>
      <w:r>
        <w:rPr>
          <w:i/>
        </w:rPr>
        <w:t>Energinet</w:t>
      </w:r>
      <w:r w:rsidRPr="008929DB">
        <w:rPr>
          <w:i/>
        </w:rPr>
        <w:t xml:space="preserve"> har pligt til at aftage til lovbestemte priser.</w:t>
      </w:r>
    </w:p>
    <w:p w14:paraId="59562B44" w14:textId="77777777" w:rsidR="00F506EA" w:rsidRDefault="00F506EA" w:rsidP="00F506EA"/>
    <w:p w14:paraId="59C6C6EA"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17" w:name="_Toc511902231"/>
      <w:bookmarkStart w:id="18" w:name="_Toc511908151"/>
      <w:bookmarkStart w:id="19" w:name="_Toc9851533"/>
      <w:r>
        <w:t>Aktør</w:t>
      </w:r>
      <w:bookmarkEnd w:id="17"/>
      <w:bookmarkEnd w:id="18"/>
      <w:bookmarkEnd w:id="19"/>
    </w:p>
    <w:p w14:paraId="39C9D879" w14:textId="77777777" w:rsidR="00F506EA" w:rsidRDefault="00F506EA" w:rsidP="00F506EA">
      <w:pPr>
        <w:rPr>
          <w:i/>
          <w:szCs w:val="18"/>
        </w:rPr>
      </w:pPr>
      <w:r>
        <w:rPr>
          <w:i/>
          <w:szCs w:val="18"/>
        </w:rPr>
        <w:t xml:space="preserve">Fællesbetegnelse for parter, undtagen kunder og tredjeparter, der agerer i elmarkedet. </w:t>
      </w:r>
      <w:r w:rsidRPr="00AB516E">
        <w:rPr>
          <w:i/>
          <w:szCs w:val="18"/>
        </w:rPr>
        <w:t>D</w:t>
      </w:r>
      <w:r>
        <w:rPr>
          <w:i/>
          <w:szCs w:val="18"/>
        </w:rPr>
        <w:t>vs. netvirksomhed, elleverandør, balanceansvarlig, transmissionsvirksomhed og systemansvarlig.</w:t>
      </w:r>
    </w:p>
    <w:p w14:paraId="0F826F27" w14:textId="77777777" w:rsidR="00F506EA" w:rsidRPr="00006B4D" w:rsidRDefault="00F506EA" w:rsidP="00F506EA"/>
    <w:p w14:paraId="19EEF2CD"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20" w:name="_Toc511902232"/>
      <w:bookmarkStart w:id="21" w:name="_Toc511908152"/>
      <w:bookmarkStart w:id="22" w:name="_Toc9851534"/>
      <w:r>
        <w:t>Aktørplan</w:t>
      </w:r>
      <w:bookmarkEnd w:id="20"/>
      <w:bookmarkEnd w:id="21"/>
      <w:bookmarkEnd w:id="22"/>
    </w:p>
    <w:p w14:paraId="7EE56ED2" w14:textId="77777777" w:rsidR="00F506EA" w:rsidRPr="008929DB" w:rsidRDefault="00F506EA" w:rsidP="00F506EA">
      <w:pPr>
        <w:rPr>
          <w:i/>
        </w:rPr>
      </w:pPr>
      <w:r>
        <w:rPr>
          <w:i/>
        </w:rPr>
        <w:t>D</w:t>
      </w:r>
      <w:r w:rsidRPr="008929DB">
        <w:rPr>
          <w:i/>
        </w:rPr>
        <w:t xml:space="preserve">en balanceansvarlige aktørs samling af handelsplaner </w:t>
      </w:r>
      <w:r>
        <w:rPr>
          <w:i/>
        </w:rPr>
        <w:t xml:space="preserve">for </w:t>
      </w:r>
      <w:r w:rsidRPr="008929DB">
        <w:rPr>
          <w:i/>
        </w:rPr>
        <w:t xml:space="preserve">køb/salg af elektricitet i MWh pr. time indsendt dagen før driftsdøgnet. </w:t>
      </w:r>
    </w:p>
    <w:p w14:paraId="42D97203" w14:textId="77777777" w:rsidR="00F506EA" w:rsidRDefault="00F506EA" w:rsidP="00F506EA"/>
    <w:p w14:paraId="2AF7C35E"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23" w:name="_Toc511902233"/>
      <w:bookmarkStart w:id="24" w:name="_Toc511908153"/>
      <w:bookmarkStart w:id="25" w:name="_Toc9851535"/>
      <w:r>
        <w:t>Arbejdsdage</w:t>
      </w:r>
      <w:bookmarkEnd w:id="23"/>
      <w:bookmarkEnd w:id="24"/>
      <w:bookmarkEnd w:id="25"/>
    </w:p>
    <w:p w14:paraId="7E0EC4A9" w14:textId="77777777" w:rsidR="00F506EA" w:rsidRPr="00A2003E" w:rsidRDefault="00F506EA" w:rsidP="00F506EA">
      <w:pPr>
        <w:rPr>
          <w:i/>
        </w:rPr>
      </w:pPr>
      <w:r w:rsidRPr="00A2003E">
        <w:rPr>
          <w:i/>
        </w:rPr>
        <w:t xml:space="preserve">Arbejdsdage som defineret i </w:t>
      </w:r>
      <w:r>
        <w:rPr>
          <w:i/>
        </w:rPr>
        <w:t>F</w:t>
      </w:r>
      <w:r w:rsidRPr="00A2003E">
        <w:rPr>
          <w:i/>
        </w:rPr>
        <w:t>orskrift D1</w:t>
      </w:r>
      <w:r>
        <w:rPr>
          <w:i/>
        </w:rPr>
        <w:t>: Afregningsmåling – Bilag 3: Definition af arbejdsdage</w:t>
      </w:r>
      <w:r w:rsidRPr="00A2003E">
        <w:rPr>
          <w:i/>
        </w:rPr>
        <w:t xml:space="preserve">. </w:t>
      </w:r>
    </w:p>
    <w:p w14:paraId="179B8D98" w14:textId="77777777" w:rsidR="00F506EA" w:rsidRPr="00EE3DAE" w:rsidRDefault="00F506EA" w:rsidP="00F506EA"/>
    <w:p w14:paraId="0D14C627" w14:textId="41E0C686" w:rsidR="00FF5646" w:rsidRPr="00FF5646" w:rsidRDefault="00FF5646" w:rsidP="00F506EA">
      <w:pPr>
        <w:pStyle w:val="Overskrift2"/>
        <w:numPr>
          <w:ilvl w:val="1"/>
          <w:numId w:val="1"/>
        </w:numPr>
        <w:tabs>
          <w:tab w:val="clear" w:pos="454"/>
          <w:tab w:val="clear" w:pos="576"/>
          <w:tab w:val="left" w:pos="709"/>
          <w:tab w:val="num" w:pos="8090"/>
        </w:tabs>
        <w:spacing w:after="0" w:line="288" w:lineRule="auto"/>
        <w:ind w:left="578" w:hanging="578"/>
        <w:rPr>
          <w:highlight w:val="green"/>
        </w:rPr>
      </w:pPr>
      <w:bookmarkStart w:id="26" w:name="_Toc9851536"/>
      <w:bookmarkStart w:id="27" w:name="_Toc511902234"/>
      <w:bookmarkStart w:id="28" w:name="_Toc511908154"/>
      <w:r w:rsidRPr="00FF5646">
        <w:rPr>
          <w:highlight w:val="green"/>
        </w:rPr>
        <w:t>Balanceafregningsansvarlig</w:t>
      </w:r>
      <w:bookmarkEnd w:id="26"/>
    </w:p>
    <w:p w14:paraId="3F0A52EB" w14:textId="03836E3E" w:rsidR="00FF5646" w:rsidRDefault="009E5B6C" w:rsidP="00FF5646">
      <w:r w:rsidRPr="009E5B6C">
        <w:rPr>
          <w:highlight w:val="green"/>
        </w:rPr>
        <w:t>Virksomhed, der er ansvarlig for at udføre balanceafregningen i det nordiske elmarked, herunder beregning og fakturering af balanceafregning, jf. forskrift C1 samt fakturering af systemydelser med markedsaktørerne.</w:t>
      </w:r>
    </w:p>
    <w:p w14:paraId="6428F499" w14:textId="77777777" w:rsidR="009E5B6C" w:rsidRPr="00FF5646" w:rsidRDefault="009E5B6C" w:rsidP="00FF5646"/>
    <w:p w14:paraId="4593BFFC" w14:textId="3A2DE0C5"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29" w:name="_Toc9851537"/>
      <w:r>
        <w:t>Balanceansvar</w:t>
      </w:r>
      <w:bookmarkEnd w:id="27"/>
      <w:bookmarkEnd w:id="28"/>
      <w:bookmarkEnd w:id="29"/>
    </w:p>
    <w:p w14:paraId="5038F020" w14:textId="77777777" w:rsidR="00F506EA" w:rsidRPr="008929DB" w:rsidRDefault="00F506EA" w:rsidP="00F506EA">
      <w:pPr>
        <w:rPr>
          <w:i/>
        </w:rPr>
      </w:pPr>
      <w:r>
        <w:rPr>
          <w:i/>
        </w:rPr>
        <w:t>Den enkelte aktørs a</w:t>
      </w:r>
      <w:r w:rsidRPr="008929DB">
        <w:rPr>
          <w:i/>
        </w:rPr>
        <w:t>nsvar for afvigelse mellem aktørplan og det faktiske forbrug/produktion på en række målepunkter.</w:t>
      </w:r>
    </w:p>
    <w:p w14:paraId="3360E3B4" w14:textId="77777777" w:rsidR="00F506EA" w:rsidRDefault="00F506EA" w:rsidP="00F506EA"/>
    <w:p w14:paraId="270C2F55"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30" w:name="_Toc511902235"/>
      <w:bookmarkStart w:id="31" w:name="_Toc511908155"/>
      <w:bookmarkStart w:id="32" w:name="_Toc9851538"/>
      <w:r>
        <w:t xml:space="preserve">Balanceansvarlig aktør </w:t>
      </w:r>
      <w:r w:rsidRPr="00DF395A">
        <w:rPr>
          <w:highlight w:val="yellow"/>
        </w:rPr>
        <w:t>(BRP)</w:t>
      </w:r>
      <w:bookmarkEnd w:id="30"/>
      <w:bookmarkEnd w:id="31"/>
      <w:bookmarkEnd w:id="32"/>
    </w:p>
    <w:p w14:paraId="19809989" w14:textId="77777777" w:rsidR="00F506EA" w:rsidRPr="008929DB" w:rsidRDefault="00F506EA" w:rsidP="00F506EA">
      <w:pPr>
        <w:rPr>
          <w:i/>
        </w:rPr>
      </w:pPr>
      <w:r w:rsidRPr="008929DB">
        <w:rPr>
          <w:i/>
        </w:rPr>
        <w:t xml:space="preserve">En aktør der er godkendt af og har indgået aftale med </w:t>
      </w:r>
      <w:r>
        <w:rPr>
          <w:i/>
        </w:rPr>
        <w:t>Energinet</w:t>
      </w:r>
      <w:r w:rsidRPr="008929DB">
        <w:rPr>
          <w:i/>
        </w:rPr>
        <w:t xml:space="preserve"> om varetagelse af balanceansvar</w:t>
      </w:r>
      <w:r>
        <w:rPr>
          <w:i/>
        </w:rPr>
        <w:t>. Aftale om balanceansvar findes i B</w:t>
      </w:r>
      <w:r w:rsidRPr="008929DB">
        <w:rPr>
          <w:i/>
        </w:rPr>
        <w:t>ilag 1.</w:t>
      </w:r>
    </w:p>
    <w:p w14:paraId="758EE572" w14:textId="77777777" w:rsidR="00F506EA" w:rsidRDefault="00F506EA" w:rsidP="00F506EA"/>
    <w:p w14:paraId="06054DF7"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33" w:name="_Toc511902236"/>
      <w:bookmarkStart w:id="34" w:name="_Toc511908156"/>
      <w:bookmarkStart w:id="35" w:name="_Toc9851539"/>
      <w:r>
        <w:t>Balancekraft</w:t>
      </w:r>
      <w:bookmarkEnd w:id="33"/>
      <w:bookmarkEnd w:id="34"/>
      <w:bookmarkEnd w:id="35"/>
    </w:p>
    <w:p w14:paraId="148CA079" w14:textId="77777777" w:rsidR="00F506EA" w:rsidRPr="008929DB" w:rsidRDefault="00F506EA" w:rsidP="00F506EA">
      <w:pPr>
        <w:rPr>
          <w:i/>
        </w:rPr>
      </w:pPr>
      <w:r w:rsidRPr="008929DB">
        <w:rPr>
          <w:bCs/>
          <w:i/>
        </w:rPr>
        <w:t>Balancekraft</w:t>
      </w:r>
      <w:r w:rsidRPr="008929DB">
        <w:rPr>
          <w:i/>
        </w:rPr>
        <w:t xml:space="preserve"> er forskellen mellem aktørplan og faktisk driftstilstand. Udvekslingen af balancekraft mellem aktører administreres af </w:t>
      </w:r>
      <w:r>
        <w:rPr>
          <w:i/>
        </w:rPr>
        <w:t>Energinet</w:t>
      </w:r>
      <w:r w:rsidRPr="008929DB">
        <w:rPr>
          <w:i/>
        </w:rPr>
        <w:t xml:space="preserve"> </w:t>
      </w:r>
      <w:r>
        <w:rPr>
          <w:i/>
        </w:rPr>
        <w:t xml:space="preserve">ved </w:t>
      </w:r>
      <w:r w:rsidRPr="008929DB">
        <w:rPr>
          <w:i/>
          <w:iCs/>
        </w:rPr>
        <w:t>balanceafregning</w:t>
      </w:r>
      <w:r w:rsidRPr="008929DB">
        <w:rPr>
          <w:i/>
        </w:rPr>
        <w:t>.</w:t>
      </w:r>
    </w:p>
    <w:p w14:paraId="71F50E15" w14:textId="77777777" w:rsidR="00F506EA" w:rsidRDefault="00F506EA" w:rsidP="00F506EA"/>
    <w:p w14:paraId="612A2A72"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36" w:name="_Toc511902237"/>
      <w:bookmarkStart w:id="37" w:name="_Toc511908157"/>
      <w:bookmarkStart w:id="38" w:name="_Toc9851540"/>
      <w:proofErr w:type="spellStart"/>
      <w:r>
        <w:t>DataHub</w:t>
      </w:r>
      <w:bookmarkEnd w:id="36"/>
      <w:bookmarkEnd w:id="37"/>
      <w:bookmarkEnd w:id="38"/>
      <w:proofErr w:type="spellEnd"/>
    </w:p>
    <w:p w14:paraId="29AB4A22" w14:textId="77777777" w:rsidR="00F506EA" w:rsidRDefault="00F506EA" w:rsidP="00F506EA">
      <w:pPr>
        <w:rPr>
          <w:i/>
          <w:szCs w:val="18"/>
        </w:rPr>
      </w:pPr>
      <w:r>
        <w:rPr>
          <w:i/>
          <w:szCs w:val="18"/>
        </w:rPr>
        <w:t xml:space="preserve">En it-platform der ejes og drives af Energinet. </w:t>
      </w:r>
      <w:proofErr w:type="spellStart"/>
      <w:r>
        <w:rPr>
          <w:i/>
          <w:szCs w:val="18"/>
        </w:rPr>
        <w:t>DataHub</w:t>
      </w:r>
      <w:proofErr w:type="spellEnd"/>
      <w:r>
        <w:rPr>
          <w:i/>
          <w:szCs w:val="18"/>
        </w:rPr>
        <w:t xml:space="preserve"> håndterer måledata, stamdata, nødvendige transaktioner samt kommunikationen med alle </w:t>
      </w:r>
      <w:proofErr w:type="spellStart"/>
      <w:r>
        <w:rPr>
          <w:i/>
          <w:szCs w:val="18"/>
        </w:rPr>
        <w:t>elmarkedets</w:t>
      </w:r>
      <w:proofErr w:type="spellEnd"/>
      <w:r>
        <w:rPr>
          <w:i/>
          <w:szCs w:val="18"/>
        </w:rPr>
        <w:t xml:space="preserve"> aktører i Danmark.</w:t>
      </w:r>
    </w:p>
    <w:p w14:paraId="2B47B15A" w14:textId="77777777" w:rsidR="00F506EA" w:rsidRPr="00A2003E" w:rsidRDefault="00F506EA" w:rsidP="00F506EA">
      <w:pPr>
        <w:rPr>
          <w:i/>
        </w:rPr>
      </w:pPr>
    </w:p>
    <w:p w14:paraId="786B899B"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39" w:name="_Toc428189299"/>
      <w:bookmarkStart w:id="40" w:name="_Toc428189448"/>
      <w:bookmarkStart w:id="41" w:name="_Toc511902238"/>
      <w:bookmarkStart w:id="42" w:name="_Toc511908158"/>
      <w:bookmarkStart w:id="43" w:name="_Toc9851541"/>
      <w:bookmarkEnd w:id="39"/>
      <w:bookmarkEnd w:id="40"/>
      <w:r>
        <w:t>Elforsyningsnet</w:t>
      </w:r>
      <w:bookmarkEnd w:id="41"/>
      <w:bookmarkEnd w:id="42"/>
      <w:bookmarkEnd w:id="43"/>
    </w:p>
    <w:p w14:paraId="508AFD30" w14:textId="77777777" w:rsidR="00F506EA" w:rsidRPr="00A2003E" w:rsidRDefault="00F506EA" w:rsidP="00F506EA">
      <w:pPr>
        <w:rPr>
          <w:i/>
        </w:rPr>
      </w:pPr>
      <w:r>
        <w:rPr>
          <w:i/>
        </w:rPr>
        <w:t xml:space="preserve">Samlet begreb for </w:t>
      </w:r>
      <w:r w:rsidRPr="00A2003E">
        <w:rPr>
          <w:i/>
        </w:rPr>
        <w:t xml:space="preserve">kollektive </w:t>
      </w:r>
      <w:r>
        <w:rPr>
          <w:i/>
        </w:rPr>
        <w:t xml:space="preserve">og direkte </w:t>
      </w:r>
      <w:r w:rsidRPr="00A2003E">
        <w:rPr>
          <w:i/>
        </w:rPr>
        <w:t>elforsyningsnet som defineret i Elforsyningsloven.</w:t>
      </w:r>
    </w:p>
    <w:p w14:paraId="7F1FFA44" w14:textId="77777777" w:rsidR="00F506EA" w:rsidRPr="00006B4D" w:rsidRDefault="00F506EA" w:rsidP="00F506EA"/>
    <w:p w14:paraId="08D10F1F" w14:textId="77777777" w:rsidR="00F506EA" w:rsidRPr="00006B4D"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44" w:name="_Toc511902239"/>
      <w:bookmarkStart w:id="45" w:name="_Toc511908159"/>
      <w:bookmarkStart w:id="46" w:name="_Toc9851542"/>
      <w:r>
        <w:t>Elleverandør</w:t>
      </w:r>
      <w:bookmarkEnd w:id="44"/>
      <w:bookmarkEnd w:id="45"/>
      <w:bookmarkEnd w:id="46"/>
    </w:p>
    <w:p w14:paraId="573DDADF" w14:textId="77777777" w:rsidR="00F506EA" w:rsidRDefault="00F506EA" w:rsidP="00F506EA">
      <w:pPr>
        <w:rPr>
          <w:i/>
          <w:szCs w:val="18"/>
        </w:rPr>
      </w:pPr>
      <w:r>
        <w:rPr>
          <w:i/>
          <w:szCs w:val="18"/>
        </w:rPr>
        <w:t xml:space="preserve">En virksomhed, der </w:t>
      </w:r>
    </w:p>
    <w:p w14:paraId="7B028934" w14:textId="77777777" w:rsidR="00F506EA" w:rsidRDefault="00F506EA" w:rsidP="00F506EA">
      <w:pPr>
        <w:rPr>
          <w:i/>
          <w:szCs w:val="18"/>
        </w:rPr>
      </w:pPr>
      <w:r>
        <w:rPr>
          <w:i/>
          <w:szCs w:val="18"/>
        </w:rPr>
        <w:t xml:space="preserve">1) er optaget af Energinet som elleverandør i </w:t>
      </w:r>
      <w:proofErr w:type="spellStart"/>
      <w:r>
        <w:rPr>
          <w:i/>
          <w:szCs w:val="18"/>
        </w:rPr>
        <w:t>DataHub</w:t>
      </w:r>
      <w:proofErr w:type="spellEnd"/>
      <w:r>
        <w:rPr>
          <w:i/>
          <w:szCs w:val="18"/>
        </w:rPr>
        <w:t xml:space="preserve"> </w:t>
      </w:r>
    </w:p>
    <w:p w14:paraId="2B569B2F" w14:textId="77777777" w:rsidR="00F506EA" w:rsidRDefault="00F506EA" w:rsidP="00F506EA">
      <w:pPr>
        <w:rPr>
          <w:i/>
          <w:szCs w:val="18"/>
        </w:rPr>
      </w:pPr>
      <w:r>
        <w:rPr>
          <w:i/>
          <w:szCs w:val="18"/>
        </w:rPr>
        <w:t>2) og</w:t>
      </w:r>
    </w:p>
    <w:p w14:paraId="348C2754" w14:textId="77777777" w:rsidR="00F506EA" w:rsidRDefault="00F506EA" w:rsidP="00F506EA">
      <w:pPr>
        <w:pStyle w:val="Listeafsnit"/>
        <w:numPr>
          <w:ilvl w:val="0"/>
          <w:numId w:val="16"/>
        </w:numPr>
        <w:rPr>
          <w:i/>
          <w:szCs w:val="18"/>
        </w:rPr>
      </w:pPr>
      <w:r>
        <w:rPr>
          <w:i/>
          <w:szCs w:val="18"/>
        </w:rPr>
        <w:t>sælger el til kunder og sikrer varetagelsen af balanceansvaret for målepunktet, eller</w:t>
      </w:r>
    </w:p>
    <w:p w14:paraId="7FCD7F67" w14:textId="77777777" w:rsidR="00F506EA" w:rsidRDefault="00F506EA" w:rsidP="00F506EA">
      <w:pPr>
        <w:pStyle w:val="Listeafsnit"/>
        <w:numPr>
          <w:ilvl w:val="0"/>
          <w:numId w:val="16"/>
        </w:numPr>
        <w:rPr>
          <w:i/>
          <w:szCs w:val="18"/>
        </w:rPr>
      </w:pPr>
      <w:r>
        <w:rPr>
          <w:i/>
          <w:szCs w:val="18"/>
        </w:rPr>
        <w:lastRenderedPageBreak/>
        <w:t>køber el af producenter og sikrer varetagelsen af balanceansvaret for målepunktet.</w:t>
      </w:r>
    </w:p>
    <w:p w14:paraId="099D93F9" w14:textId="77777777" w:rsidR="00F506EA" w:rsidRPr="00FD1AFC" w:rsidRDefault="00F506EA" w:rsidP="00F506EA"/>
    <w:p w14:paraId="7D426D2D"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47" w:name="_Toc511902240"/>
      <w:bookmarkStart w:id="48" w:name="_Toc511908160"/>
      <w:bookmarkStart w:id="49" w:name="_Toc9851543"/>
      <w:r>
        <w:t>Forbrugsbalanceansvarlig aktør</w:t>
      </w:r>
      <w:bookmarkEnd w:id="47"/>
      <w:bookmarkEnd w:id="48"/>
      <w:bookmarkEnd w:id="49"/>
    </w:p>
    <w:p w14:paraId="7863609D" w14:textId="77777777" w:rsidR="00F506EA" w:rsidRPr="008929DB" w:rsidRDefault="00F506EA" w:rsidP="00F506EA">
      <w:pPr>
        <w:rPr>
          <w:i/>
        </w:rPr>
      </w:pPr>
      <w:r w:rsidRPr="008929DB">
        <w:rPr>
          <w:i/>
        </w:rPr>
        <w:t xml:space="preserve">En balanceansvarlig aktør der har balanceansvaret for forbrug, herunder </w:t>
      </w:r>
      <w:proofErr w:type="spellStart"/>
      <w:r w:rsidRPr="008929DB">
        <w:rPr>
          <w:i/>
        </w:rPr>
        <w:t>nettab</w:t>
      </w:r>
      <w:proofErr w:type="spellEnd"/>
      <w:r>
        <w:rPr>
          <w:i/>
        </w:rPr>
        <w:t xml:space="preserve">. Har endvidere balanceansvaret for </w:t>
      </w:r>
      <w:r w:rsidRPr="008929DB">
        <w:rPr>
          <w:i/>
        </w:rPr>
        <w:t xml:space="preserve">aftaler om fysisk </w:t>
      </w:r>
      <w:proofErr w:type="spellStart"/>
      <w:r w:rsidRPr="008929DB">
        <w:rPr>
          <w:i/>
        </w:rPr>
        <w:t>elhandel</w:t>
      </w:r>
      <w:proofErr w:type="spellEnd"/>
      <w:r>
        <w:rPr>
          <w:i/>
        </w:rPr>
        <w:t xml:space="preserve"> relateret til forbruget på de målepunkter, aktøren er forbrugsbalanceansvarlig for</w:t>
      </w:r>
      <w:r w:rsidRPr="008929DB">
        <w:rPr>
          <w:i/>
        </w:rPr>
        <w:t>.</w:t>
      </w:r>
    </w:p>
    <w:p w14:paraId="177E5E40" w14:textId="77777777" w:rsidR="00F506EA" w:rsidRDefault="00F506EA" w:rsidP="00F506EA"/>
    <w:p w14:paraId="65F2706D"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50" w:name="_Toc428189306"/>
      <w:bookmarkStart w:id="51" w:name="_Toc428189455"/>
      <w:bookmarkStart w:id="52" w:name="_Toc511902241"/>
      <w:bookmarkStart w:id="53" w:name="_Toc511908161"/>
      <w:bookmarkStart w:id="54" w:name="_Toc9851544"/>
      <w:bookmarkEnd w:id="50"/>
      <w:bookmarkEnd w:id="51"/>
      <w:r>
        <w:t>GSRN-nr.</w:t>
      </w:r>
      <w:bookmarkEnd w:id="52"/>
      <w:bookmarkEnd w:id="53"/>
      <w:bookmarkEnd w:id="54"/>
    </w:p>
    <w:p w14:paraId="20CFE1C3" w14:textId="77777777" w:rsidR="00F506EA" w:rsidRDefault="00F506EA" w:rsidP="00F506EA">
      <w:pPr>
        <w:rPr>
          <w:lang w:val="nb-NO"/>
        </w:rPr>
      </w:pPr>
      <w:r w:rsidRPr="00A2003E">
        <w:rPr>
          <w:i/>
        </w:rPr>
        <w:t>Et 18</w:t>
      </w:r>
      <w:r>
        <w:rPr>
          <w:i/>
        </w:rPr>
        <w:t>-</w:t>
      </w:r>
      <w:r w:rsidRPr="00A2003E">
        <w:rPr>
          <w:i/>
        </w:rPr>
        <w:t xml:space="preserve">cifret entydigt identifikationsnummer af et målepunkt. </w:t>
      </w:r>
      <w:r w:rsidRPr="00A2003E">
        <w:rPr>
          <w:i/>
          <w:lang w:val="nb-NO"/>
        </w:rPr>
        <w:t>Betegnes også som målepunkts ID</w:t>
      </w:r>
      <w:r w:rsidRPr="00A2003E">
        <w:rPr>
          <w:lang w:val="nb-NO"/>
        </w:rPr>
        <w:t xml:space="preserve">. </w:t>
      </w:r>
    </w:p>
    <w:p w14:paraId="6214B959" w14:textId="77777777" w:rsidR="00F506EA" w:rsidRPr="00A2003E" w:rsidRDefault="00F506EA" w:rsidP="00F506EA">
      <w:pPr>
        <w:rPr>
          <w:lang w:val="nb-NO"/>
        </w:rPr>
      </w:pPr>
    </w:p>
    <w:p w14:paraId="50177E6C"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55" w:name="_Toc511902242"/>
      <w:bookmarkStart w:id="56" w:name="_Toc511908162"/>
      <w:bookmarkStart w:id="57" w:name="_Toc9851545"/>
      <w:r>
        <w:t>Handelsbalanceansvarlig aktør</w:t>
      </w:r>
      <w:bookmarkEnd w:id="55"/>
      <w:bookmarkEnd w:id="56"/>
      <w:bookmarkEnd w:id="57"/>
    </w:p>
    <w:p w14:paraId="3059CF13" w14:textId="77777777" w:rsidR="00F506EA" w:rsidRPr="008929DB" w:rsidRDefault="00F506EA" w:rsidP="00F506EA">
      <w:pPr>
        <w:rPr>
          <w:i/>
        </w:rPr>
      </w:pPr>
      <w:r w:rsidRPr="008929DB">
        <w:rPr>
          <w:i/>
        </w:rPr>
        <w:t xml:space="preserve">En balanceansvarlig aktør der udelukkende varetager balanceansvar i relation til fysisk </w:t>
      </w:r>
      <w:proofErr w:type="spellStart"/>
      <w:r w:rsidRPr="008929DB">
        <w:rPr>
          <w:i/>
        </w:rPr>
        <w:t>elhandel</w:t>
      </w:r>
      <w:proofErr w:type="spellEnd"/>
      <w:r w:rsidRPr="008929DB">
        <w:rPr>
          <w:i/>
        </w:rPr>
        <w:t xml:space="preserve"> (en </w:t>
      </w:r>
      <w:proofErr w:type="spellStart"/>
      <w:r w:rsidRPr="008929DB">
        <w:rPr>
          <w:i/>
        </w:rPr>
        <w:t>trader</w:t>
      </w:r>
      <w:proofErr w:type="spellEnd"/>
      <w:r w:rsidRPr="008929DB">
        <w:rPr>
          <w:i/>
        </w:rPr>
        <w:t>).</w:t>
      </w:r>
    </w:p>
    <w:p w14:paraId="0069DD94" w14:textId="77777777" w:rsidR="00F506EA" w:rsidRPr="00EE3DAE" w:rsidRDefault="00F506EA" w:rsidP="00F506EA"/>
    <w:p w14:paraId="786629CA" w14:textId="40A281FD" w:rsidR="00F506EA" w:rsidRPr="00D9156E" w:rsidDel="002F446F" w:rsidRDefault="00F506EA" w:rsidP="00F506EA">
      <w:pPr>
        <w:pStyle w:val="Overskrift2"/>
        <w:numPr>
          <w:ilvl w:val="1"/>
          <w:numId w:val="1"/>
        </w:numPr>
        <w:tabs>
          <w:tab w:val="clear" w:pos="454"/>
          <w:tab w:val="clear" w:pos="576"/>
          <w:tab w:val="left" w:pos="709"/>
          <w:tab w:val="num" w:pos="8090"/>
        </w:tabs>
        <w:spacing w:after="0" w:line="288" w:lineRule="auto"/>
        <w:ind w:left="578" w:hanging="578"/>
        <w:rPr>
          <w:del w:id="58" w:author="Henning Parbo" w:date="2019-05-21T11:07:00Z"/>
          <w:highlight w:val="green"/>
        </w:rPr>
      </w:pPr>
      <w:bookmarkStart w:id="59" w:name="_Toc428189309"/>
      <w:bookmarkStart w:id="60" w:name="_Toc428189458"/>
      <w:bookmarkStart w:id="61" w:name="_Toc428189310"/>
      <w:bookmarkStart w:id="62" w:name="_Toc428189459"/>
      <w:bookmarkStart w:id="63" w:name="_Toc428189311"/>
      <w:bookmarkStart w:id="64" w:name="_Toc428189460"/>
      <w:bookmarkStart w:id="65" w:name="_Toc511902243"/>
      <w:bookmarkStart w:id="66" w:name="_Toc511908163"/>
      <w:bookmarkStart w:id="67" w:name="_Toc9590937"/>
      <w:bookmarkStart w:id="68" w:name="_Toc9851546"/>
      <w:bookmarkEnd w:id="59"/>
      <w:bookmarkEnd w:id="60"/>
      <w:bookmarkEnd w:id="61"/>
      <w:bookmarkEnd w:id="62"/>
      <w:bookmarkEnd w:id="63"/>
      <w:bookmarkEnd w:id="64"/>
      <w:del w:id="69" w:author="Henning Parbo" w:date="2019-05-21T11:07:00Z">
        <w:r w:rsidRPr="00D9156E" w:rsidDel="002F446F">
          <w:rPr>
            <w:highlight w:val="green"/>
          </w:rPr>
          <w:delText>Kreditramme</w:delText>
        </w:r>
        <w:bookmarkEnd w:id="65"/>
        <w:bookmarkEnd w:id="66"/>
        <w:bookmarkEnd w:id="67"/>
        <w:bookmarkEnd w:id="68"/>
      </w:del>
    </w:p>
    <w:p w14:paraId="025E1EFA" w14:textId="1209AE92" w:rsidR="00F506EA" w:rsidRPr="00D9156E" w:rsidDel="002F446F" w:rsidRDefault="00F506EA" w:rsidP="00F506EA">
      <w:pPr>
        <w:rPr>
          <w:del w:id="70" w:author="Henning Parbo" w:date="2019-05-21T11:07:00Z"/>
          <w:i/>
          <w:highlight w:val="green"/>
        </w:rPr>
      </w:pPr>
      <w:del w:id="71" w:author="Henning Parbo" w:date="2019-05-21T11:07:00Z">
        <w:r w:rsidRPr="00D9156E" w:rsidDel="002F446F">
          <w:rPr>
            <w:i/>
            <w:highlight w:val="green"/>
          </w:rPr>
          <w:delText>Aktørens forventede maksimale udestående i balanceafregningen overfor Energinet ved normal afregningsfrekvens.</w:delText>
        </w:r>
      </w:del>
    </w:p>
    <w:p w14:paraId="6FD71098" w14:textId="187AD41C" w:rsidR="00F506EA" w:rsidRPr="00D9156E" w:rsidDel="002F446F" w:rsidRDefault="00F506EA" w:rsidP="00F506EA">
      <w:pPr>
        <w:rPr>
          <w:del w:id="72" w:author="Henning Parbo" w:date="2019-05-21T11:07:00Z"/>
          <w:highlight w:val="green"/>
        </w:rPr>
      </w:pPr>
    </w:p>
    <w:p w14:paraId="28A484C5" w14:textId="455302C7" w:rsidR="00F506EA" w:rsidRPr="00D9156E" w:rsidDel="002F446F" w:rsidRDefault="00F506EA" w:rsidP="00F506EA">
      <w:pPr>
        <w:pStyle w:val="Overskrift2"/>
        <w:numPr>
          <w:ilvl w:val="1"/>
          <w:numId w:val="1"/>
        </w:numPr>
        <w:tabs>
          <w:tab w:val="clear" w:pos="454"/>
          <w:tab w:val="clear" w:pos="576"/>
          <w:tab w:val="left" w:pos="709"/>
          <w:tab w:val="num" w:pos="8090"/>
        </w:tabs>
        <w:spacing w:after="0" w:line="288" w:lineRule="auto"/>
        <w:ind w:left="578" w:hanging="578"/>
        <w:rPr>
          <w:del w:id="73" w:author="Henning Parbo" w:date="2019-05-21T11:07:00Z"/>
          <w:highlight w:val="green"/>
        </w:rPr>
      </w:pPr>
      <w:bookmarkStart w:id="74" w:name="_Toc511902244"/>
      <w:bookmarkStart w:id="75" w:name="_Toc511908164"/>
      <w:bookmarkStart w:id="76" w:name="_Toc9590938"/>
      <w:bookmarkStart w:id="77" w:name="_Toc9851547"/>
      <w:del w:id="78" w:author="Henning Parbo" w:date="2019-05-21T11:07:00Z">
        <w:r w:rsidRPr="00D9156E" w:rsidDel="002F446F">
          <w:rPr>
            <w:highlight w:val="green"/>
          </w:rPr>
          <w:delText>Kreditforsikring</w:delText>
        </w:r>
        <w:bookmarkEnd w:id="74"/>
        <w:bookmarkEnd w:id="75"/>
        <w:bookmarkEnd w:id="76"/>
        <w:bookmarkEnd w:id="77"/>
      </w:del>
    </w:p>
    <w:p w14:paraId="4A863309" w14:textId="24A9D587" w:rsidR="00F506EA" w:rsidRPr="008929DB" w:rsidDel="002F446F" w:rsidRDefault="00F506EA" w:rsidP="00F506EA">
      <w:pPr>
        <w:rPr>
          <w:del w:id="79" w:author="Henning Parbo" w:date="2019-05-21T11:07:00Z"/>
          <w:i/>
        </w:rPr>
      </w:pPr>
      <w:del w:id="80" w:author="Henning Parbo" w:date="2019-05-21T11:07:00Z">
        <w:r w:rsidRPr="00D9156E" w:rsidDel="002F446F">
          <w:rPr>
            <w:i/>
            <w:color w:val="000000"/>
            <w:szCs w:val="18"/>
            <w:highlight w:val="green"/>
          </w:rPr>
          <w:delText>Forsikring som virksomheder kan tegne i et forsikringsselskab, og derigennem sikre sine tilgodehavender hos kunderne.</w:delText>
        </w:r>
        <w:r w:rsidRPr="008929DB" w:rsidDel="002F446F">
          <w:rPr>
            <w:i/>
            <w:color w:val="000000"/>
            <w:szCs w:val="18"/>
          </w:rPr>
          <w:delText xml:space="preserve"> </w:delText>
        </w:r>
      </w:del>
    </w:p>
    <w:p w14:paraId="1960C653" w14:textId="77777777" w:rsidR="00F506EA" w:rsidRDefault="00F506EA" w:rsidP="00F506EA"/>
    <w:p w14:paraId="30A520C4"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81" w:name="_Toc511902245"/>
      <w:bookmarkStart w:id="82" w:name="_Toc511908165"/>
      <w:bookmarkStart w:id="83" w:name="_Toc9851548"/>
      <w:r>
        <w:t>Kunde</w:t>
      </w:r>
      <w:bookmarkEnd w:id="81"/>
      <w:bookmarkEnd w:id="82"/>
      <w:bookmarkEnd w:id="83"/>
    </w:p>
    <w:p w14:paraId="49E6C509" w14:textId="77777777" w:rsidR="00F506EA" w:rsidRDefault="00F506EA" w:rsidP="00F506EA">
      <w:pPr>
        <w:rPr>
          <w:i/>
        </w:rPr>
      </w:pPr>
      <w:r>
        <w:rPr>
          <w:i/>
        </w:rPr>
        <w:t xml:space="preserve">Den (eller de), der disponerer over et målepunkt, og som dermed har ret til at indgå aftaler med retsvirkning for dette målepunkt, dvs. har ret til at foretage leverandørskift, </w:t>
      </w:r>
      <w:r w:rsidRPr="00A2003E">
        <w:rPr>
          <w:i/>
        </w:rPr>
        <w:t xml:space="preserve">melde fraflytning på målepunktet mv. En kunde kan enten være en juridisk eller </w:t>
      </w:r>
      <w:r>
        <w:rPr>
          <w:i/>
        </w:rPr>
        <w:t>fysisk</w:t>
      </w:r>
      <w:r w:rsidRPr="00A2003E">
        <w:rPr>
          <w:i/>
        </w:rPr>
        <w:t xml:space="preserve"> person. </w:t>
      </w:r>
    </w:p>
    <w:p w14:paraId="3521CF33" w14:textId="77777777" w:rsidR="00F506EA" w:rsidRDefault="00F506EA" w:rsidP="00F506EA">
      <w:pPr>
        <w:rPr>
          <w:i/>
        </w:rPr>
      </w:pPr>
    </w:p>
    <w:p w14:paraId="6D16A4B3" w14:textId="77777777" w:rsidR="00F506EA" w:rsidRPr="00DF395A" w:rsidRDefault="00F506EA" w:rsidP="00F506EA">
      <w:pPr>
        <w:pStyle w:val="Overskrift2"/>
        <w:numPr>
          <w:ilvl w:val="1"/>
          <w:numId w:val="1"/>
        </w:numPr>
        <w:tabs>
          <w:tab w:val="clear" w:pos="454"/>
          <w:tab w:val="clear" w:pos="576"/>
          <w:tab w:val="left" w:pos="709"/>
          <w:tab w:val="num" w:pos="8090"/>
        </w:tabs>
        <w:spacing w:after="0" w:line="288" w:lineRule="auto"/>
        <w:ind w:left="578" w:hanging="578"/>
        <w:rPr>
          <w:highlight w:val="yellow"/>
        </w:rPr>
      </w:pPr>
      <w:bookmarkStart w:id="84" w:name="_Toc511902246"/>
      <w:bookmarkStart w:id="85" w:name="_Toc511908166"/>
      <w:bookmarkStart w:id="86" w:name="_Toc9851549"/>
      <w:r w:rsidRPr="00DF395A">
        <w:rPr>
          <w:highlight w:val="yellow"/>
        </w:rPr>
        <w:t>Leverandør af balanceringstjenester</w:t>
      </w:r>
      <w:r>
        <w:rPr>
          <w:highlight w:val="yellow"/>
        </w:rPr>
        <w:t xml:space="preserve"> (BSP)</w:t>
      </w:r>
      <w:bookmarkEnd w:id="84"/>
      <w:bookmarkEnd w:id="85"/>
      <w:bookmarkEnd w:id="86"/>
    </w:p>
    <w:p w14:paraId="18B96AAE" w14:textId="77777777" w:rsidR="00F506EA" w:rsidRPr="00DF395A" w:rsidRDefault="00F506EA" w:rsidP="00F506EA">
      <w:r w:rsidRPr="00DF395A">
        <w:rPr>
          <w:highlight w:val="yellow"/>
        </w:rPr>
        <w:t xml:space="preserve">En </w:t>
      </w:r>
      <w:proofErr w:type="spellStart"/>
      <w:r w:rsidRPr="00DF395A">
        <w:rPr>
          <w:highlight w:val="yellow"/>
        </w:rPr>
        <w:t>elproducent</w:t>
      </w:r>
      <w:proofErr w:type="spellEnd"/>
      <w:r w:rsidRPr="00DF395A">
        <w:rPr>
          <w:highlight w:val="yellow"/>
        </w:rPr>
        <w:t>/</w:t>
      </w:r>
      <w:proofErr w:type="spellStart"/>
      <w:r w:rsidRPr="00DF395A">
        <w:rPr>
          <w:highlight w:val="yellow"/>
        </w:rPr>
        <w:t>elforbruger</w:t>
      </w:r>
      <w:proofErr w:type="spellEnd"/>
      <w:r w:rsidRPr="00DF395A">
        <w:rPr>
          <w:highlight w:val="yellow"/>
        </w:rPr>
        <w:t>/aktør, der er godkendt til at levere balanceringstjenester i overensstemmelse med de gældende prækvalifikationskrav for den specifikke tjeneste.</w:t>
      </w:r>
    </w:p>
    <w:p w14:paraId="1C3E4E3C" w14:textId="77777777" w:rsidR="00F506EA" w:rsidRPr="00D84144" w:rsidRDefault="00F506EA" w:rsidP="00F506EA"/>
    <w:p w14:paraId="1D4C100B"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87" w:name="_Toc428189316"/>
      <w:bookmarkStart w:id="88" w:name="_Toc428189465"/>
      <w:bookmarkStart w:id="89" w:name="_Toc428189317"/>
      <w:bookmarkStart w:id="90" w:name="_Toc428189466"/>
      <w:bookmarkStart w:id="91" w:name="_Toc511902247"/>
      <w:bookmarkStart w:id="92" w:name="_Toc511908167"/>
      <w:bookmarkStart w:id="93" w:name="_Toc9851550"/>
      <w:bookmarkEnd w:id="87"/>
      <w:bookmarkEnd w:id="88"/>
      <w:bookmarkEnd w:id="89"/>
      <w:bookmarkEnd w:id="90"/>
      <w:r>
        <w:t>Måleansvarlig</w:t>
      </w:r>
      <w:bookmarkEnd w:id="91"/>
      <w:bookmarkEnd w:id="92"/>
      <w:bookmarkEnd w:id="93"/>
    </w:p>
    <w:p w14:paraId="0A102AF9" w14:textId="77777777" w:rsidR="00F506EA" w:rsidRPr="008929DB" w:rsidRDefault="00F506EA" w:rsidP="00F506EA">
      <w:pPr>
        <w:rPr>
          <w:i/>
        </w:rPr>
      </w:pPr>
      <w:r w:rsidRPr="008929DB">
        <w:rPr>
          <w:i/>
        </w:rPr>
        <w:t>Den måleansvarlige for et målepunkt er den netvirksomhed, i hvis område målepunktet er placeret.</w:t>
      </w:r>
    </w:p>
    <w:p w14:paraId="294D560B" w14:textId="77777777" w:rsidR="00F506EA" w:rsidRPr="00D84144" w:rsidRDefault="00F506EA" w:rsidP="00F506EA"/>
    <w:p w14:paraId="16EAB7B2"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94" w:name="_Toc511902248"/>
      <w:bookmarkStart w:id="95" w:name="_Toc511908168"/>
      <w:bookmarkStart w:id="96" w:name="_Toc9851551"/>
      <w:r>
        <w:t>Målepunkt</w:t>
      </w:r>
      <w:bookmarkEnd w:id="94"/>
      <w:bookmarkEnd w:id="95"/>
      <w:bookmarkEnd w:id="96"/>
    </w:p>
    <w:p w14:paraId="4595D705" w14:textId="77777777" w:rsidR="00F506EA" w:rsidRDefault="00F506EA" w:rsidP="00F506EA">
      <w:pPr>
        <w:rPr>
          <w:i/>
        </w:rPr>
      </w:pPr>
      <w:r>
        <w:rPr>
          <w:i/>
        </w:rPr>
        <w:t>Et fysisk eller defineret (virtuelt) punkt i elforsyningsnettet, hvor elektrisk energi måles, beregnes som en funktion af flere målinger eller estimeres. Klassificeres som forbrugs-, produktions- eller udvekslingsmålepunkt. Et målepunkt er den mindste enhed i elmarkedet i forbindelse med opgørelse af elektrisk energi for kunder og aktører. Et målepunkt er identificeret med et GSRN-nr.</w:t>
      </w:r>
    </w:p>
    <w:p w14:paraId="2066ACDD" w14:textId="77777777" w:rsidR="00F506EA" w:rsidRDefault="00F506EA" w:rsidP="00F506EA"/>
    <w:p w14:paraId="1E027028"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97" w:name="_Toc511902249"/>
      <w:bookmarkStart w:id="98" w:name="_Toc511908169"/>
      <w:bookmarkStart w:id="99" w:name="_Toc9851552"/>
      <w:r>
        <w:lastRenderedPageBreak/>
        <w:t>Netområde</w:t>
      </w:r>
      <w:bookmarkEnd w:id="97"/>
      <w:bookmarkEnd w:id="98"/>
      <w:bookmarkEnd w:id="99"/>
    </w:p>
    <w:p w14:paraId="5E956826" w14:textId="77777777" w:rsidR="00F506EA" w:rsidRDefault="00F506EA" w:rsidP="00F506EA">
      <w:pPr>
        <w:rPr>
          <w:i/>
        </w:rPr>
      </w:pPr>
      <w:r>
        <w:rPr>
          <w:i/>
        </w:rPr>
        <w:t xml:space="preserve">Et nærmere afgrænset område hvortil der i medfør af Elforsyningsloven er givet bevilling til at drive netvirksomhed, og som er separat afgrænset mod de tilstødende elforsyningsnet med 15/60-målere, som indgår i </w:t>
      </w:r>
      <w:proofErr w:type="spellStart"/>
      <w:r>
        <w:rPr>
          <w:i/>
        </w:rPr>
        <w:t>DataHub’s</w:t>
      </w:r>
      <w:proofErr w:type="spellEnd"/>
      <w:r>
        <w:rPr>
          <w:i/>
        </w:rPr>
        <w:t xml:space="preserve"> opgørelser i elmarkedet. </w:t>
      </w:r>
    </w:p>
    <w:p w14:paraId="24C96DCC" w14:textId="77777777" w:rsidR="00F506EA" w:rsidRPr="00D84144" w:rsidRDefault="00F506EA" w:rsidP="00F506EA"/>
    <w:p w14:paraId="5E85E57A" w14:textId="77777777" w:rsidR="00F506EA" w:rsidRPr="00F74188"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100" w:name="_Toc511902250"/>
      <w:bookmarkStart w:id="101" w:name="_Toc511908170"/>
      <w:bookmarkStart w:id="102" w:name="_Toc9851553"/>
      <w:r>
        <w:t>Netvirksomhed</w:t>
      </w:r>
      <w:bookmarkEnd w:id="100"/>
      <w:bookmarkEnd w:id="101"/>
      <w:bookmarkEnd w:id="102"/>
    </w:p>
    <w:p w14:paraId="51C16644" w14:textId="77777777" w:rsidR="00F506EA" w:rsidRDefault="00F506EA" w:rsidP="00F506EA">
      <w:pPr>
        <w:rPr>
          <w:i/>
        </w:rPr>
      </w:pPr>
      <w:r>
        <w:rPr>
          <w:i/>
        </w:rPr>
        <w:t>Virksomhed med bevilling, der driver distributionsnet.</w:t>
      </w:r>
    </w:p>
    <w:p w14:paraId="037D1C98" w14:textId="77777777" w:rsidR="00F506EA" w:rsidRDefault="00F506EA" w:rsidP="00F506EA"/>
    <w:p w14:paraId="71BE972E"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103" w:name="_Toc511902251"/>
      <w:bookmarkStart w:id="104" w:name="_Toc511908171"/>
      <w:bookmarkStart w:id="105" w:name="_Toc9851554"/>
      <w:r>
        <w:t>Produktionsbalanceansvarlig aktør</w:t>
      </w:r>
      <w:bookmarkEnd w:id="103"/>
      <w:bookmarkEnd w:id="104"/>
      <w:bookmarkEnd w:id="105"/>
    </w:p>
    <w:p w14:paraId="37BAC71B" w14:textId="77777777" w:rsidR="00F506EA" w:rsidRPr="000E034A" w:rsidRDefault="00F506EA" w:rsidP="00F506EA">
      <w:r w:rsidRPr="008929DB">
        <w:rPr>
          <w:i/>
        </w:rPr>
        <w:t>En balanceansvarlig aktør der har balanceansvaret for produktion</w:t>
      </w:r>
      <w:r>
        <w:rPr>
          <w:i/>
        </w:rPr>
        <w:t xml:space="preserve">. Har endvidere balanceansvaret for </w:t>
      </w:r>
      <w:r w:rsidRPr="008929DB">
        <w:rPr>
          <w:i/>
        </w:rPr>
        <w:t xml:space="preserve">aftaler om fysisk </w:t>
      </w:r>
      <w:proofErr w:type="spellStart"/>
      <w:r w:rsidRPr="008929DB">
        <w:rPr>
          <w:i/>
        </w:rPr>
        <w:t>elhandel</w:t>
      </w:r>
      <w:proofErr w:type="spellEnd"/>
      <w:r w:rsidRPr="00217C12">
        <w:rPr>
          <w:i/>
        </w:rPr>
        <w:t xml:space="preserve"> </w:t>
      </w:r>
      <w:r>
        <w:rPr>
          <w:i/>
        </w:rPr>
        <w:t>relateret til produktionen på de målepunkter, aktøren er produktionsbalanceansvarlig for</w:t>
      </w:r>
      <w:r w:rsidRPr="008929DB">
        <w:rPr>
          <w:i/>
        </w:rPr>
        <w:t>.</w:t>
      </w:r>
    </w:p>
    <w:p w14:paraId="13753958" w14:textId="77777777" w:rsidR="00F506EA" w:rsidRDefault="00F506EA" w:rsidP="00F506EA"/>
    <w:p w14:paraId="132592FA" w14:textId="77777777" w:rsidR="00F506EA" w:rsidRDefault="00F506EA" w:rsidP="00F506EA">
      <w:pPr>
        <w:pStyle w:val="Overskrift1"/>
        <w:numPr>
          <w:ilvl w:val="0"/>
          <w:numId w:val="1"/>
        </w:numPr>
        <w:tabs>
          <w:tab w:val="clear" w:pos="397"/>
        </w:tabs>
        <w:spacing w:after="0" w:line="288" w:lineRule="auto"/>
      </w:pPr>
      <w:bookmarkStart w:id="106" w:name="_Toc428189326"/>
      <w:bookmarkStart w:id="107" w:name="_Toc428189475"/>
      <w:bookmarkStart w:id="108" w:name="_Toc410193553"/>
      <w:bookmarkStart w:id="109" w:name="_Toc410194019"/>
      <w:bookmarkStart w:id="110" w:name="_Toc410194118"/>
      <w:bookmarkStart w:id="111" w:name="_Toc410212479"/>
      <w:bookmarkStart w:id="112" w:name="_Toc426436466"/>
      <w:bookmarkStart w:id="113" w:name="_Toc428189327"/>
      <w:bookmarkStart w:id="114" w:name="_Toc428189476"/>
      <w:bookmarkStart w:id="115" w:name="_Toc410193555"/>
      <w:bookmarkStart w:id="116" w:name="_Toc410194021"/>
      <w:bookmarkStart w:id="117" w:name="_Toc410194120"/>
      <w:bookmarkStart w:id="118" w:name="_Toc410212481"/>
      <w:bookmarkStart w:id="119" w:name="_Toc426436468"/>
      <w:bookmarkStart w:id="120" w:name="_Toc428189329"/>
      <w:bookmarkStart w:id="121" w:name="_Toc428189478"/>
      <w:bookmarkStart w:id="122" w:name="_Toc410193556"/>
      <w:bookmarkStart w:id="123" w:name="_Toc410194022"/>
      <w:bookmarkStart w:id="124" w:name="_Toc410194121"/>
      <w:bookmarkStart w:id="125" w:name="_Toc410212482"/>
      <w:bookmarkStart w:id="126" w:name="_Toc426436469"/>
      <w:bookmarkStart w:id="127" w:name="_Toc428189330"/>
      <w:bookmarkStart w:id="128" w:name="_Toc428189479"/>
      <w:bookmarkStart w:id="129" w:name="_Toc410193558"/>
      <w:bookmarkStart w:id="130" w:name="_Toc410194024"/>
      <w:bookmarkStart w:id="131" w:name="_Toc410194123"/>
      <w:bookmarkStart w:id="132" w:name="_Toc410212484"/>
      <w:bookmarkStart w:id="133" w:name="_Toc426436471"/>
      <w:bookmarkStart w:id="134" w:name="_Toc428189332"/>
      <w:bookmarkStart w:id="135" w:name="_Toc428189481"/>
      <w:bookmarkStart w:id="136" w:name="_Toc410193559"/>
      <w:bookmarkStart w:id="137" w:name="_Toc410194025"/>
      <w:bookmarkStart w:id="138" w:name="_Toc410194124"/>
      <w:bookmarkStart w:id="139" w:name="_Toc410212485"/>
      <w:bookmarkStart w:id="140" w:name="_Toc426436472"/>
      <w:bookmarkStart w:id="141" w:name="_Toc428189333"/>
      <w:bookmarkStart w:id="142" w:name="_Toc428189482"/>
      <w:bookmarkStart w:id="143" w:name="_Toc410193560"/>
      <w:bookmarkStart w:id="144" w:name="_Toc410194026"/>
      <w:bookmarkStart w:id="145" w:name="_Toc410194125"/>
      <w:bookmarkStart w:id="146" w:name="_Toc410212486"/>
      <w:bookmarkStart w:id="147" w:name="_Toc426436473"/>
      <w:bookmarkStart w:id="148" w:name="_Toc428189334"/>
      <w:bookmarkStart w:id="149" w:name="_Toc428189483"/>
      <w:bookmarkStart w:id="150" w:name="_Toc410193564"/>
      <w:bookmarkStart w:id="151" w:name="_Toc410194030"/>
      <w:bookmarkStart w:id="152" w:name="_Toc410194129"/>
      <w:bookmarkStart w:id="153" w:name="_Toc410212490"/>
      <w:bookmarkStart w:id="154" w:name="_Toc426436477"/>
      <w:bookmarkStart w:id="155" w:name="_Toc428189338"/>
      <w:bookmarkStart w:id="156" w:name="_Toc428189487"/>
      <w:bookmarkStart w:id="157" w:name="_Toc410193567"/>
      <w:bookmarkStart w:id="158" w:name="_Toc410194033"/>
      <w:bookmarkStart w:id="159" w:name="_Toc410194132"/>
      <w:bookmarkStart w:id="160" w:name="_Toc410212493"/>
      <w:bookmarkStart w:id="161" w:name="_Toc426436480"/>
      <w:bookmarkStart w:id="162" w:name="_Toc428189341"/>
      <w:bookmarkStart w:id="163" w:name="_Toc428189490"/>
      <w:bookmarkStart w:id="164" w:name="_Toc410193570"/>
      <w:bookmarkStart w:id="165" w:name="_Toc410194036"/>
      <w:bookmarkStart w:id="166" w:name="_Toc410194135"/>
      <w:bookmarkStart w:id="167" w:name="_Toc410212496"/>
      <w:bookmarkStart w:id="168" w:name="_Toc426436483"/>
      <w:bookmarkStart w:id="169" w:name="_Toc428189344"/>
      <w:bookmarkStart w:id="170" w:name="_Toc428189493"/>
      <w:bookmarkStart w:id="171" w:name="_Toc410193571"/>
      <w:bookmarkStart w:id="172" w:name="_Toc410194037"/>
      <w:bookmarkStart w:id="173" w:name="_Toc410194136"/>
      <w:bookmarkStart w:id="174" w:name="_Toc410212497"/>
      <w:bookmarkStart w:id="175" w:name="_Toc426436484"/>
      <w:bookmarkStart w:id="176" w:name="_Toc428189345"/>
      <w:bookmarkStart w:id="177" w:name="_Toc42818949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br w:type="page"/>
      </w:r>
      <w:bookmarkStart w:id="178" w:name="_Toc511902252"/>
      <w:bookmarkStart w:id="179" w:name="_Toc511908172"/>
      <w:bookmarkStart w:id="180" w:name="_Toc9851555"/>
      <w:r>
        <w:lastRenderedPageBreak/>
        <w:t>Formål, anvendelsesområde og forvaltningsmæssige bestemmelser</w:t>
      </w:r>
      <w:bookmarkEnd w:id="178"/>
      <w:bookmarkEnd w:id="179"/>
      <w:bookmarkEnd w:id="180"/>
    </w:p>
    <w:p w14:paraId="23844887" w14:textId="77777777" w:rsidR="00F506EA" w:rsidRDefault="00F506EA" w:rsidP="00F506EA"/>
    <w:p w14:paraId="24DF365D"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181" w:name="_Toc511902253"/>
      <w:bookmarkStart w:id="182" w:name="_Toc511908173"/>
      <w:bookmarkStart w:id="183" w:name="_Toc9851556"/>
      <w:r>
        <w:t>Forskriftens formål, anvendelsesområde og hjemmel</w:t>
      </w:r>
      <w:bookmarkEnd w:id="181"/>
      <w:bookmarkEnd w:id="182"/>
      <w:bookmarkEnd w:id="183"/>
    </w:p>
    <w:p w14:paraId="22356707" w14:textId="3EF0C0EA" w:rsidR="00F506EA" w:rsidRDefault="00F506EA" w:rsidP="00F506EA">
      <w:r>
        <w:t xml:space="preserve">Forskriften er </w:t>
      </w:r>
      <w:r w:rsidR="002916B1">
        <w:t>jf. § 7, stk. 1 s</w:t>
      </w:r>
      <w:r w:rsidRPr="00185541">
        <w:t>ystemansvarsbekendtgørelsen</w:t>
      </w:r>
      <w:r>
        <w:rPr>
          <w:rStyle w:val="Fodnotehenvisning"/>
        </w:rPr>
        <w:footnoteReference w:id="2"/>
      </w:r>
      <w:r>
        <w:t xml:space="preserve"> </w:t>
      </w:r>
      <w:r w:rsidRPr="00185541">
        <w:t>udarbejdet efter drøftelser med net</w:t>
      </w:r>
      <w:r>
        <w:t>virksomheder</w:t>
      </w:r>
      <w:r w:rsidRPr="00185541">
        <w:t xml:space="preserve"> og </w:t>
      </w:r>
      <w:r>
        <w:t>elleverandører</w:t>
      </w:r>
      <w:r w:rsidRPr="00185541">
        <w:t xml:space="preserve"> og har været i</w:t>
      </w:r>
      <w:r>
        <w:t xml:space="preserve"> </w:t>
      </w:r>
      <w:r w:rsidRPr="00185541">
        <w:t xml:space="preserve">ekstern høring inden anmeldelse til </w:t>
      </w:r>
      <w:ins w:id="184" w:author="Sisse Guldager Larsen" w:date="2019-05-13T15:37:00Z">
        <w:r w:rsidR="002916B1" w:rsidRPr="00D9156E">
          <w:rPr>
            <w:highlight w:val="green"/>
          </w:rPr>
          <w:t>Forsyningstilsynet</w:t>
        </w:r>
      </w:ins>
      <w:r w:rsidRPr="00185541">
        <w:t>.</w:t>
      </w:r>
    </w:p>
    <w:p w14:paraId="75BE37D4" w14:textId="77777777" w:rsidR="00F506EA" w:rsidRPr="00185541" w:rsidRDefault="00F506EA" w:rsidP="00F506EA"/>
    <w:p w14:paraId="1D70BA60" w14:textId="77777777" w:rsidR="00F506EA" w:rsidRPr="00A2003E" w:rsidRDefault="00F506EA" w:rsidP="00F506EA">
      <w:r>
        <w:t xml:space="preserve">Forskriften indeholder regler og vilkår for balanceansvar </w:t>
      </w:r>
      <w:r w:rsidRPr="00DF395A">
        <w:rPr>
          <w:highlight w:val="yellow"/>
        </w:rPr>
        <w:t>samt regler og vilkår for en leverandør af balanceringstjenester</w:t>
      </w:r>
      <w:r>
        <w:t>.</w:t>
      </w:r>
    </w:p>
    <w:p w14:paraId="08AAC02E" w14:textId="77777777" w:rsidR="00F506EA" w:rsidRDefault="00F506EA" w:rsidP="00F506EA"/>
    <w:p w14:paraId="199B6D3F" w14:textId="3C10939E" w:rsidR="00F506EA" w:rsidRDefault="00F506EA" w:rsidP="00F506EA">
      <w:r>
        <w:t>Forskriften henvender sig primært til dem, der allerede har, eller dem</w:t>
      </w:r>
      <w:r w:rsidR="002916B1">
        <w:t>,</w:t>
      </w:r>
      <w:r>
        <w:t xml:space="preserve"> der ønsker at indgå aftale med Energinet som balanceansvarlig aktør </w:t>
      </w:r>
      <w:r w:rsidRPr="00DF395A">
        <w:rPr>
          <w:highlight w:val="yellow"/>
        </w:rPr>
        <w:t>eller ønsker at optræde som leverandør af balanceringstjenester</w:t>
      </w:r>
      <w:r>
        <w:t xml:space="preserve">. Herudover henvender forskriften sig til alle, der som udgangspunkt kan være balanceansvarlige aktører </w:t>
      </w:r>
      <w:r w:rsidRPr="00DF395A">
        <w:rPr>
          <w:highlight w:val="yellow"/>
        </w:rPr>
        <w:t>eller leverandører af balanceringstjenester</w:t>
      </w:r>
      <w:r>
        <w:t xml:space="preserve">, fx elleverandører, netvirksomheder og elproduktionsselskaber. </w:t>
      </w:r>
    </w:p>
    <w:p w14:paraId="7ABAB6C4" w14:textId="77777777" w:rsidR="00F506EA" w:rsidRDefault="00F506EA" w:rsidP="00F506EA"/>
    <w:p w14:paraId="680275D6" w14:textId="1016E849" w:rsidR="00F506EA" w:rsidRDefault="00F506EA" w:rsidP="00F506EA">
      <w:r>
        <w:t>Endelig præciserer forskriften desuden</w:t>
      </w:r>
      <w:r w:rsidR="002916B1">
        <w:t>,</w:t>
      </w:r>
      <w:r>
        <w:t xml:space="preserve"> hvilke oplysninger, der er nødvendige til varetagelse af Energinets opgaver i relation til balanceansvar, og som aktørerne derfor har pligt til at meddele Energinet</w:t>
      </w:r>
      <w:r w:rsidRPr="005A5CF0">
        <w:t xml:space="preserve"> </w:t>
      </w:r>
      <w:r w:rsidR="002916B1">
        <w:t xml:space="preserve">efter anmodning, jf. </w:t>
      </w:r>
      <w:del w:id="185" w:author="Sisse Guldager Larsen" w:date="2019-05-16T12:18:00Z">
        <w:r w:rsidR="002916B1" w:rsidDel="00812FE1">
          <w:delText>s</w:delText>
        </w:r>
      </w:del>
      <w:ins w:id="186" w:author="Sisse Guldager Larsen" w:date="2019-05-16T12:18:00Z">
        <w:r w:rsidR="00812FE1">
          <w:t>e</w:t>
        </w:r>
      </w:ins>
      <w:r>
        <w:t>lforsyningsloven</w:t>
      </w:r>
      <w:r w:rsidR="002916B1">
        <w:t>s</w:t>
      </w:r>
      <w:r>
        <w:t xml:space="preserve"> § 84, stk. 5</w:t>
      </w:r>
      <w:r>
        <w:rPr>
          <w:rStyle w:val="Fodnotehenvisning"/>
        </w:rPr>
        <w:footnoteReference w:id="3"/>
      </w:r>
      <w:r>
        <w:t xml:space="preserve">. </w:t>
      </w:r>
    </w:p>
    <w:p w14:paraId="416F7D84" w14:textId="77777777" w:rsidR="00F506EA" w:rsidRDefault="00F506EA" w:rsidP="00F506EA"/>
    <w:p w14:paraId="6D2F0492" w14:textId="5606EC4F" w:rsidR="00F506EA" w:rsidRDefault="00F506EA" w:rsidP="00F506EA">
      <w:pPr>
        <w:rPr>
          <w:szCs w:val="18"/>
        </w:rPr>
      </w:pPr>
      <w:r>
        <w:rPr>
          <w:szCs w:val="18"/>
        </w:rPr>
        <w:t xml:space="preserve">Forskriften har </w:t>
      </w:r>
      <w:r w:rsidR="002916B1">
        <w:rPr>
          <w:szCs w:val="18"/>
        </w:rPr>
        <w:t>gyldighed indenfor rammerne af e</w:t>
      </w:r>
      <w:r>
        <w:rPr>
          <w:szCs w:val="18"/>
        </w:rPr>
        <w:t>lforsyningsloven.</w:t>
      </w:r>
    </w:p>
    <w:p w14:paraId="3FCF4A27" w14:textId="77777777" w:rsidR="00F506EA" w:rsidRDefault="00F506EA" w:rsidP="00F506EA"/>
    <w:p w14:paraId="0E5C906A"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193" w:name="_Toc511902254"/>
      <w:bookmarkStart w:id="194" w:name="_Toc511908174"/>
      <w:bookmarkStart w:id="195" w:name="_Toc9851557"/>
      <w:r>
        <w:t>Hjemmel</w:t>
      </w:r>
      <w:bookmarkEnd w:id="193"/>
      <w:bookmarkEnd w:id="194"/>
      <w:bookmarkEnd w:id="195"/>
    </w:p>
    <w:p w14:paraId="101CE89C" w14:textId="31365A76" w:rsidR="00F506EA" w:rsidRDefault="00F506EA" w:rsidP="00F506EA">
      <w:pPr>
        <w:rPr>
          <w:szCs w:val="18"/>
        </w:rPr>
      </w:pPr>
      <w:r>
        <w:rPr>
          <w:szCs w:val="18"/>
        </w:rPr>
        <w:t>Forskriften er udstedt med</w:t>
      </w:r>
      <w:r w:rsidR="002916B1">
        <w:rPr>
          <w:szCs w:val="18"/>
        </w:rPr>
        <w:t xml:space="preserve"> hjemmel i § 28, stk. 2, nr. 13, og § 31, stk. 2 i e</w:t>
      </w:r>
      <w:r>
        <w:rPr>
          <w:szCs w:val="18"/>
        </w:rPr>
        <w:t xml:space="preserve">lforsyningsloven samt § 7, stk. 1, nr. 4) i </w:t>
      </w:r>
      <w:r w:rsidR="002916B1">
        <w:rPr>
          <w:szCs w:val="18"/>
        </w:rPr>
        <w:t>s</w:t>
      </w:r>
      <w:r>
        <w:rPr>
          <w:szCs w:val="18"/>
        </w:rPr>
        <w:t xml:space="preserve">ystemansvarsbekendtgørelsen. </w:t>
      </w:r>
    </w:p>
    <w:p w14:paraId="401461B1" w14:textId="77777777" w:rsidR="00F506EA" w:rsidRDefault="00F506EA" w:rsidP="00F506EA"/>
    <w:p w14:paraId="68F4A5E7" w14:textId="2C49FB9C"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196" w:name="_Toc511902255"/>
      <w:bookmarkStart w:id="197" w:name="_Toc511908175"/>
      <w:bookmarkStart w:id="198" w:name="_Toc9851558"/>
      <w:r>
        <w:t>Klage</w:t>
      </w:r>
      <w:bookmarkEnd w:id="196"/>
      <w:bookmarkEnd w:id="197"/>
      <w:r>
        <w:t xml:space="preserve"> </w:t>
      </w:r>
      <w:ins w:id="199" w:author="Sisse Guldager Larsen" w:date="2019-05-13T15:37:00Z">
        <w:r w:rsidR="002916B1" w:rsidRPr="00D9156E">
          <w:rPr>
            <w:highlight w:val="green"/>
          </w:rPr>
          <w:t>og Sanktioner</w:t>
        </w:r>
      </w:ins>
      <w:bookmarkEnd w:id="198"/>
    </w:p>
    <w:p w14:paraId="01C71640" w14:textId="6B074448" w:rsidR="00BE5146" w:rsidRPr="00781202" w:rsidRDefault="00BE5146" w:rsidP="00F506EA">
      <w:pPr>
        <w:rPr>
          <w:ins w:id="200" w:author="Sisse Guldager Larsen" w:date="2019-05-13T15:51:00Z"/>
          <w:b/>
        </w:rPr>
      </w:pPr>
      <w:ins w:id="201" w:author="Sisse Guldager Larsen" w:date="2019-05-13T15:51:00Z">
        <w:r w:rsidRPr="009E5B6C">
          <w:rPr>
            <w:b/>
          </w:rPr>
          <w:t>Klage</w:t>
        </w:r>
      </w:ins>
    </w:p>
    <w:p w14:paraId="0C8D909F" w14:textId="1172F253" w:rsidR="00F506EA" w:rsidRPr="005922E3" w:rsidRDefault="00F506EA" w:rsidP="00F506EA">
      <w:r w:rsidRPr="00D9156E">
        <w:rPr>
          <w:highlight w:val="green"/>
        </w:rPr>
        <w:t>Klage</w:t>
      </w:r>
      <w:ins w:id="202" w:author="Sisse Guldager Larsen" w:date="2019-05-13T15:38:00Z">
        <w:r w:rsidR="002916B1" w:rsidRPr="00D9156E">
          <w:rPr>
            <w:highlight w:val="green"/>
          </w:rPr>
          <w:t>r</w:t>
        </w:r>
      </w:ins>
      <w:del w:id="203" w:author="Sisse Guldager Larsen" w:date="2019-05-13T15:38:00Z">
        <w:r w:rsidRPr="00D9156E" w:rsidDel="002916B1">
          <w:rPr>
            <w:highlight w:val="green"/>
          </w:rPr>
          <w:delText>r</w:delText>
        </w:r>
      </w:del>
      <w:r w:rsidRPr="00D9156E">
        <w:rPr>
          <w:highlight w:val="green"/>
        </w:rPr>
        <w:t xml:space="preserve"> over forskriften kan jf. § 7, stk. 3 i </w:t>
      </w:r>
      <w:del w:id="204" w:author="Sisse Guldager Larsen" w:date="2019-05-13T15:38:00Z">
        <w:r w:rsidRPr="00D9156E" w:rsidDel="002916B1">
          <w:rPr>
            <w:highlight w:val="green"/>
          </w:rPr>
          <w:delText>S</w:delText>
        </w:r>
      </w:del>
      <w:ins w:id="205" w:author="Sisse Guldager Larsen" w:date="2019-05-13T15:38:00Z">
        <w:r w:rsidR="002916B1" w:rsidRPr="00D9156E">
          <w:rPr>
            <w:highlight w:val="green"/>
          </w:rPr>
          <w:t>s</w:t>
        </w:r>
      </w:ins>
      <w:r w:rsidRPr="00D9156E">
        <w:rPr>
          <w:highlight w:val="green"/>
        </w:rPr>
        <w:t xml:space="preserve">ystemansvarsbekendtgørelsen indbringes for </w:t>
      </w:r>
      <w:del w:id="206" w:author="Sisse Guldager Larsen" w:date="2019-05-13T15:38:00Z">
        <w:r w:rsidRPr="00D9156E" w:rsidDel="002916B1">
          <w:rPr>
            <w:highlight w:val="green"/>
          </w:rPr>
          <w:delText>Energitilsynet</w:delText>
        </w:r>
      </w:del>
      <w:ins w:id="207" w:author="Sisse Guldager Larsen" w:date="2019-05-13T15:38:00Z">
        <w:r w:rsidR="002916B1" w:rsidRPr="00D9156E">
          <w:rPr>
            <w:highlight w:val="green"/>
          </w:rPr>
          <w:t>Forsyningstilsynet</w:t>
        </w:r>
      </w:ins>
      <w:r w:rsidRPr="005922E3">
        <w:rPr>
          <w:rFonts w:cs="Arial"/>
          <w:szCs w:val="18"/>
        </w:rPr>
        <w:t xml:space="preserve">, </w:t>
      </w:r>
      <w:r>
        <w:t xml:space="preserve">Carl Jacobsens Vej 35, </w:t>
      </w:r>
      <w:r w:rsidRPr="009C5B5B">
        <w:t>2500 Valby</w:t>
      </w:r>
      <w:r>
        <w:t>.</w:t>
      </w:r>
    </w:p>
    <w:p w14:paraId="2DF1E759" w14:textId="77777777" w:rsidR="00F506EA" w:rsidRDefault="00F506EA" w:rsidP="00F506EA">
      <w:pPr>
        <w:rPr>
          <w:b/>
        </w:rPr>
      </w:pPr>
    </w:p>
    <w:p w14:paraId="34451507" w14:textId="015FE6FF" w:rsidR="00F506EA" w:rsidRDefault="00F506EA" w:rsidP="00F506EA">
      <w:r>
        <w:t xml:space="preserve">Klager over Energinets forvaltning af bestemmelserne i forskriften kan ligeledes indbringes for </w:t>
      </w:r>
      <w:del w:id="208" w:author="Sisse Guldager Larsen" w:date="2019-05-13T15:38:00Z">
        <w:r w:rsidRPr="00D9156E" w:rsidDel="002916B1">
          <w:rPr>
            <w:highlight w:val="green"/>
          </w:rPr>
          <w:delText>Energitilsynet</w:delText>
        </w:r>
      </w:del>
      <w:ins w:id="209" w:author="Sisse Guldager Larsen" w:date="2019-05-13T15:38:00Z">
        <w:r w:rsidR="002916B1" w:rsidRPr="00D9156E">
          <w:rPr>
            <w:highlight w:val="green"/>
          </w:rPr>
          <w:t>Forsyningstilsynet</w:t>
        </w:r>
      </w:ins>
      <w:r>
        <w:t xml:space="preserve">, jf. </w:t>
      </w:r>
      <w:r w:rsidR="002916B1">
        <w:t>e</w:t>
      </w:r>
      <w:r>
        <w:t>lforsyningsloven § 31, stk. 4.</w:t>
      </w:r>
    </w:p>
    <w:p w14:paraId="59448342" w14:textId="77777777" w:rsidR="00F506EA" w:rsidRDefault="00F506EA" w:rsidP="00F506EA"/>
    <w:p w14:paraId="346C7363" w14:textId="64D0781E" w:rsidR="00F506EA" w:rsidRDefault="00F506EA" w:rsidP="00F506EA">
      <w:r>
        <w:t xml:space="preserve">Afgørelser truffet af Energinet, der medfører </w:t>
      </w:r>
      <w:proofErr w:type="spellStart"/>
      <w:r>
        <w:t>afregistrering</w:t>
      </w:r>
      <w:proofErr w:type="spellEnd"/>
      <w:r>
        <w:t xml:space="preserve"> af en aktør som bruger af </w:t>
      </w:r>
      <w:proofErr w:type="spellStart"/>
      <w:r>
        <w:t>DataHub</w:t>
      </w:r>
      <w:proofErr w:type="spellEnd"/>
      <w:r>
        <w:t xml:space="preserve">, kan desuden af aktøren, som afgørelsen vedrører, forlanges indbragt for domstolene, jf. </w:t>
      </w:r>
      <w:r w:rsidR="002916B1">
        <w:t>e</w:t>
      </w:r>
      <w:r>
        <w:t xml:space="preserve">lforsyningsloven § 31, stk. 5. </w:t>
      </w:r>
    </w:p>
    <w:p w14:paraId="3F9372D5" w14:textId="77777777" w:rsidR="00F506EA" w:rsidRDefault="00F506EA" w:rsidP="00F506EA"/>
    <w:p w14:paraId="16A9355D" w14:textId="77777777" w:rsidR="00F506EA" w:rsidRDefault="00F506EA" w:rsidP="00F506EA">
      <w:r>
        <w:t>Spørgsmål vedrørende administrationen af bestemmelserne i forskriften kan rettes til Energinet.</w:t>
      </w:r>
    </w:p>
    <w:p w14:paraId="7470FE68" w14:textId="0E20BAA6" w:rsidR="00F506EA" w:rsidRDefault="00F506EA" w:rsidP="00F506EA">
      <w:pPr>
        <w:rPr>
          <w:ins w:id="210" w:author="Sisse Guldager Larsen" w:date="2019-05-13T15:51:00Z"/>
          <w:b/>
        </w:rPr>
      </w:pPr>
    </w:p>
    <w:p w14:paraId="18A5221D" w14:textId="7AB6E20C" w:rsidR="00BE5146" w:rsidRPr="00D9156E" w:rsidRDefault="00BE5146" w:rsidP="00F506EA">
      <w:pPr>
        <w:rPr>
          <w:ins w:id="211" w:author="Sisse Guldager Larsen" w:date="2019-05-13T15:51:00Z"/>
          <w:b/>
          <w:highlight w:val="green"/>
        </w:rPr>
      </w:pPr>
      <w:ins w:id="212" w:author="Sisse Guldager Larsen" w:date="2019-05-13T15:51:00Z">
        <w:r w:rsidRPr="00D9156E">
          <w:rPr>
            <w:b/>
            <w:highlight w:val="green"/>
          </w:rPr>
          <w:t>Sanktioner</w:t>
        </w:r>
      </w:ins>
    </w:p>
    <w:p w14:paraId="550ACF09" w14:textId="6A37482F" w:rsidR="00BE5146" w:rsidRPr="00781202" w:rsidRDefault="00812FE1" w:rsidP="00F506EA">
      <w:ins w:id="213" w:author="Sisse Guldager Larsen" w:date="2019-05-16T12:16:00Z">
        <w:r w:rsidRPr="00D9156E">
          <w:rPr>
            <w:highlight w:val="green"/>
          </w:rPr>
          <w:t xml:space="preserve">Sanktioner efter denne forskrift fremgår i afsnit </w:t>
        </w:r>
      </w:ins>
      <w:r w:rsidR="00D9156E">
        <w:rPr>
          <w:highlight w:val="green"/>
        </w:rPr>
        <w:t>8</w:t>
      </w:r>
      <w:ins w:id="214" w:author="Sisse Guldager Larsen" w:date="2019-05-16T12:16:00Z">
        <w:r w:rsidRPr="00D9156E">
          <w:rPr>
            <w:highlight w:val="green"/>
          </w:rPr>
          <w:t>.</w:t>
        </w:r>
      </w:ins>
    </w:p>
    <w:p w14:paraId="2DDCE2E1"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215" w:name="_Toc511902256"/>
      <w:bookmarkStart w:id="216" w:name="_Toc511908176"/>
      <w:bookmarkStart w:id="217" w:name="_Toc9851559"/>
      <w:r>
        <w:lastRenderedPageBreak/>
        <w:t>Ikrafttræden</w:t>
      </w:r>
      <w:bookmarkEnd w:id="215"/>
      <w:bookmarkEnd w:id="216"/>
      <w:bookmarkEnd w:id="217"/>
    </w:p>
    <w:p w14:paraId="0DF89866" w14:textId="590DC966" w:rsidR="00F506EA" w:rsidRDefault="00F506EA" w:rsidP="00F506EA">
      <w:r>
        <w:t>Nærværende f</w:t>
      </w:r>
      <w:r w:rsidRPr="00FA00F4">
        <w:t>orskrift</w:t>
      </w:r>
      <w:r>
        <w:t xml:space="preserve"> </w:t>
      </w:r>
      <w:r w:rsidR="005E35AF">
        <w:t xml:space="preserve">forventes at træde </w:t>
      </w:r>
      <w:r>
        <w:t xml:space="preserve">i kraft den </w:t>
      </w:r>
      <w:r w:rsidRPr="00905839">
        <w:t xml:space="preserve">1. </w:t>
      </w:r>
      <w:r w:rsidR="008D6A30">
        <w:t>juli</w:t>
      </w:r>
      <w:r w:rsidRPr="00905839">
        <w:t xml:space="preserve"> 20</w:t>
      </w:r>
      <w:r w:rsidR="005E35AF" w:rsidRPr="00905839">
        <w:t xml:space="preserve">20 </w:t>
      </w:r>
      <w:r w:rsidR="00963D17">
        <w:t>under forudsætning af</w:t>
      </w:r>
      <w:r w:rsidR="005E35AF" w:rsidRPr="00905839">
        <w:t xml:space="preserve"> Forsyningstilsynets godkendelse</w:t>
      </w:r>
      <w:r w:rsidRPr="00905839">
        <w:t xml:space="preserve"> og afløser ”Forskrift C1: Vilkår for balanceansvar, 1. april 2016”.</w:t>
      </w:r>
      <w:r>
        <w:t xml:space="preserve"> I tillæg til nærværende </w:t>
      </w:r>
      <w:r w:rsidRPr="00FA00F4">
        <w:t>forskrift</w:t>
      </w:r>
      <w:r>
        <w:t xml:space="preserve"> foreligger Bilag 1 "Aftale om balanceansvar".</w:t>
      </w:r>
    </w:p>
    <w:p w14:paraId="5EAD6921" w14:textId="77777777" w:rsidR="00BE5146" w:rsidRDefault="00BE5146" w:rsidP="00F506EA">
      <w:pPr>
        <w:ind w:right="-58"/>
        <w:rPr>
          <w:ins w:id="218" w:author="Sisse Guldager Larsen" w:date="2019-05-13T15:52:00Z"/>
          <w:szCs w:val="18"/>
        </w:rPr>
      </w:pPr>
    </w:p>
    <w:p w14:paraId="14FB3F8C" w14:textId="6AC3F616" w:rsidR="00F506EA" w:rsidRDefault="00F506EA" w:rsidP="00F506EA">
      <w:pPr>
        <w:ind w:right="-58"/>
      </w:pPr>
      <w:r w:rsidRPr="00975671">
        <w:rPr>
          <w:szCs w:val="18"/>
        </w:rPr>
        <w:t xml:space="preserve">Ønsker om yderligere oplysninger og spørgsmål kan rettes til </w:t>
      </w:r>
      <w:r>
        <w:rPr>
          <w:szCs w:val="18"/>
        </w:rPr>
        <w:t>Energinets</w:t>
      </w:r>
      <w:r w:rsidRPr="00975671">
        <w:rPr>
          <w:szCs w:val="18"/>
        </w:rPr>
        <w:t xml:space="preserve"> kontaktperson for denne </w:t>
      </w:r>
      <w:r>
        <w:rPr>
          <w:szCs w:val="18"/>
        </w:rPr>
        <w:t>f</w:t>
      </w:r>
      <w:r w:rsidRPr="00FA00F4">
        <w:rPr>
          <w:szCs w:val="18"/>
        </w:rPr>
        <w:t>orskrift</w:t>
      </w:r>
      <w:r>
        <w:rPr>
          <w:szCs w:val="18"/>
        </w:rPr>
        <w:t xml:space="preserve"> som anført på</w:t>
      </w:r>
      <w:r w:rsidRPr="00975671">
        <w:rPr>
          <w:szCs w:val="18"/>
        </w:rPr>
        <w:t xml:space="preserve"> </w:t>
      </w:r>
      <w:r>
        <w:rPr>
          <w:szCs w:val="18"/>
        </w:rPr>
        <w:t>Energinets</w:t>
      </w:r>
      <w:r w:rsidRPr="00975671">
        <w:rPr>
          <w:szCs w:val="18"/>
        </w:rPr>
        <w:t xml:space="preserve"> hjemmeside </w:t>
      </w:r>
      <w:hyperlink r:id="rId14" w:history="1">
        <w:r w:rsidRPr="00975671">
          <w:rPr>
            <w:rStyle w:val="Hyperlink"/>
            <w:szCs w:val="18"/>
          </w:rPr>
          <w:t>www.energinet.dk</w:t>
        </w:r>
      </w:hyperlink>
      <w:r w:rsidRPr="00266BE4">
        <w:rPr>
          <w:szCs w:val="18"/>
        </w:rPr>
        <w:t xml:space="preserve">. </w:t>
      </w:r>
      <w:r w:rsidRPr="008E1F6F">
        <w:t xml:space="preserve">Forskriften anmeldes til </w:t>
      </w:r>
      <w:del w:id="219" w:author="Sisse Guldager Larsen" w:date="2019-05-13T15:52:00Z">
        <w:r w:rsidRPr="00D9156E" w:rsidDel="00BE5146">
          <w:rPr>
            <w:highlight w:val="green"/>
          </w:rPr>
          <w:delText xml:space="preserve">Energitilsynet </w:delText>
        </w:r>
      </w:del>
      <w:ins w:id="220" w:author="Sisse Guldager Larsen" w:date="2019-05-13T15:52:00Z">
        <w:r w:rsidR="00BE5146" w:rsidRPr="00D9156E">
          <w:rPr>
            <w:highlight w:val="green"/>
          </w:rPr>
          <w:t>Forsyningstilsynet</w:t>
        </w:r>
        <w:r w:rsidR="00BE5146" w:rsidRPr="008E1F6F">
          <w:t xml:space="preserve"> </w:t>
        </w:r>
      </w:ins>
      <w:r w:rsidRPr="008E1F6F">
        <w:t xml:space="preserve">efter reglerne i </w:t>
      </w:r>
      <w:r w:rsidR="00BE5146">
        <w:t>e</w:t>
      </w:r>
      <w:r w:rsidRPr="008E1F6F">
        <w:t>lforsyningslovens §</w:t>
      </w:r>
      <w:r>
        <w:t>§</w:t>
      </w:r>
      <w:r w:rsidR="00BE5146">
        <w:t xml:space="preserve"> 73 a, stk. 3 og 76, stk. 3, m</w:t>
      </w:r>
      <w:r w:rsidRPr="008E1F6F">
        <w:t>etodebekendtgørelsens</w:t>
      </w:r>
      <w:r w:rsidRPr="008E1F6F">
        <w:rPr>
          <w:rStyle w:val="Fodnotehenvisning"/>
        </w:rPr>
        <w:footnoteReference w:id="4"/>
      </w:r>
      <w:r w:rsidR="00BE5146">
        <w:t xml:space="preserve"> § 1 samt s</w:t>
      </w:r>
      <w:r w:rsidRPr="008E1F6F">
        <w:t>ystemansvarsbekendtgørelsens § 7, stk. 2.</w:t>
      </w:r>
    </w:p>
    <w:p w14:paraId="05C1A412" w14:textId="77777777" w:rsidR="00F506EA" w:rsidRPr="00116F0A" w:rsidRDefault="00F506EA" w:rsidP="00F506EA">
      <w:r>
        <w:br w:type="page"/>
      </w:r>
    </w:p>
    <w:p w14:paraId="70C00194" w14:textId="77777777" w:rsidR="00F506EA" w:rsidRDefault="00F506EA" w:rsidP="00F506EA">
      <w:pPr>
        <w:pStyle w:val="Overskrift1"/>
        <w:numPr>
          <w:ilvl w:val="0"/>
          <w:numId w:val="1"/>
        </w:numPr>
        <w:tabs>
          <w:tab w:val="clear" w:pos="397"/>
        </w:tabs>
        <w:spacing w:after="0" w:line="288" w:lineRule="auto"/>
      </w:pPr>
      <w:bookmarkStart w:id="221" w:name="_Toc511902257"/>
      <w:bookmarkStart w:id="222" w:name="_Toc511908177"/>
      <w:bookmarkStart w:id="223" w:name="_Toc9851560"/>
      <w:r>
        <w:lastRenderedPageBreak/>
        <w:t>Generelt om b</w:t>
      </w:r>
      <w:r w:rsidRPr="00913196">
        <w:t>alanceansvar</w:t>
      </w:r>
      <w:bookmarkEnd w:id="13"/>
      <w:r>
        <w:t xml:space="preserve"> og </w:t>
      </w:r>
      <w:r w:rsidRPr="00BE5146">
        <w:rPr>
          <w:highlight w:val="yellow"/>
        </w:rPr>
        <w:t>levering af balanceringstjenester</w:t>
      </w:r>
      <w:bookmarkEnd w:id="221"/>
      <w:bookmarkEnd w:id="222"/>
      <w:bookmarkEnd w:id="223"/>
    </w:p>
    <w:p w14:paraId="11099011" w14:textId="77777777" w:rsidR="00F506EA" w:rsidRDefault="00F506EA" w:rsidP="00F506EA">
      <w:r>
        <w:t xml:space="preserve">Til alle produktions- og forbrugsmålepunkter, samt til al handel med fysisk el skal der være tilknyttet en balanceansvarlig aktør. </w:t>
      </w:r>
    </w:p>
    <w:p w14:paraId="36E8950C" w14:textId="77777777" w:rsidR="00F506EA" w:rsidRDefault="00F506EA" w:rsidP="00F506EA"/>
    <w:p w14:paraId="13AAC208" w14:textId="77777777" w:rsidR="00F506EA" w:rsidRDefault="00F506EA" w:rsidP="00F506EA">
      <w:r>
        <w:t>En balanceansvarlig aktør skal have en uopsagt ”Aftale om balanceansvar” med Energinet.</w:t>
      </w:r>
    </w:p>
    <w:p w14:paraId="18E26A20" w14:textId="77777777" w:rsidR="00F506EA" w:rsidRDefault="00F506EA" w:rsidP="00F506EA"/>
    <w:p w14:paraId="410E1076" w14:textId="77777777" w:rsidR="00F506EA" w:rsidRDefault="00F506EA" w:rsidP="00F506EA">
      <w:r>
        <w:t xml:space="preserve">Som udgangspunkt er forbrugere, producenter og elleverandører selv balanceansvarlige for deres eget forbrug, produktion og </w:t>
      </w:r>
      <w:proofErr w:type="spellStart"/>
      <w:r>
        <w:t>elhandel</w:t>
      </w:r>
      <w:proofErr w:type="spellEnd"/>
      <w:r>
        <w:t>. Det gælder også netvirksomheder, der som udgangspunkt er balanceansvarlig for nettabet i eget net.</w:t>
      </w:r>
    </w:p>
    <w:p w14:paraId="539A599B" w14:textId="77777777" w:rsidR="00F506EA" w:rsidRDefault="00F506EA" w:rsidP="00F506EA"/>
    <w:p w14:paraId="636C67DF" w14:textId="77777777" w:rsidR="00F506EA" w:rsidRDefault="00F506EA" w:rsidP="00F506EA">
      <w:r>
        <w:t>Alle, der agerer i elmarkedet, men ikke har indgået "Aftale om balanceansvar" med Energinet og dermed ikke selv varetager balanceansvaret, har pligt til at overdrage deres balanceansvar til en godkendt balanceansvarlig aktør i henhold til aftale med denne.</w:t>
      </w:r>
    </w:p>
    <w:p w14:paraId="50D9CAAD" w14:textId="77777777" w:rsidR="00F506EA" w:rsidRDefault="00F506EA" w:rsidP="00F506EA"/>
    <w:p w14:paraId="4E412191" w14:textId="77777777" w:rsidR="00F506EA" w:rsidRPr="00F22FC6" w:rsidRDefault="00F506EA" w:rsidP="00F506EA">
      <w:pPr>
        <w:pStyle w:val="Overskrift2"/>
        <w:numPr>
          <w:ilvl w:val="1"/>
          <w:numId w:val="1"/>
        </w:numPr>
        <w:tabs>
          <w:tab w:val="clear" w:pos="454"/>
          <w:tab w:val="clear" w:pos="576"/>
          <w:tab w:val="left" w:pos="709"/>
          <w:tab w:val="num" w:pos="8090"/>
        </w:tabs>
        <w:spacing w:after="0" w:line="288" w:lineRule="auto"/>
        <w:ind w:left="578" w:hanging="578"/>
        <w:rPr>
          <w:highlight w:val="yellow"/>
        </w:rPr>
      </w:pPr>
      <w:bookmarkStart w:id="224" w:name="_Toc511902258"/>
      <w:bookmarkStart w:id="225" w:name="_Toc511908178"/>
      <w:bookmarkStart w:id="226" w:name="_Toc9851561"/>
      <w:r w:rsidRPr="00F22FC6">
        <w:rPr>
          <w:highlight w:val="yellow"/>
        </w:rPr>
        <w:t>Balanceansvarlige aktører</w:t>
      </w:r>
      <w:bookmarkEnd w:id="224"/>
      <w:bookmarkEnd w:id="225"/>
      <w:bookmarkEnd w:id="226"/>
    </w:p>
    <w:p w14:paraId="33B1A5E5" w14:textId="5E6D7D7C" w:rsidR="00F506EA" w:rsidRDefault="00F506EA" w:rsidP="00F506EA">
      <w:r>
        <w:t xml:space="preserve">Den balanceansvarlige aktør er over for </w:t>
      </w:r>
      <w:del w:id="227" w:author="Sisse Guldager Larsen" w:date="2019-05-13T15:54:00Z">
        <w:r w:rsidRPr="00D9156E" w:rsidDel="00BE5146">
          <w:rPr>
            <w:highlight w:val="green"/>
          </w:rPr>
          <w:delText>Energinet</w:delText>
        </w:r>
        <w:r w:rsidDel="00BE5146">
          <w:delText xml:space="preserve"> </w:delText>
        </w:r>
      </w:del>
      <w:ins w:id="228" w:author="Sisse Guldager Larsen" w:date="2019-05-13T15:54:00Z">
        <w:r w:rsidR="00BE5146" w:rsidRPr="00D27B86">
          <w:rPr>
            <w:highlight w:val="green"/>
          </w:rPr>
          <w:t>den balanceafregningsansvarlige</w:t>
        </w:r>
        <w:r w:rsidR="00BE5146">
          <w:t xml:space="preserve"> </w:t>
        </w:r>
      </w:ins>
      <w:r>
        <w:t>ansvarlig for:</w:t>
      </w:r>
    </w:p>
    <w:p w14:paraId="41362373" w14:textId="77777777" w:rsidR="00F506EA" w:rsidRDefault="00F506EA" w:rsidP="00F506EA"/>
    <w:p w14:paraId="54FAC3C6" w14:textId="0BBCCEA3" w:rsidR="00F506EA" w:rsidRDefault="00F506EA" w:rsidP="00F506EA">
      <w:pPr>
        <w:numPr>
          <w:ilvl w:val="0"/>
          <w:numId w:val="12"/>
        </w:numPr>
      </w:pPr>
      <w:r>
        <w:t xml:space="preserve">afvigelser mellem </w:t>
      </w:r>
      <w:r w:rsidRPr="00D27B86">
        <w:rPr>
          <w:highlight w:val="green"/>
        </w:rPr>
        <w:t>ind</w:t>
      </w:r>
      <w:ins w:id="229" w:author="Sisse Guldager Larsen" w:date="2019-05-13T15:54:00Z">
        <w:r w:rsidR="00BE5146" w:rsidRPr="00D27B86">
          <w:rPr>
            <w:highlight w:val="green"/>
          </w:rPr>
          <w:t>sendte</w:t>
        </w:r>
      </w:ins>
      <w:del w:id="230" w:author="Sisse Guldager Larsen" w:date="2019-05-13T15:54:00Z">
        <w:r w:rsidRPr="00D9156E" w:rsidDel="00BE5146">
          <w:rPr>
            <w:highlight w:val="green"/>
          </w:rPr>
          <w:delText>meldte</w:delText>
        </w:r>
      </w:del>
      <w:r>
        <w:t xml:space="preserve"> handelsplaner og faktisk forbrug/produktion for de målepunkter, som denne er balanceansvarlig for</w:t>
      </w:r>
    </w:p>
    <w:p w14:paraId="33356A55" w14:textId="77777777" w:rsidR="00F506EA" w:rsidRDefault="00F506EA" w:rsidP="00F506EA">
      <w:pPr>
        <w:numPr>
          <w:ilvl w:val="0"/>
          <w:numId w:val="12"/>
        </w:numPr>
      </w:pPr>
      <w:r>
        <w:t>omkostninger til køb af balancekraft, som Energinet som systemansvarlig virksomhed skal foretage til opretholdelse af balancen.</w:t>
      </w:r>
    </w:p>
    <w:p w14:paraId="233D0BD5" w14:textId="77777777" w:rsidR="00F506EA" w:rsidRDefault="00F506EA" w:rsidP="00F506EA"/>
    <w:p w14:paraId="77FBB2C2" w14:textId="77777777" w:rsidR="00F506EA" w:rsidRDefault="00F506EA" w:rsidP="00F506EA">
      <w:r>
        <w:t xml:space="preserve">For hvert målepunkt er der én elleverandør og én balanceansvarlig aktør. </w:t>
      </w:r>
      <w:r w:rsidRPr="00CF33CE">
        <w:t xml:space="preserve">En elleverandør kan </w:t>
      </w:r>
      <w:r>
        <w:t xml:space="preserve">for alle forbrugsmålepunkter </w:t>
      </w:r>
      <w:r w:rsidRPr="00CF33CE">
        <w:t xml:space="preserve">i </w:t>
      </w:r>
      <w:r>
        <w:t>et</w:t>
      </w:r>
      <w:r w:rsidRPr="00CF33CE">
        <w:t xml:space="preserve"> netområde kun have én balanceansvarlig.</w:t>
      </w:r>
    </w:p>
    <w:p w14:paraId="0E05A827" w14:textId="77777777" w:rsidR="00F506EA" w:rsidRDefault="00F506EA" w:rsidP="00F506EA"/>
    <w:p w14:paraId="0A109466" w14:textId="77777777" w:rsidR="00F506EA" w:rsidRDefault="00F506EA" w:rsidP="00F506EA">
      <w:r>
        <w:t xml:space="preserve">Der er tre typer af balanceansvarlige aktører: </w:t>
      </w:r>
    </w:p>
    <w:p w14:paraId="3919B152" w14:textId="77777777" w:rsidR="00F506EA" w:rsidRDefault="00F506EA" w:rsidP="00F506EA"/>
    <w:p w14:paraId="29B46D55" w14:textId="77777777" w:rsidR="00F506EA" w:rsidRDefault="00F506EA" w:rsidP="00F506EA">
      <w:pPr>
        <w:numPr>
          <w:ilvl w:val="0"/>
          <w:numId w:val="13"/>
        </w:numPr>
      </w:pPr>
      <w:r>
        <w:t>forbrugsbalanceansvarlige aktører</w:t>
      </w:r>
    </w:p>
    <w:p w14:paraId="09D327DB" w14:textId="77777777" w:rsidR="00F506EA" w:rsidRDefault="00F506EA" w:rsidP="00F506EA">
      <w:pPr>
        <w:numPr>
          <w:ilvl w:val="0"/>
          <w:numId w:val="13"/>
        </w:numPr>
      </w:pPr>
      <w:r>
        <w:t>produktionsbalanceansvarlige aktører</w:t>
      </w:r>
    </w:p>
    <w:p w14:paraId="04ACA519" w14:textId="77777777" w:rsidR="00F506EA" w:rsidRDefault="00F506EA" w:rsidP="00F506EA">
      <w:pPr>
        <w:numPr>
          <w:ilvl w:val="0"/>
          <w:numId w:val="13"/>
        </w:numPr>
      </w:pPr>
      <w:r>
        <w:t>handelsbalanceansvarlige aktører.</w:t>
      </w:r>
    </w:p>
    <w:p w14:paraId="6E466DD2" w14:textId="77777777" w:rsidR="00F506EA" w:rsidRDefault="00F506EA" w:rsidP="00F506EA"/>
    <w:p w14:paraId="1EF004E8" w14:textId="77777777" w:rsidR="00F506EA" w:rsidRDefault="00F506EA" w:rsidP="00F506EA">
      <w:r w:rsidRPr="00786DA4">
        <w:t xml:space="preserve">Den balanceansvarlige aktørs identitet er i </w:t>
      </w:r>
      <w:proofErr w:type="spellStart"/>
      <w:r w:rsidRPr="00786DA4">
        <w:t>DataHub</w:t>
      </w:r>
      <w:proofErr w:type="spellEnd"/>
      <w:r w:rsidRPr="00786DA4">
        <w:t xml:space="preserve"> kun synlig for </w:t>
      </w:r>
      <w:proofErr w:type="spellStart"/>
      <w:r w:rsidRPr="00786DA4">
        <w:t>elleverandøren</w:t>
      </w:r>
      <w:proofErr w:type="spellEnd"/>
      <w:r w:rsidRPr="00786DA4">
        <w:t xml:space="preserve">. På samme vis er det udelukkende </w:t>
      </w:r>
      <w:proofErr w:type="spellStart"/>
      <w:r w:rsidRPr="00786DA4">
        <w:t>elleverandøren</w:t>
      </w:r>
      <w:proofErr w:type="spellEnd"/>
      <w:r w:rsidRPr="00786DA4">
        <w:t xml:space="preserve">, som kan se de fulde stamdata for de kunder, </w:t>
      </w:r>
      <w:proofErr w:type="spellStart"/>
      <w:r w:rsidRPr="00786DA4">
        <w:t>elleverandøren</w:t>
      </w:r>
      <w:proofErr w:type="spellEnd"/>
      <w:r w:rsidRPr="00786DA4">
        <w:t xml:space="preserve"> håndterer. Den balanceansvarlige aktør har ikke adgang via </w:t>
      </w:r>
      <w:proofErr w:type="spellStart"/>
      <w:r w:rsidRPr="00786DA4">
        <w:t>DataHub</w:t>
      </w:r>
      <w:proofErr w:type="spellEnd"/>
      <w:r w:rsidRPr="00786DA4">
        <w:t xml:space="preserve"> til data for de målepunkter, den balanceansvarlige har balanceansvaret for, men kan ved konkret behov anmode </w:t>
      </w:r>
      <w:r>
        <w:t>Energinet</w:t>
      </w:r>
      <w:r w:rsidRPr="00786DA4">
        <w:t xml:space="preserve"> om udtræk heraf til udlevering.</w:t>
      </w:r>
    </w:p>
    <w:p w14:paraId="78F8F63E" w14:textId="77777777" w:rsidR="00F506EA" w:rsidRDefault="00F506EA" w:rsidP="00F506EA"/>
    <w:p w14:paraId="020BB10C" w14:textId="266CA1DD" w:rsidR="00F506EA" w:rsidRDefault="00F506EA" w:rsidP="00F506EA">
      <w:r>
        <w:t xml:space="preserve">Den balanceansvarlige aktør får ikke besked via </w:t>
      </w:r>
      <w:proofErr w:type="spellStart"/>
      <w:r>
        <w:t>DataHub</w:t>
      </w:r>
      <w:proofErr w:type="spellEnd"/>
      <w:r>
        <w:t xml:space="preserve">, når balanceansvaret for et målepunkt overføres til eller fra den pågældende balanceansvarlige aktør som led i leverandørskift, flytninger mv. Den balanceansvarlige får dog besked fra </w:t>
      </w:r>
      <w:proofErr w:type="spellStart"/>
      <w:r>
        <w:t>DataHub</w:t>
      </w:r>
      <w:proofErr w:type="spellEnd"/>
      <w:r>
        <w:t xml:space="preserve"> om generelle skift af balancesansvar, dvs. når </w:t>
      </w:r>
      <w:ins w:id="231" w:author="Preben Høj Larsen" w:date="2019-05-27T10:49:00Z">
        <w:r w:rsidR="0040401E" w:rsidRPr="0040401E">
          <w:rPr>
            <w:highlight w:val="green"/>
          </w:rPr>
          <w:t xml:space="preserve">der </w:t>
        </w:r>
      </w:ins>
      <w:ins w:id="232" w:author="Preben Høj Larsen" w:date="2019-05-27T10:51:00Z">
        <w:r w:rsidR="0040401E">
          <w:rPr>
            <w:highlight w:val="green"/>
          </w:rPr>
          <w:t xml:space="preserve">i </w:t>
        </w:r>
        <w:proofErr w:type="spellStart"/>
        <w:r w:rsidR="0040401E">
          <w:rPr>
            <w:highlight w:val="green"/>
          </w:rPr>
          <w:t>DataHub</w:t>
        </w:r>
        <w:proofErr w:type="spellEnd"/>
        <w:r w:rsidR="0040401E">
          <w:rPr>
            <w:highlight w:val="green"/>
          </w:rPr>
          <w:t xml:space="preserve"> </w:t>
        </w:r>
      </w:ins>
      <w:ins w:id="233" w:author="Preben Høj Larsen" w:date="2019-05-27T10:49:00Z">
        <w:r w:rsidR="0040401E" w:rsidRPr="0040401E">
          <w:rPr>
            <w:highlight w:val="green"/>
          </w:rPr>
          <w:t xml:space="preserve">skiftes </w:t>
        </w:r>
        <w:proofErr w:type="spellStart"/>
        <w:r w:rsidR="0040401E" w:rsidRPr="0040401E">
          <w:rPr>
            <w:highlight w:val="green"/>
          </w:rPr>
          <w:t>balancansvarlig</w:t>
        </w:r>
        <w:proofErr w:type="spellEnd"/>
        <w:r w:rsidR="0040401E" w:rsidRPr="0040401E">
          <w:rPr>
            <w:highlight w:val="green"/>
          </w:rPr>
          <w:t xml:space="preserve"> for </w:t>
        </w:r>
      </w:ins>
      <w:r w:rsidRPr="0040401E">
        <w:rPr>
          <w:highlight w:val="green"/>
        </w:rPr>
        <w:t>en elleverandør</w:t>
      </w:r>
      <w:del w:id="234" w:author="Preben Høj Larsen" w:date="2019-05-27T10:50:00Z">
        <w:r w:rsidRPr="0040401E" w:rsidDel="0040401E">
          <w:rPr>
            <w:highlight w:val="green"/>
          </w:rPr>
          <w:delText xml:space="preserve"> skifter balanceansvarlig for et antal målepunkter som led i et samlet skift af balanceansvarlig aktør</w:delText>
        </w:r>
      </w:del>
      <w:ins w:id="235" w:author="Preben Høj Larsen" w:date="2019-05-27T10:50:00Z">
        <w:r w:rsidR="0040401E" w:rsidRPr="0040401E">
          <w:rPr>
            <w:highlight w:val="green"/>
          </w:rPr>
          <w:t xml:space="preserve"> i et givet netområde</w:t>
        </w:r>
      </w:ins>
      <w:ins w:id="236" w:author="Preben Høj Larsen" w:date="2019-05-27T10:51:00Z">
        <w:r w:rsidR="0040401E" w:rsidRPr="0040401E">
          <w:rPr>
            <w:highlight w:val="green"/>
          </w:rPr>
          <w:t xml:space="preserve">. Skiftet implementeres i </w:t>
        </w:r>
        <w:proofErr w:type="spellStart"/>
        <w:r w:rsidR="0040401E" w:rsidRPr="0040401E">
          <w:rPr>
            <w:highlight w:val="green"/>
          </w:rPr>
          <w:t>DataHub</w:t>
        </w:r>
        <w:proofErr w:type="spellEnd"/>
        <w:r w:rsidR="0040401E" w:rsidRPr="0040401E">
          <w:rPr>
            <w:highlight w:val="green"/>
          </w:rPr>
          <w:t xml:space="preserve"> ud fra oplysninger fra den balanceafregningsansvarlige</w:t>
        </w:r>
      </w:ins>
      <w:r>
        <w:t>.</w:t>
      </w:r>
    </w:p>
    <w:p w14:paraId="1593CAE4" w14:textId="77777777" w:rsidR="00F506EA" w:rsidRDefault="00F506EA" w:rsidP="00F506EA"/>
    <w:p w14:paraId="61DB42C7" w14:textId="77777777" w:rsidR="00F506EA" w:rsidRDefault="00F506EA" w:rsidP="00F506EA">
      <w:r>
        <w:lastRenderedPageBreak/>
        <w:t xml:space="preserve">En balanceansvarlige aktør kan alene frigøre sig for ansvaret som balanceansvarlig aktør i overensstemmelse med de vilkår, der fremgår af denne Forskrift C1 samt ”Aftale om Balanceansvar”. </w:t>
      </w:r>
    </w:p>
    <w:p w14:paraId="339DB4BE" w14:textId="77777777" w:rsidR="00F506EA" w:rsidRDefault="00F506EA" w:rsidP="00F506EA"/>
    <w:p w14:paraId="442BBECE" w14:textId="77777777" w:rsidR="00F506EA" w:rsidRPr="00354DE1" w:rsidRDefault="00F506EA" w:rsidP="00F506EA">
      <w:pPr>
        <w:pStyle w:val="Overskrift2"/>
        <w:numPr>
          <w:ilvl w:val="1"/>
          <w:numId w:val="1"/>
        </w:numPr>
        <w:tabs>
          <w:tab w:val="clear" w:pos="454"/>
          <w:tab w:val="clear" w:pos="576"/>
          <w:tab w:val="left" w:pos="709"/>
          <w:tab w:val="num" w:pos="8090"/>
        </w:tabs>
        <w:spacing w:after="0" w:line="288" w:lineRule="auto"/>
        <w:ind w:left="578" w:hanging="578"/>
        <w:rPr>
          <w:highlight w:val="yellow"/>
        </w:rPr>
      </w:pPr>
      <w:bookmarkStart w:id="237" w:name="_Toc511902259"/>
      <w:bookmarkStart w:id="238" w:name="_Toc511908179"/>
      <w:bookmarkStart w:id="239" w:name="_Toc9851562"/>
      <w:r w:rsidRPr="00354DE1">
        <w:rPr>
          <w:highlight w:val="yellow"/>
        </w:rPr>
        <w:t>Leverandører af balanceringstjenester</w:t>
      </w:r>
      <w:bookmarkEnd w:id="237"/>
      <w:bookmarkEnd w:id="238"/>
      <w:bookmarkEnd w:id="239"/>
    </w:p>
    <w:p w14:paraId="5D43C03F" w14:textId="77777777" w:rsidR="00F506EA" w:rsidRPr="00354DE1" w:rsidRDefault="00F506EA" w:rsidP="00F506EA">
      <w:pPr>
        <w:rPr>
          <w:highlight w:val="yellow"/>
        </w:rPr>
      </w:pPr>
      <w:bookmarkStart w:id="240" w:name="_Toc426436491"/>
      <w:bookmarkStart w:id="241" w:name="_Toc428189352"/>
      <w:bookmarkStart w:id="242" w:name="_Toc428189501"/>
      <w:bookmarkStart w:id="243" w:name="_Toc426436492"/>
      <w:bookmarkStart w:id="244" w:name="_Toc428189353"/>
      <w:bookmarkStart w:id="245" w:name="_Toc428189502"/>
      <w:bookmarkStart w:id="246" w:name="_Toc426436493"/>
      <w:bookmarkStart w:id="247" w:name="_Toc428189354"/>
      <w:bookmarkStart w:id="248" w:name="_Toc428189503"/>
      <w:bookmarkStart w:id="249" w:name="_Toc426436494"/>
      <w:bookmarkStart w:id="250" w:name="_Toc428189355"/>
      <w:bookmarkStart w:id="251" w:name="_Toc428189504"/>
      <w:bookmarkStart w:id="252" w:name="_Toc426436496"/>
      <w:bookmarkStart w:id="253" w:name="_Toc428189357"/>
      <w:bookmarkStart w:id="254" w:name="_Toc428189506"/>
      <w:bookmarkStart w:id="255" w:name="_Toc426436498"/>
      <w:bookmarkStart w:id="256" w:name="_Toc428189359"/>
      <w:bookmarkStart w:id="257" w:name="_Toc428189508"/>
      <w:bookmarkStart w:id="258" w:name="_Toc426436499"/>
      <w:bookmarkStart w:id="259" w:name="_Toc428189360"/>
      <w:bookmarkStart w:id="260" w:name="_Toc428189509"/>
      <w:bookmarkStart w:id="261" w:name="_Toc426436500"/>
      <w:bookmarkStart w:id="262" w:name="_Toc428189361"/>
      <w:bookmarkStart w:id="263" w:name="_Toc428189510"/>
      <w:bookmarkStart w:id="264" w:name="_Toc426436501"/>
      <w:bookmarkStart w:id="265" w:name="_Toc428189362"/>
      <w:bookmarkStart w:id="266" w:name="_Toc428189511"/>
      <w:bookmarkStart w:id="267" w:name="_Toc426436503"/>
      <w:bookmarkStart w:id="268" w:name="_Toc428189364"/>
      <w:bookmarkStart w:id="269" w:name="_Toc428189513"/>
      <w:bookmarkStart w:id="270" w:name="_Toc426436505"/>
      <w:bookmarkStart w:id="271" w:name="_Toc428189366"/>
      <w:bookmarkStart w:id="272" w:name="_Toc428189515"/>
      <w:bookmarkStart w:id="273" w:name="_Toc426436506"/>
      <w:bookmarkStart w:id="274" w:name="_Toc428189367"/>
      <w:bookmarkStart w:id="275" w:name="_Toc428189516"/>
      <w:bookmarkStart w:id="276" w:name="_Toc135586293"/>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354DE1">
        <w:rPr>
          <w:highlight w:val="yellow"/>
        </w:rPr>
        <w:t xml:space="preserve">Elproducenter, </w:t>
      </w:r>
      <w:proofErr w:type="spellStart"/>
      <w:r w:rsidRPr="00354DE1">
        <w:rPr>
          <w:highlight w:val="yellow"/>
        </w:rPr>
        <w:t>elforbrugere</w:t>
      </w:r>
      <w:proofErr w:type="spellEnd"/>
      <w:r w:rsidRPr="00354DE1">
        <w:rPr>
          <w:highlight w:val="yellow"/>
        </w:rPr>
        <w:t xml:space="preserve"> eller aktører, der ønsker at levere balanceringstjenester, skal rette henvendelse til Energinet med henblik på at blive kvalificerede til at afgive bud på balanceringstjenester/systemydelser. Leverandøren skal før levering ved dokumentation og test eftervise, at han er i stand til at overholde de tekniske krav, jf. Udbudsbetingelser for systemydelser</w:t>
      </w:r>
      <w:r w:rsidRPr="00354DE1">
        <w:rPr>
          <w:rStyle w:val="Fodnotehenvisning"/>
          <w:highlight w:val="yellow"/>
        </w:rPr>
        <w:footnoteReference w:id="5"/>
      </w:r>
      <w:r w:rsidRPr="00354DE1">
        <w:rPr>
          <w:highlight w:val="yellow"/>
        </w:rPr>
        <w:t xml:space="preserve">. </w:t>
      </w:r>
    </w:p>
    <w:p w14:paraId="0B3321CF" w14:textId="77777777" w:rsidR="00F506EA" w:rsidRPr="00354DE1" w:rsidRDefault="00F506EA" w:rsidP="00F506EA">
      <w:pPr>
        <w:rPr>
          <w:highlight w:val="yellow"/>
        </w:rPr>
      </w:pPr>
    </w:p>
    <w:p w14:paraId="43A4AB69" w14:textId="77777777" w:rsidR="00F506EA" w:rsidRPr="00354DE1" w:rsidRDefault="00F506EA" w:rsidP="00F506EA">
      <w:pPr>
        <w:rPr>
          <w:highlight w:val="yellow"/>
        </w:rPr>
      </w:pPr>
      <w:r w:rsidRPr="00354DE1">
        <w:rPr>
          <w:highlight w:val="yellow"/>
        </w:rPr>
        <w:t>Det er en forudsætning for leverandørens videre deltagelse i de forskellige markeder for systemydelser, at han har indgået aftale med en balanceansvarlig aktør om tilbudsgivning, levering og afregning af de relevante systemydelser. Det er således den balanceansvarlige aktør, der afgiver bud på vegne af leverandøren overfor Energinet, sikrer leverancen og forestår afregning af leverandørerne.</w:t>
      </w:r>
    </w:p>
    <w:p w14:paraId="1F50B13D" w14:textId="77777777" w:rsidR="00F506EA" w:rsidRPr="00354DE1" w:rsidRDefault="00F506EA" w:rsidP="00F506EA">
      <w:pPr>
        <w:rPr>
          <w:highlight w:val="yellow"/>
        </w:rPr>
      </w:pPr>
    </w:p>
    <w:p w14:paraId="75AC3FAF" w14:textId="77777777" w:rsidR="00F506EA" w:rsidRPr="00354DE1" w:rsidRDefault="00F506EA" w:rsidP="00F506EA">
      <w:pPr>
        <w:rPr>
          <w:highlight w:val="yellow"/>
        </w:rPr>
      </w:pPr>
      <w:r w:rsidRPr="00354DE1">
        <w:rPr>
          <w:highlight w:val="yellow"/>
        </w:rPr>
        <w:t xml:space="preserve">Den balanceansvarlige aktør skal give mulighed for aggregering af forbrugsanlæg, energilageranlæg og elproduktionsanlæg med henblik på maksimal udnyttelse af de tilgængelige balanceringstjenester. Data, som Energinet måtte have behov for til kontrol af ydelserne mv., rekvireres hos leverandøren af balanceringstjenester via den balanceansvarlige aktør. </w:t>
      </w:r>
    </w:p>
    <w:p w14:paraId="6C140433" w14:textId="77777777" w:rsidR="00F506EA" w:rsidRPr="00354DE1" w:rsidRDefault="00F506EA" w:rsidP="00F506EA">
      <w:pPr>
        <w:rPr>
          <w:highlight w:val="yellow"/>
        </w:rPr>
      </w:pPr>
    </w:p>
    <w:p w14:paraId="56F1FA75" w14:textId="77777777" w:rsidR="00F506EA" w:rsidRDefault="00F506EA" w:rsidP="00F506EA">
      <w:r w:rsidRPr="00354DE1">
        <w:rPr>
          <w:highlight w:val="yellow"/>
        </w:rPr>
        <w:t>Den komplette gengivelse af de kommercielle vilkår ved levering af balanceringstjenester, herunder reglerne for afregning af balanceringstjenester og konsekvenser i tilfælde af manglende overholdelse af vilkår og betingelser, fremgår af Udbudsbetingelser for systemydelser.</w:t>
      </w:r>
    </w:p>
    <w:p w14:paraId="1C2243EE" w14:textId="77777777" w:rsidR="00F506EA" w:rsidRDefault="00F506EA" w:rsidP="00F506EA"/>
    <w:p w14:paraId="6994CABD" w14:textId="77777777" w:rsidR="00F506EA" w:rsidRPr="00913196" w:rsidRDefault="00F506EA" w:rsidP="00F506EA">
      <w:pPr>
        <w:pStyle w:val="Overskrift1"/>
        <w:numPr>
          <w:ilvl w:val="0"/>
          <w:numId w:val="1"/>
        </w:numPr>
        <w:tabs>
          <w:tab w:val="clear" w:pos="397"/>
        </w:tabs>
        <w:spacing w:after="0" w:line="288" w:lineRule="auto"/>
      </w:pPr>
      <w:r>
        <w:rPr>
          <w:highlight w:val="lightGray"/>
        </w:rPr>
        <w:br w:type="page"/>
      </w:r>
      <w:bookmarkStart w:id="277" w:name="_Toc511902260"/>
      <w:bookmarkStart w:id="278" w:name="_Toc511908180"/>
      <w:bookmarkStart w:id="279" w:name="_Toc9851563"/>
      <w:r w:rsidRPr="000336D7">
        <w:lastRenderedPageBreak/>
        <w:t>Godkendelse</w:t>
      </w:r>
      <w:r>
        <w:t xml:space="preserve"> af b</w:t>
      </w:r>
      <w:r w:rsidRPr="00913196">
        <w:t>alanceansvarlig aktør</w:t>
      </w:r>
      <w:bookmarkEnd w:id="276"/>
      <w:bookmarkEnd w:id="277"/>
      <w:bookmarkEnd w:id="278"/>
      <w:bookmarkEnd w:id="279"/>
    </w:p>
    <w:p w14:paraId="0C32A73B" w14:textId="77777777" w:rsidR="00F506EA" w:rsidRDefault="00F506EA" w:rsidP="00F506EA">
      <w:r>
        <w:t>En balanceansvarlig aktør skal opfylde følgende krav for at blive godkendt som balanceansvarlig aktør af Energinet:</w:t>
      </w:r>
    </w:p>
    <w:p w14:paraId="0E462B7F" w14:textId="77777777" w:rsidR="00F506EA" w:rsidRDefault="00F506EA" w:rsidP="00F506EA"/>
    <w:p w14:paraId="34FF6F4B" w14:textId="43A268AF" w:rsidR="00F506EA" w:rsidRDefault="00F506EA" w:rsidP="00F506EA">
      <w:pPr>
        <w:numPr>
          <w:ilvl w:val="0"/>
          <w:numId w:val="7"/>
        </w:numPr>
        <w:tabs>
          <w:tab w:val="clear" w:pos="357"/>
          <w:tab w:val="num" w:pos="810"/>
        </w:tabs>
        <w:ind w:left="810" w:hanging="360"/>
      </w:pPr>
      <w:r>
        <w:t>Skal have indgået ”Aftale om balanceansvar”</w:t>
      </w:r>
      <w:ins w:id="280" w:author="Sisse Guldager Larsen" w:date="2019-05-16T09:36:00Z">
        <w:r w:rsidR="00F566B3">
          <w:t xml:space="preserve"> </w:t>
        </w:r>
        <w:r w:rsidR="00F566B3" w:rsidRPr="00905839">
          <w:rPr>
            <w:highlight w:val="green"/>
          </w:rPr>
          <w:t>med Energinet</w:t>
        </w:r>
      </w:ins>
      <w:r w:rsidRPr="00905839">
        <w:rPr>
          <w:rStyle w:val="Fodnotehenvisning"/>
          <w:highlight w:val="green"/>
        </w:rPr>
        <w:footnoteReference w:id="6"/>
      </w:r>
      <w:ins w:id="283" w:author="Sisse Guldager Larsen" w:date="2019-05-16T09:36:00Z">
        <w:r w:rsidR="00F566B3" w:rsidRPr="00905839">
          <w:rPr>
            <w:highlight w:val="green"/>
          </w:rPr>
          <w:t xml:space="preserve"> og den balanceafregningsansvarlige</w:t>
        </w:r>
      </w:ins>
      <w:r>
        <w:t>.</w:t>
      </w:r>
    </w:p>
    <w:p w14:paraId="465D6703" w14:textId="77777777" w:rsidR="00F506EA" w:rsidRDefault="00F506EA" w:rsidP="00F506EA">
      <w:pPr>
        <w:numPr>
          <w:ilvl w:val="0"/>
          <w:numId w:val="7"/>
        </w:numPr>
        <w:tabs>
          <w:tab w:val="clear" w:pos="357"/>
          <w:tab w:val="num" w:pos="810"/>
        </w:tabs>
        <w:ind w:left="810" w:hanging="360"/>
      </w:pPr>
      <w:r>
        <w:t>Skal være momsregistreret i Danmark eller i et andet EU-land eller EØS-land.</w:t>
      </w:r>
    </w:p>
    <w:p w14:paraId="0845C4F8" w14:textId="77777777" w:rsidR="00F506EA" w:rsidRDefault="00F506EA" w:rsidP="00F506EA">
      <w:pPr>
        <w:numPr>
          <w:ilvl w:val="0"/>
          <w:numId w:val="7"/>
        </w:numPr>
        <w:tabs>
          <w:tab w:val="clear" w:pos="357"/>
          <w:tab w:val="num" w:pos="810"/>
        </w:tabs>
        <w:ind w:left="810"/>
      </w:pPr>
      <w:r>
        <w:t>Skal om nødvendigt stille behørig sikkerhed for sine forpligtelser efter reglerne i kapitel 4.2.</w:t>
      </w:r>
    </w:p>
    <w:p w14:paraId="77A220A1" w14:textId="77777777" w:rsidR="00F506EA" w:rsidRDefault="00F506EA" w:rsidP="00F506EA">
      <w:pPr>
        <w:numPr>
          <w:ilvl w:val="0"/>
          <w:numId w:val="7"/>
        </w:numPr>
        <w:tabs>
          <w:tab w:val="clear" w:pos="357"/>
          <w:tab w:val="num" w:pos="810"/>
        </w:tabs>
        <w:ind w:left="810"/>
      </w:pPr>
      <w:r>
        <w:t xml:space="preserve">Skal have gennemført en af Energinet godkendt test af sin kommunikation med Energinet efter reglerne i Forskrift F1: EDI-kommunikation med </w:t>
      </w:r>
      <w:proofErr w:type="spellStart"/>
      <w:r>
        <w:t>DataHub</w:t>
      </w:r>
      <w:proofErr w:type="spellEnd"/>
      <w:r>
        <w:t xml:space="preserve"> i elmarkedet og Forskrift F: EDI-kommunikation.</w:t>
      </w:r>
    </w:p>
    <w:p w14:paraId="21CAA5B8" w14:textId="3214E038" w:rsidR="00F506EA" w:rsidRDefault="00F506EA" w:rsidP="00F506EA">
      <w:pPr>
        <w:numPr>
          <w:ilvl w:val="0"/>
          <w:numId w:val="7"/>
        </w:numPr>
        <w:tabs>
          <w:tab w:val="clear" w:pos="357"/>
          <w:tab w:val="num" w:pos="810"/>
        </w:tabs>
        <w:ind w:left="810"/>
      </w:pPr>
      <w:r>
        <w:t xml:space="preserve">Skal elektronisk oplyse nødvendige stamdata til </w:t>
      </w:r>
      <w:ins w:id="284" w:author="Sisse Guldager Larsen" w:date="2019-05-16T09:37:00Z">
        <w:r w:rsidR="007242E1" w:rsidRPr="00001940">
          <w:rPr>
            <w:highlight w:val="green"/>
          </w:rPr>
          <w:t xml:space="preserve">den </w:t>
        </w:r>
        <w:proofErr w:type="spellStart"/>
        <w:r w:rsidR="007242E1" w:rsidRPr="00001940">
          <w:rPr>
            <w:highlight w:val="green"/>
          </w:rPr>
          <w:t>balanceafregningsansvarlige</w:t>
        </w:r>
      </w:ins>
      <w:del w:id="285" w:author="Sisse Guldager Larsen" w:date="2019-05-16T09:37:00Z">
        <w:r w:rsidRPr="00001940" w:rsidDel="007242E1">
          <w:rPr>
            <w:highlight w:val="green"/>
          </w:rPr>
          <w:delText>Energine</w:delText>
        </w:r>
      </w:del>
      <w:r w:rsidRPr="00001940">
        <w:rPr>
          <w:highlight w:val="green"/>
        </w:rPr>
        <w:t>t</w:t>
      </w:r>
      <w:proofErr w:type="spellEnd"/>
      <w:r>
        <w:t xml:space="preserve"> via formularen "Stamdata for balanceansvarlige </w:t>
      </w:r>
      <w:proofErr w:type="spellStart"/>
      <w:r>
        <w:t>elaktører</w:t>
      </w:r>
      <w:proofErr w:type="spellEnd"/>
      <w:r>
        <w:t xml:space="preserve">" på </w:t>
      </w:r>
      <w:hyperlink r:id="rId15" w:history="1">
        <w:r w:rsidRPr="00C4724D">
          <w:rPr>
            <w:rStyle w:val="Hyperlink"/>
          </w:rPr>
          <w:t>www.energinet.dk</w:t>
        </w:r>
      </w:hyperlink>
      <w:r>
        <w:t xml:space="preserve">. </w:t>
      </w:r>
    </w:p>
    <w:p w14:paraId="7644469A" w14:textId="77777777" w:rsidR="00F506EA" w:rsidRDefault="00F506EA" w:rsidP="00F506EA"/>
    <w:p w14:paraId="34557C14"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286" w:name="_Hlk9247778"/>
      <w:bookmarkStart w:id="287" w:name="_Toc511902261"/>
      <w:bookmarkStart w:id="288" w:name="_Toc511908181"/>
      <w:bookmarkStart w:id="289" w:name="_Toc9851564"/>
      <w:r>
        <w:t>Abonnement og tarif</w:t>
      </w:r>
      <w:bookmarkEnd w:id="286"/>
      <w:r>
        <w:rPr>
          <w:rStyle w:val="Fodnotehenvisning"/>
        </w:rPr>
        <w:footnoteReference w:id="7"/>
      </w:r>
      <w:bookmarkEnd w:id="287"/>
      <w:bookmarkEnd w:id="288"/>
      <w:bookmarkEnd w:id="289"/>
    </w:p>
    <w:p w14:paraId="4E85E7F4" w14:textId="3AC040E4" w:rsidR="00F506EA" w:rsidRDefault="00F506EA" w:rsidP="00F506EA">
      <w:r>
        <w:t xml:space="preserve">Balanceansvarlige aktører skal betale følgende til </w:t>
      </w:r>
      <w:del w:id="290" w:author="Sisse Guldager Larsen" w:date="2019-05-16T09:40:00Z">
        <w:r w:rsidRPr="00001940" w:rsidDel="007242E1">
          <w:rPr>
            <w:highlight w:val="green"/>
          </w:rPr>
          <w:delText>Energinet</w:delText>
        </w:r>
      </w:del>
      <w:ins w:id="291" w:author="Sisse Guldager Larsen" w:date="2019-05-16T09:40:00Z">
        <w:r w:rsidR="007242E1" w:rsidRPr="00001940">
          <w:rPr>
            <w:highlight w:val="green"/>
          </w:rPr>
          <w:t>den balanceafregningsansvarlige</w:t>
        </w:r>
      </w:ins>
      <w:r>
        <w:t>:</w:t>
      </w:r>
    </w:p>
    <w:p w14:paraId="02204992" w14:textId="77777777" w:rsidR="00F506EA" w:rsidRDefault="00F506EA" w:rsidP="00F506EA"/>
    <w:p w14:paraId="2BB315EB" w14:textId="77777777" w:rsidR="00F506EA" w:rsidRDefault="00F506EA" w:rsidP="00F506EA">
      <w:pPr>
        <w:numPr>
          <w:ilvl w:val="0"/>
          <w:numId w:val="9"/>
        </w:numPr>
        <w:tabs>
          <w:tab w:val="clear" w:pos="720"/>
          <w:tab w:val="num" w:pos="810"/>
        </w:tabs>
        <w:ind w:left="810"/>
      </w:pPr>
      <w:r>
        <w:t>Et månedligt abonnement.</w:t>
      </w:r>
      <w:r>
        <w:rPr>
          <w:rStyle w:val="Fodnotehenvisning"/>
        </w:rPr>
        <w:footnoteReference w:id="8"/>
      </w:r>
      <w:r>
        <w:t xml:space="preserve"> </w:t>
      </w:r>
    </w:p>
    <w:p w14:paraId="105CB4D7" w14:textId="77777777" w:rsidR="00F506EA" w:rsidRDefault="00F506EA" w:rsidP="00F506EA">
      <w:pPr>
        <w:numPr>
          <w:ilvl w:val="0"/>
          <w:numId w:val="9"/>
        </w:numPr>
        <w:tabs>
          <w:tab w:val="clear" w:pos="720"/>
          <w:tab w:val="num" w:pos="810"/>
        </w:tabs>
        <w:ind w:left="810"/>
      </w:pPr>
      <w:bookmarkStart w:id="292" w:name="OLE_LINK1"/>
      <w:bookmarkStart w:id="293" w:name="OLE_LINK2"/>
      <w:r>
        <w:t>Tarif pr. MWh købt eller solgt balancekraft vedrørende forbrug og/eller handel</w:t>
      </w:r>
      <w:bookmarkEnd w:id="292"/>
      <w:bookmarkEnd w:id="293"/>
      <w:r>
        <w:t>.</w:t>
      </w:r>
      <w:r>
        <w:rPr>
          <w:rStyle w:val="Fodnotehenvisning"/>
        </w:rPr>
        <w:footnoteReference w:id="9"/>
      </w:r>
      <w:r>
        <w:t xml:space="preserve"> </w:t>
      </w:r>
    </w:p>
    <w:p w14:paraId="4F9245C4" w14:textId="77777777" w:rsidR="00F506EA" w:rsidRDefault="00F506EA" w:rsidP="00F506EA"/>
    <w:p w14:paraId="398B49BE" w14:textId="77777777" w:rsidR="00F506EA" w:rsidRDefault="00F506EA" w:rsidP="00F506EA">
      <w:r>
        <w:t>Elleverandører skal betale følgende tariffer til Energinet:</w:t>
      </w:r>
    </w:p>
    <w:p w14:paraId="2F98DA30" w14:textId="77777777" w:rsidR="00F506EA" w:rsidRDefault="00F506EA" w:rsidP="00F506EA">
      <w:pPr>
        <w:numPr>
          <w:ilvl w:val="0"/>
          <w:numId w:val="17"/>
        </w:numPr>
      </w:pPr>
      <w:r>
        <w:t>Tarif pr. MWh målt produktion.</w:t>
      </w:r>
      <w:r>
        <w:rPr>
          <w:rStyle w:val="Fodnotehenvisning"/>
        </w:rPr>
        <w:footnoteReference w:id="10"/>
      </w:r>
    </w:p>
    <w:p w14:paraId="15F726F3" w14:textId="77777777" w:rsidR="00F506EA" w:rsidRDefault="00F506EA" w:rsidP="00F506EA">
      <w:pPr>
        <w:numPr>
          <w:ilvl w:val="0"/>
          <w:numId w:val="17"/>
        </w:numPr>
      </w:pPr>
      <w:r>
        <w:t>Tarif pr. MWh målt forbrug.</w:t>
      </w:r>
      <w:r>
        <w:rPr>
          <w:rStyle w:val="Fodnotehenvisning"/>
        </w:rPr>
        <w:footnoteReference w:id="11"/>
      </w:r>
    </w:p>
    <w:p w14:paraId="459E0501" w14:textId="77777777" w:rsidR="00F506EA" w:rsidRDefault="00F506EA" w:rsidP="00F506EA"/>
    <w:p w14:paraId="5A32D133" w14:textId="3C3369D9" w:rsidR="00F506EA" w:rsidRPr="00A2003E" w:rsidRDefault="00F506EA" w:rsidP="00F506EA">
      <w:pPr>
        <w:rPr>
          <w:szCs w:val="18"/>
        </w:rPr>
      </w:pPr>
      <w:r>
        <w:rPr>
          <w:szCs w:val="18"/>
        </w:rPr>
        <w:t xml:space="preserve">Abonnement og tariffer </w:t>
      </w:r>
      <w:r w:rsidRPr="00A2003E">
        <w:rPr>
          <w:szCs w:val="18"/>
        </w:rPr>
        <w:t>justeres årligt pr. 1. januar, og</w:t>
      </w:r>
      <w:r>
        <w:rPr>
          <w:szCs w:val="18"/>
        </w:rPr>
        <w:t xml:space="preserve"> s</w:t>
      </w:r>
      <w:r w:rsidRPr="00A2003E">
        <w:rPr>
          <w:szCs w:val="18"/>
        </w:rPr>
        <w:t xml:space="preserve">atserne for det efterfølgende år vil blive meddelt på </w:t>
      </w:r>
      <w:r>
        <w:rPr>
          <w:szCs w:val="18"/>
        </w:rPr>
        <w:t>Energinets</w:t>
      </w:r>
      <w:ins w:id="294" w:author="Sisse Guldager Larsen" w:date="2019-05-16T09:40:00Z">
        <w:r w:rsidR="007242E1">
          <w:rPr>
            <w:szCs w:val="18"/>
          </w:rPr>
          <w:t xml:space="preserve"> </w:t>
        </w:r>
      </w:ins>
      <w:r w:rsidRPr="00A2003E">
        <w:rPr>
          <w:szCs w:val="18"/>
        </w:rPr>
        <w:t>hjemmeside senest 3 måneder før den 1. januar i det pågældende år.</w:t>
      </w:r>
    </w:p>
    <w:p w14:paraId="6A90898F" w14:textId="77777777" w:rsidR="00F506EA" w:rsidRDefault="00F506EA" w:rsidP="00F506EA"/>
    <w:p w14:paraId="45FA32B4"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295" w:name="_Toc511902262"/>
      <w:bookmarkStart w:id="296" w:name="_Toc511908182"/>
      <w:bookmarkStart w:id="297" w:name="_Toc9851565"/>
      <w:r>
        <w:t>Sikkerhedsstillelse</w:t>
      </w:r>
      <w:bookmarkEnd w:id="295"/>
      <w:bookmarkEnd w:id="296"/>
      <w:bookmarkEnd w:id="297"/>
    </w:p>
    <w:p w14:paraId="4CD6BF3C" w14:textId="553C3D7F" w:rsidR="007242E1" w:rsidRPr="00C63D4B" w:rsidRDefault="007242E1" w:rsidP="009E5B6C">
      <w:pPr>
        <w:rPr>
          <w:ins w:id="298" w:author="Sisse Guldager Larsen" w:date="2019-05-16T09:49:00Z"/>
          <w:highlight w:val="green"/>
        </w:rPr>
      </w:pPr>
      <w:ins w:id="299" w:author="Sisse Guldager Larsen" w:date="2019-05-16T09:40:00Z">
        <w:r w:rsidRPr="00C63D4B">
          <w:rPr>
            <w:highlight w:val="green"/>
          </w:rPr>
          <w:t>Alle balanc</w:t>
        </w:r>
      </w:ins>
      <w:ins w:id="300" w:author="Sisse Guldager Larsen" w:date="2019-05-16T09:41:00Z">
        <w:r w:rsidRPr="00C63D4B">
          <w:rPr>
            <w:highlight w:val="green"/>
          </w:rPr>
          <w:t xml:space="preserve">eansvarlige skal stille sikkerhed </w:t>
        </w:r>
      </w:ins>
      <w:r w:rsidR="00690867">
        <w:rPr>
          <w:highlight w:val="green"/>
        </w:rPr>
        <w:t>til</w:t>
      </w:r>
      <w:r w:rsidRPr="00C63D4B">
        <w:rPr>
          <w:highlight w:val="green"/>
        </w:rPr>
        <w:t xml:space="preserve"> </w:t>
      </w:r>
      <w:ins w:id="301" w:author="Sisse Guldager Larsen" w:date="2019-05-16T09:41:00Z">
        <w:r w:rsidRPr="00C63D4B">
          <w:rPr>
            <w:highlight w:val="green"/>
          </w:rPr>
          <w:t xml:space="preserve">den </w:t>
        </w:r>
        <w:r w:rsidRPr="009E5B6C">
          <w:rPr>
            <w:rFonts w:cs="Calibri Light"/>
            <w:highlight w:val="green"/>
          </w:rPr>
          <w:t>balanceafregningsan</w:t>
        </w:r>
      </w:ins>
      <w:ins w:id="302" w:author="Sisse Guldager Larsen" w:date="2019-05-24T11:39:00Z">
        <w:r w:rsidR="009E5B6C" w:rsidRPr="009E5B6C">
          <w:rPr>
            <w:rFonts w:cs="Calibri Light"/>
            <w:highlight w:val="green"/>
          </w:rPr>
          <w:t>s</w:t>
        </w:r>
      </w:ins>
      <w:ins w:id="303" w:author="Sisse Guldager Larsen" w:date="2019-05-16T09:41:00Z">
        <w:r w:rsidRPr="009E5B6C">
          <w:rPr>
            <w:rFonts w:cs="Calibri Light"/>
            <w:highlight w:val="green"/>
          </w:rPr>
          <w:t xml:space="preserve">varlige </w:t>
        </w:r>
      </w:ins>
      <w:ins w:id="304" w:author="Sisse Guldager Larsen" w:date="2019-05-23T09:00:00Z">
        <w:r w:rsidR="00A026C0">
          <w:rPr>
            <w:highlight w:val="green"/>
          </w:rPr>
          <w:t xml:space="preserve">ud fra den samlede portefølje i prisområderne, der håndteres af den balanceafregningsansvarlige efter følgende </w:t>
        </w:r>
      </w:ins>
      <w:ins w:id="305" w:author="Sisse Guldager Larsen" w:date="2019-05-16T09:49:00Z">
        <w:r w:rsidRPr="00C63D4B">
          <w:rPr>
            <w:highlight w:val="green"/>
          </w:rPr>
          <w:t>formel:</w:t>
        </w:r>
      </w:ins>
    </w:p>
    <w:p w14:paraId="566FDF4D" w14:textId="7F79C70C" w:rsidR="007242E1" w:rsidRPr="00C63D4B" w:rsidRDefault="007242E1" w:rsidP="009E5B6C">
      <w:pPr>
        <w:rPr>
          <w:ins w:id="306" w:author="Sisse Guldager Larsen" w:date="2019-05-16T09:49:00Z"/>
          <w:highlight w:val="green"/>
        </w:rPr>
      </w:pPr>
    </w:p>
    <w:p w14:paraId="7DD612EA" w14:textId="19FEFC3B" w:rsidR="007242E1" w:rsidRPr="009E5B6C" w:rsidRDefault="007242E1" w:rsidP="009E5B6C">
      <w:pPr>
        <w:rPr>
          <w:ins w:id="307" w:author="Sisse Guldager Larsen" w:date="2019-05-16T09:50:00Z"/>
          <w:rFonts w:cs="Calibri Light"/>
          <w:color w:val="6D6E71"/>
          <w:highlight w:val="green"/>
        </w:rPr>
      </w:pPr>
      <w:ins w:id="308" w:author="Sisse Guldager Larsen" w:date="2019-05-16T09:49:00Z">
        <w:r w:rsidRPr="009E5B6C">
          <w:rPr>
            <w:rStyle w:val="Fremhv"/>
            <w:rFonts w:cs="Calibri Light"/>
            <w:color w:val="6D6E71"/>
            <w:highlight w:val="green"/>
          </w:rPr>
          <w:t>Sikkerhedsstillelsesbehov</w:t>
        </w:r>
        <w:r w:rsidRPr="009E5B6C">
          <w:rPr>
            <w:rFonts w:cs="Calibri Light"/>
            <w:color w:val="6D6E71"/>
            <w:highlight w:val="green"/>
          </w:rPr>
          <w:t xml:space="preserve"> = 3</w:t>
        </w:r>
        <w:proofErr w:type="gramStart"/>
        <w:r w:rsidRPr="009E5B6C">
          <w:rPr>
            <w:rFonts w:cs="Calibri Light"/>
            <w:color w:val="6D6E71"/>
            <w:highlight w:val="green"/>
          </w:rPr>
          <w:t>×(</w:t>
        </w:r>
        <w:proofErr w:type="gramEnd"/>
        <w:r w:rsidRPr="009E5B6C">
          <w:rPr>
            <w:rFonts w:cs="Calibri Light"/>
            <w:color w:val="6D6E71"/>
            <w:highlight w:val="green"/>
          </w:rPr>
          <w:t>S</w:t>
        </w:r>
        <w:r w:rsidRPr="009E5B6C">
          <w:rPr>
            <w:rFonts w:cs="Calibri Light"/>
            <w:color w:val="6D6E71"/>
            <w:highlight w:val="green"/>
            <w:vertAlign w:val="subscript"/>
          </w:rPr>
          <w:t xml:space="preserve">1 </w:t>
        </w:r>
        <w:r w:rsidRPr="009E5B6C">
          <w:rPr>
            <w:rFonts w:cs="Calibri Light"/>
            <w:color w:val="6D6E71"/>
            <w:highlight w:val="green"/>
          </w:rPr>
          <w:t>+ S</w:t>
        </w:r>
        <w:r w:rsidRPr="009E5B6C">
          <w:rPr>
            <w:rFonts w:cs="Calibri Light"/>
            <w:color w:val="6D6E71"/>
            <w:highlight w:val="green"/>
            <w:vertAlign w:val="subscript"/>
          </w:rPr>
          <w:t>2</w:t>
        </w:r>
        <w:r w:rsidRPr="009E5B6C">
          <w:rPr>
            <w:rFonts w:cs="Calibri Light"/>
            <w:color w:val="6D6E71"/>
            <w:highlight w:val="green"/>
          </w:rPr>
          <w:t>) + m×(V</w:t>
        </w:r>
        <w:r w:rsidRPr="009E5B6C">
          <w:rPr>
            <w:rFonts w:cs="Calibri Light"/>
            <w:color w:val="6D6E71"/>
            <w:highlight w:val="green"/>
            <w:vertAlign w:val="subscript"/>
          </w:rPr>
          <w:t xml:space="preserve">1 </w:t>
        </w:r>
        <w:r w:rsidRPr="009E5B6C">
          <w:rPr>
            <w:rFonts w:cs="Calibri Light"/>
            <w:color w:val="6D6E71"/>
            <w:highlight w:val="green"/>
          </w:rPr>
          <w:t>+ V</w:t>
        </w:r>
        <w:r w:rsidRPr="009E5B6C">
          <w:rPr>
            <w:rFonts w:cs="Calibri Light"/>
            <w:color w:val="6D6E71"/>
            <w:highlight w:val="green"/>
            <w:vertAlign w:val="subscript"/>
          </w:rPr>
          <w:t>2</w:t>
        </w:r>
        <w:r w:rsidRPr="009E5B6C">
          <w:rPr>
            <w:rFonts w:cs="Calibri Light"/>
            <w:color w:val="6D6E71"/>
            <w:highlight w:val="green"/>
          </w:rPr>
          <w:t>)×P</w:t>
        </w:r>
      </w:ins>
    </w:p>
    <w:p w14:paraId="661F1D6D" w14:textId="36DEF1F0" w:rsidR="007242E1" w:rsidRPr="009E5B6C" w:rsidRDefault="007242E1" w:rsidP="009E5B6C">
      <w:pPr>
        <w:rPr>
          <w:ins w:id="309" w:author="Sisse Guldager Larsen" w:date="2019-05-16T09:50:00Z"/>
          <w:rFonts w:cs="Calibri Light"/>
          <w:color w:val="6D6E71"/>
          <w:highlight w:val="green"/>
        </w:rPr>
      </w:pPr>
    </w:p>
    <w:p w14:paraId="21F4544A" w14:textId="0108FA1C" w:rsidR="007242E1" w:rsidRPr="009E5B6C" w:rsidRDefault="007242E1" w:rsidP="009E5B6C">
      <w:pPr>
        <w:rPr>
          <w:ins w:id="310" w:author="Sisse Guldager Larsen" w:date="2019-05-16T09:50:00Z"/>
          <w:rFonts w:cs="Calibri Light"/>
          <w:color w:val="6D6E71"/>
          <w:highlight w:val="green"/>
        </w:rPr>
      </w:pPr>
      <w:ins w:id="311" w:author="Sisse Guldager Larsen" w:date="2019-05-16T09:50:00Z">
        <w:r w:rsidRPr="009E5B6C">
          <w:rPr>
            <w:rFonts w:cs="Calibri Light"/>
            <w:color w:val="6D6E71"/>
            <w:highlight w:val="green"/>
          </w:rPr>
          <w:t>Hvor</w:t>
        </w:r>
      </w:ins>
      <w:ins w:id="312" w:author="Sisse Guldager Larsen" w:date="2019-05-16T09:52:00Z">
        <w:r w:rsidR="00C63D4B" w:rsidRPr="009E5B6C">
          <w:rPr>
            <w:rFonts w:cs="Calibri Light"/>
            <w:color w:val="6D6E71"/>
            <w:highlight w:val="green"/>
          </w:rPr>
          <w:t>:</w:t>
        </w:r>
      </w:ins>
    </w:p>
    <w:p w14:paraId="1190ADA1" w14:textId="0642CCF8" w:rsidR="007242E1" w:rsidRPr="009E5B6C" w:rsidRDefault="007242E1" w:rsidP="009E5B6C">
      <w:pPr>
        <w:rPr>
          <w:ins w:id="313" w:author="Sisse Guldager Larsen" w:date="2019-05-22T11:02:00Z"/>
          <w:rFonts w:cs="Calibri Light"/>
          <w:color w:val="6D6E71"/>
          <w:highlight w:val="green"/>
        </w:rPr>
      </w:pPr>
    </w:p>
    <w:p w14:paraId="1D4DCADF" w14:textId="5EC6FFCF" w:rsidR="00076E4B" w:rsidRPr="009E5B6C" w:rsidRDefault="00076E4B" w:rsidP="009E5B6C">
      <w:pPr>
        <w:rPr>
          <w:ins w:id="314" w:author="Sisse Guldager Larsen" w:date="2019-05-22T11:03:00Z"/>
          <w:rFonts w:cs="Calibri Light"/>
          <w:color w:val="6D6E71"/>
          <w:highlight w:val="green"/>
        </w:rPr>
      </w:pPr>
      <w:ins w:id="315" w:author="Sisse Guldager Larsen" w:date="2019-05-22T11:03:00Z">
        <w:r w:rsidRPr="009E5B6C">
          <w:rPr>
            <w:rFonts w:cs="Calibri Light"/>
            <w:color w:val="6D6E71"/>
            <w:highlight w:val="green"/>
          </w:rPr>
          <w:lastRenderedPageBreak/>
          <w:t>S1 = Gennem</w:t>
        </w:r>
        <w:r w:rsidR="00A026C0" w:rsidRPr="009E5B6C">
          <w:rPr>
            <w:rFonts w:cs="Calibri Light"/>
            <w:color w:val="6D6E71"/>
            <w:highlight w:val="green"/>
          </w:rPr>
          <w:t>snittet af summen af faktureret</w:t>
        </w:r>
      </w:ins>
      <w:ins w:id="316" w:author="Sisse Guldager Larsen" w:date="2019-05-24T11:40:00Z">
        <w:r w:rsidR="009E5B6C" w:rsidRPr="009E5B6C">
          <w:rPr>
            <w:rFonts w:cs="Calibri Light"/>
            <w:color w:val="6D6E71"/>
            <w:highlight w:val="green"/>
          </w:rPr>
          <w:t xml:space="preserve"> tarif til den balanceansvarlige jf. afsnit 5.1</w:t>
        </w:r>
      </w:ins>
      <w:ins w:id="317" w:author="Sisse Guldager Larsen" w:date="2019-05-22T11:03:00Z">
        <w:r w:rsidRPr="009E5B6C">
          <w:rPr>
            <w:rFonts w:cs="Calibri Light"/>
            <w:color w:val="6D6E71"/>
            <w:highlight w:val="green"/>
          </w:rPr>
          <w:t xml:space="preserve"> pr. uge for de seneste tre fakturerede uger, inklusive eventuel moms af disse beløb som den balanceansvarlige hæfter for.</w:t>
        </w:r>
      </w:ins>
    </w:p>
    <w:p w14:paraId="4C6C8ECC" w14:textId="77777777" w:rsidR="00076E4B" w:rsidRPr="009E5B6C" w:rsidRDefault="00076E4B" w:rsidP="009E5B6C">
      <w:pPr>
        <w:rPr>
          <w:ins w:id="318" w:author="Sisse Guldager Larsen" w:date="2019-05-22T11:03:00Z"/>
          <w:rFonts w:cs="Calibri Light"/>
          <w:color w:val="6D6E71"/>
          <w:highlight w:val="green"/>
        </w:rPr>
      </w:pPr>
    </w:p>
    <w:p w14:paraId="7BAF1461" w14:textId="07D5E0F7" w:rsidR="00076E4B" w:rsidRPr="009E5B6C" w:rsidRDefault="00076E4B" w:rsidP="009E5B6C">
      <w:pPr>
        <w:rPr>
          <w:ins w:id="319" w:author="Sisse Guldager Larsen" w:date="2019-05-22T11:03:00Z"/>
          <w:rFonts w:cs="Calibri Light"/>
          <w:color w:val="6D6E71"/>
          <w:highlight w:val="green"/>
        </w:rPr>
      </w:pPr>
      <w:ins w:id="320" w:author="Sisse Guldager Larsen" w:date="2019-05-22T11:03:00Z">
        <w:r w:rsidRPr="009E5B6C">
          <w:rPr>
            <w:rFonts w:cs="Calibri Light"/>
            <w:color w:val="6D6E71"/>
            <w:highlight w:val="green"/>
          </w:rPr>
          <w:t>S2 = Gennemsnittet af de fulde beløb af summen af fakturerede produktions- og forbrugsubalancer for en uge for de seneste tre fakturerede uger, inklusive eventuel moms af disse beløb som den balanceansvarlige hæfter for. (Metode til udregning: Først opsummeres</w:t>
        </w:r>
      </w:ins>
      <w:ins w:id="321" w:author="Sisse Guldager Larsen" w:date="2019-05-24T11:39:00Z">
        <w:r w:rsidR="009E5B6C" w:rsidRPr="009E5B6C">
          <w:rPr>
            <w:rFonts w:cs="Calibri Light"/>
            <w:color w:val="6D6E71"/>
            <w:highlight w:val="green"/>
          </w:rPr>
          <w:t xml:space="preserve"> beløbene fo</w:t>
        </w:r>
      </w:ins>
      <w:ins w:id="322" w:author="Sisse Guldager Larsen" w:date="2019-05-24T11:40:00Z">
        <w:r w:rsidR="009E5B6C" w:rsidRPr="009E5B6C">
          <w:rPr>
            <w:rFonts w:cs="Calibri Light"/>
            <w:color w:val="6D6E71"/>
            <w:highlight w:val="green"/>
          </w:rPr>
          <w:t>r</w:t>
        </w:r>
      </w:ins>
      <w:ins w:id="323" w:author="Preben Høj Larsen" w:date="2019-05-22T15:28:00Z">
        <w:r w:rsidR="008E0B27" w:rsidRPr="009E5B6C">
          <w:rPr>
            <w:rFonts w:cs="Calibri Light"/>
            <w:color w:val="6D6E71"/>
            <w:highlight w:val="green"/>
          </w:rPr>
          <w:t xml:space="preserve"> </w:t>
        </w:r>
      </w:ins>
      <w:ins w:id="324" w:author="Sisse Guldager Larsen" w:date="2019-05-22T11:03:00Z">
        <w:r w:rsidRPr="009E5B6C">
          <w:rPr>
            <w:rFonts w:cs="Calibri Light"/>
            <w:color w:val="6D6E71"/>
            <w:highlight w:val="green"/>
          </w:rPr>
          <w:t xml:space="preserve">købte og solgte produktions- og forbrugsubalancer på ugebasis. Dernæst </w:t>
        </w:r>
      </w:ins>
      <w:ins w:id="325" w:author="Sisse Guldager Larsen" w:date="2019-05-24T11:40:00Z">
        <w:r w:rsidR="009E5B6C" w:rsidRPr="009E5B6C">
          <w:rPr>
            <w:rFonts w:cs="Calibri Light"/>
            <w:color w:val="6D6E71"/>
            <w:highlight w:val="green"/>
          </w:rPr>
          <w:t>be</w:t>
        </w:r>
      </w:ins>
      <w:ins w:id="326" w:author="Sisse Guldager Larsen" w:date="2019-05-22T11:03:00Z">
        <w:r w:rsidRPr="009E5B6C">
          <w:rPr>
            <w:rFonts w:cs="Calibri Light"/>
            <w:color w:val="6D6E71"/>
            <w:highlight w:val="green"/>
          </w:rPr>
          <w:t>regnes de</w:t>
        </w:r>
      </w:ins>
      <w:ins w:id="327" w:author="Sisse Guldager Larsen" w:date="2019-05-24T11:41:00Z">
        <w:r w:rsidR="009E5B6C" w:rsidRPr="009E5B6C">
          <w:rPr>
            <w:rFonts w:cs="Calibri Light"/>
            <w:color w:val="6D6E71"/>
            <w:highlight w:val="green"/>
          </w:rPr>
          <w:t>n numeriske sum</w:t>
        </w:r>
      </w:ins>
      <w:ins w:id="328" w:author="Sisse Guldager Larsen" w:date="2019-05-22T11:03:00Z">
        <w:r w:rsidRPr="009E5B6C">
          <w:rPr>
            <w:rFonts w:cs="Calibri Light"/>
            <w:color w:val="6D6E71"/>
            <w:highlight w:val="green"/>
          </w:rPr>
          <w:t xml:space="preserve"> af disse </w:t>
        </w:r>
      </w:ins>
      <w:ins w:id="329" w:author="Sisse Guldager Larsen" w:date="2019-05-24T11:41:00Z">
        <w:r w:rsidR="009E5B6C" w:rsidRPr="009E5B6C">
          <w:rPr>
            <w:rFonts w:cs="Calibri Light"/>
            <w:color w:val="6D6E71"/>
            <w:highlight w:val="green"/>
          </w:rPr>
          <w:t>beløb</w:t>
        </w:r>
      </w:ins>
      <w:ins w:id="330" w:author="Sisse Guldager Larsen" w:date="2019-05-22T11:03:00Z">
        <w:r w:rsidRPr="009E5B6C">
          <w:rPr>
            <w:rFonts w:cs="Calibri Light"/>
            <w:color w:val="6D6E71"/>
            <w:highlight w:val="green"/>
          </w:rPr>
          <w:t xml:space="preserve">. Dette </w:t>
        </w:r>
      </w:ins>
      <w:ins w:id="331" w:author="Sisse Guldager Larsen" w:date="2019-05-24T11:41:00Z">
        <w:r w:rsidR="009E5B6C" w:rsidRPr="009E5B6C">
          <w:rPr>
            <w:rFonts w:cs="Calibri Light"/>
            <w:color w:val="6D6E71"/>
            <w:highlight w:val="green"/>
          </w:rPr>
          <w:t>be</w:t>
        </w:r>
      </w:ins>
      <w:ins w:id="332" w:author="Sisse Guldager Larsen" w:date="2019-05-22T11:03:00Z">
        <w:r w:rsidRPr="009E5B6C">
          <w:rPr>
            <w:rFonts w:cs="Calibri Light"/>
            <w:color w:val="6D6E71"/>
            <w:highlight w:val="green"/>
          </w:rPr>
          <w:t>regnes for de seneste tre fakturerede uger. Herefter udregnes gennemsnittet af disse fulde beløb.)</w:t>
        </w:r>
      </w:ins>
    </w:p>
    <w:p w14:paraId="06ADB924" w14:textId="77777777" w:rsidR="00076E4B" w:rsidRPr="009E5B6C" w:rsidRDefault="00076E4B" w:rsidP="009E5B6C">
      <w:pPr>
        <w:rPr>
          <w:ins w:id="333" w:author="Sisse Guldager Larsen" w:date="2019-05-22T11:03:00Z"/>
          <w:rFonts w:cs="Calibri Light"/>
          <w:color w:val="6D6E71"/>
          <w:highlight w:val="green"/>
        </w:rPr>
      </w:pPr>
    </w:p>
    <w:p w14:paraId="51A43CC5" w14:textId="42CEE0E2" w:rsidR="00076E4B" w:rsidRPr="009E5B6C" w:rsidRDefault="00A026C0" w:rsidP="009E5B6C">
      <w:pPr>
        <w:rPr>
          <w:ins w:id="334" w:author="Sisse Guldager Larsen" w:date="2019-05-22T11:03:00Z"/>
          <w:rFonts w:cs="Calibri Light"/>
          <w:color w:val="6D6E71"/>
          <w:highlight w:val="green"/>
        </w:rPr>
      </w:pPr>
      <w:ins w:id="335" w:author="Sisse Guldager Larsen" w:date="2019-05-22T11:03:00Z">
        <w:r w:rsidRPr="009E5B6C">
          <w:rPr>
            <w:rFonts w:cs="Calibri Light"/>
            <w:color w:val="6D6E71"/>
            <w:highlight w:val="green"/>
          </w:rPr>
          <w:t xml:space="preserve">V1 = </w:t>
        </w:r>
      </w:ins>
      <w:ins w:id="336" w:author="Sisse Guldager Larsen" w:date="2019-05-23T08:57:00Z">
        <w:r w:rsidRPr="009E5B6C">
          <w:rPr>
            <w:rFonts w:cs="Calibri Light"/>
            <w:color w:val="6D6E71"/>
            <w:highlight w:val="green"/>
          </w:rPr>
          <w:t>M</w:t>
        </w:r>
      </w:ins>
      <w:ins w:id="337" w:author="Sisse Guldager Larsen" w:date="2019-05-24T11:42:00Z">
        <w:r w:rsidR="009E5B6C" w:rsidRPr="009E5B6C">
          <w:rPr>
            <w:rFonts w:cs="Calibri Light"/>
            <w:color w:val="6D6E71"/>
            <w:highlight w:val="green"/>
          </w:rPr>
          <w:t>ålt forbrug</w:t>
        </w:r>
      </w:ins>
      <w:ins w:id="338" w:author="Sisse Guldager Larsen" w:date="2019-05-22T11:03:00Z">
        <w:r w:rsidR="00076E4B" w:rsidRPr="009E5B6C">
          <w:rPr>
            <w:rFonts w:cs="Calibri Light"/>
            <w:color w:val="6D6E71"/>
            <w:highlight w:val="green"/>
          </w:rPr>
          <w:t xml:space="preserve"> for de seneste 7 afregnede døgn</w:t>
        </w:r>
      </w:ins>
      <w:r w:rsidR="00D823A2">
        <w:rPr>
          <w:rFonts w:cs="Calibri Light"/>
          <w:color w:val="6D6E71"/>
          <w:highlight w:val="green"/>
        </w:rPr>
        <w:t xml:space="preserve"> </w:t>
      </w:r>
      <w:ins w:id="339" w:author="Sisse Guldager Larsen" w:date="2019-05-22T11:03:00Z">
        <w:r w:rsidR="00076E4B" w:rsidRPr="009E5B6C">
          <w:rPr>
            <w:rFonts w:cs="Calibri Light"/>
            <w:color w:val="6D6E71"/>
            <w:highlight w:val="green"/>
          </w:rPr>
          <w:t>(indeværende døgn minus 20 dage til indeværende døgn minus 14 dage).</w:t>
        </w:r>
      </w:ins>
    </w:p>
    <w:p w14:paraId="24BC2F3B" w14:textId="77777777" w:rsidR="00076E4B" w:rsidRPr="009E5B6C" w:rsidRDefault="00076E4B" w:rsidP="009E5B6C">
      <w:pPr>
        <w:rPr>
          <w:ins w:id="340" w:author="Sisse Guldager Larsen" w:date="2019-05-22T11:03:00Z"/>
          <w:rFonts w:cs="Calibri Light"/>
          <w:color w:val="6D6E71"/>
          <w:highlight w:val="green"/>
        </w:rPr>
      </w:pPr>
    </w:p>
    <w:p w14:paraId="626C9FDB" w14:textId="64675432" w:rsidR="00076E4B" w:rsidRPr="009E5B6C" w:rsidRDefault="00076E4B" w:rsidP="009E5B6C">
      <w:pPr>
        <w:rPr>
          <w:ins w:id="341" w:author="Sisse Guldager Larsen" w:date="2019-05-22T11:03:00Z"/>
          <w:rFonts w:cs="Calibri Light"/>
          <w:color w:val="6D6E71"/>
          <w:highlight w:val="green"/>
        </w:rPr>
      </w:pPr>
      <w:ins w:id="342" w:author="Sisse Guldager Larsen" w:date="2019-05-22T11:03:00Z">
        <w:r w:rsidRPr="009E5B6C">
          <w:rPr>
            <w:rFonts w:cs="Calibri Light"/>
            <w:color w:val="6D6E71"/>
            <w:highlight w:val="green"/>
          </w:rPr>
          <w:t xml:space="preserve">V2 = Bilaterale og </w:t>
        </w:r>
        <w:proofErr w:type="spellStart"/>
        <w:r w:rsidRPr="009E5B6C">
          <w:rPr>
            <w:rFonts w:cs="Calibri Light"/>
            <w:color w:val="6D6E71"/>
            <w:highlight w:val="green"/>
          </w:rPr>
          <w:t>elbørs</w:t>
        </w:r>
      </w:ins>
      <w:proofErr w:type="spellEnd"/>
      <w:ins w:id="343" w:author="Sisse Guldager Larsen" w:date="2019-05-24T11:42:00Z">
        <w:r w:rsidR="009E5B6C" w:rsidRPr="009E5B6C">
          <w:rPr>
            <w:rFonts w:cs="Calibri Light"/>
            <w:color w:val="6D6E71"/>
            <w:highlight w:val="green"/>
          </w:rPr>
          <w:t xml:space="preserve"> salg i markedet</w:t>
        </w:r>
      </w:ins>
      <w:ins w:id="344" w:author="Sisse Guldager Larsen" w:date="2019-05-22T11:03:00Z">
        <w:r w:rsidRPr="009E5B6C">
          <w:rPr>
            <w:rFonts w:cs="Calibri Light"/>
            <w:color w:val="6D6E71"/>
            <w:highlight w:val="green"/>
          </w:rPr>
          <w:t xml:space="preserve"> over de seneste syv døgn, hvor sådanne </w:t>
        </w:r>
      </w:ins>
      <w:ins w:id="345" w:author="Sisse Guldager Larsen" w:date="2019-05-24T11:42:00Z">
        <w:r w:rsidR="009E5B6C" w:rsidRPr="009E5B6C">
          <w:rPr>
            <w:rFonts w:cs="Calibri Light"/>
            <w:color w:val="6D6E71"/>
            <w:highlight w:val="green"/>
          </w:rPr>
          <w:t>salg</w:t>
        </w:r>
      </w:ins>
      <w:ins w:id="346" w:author="Sisse Guldager Larsen" w:date="2019-05-22T11:03:00Z">
        <w:r w:rsidRPr="009E5B6C">
          <w:rPr>
            <w:rFonts w:cs="Calibri Light"/>
            <w:color w:val="6D6E71"/>
            <w:highlight w:val="green"/>
          </w:rPr>
          <w:t xml:space="preserve"> foreligger (indeværende døgn minus 8 dage til indeværende døgn minus 2 dage).</w:t>
        </w:r>
      </w:ins>
    </w:p>
    <w:p w14:paraId="7C3D81F3" w14:textId="77777777" w:rsidR="00076E4B" w:rsidRPr="009E5B6C" w:rsidRDefault="00076E4B" w:rsidP="009E5B6C">
      <w:pPr>
        <w:rPr>
          <w:ins w:id="347" w:author="Sisse Guldager Larsen" w:date="2019-05-22T11:03:00Z"/>
          <w:rFonts w:cs="Calibri Light"/>
          <w:color w:val="6D6E71"/>
          <w:highlight w:val="green"/>
        </w:rPr>
      </w:pPr>
    </w:p>
    <w:p w14:paraId="5EAF4EF9" w14:textId="77777777" w:rsidR="00076E4B" w:rsidRPr="009E5B6C" w:rsidRDefault="00076E4B" w:rsidP="009E5B6C">
      <w:pPr>
        <w:rPr>
          <w:ins w:id="348" w:author="Sisse Guldager Larsen" w:date="2019-05-22T11:03:00Z"/>
          <w:rFonts w:cs="Calibri Light"/>
          <w:color w:val="6D6E71"/>
          <w:highlight w:val="green"/>
        </w:rPr>
      </w:pPr>
      <w:ins w:id="349" w:author="Sisse Guldager Larsen" w:date="2019-05-22T11:03:00Z">
        <w:r w:rsidRPr="009E5B6C">
          <w:rPr>
            <w:rFonts w:cs="Calibri Light"/>
            <w:color w:val="6D6E71"/>
            <w:highlight w:val="green"/>
          </w:rPr>
          <w:t>m = Multiplikator:</w:t>
        </w:r>
      </w:ins>
    </w:p>
    <w:p w14:paraId="06757E80" w14:textId="77777777" w:rsidR="00076E4B" w:rsidRPr="009E5B6C" w:rsidRDefault="00076E4B" w:rsidP="009E5B6C">
      <w:pPr>
        <w:rPr>
          <w:ins w:id="350" w:author="Sisse Guldager Larsen" w:date="2019-05-22T11:03:00Z"/>
          <w:rFonts w:cs="Calibri Light"/>
          <w:color w:val="6D6E71"/>
          <w:highlight w:val="green"/>
        </w:rPr>
      </w:pPr>
      <w:ins w:id="351" w:author="Sisse Guldager Larsen" w:date="2019-05-22T11:03:00Z">
        <w:r w:rsidRPr="009E5B6C">
          <w:rPr>
            <w:rFonts w:cs="Calibri Light"/>
            <w:color w:val="6D6E71"/>
            <w:highlight w:val="green"/>
          </w:rPr>
          <w:t>3/7 for andelen af (V1 + V2), der ikke overstiger 80.000 MWh</w:t>
        </w:r>
      </w:ins>
    </w:p>
    <w:p w14:paraId="6482B862" w14:textId="77777777" w:rsidR="00076E4B" w:rsidRPr="009E5B6C" w:rsidRDefault="00076E4B" w:rsidP="009E5B6C">
      <w:pPr>
        <w:rPr>
          <w:ins w:id="352" w:author="Sisse Guldager Larsen" w:date="2019-05-22T11:03:00Z"/>
          <w:rFonts w:cs="Calibri Light"/>
          <w:color w:val="6D6E71"/>
          <w:highlight w:val="green"/>
        </w:rPr>
      </w:pPr>
      <w:ins w:id="353" w:author="Sisse Guldager Larsen" w:date="2019-05-22T11:03:00Z">
        <w:r w:rsidRPr="009E5B6C">
          <w:rPr>
            <w:rFonts w:cs="Calibri Light"/>
            <w:color w:val="6D6E71"/>
            <w:highlight w:val="green"/>
          </w:rPr>
          <w:t>1/7 for andelen af (V1 + V2), der overstiger 80.000 MWh, men ikke overstiger 400.000 MWh</w:t>
        </w:r>
      </w:ins>
    </w:p>
    <w:p w14:paraId="05E8772C" w14:textId="77777777" w:rsidR="00076E4B" w:rsidRPr="009E5B6C" w:rsidRDefault="00076E4B" w:rsidP="009E5B6C">
      <w:pPr>
        <w:rPr>
          <w:ins w:id="354" w:author="Sisse Guldager Larsen" w:date="2019-05-22T11:03:00Z"/>
          <w:rFonts w:cs="Calibri Light"/>
          <w:color w:val="6D6E71"/>
          <w:highlight w:val="green"/>
        </w:rPr>
      </w:pPr>
      <w:ins w:id="355" w:author="Sisse Guldager Larsen" w:date="2019-05-22T11:03:00Z">
        <w:r w:rsidRPr="009E5B6C">
          <w:rPr>
            <w:rFonts w:cs="Calibri Light"/>
            <w:color w:val="6D6E71"/>
            <w:highlight w:val="green"/>
          </w:rPr>
          <w:t>0 for andelen af (V1 + V2), der overstiger 400.000 MWh</w:t>
        </w:r>
      </w:ins>
    </w:p>
    <w:p w14:paraId="42309838" w14:textId="77777777" w:rsidR="00076E4B" w:rsidRPr="009E5B6C" w:rsidRDefault="00076E4B" w:rsidP="009E5B6C">
      <w:pPr>
        <w:rPr>
          <w:ins w:id="356" w:author="Sisse Guldager Larsen" w:date="2019-05-22T11:03:00Z"/>
          <w:rFonts w:cs="Calibri Light"/>
          <w:color w:val="6D6E71"/>
          <w:highlight w:val="green"/>
        </w:rPr>
      </w:pPr>
    </w:p>
    <w:p w14:paraId="5D4C6FE3" w14:textId="62D42805" w:rsidR="00076E4B" w:rsidRPr="009E5B6C" w:rsidRDefault="00076E4B" w:rsidP="009E5B6C">
      <w:pPr>
        <w:rPr>
          <w:ins w:id="357" w:author="Sisse Guldager Larsen" w:date="2019-05-22T11:03:00Z"/>
          <w:rFonts w:cs="Calibri Light"/>
          <w:color w:val="6D6E71"/>
          <w:highlight w:val="green"/>
        </w:rPr>
      </w:pPr>
      <w:ins w:id="358" w:author="Sisse Guldager Larsen" w:date="2019-05-22T11:03:00Z">
        <w:r w:rsidRPr="009E5B6C">
          <w:rPr>
            <w:rFonts w:cs="Calibri Light"/>
            <w:color w:val="6D6E71"/>
            <w:highlight w:val="green"/>
          </w:rPr>
          <w:t xml:space="preserve">P = Gennemsnittet af forbrugsubalancepriserne i de forskellige </w:t>
        </w:r>
      </w:ins>
      <w:ins w:id="359" w:author="Sisse Guldager Larsen" w:date="2019-05-24T11:42:00Z">
        <w:r w:rsidR="009E5B6C" w:rsidRPr="009E5B6C">
          <w:rPr>
            <w:rFonts w:cs="Calibri Light"/>
            <w:color w:val="6D6E71"/>
            <w:highlight w:val="green"/>
          </w:rPr>
          <w:t>pris</w:t>
        </w:r>
      </w:ins>
      <w:ins w:id="360" w:author="Sisse Guldager Larsen" w:date="2019-05-22T11:03:00Z">
        <w:r w:rsidRPr="009E5B6C">
          <w:rPr>
            <w:rFonts w:cs="Calibri Light"/>
            <w:color w:val="6D6E71"/>
            <w:highlight w:val="green"/>
          </w:rPr>
          <w:t xml:space="preserve">områder over de seneste syv døgn, hvor sådanne priser foreligger (indeværende døgn minus 7 dage til indeværende døgn minus 1 dag), hvor prisen for hvert </w:t>
        </w:r>
      </w:ins>
      <w:ins w:id="361" w:author="Sisse Guldager Larsen" w:date="2019-05-24T11:43:00Z">
        <w:r w:rsidR="009E5B6C" w:rsidRPr="009E5B6C">
          <w:rPr>
            <w:rFonts w:cs="Calibri Light"/>
            <w:color w:val="6D6E71"/>
            <w:highlight w:val="green"/>
          </w:rPr>
          <w:t>pris</w:t>
        </w:r>
      </w:ins>
      <w:ins w:id="362" w:author="Sisse Guldager Larsen" w:date="2019-05-22T11:03:00Z">
        <w:r w:rsidRPr="009E5B6C">
          <w:rPr>
            <w:rFonts w:cs="Calibri Light"/>
            <w:color w:val="6D6E71"/>
            <w:highlight w:val="green"/>
          </w:rPr>
          <w:t>område vægtes i henhold til andelen af den balanceansvarliges samlede omsætning (</w:t>
        </w:r>
      </w:ins>
      <w:ins w:id="363" w:author="Sisse Guldager Larsen" w:date="2019-05-24T11:43:00Z">
        <w:r w:rsidR="009E5B6C" w:rsidRPr="009E5B6C">
          <w:rPr>
            <w:rFonts w:cs="Calibri Light"/>
            <w:color w:val="6D6E71"/>
            <w:highlight w:val="green"/>
          </w:rPr>
          <w:t>målt</w:t>
        </w:r>
      </w:ins>
      <w:ins w:id="364" w:author="Preben Høj Larsen" w:date="2019-05-22T15:30:00Z">
        <w:r w:rsidR="00241CDF" w:rsidRPr="009E5B6C">
          <w:rPr>
            <w:rFonts w:cs="Calibri Light"/>
            <w:color w:val="6D6E71"/>
            <w:highlight w:val="green"/>
          </w:rPr>
          <w:t xml:space="preserve"> </w:t>
        </w:r>
      </w:ins>
      <w:ins w:id="365" w:author="Sisse Guldager Larsen" w:date="2019-05-22T11:03:00Z">
        <w:r w:rsidRPr="009E5B6C">
          <w:rPr>
            <w:rFonts w:cs="Calibri Light"/>
            <w:color w:val="6D6E71"/>
            <w:highlight w:val="green"/>
          </w:rPr>
          <w:t xml:space="preserve">forbrug, </w:t>
        </w:r>
        <w:proofErr w:type="spellStart"/>
        <w:r w:rsidRPr="009E5B6C">
          <w:rPr>
            <w:rFonts w:cs="Calibri Light"/>
            <w:color w:val="6D6E71"/>
            <w:highlight w:val="green"/>
          </w:rPr>
          <w:t>elbørs</w:t>
        </w:r>
      </w:ins>
      <w:proofErr w:type="spellEnd"/>
      <w:ins w:id="366" w:author="Sisse Guldager Larsen" w:date="2019-05-24T11:43:00Z">
        <w:r w:rsidR="009E5B6C" w:rsidRPr="009E5B6C">
          <w:rPr>
            <w:rFonts w:cs="Calibri Light"/>
            <w:color w:val="6D6E71"/>
            <w:highlight w:val="green"/>
          </w:rPr>
          <w:t xml:space="preserve"> </w:t>
        </w:r>
      </w:ins>
      <w:ins w:id="367" w:author="Sisse Guldager Larsen" w:date="2019-05-22T11:03:00Z">
        <w:r w:rsidRPr="009E5B6C">
          <w:rPr>
            <w:rFonts w:cs="Calibri Light"/>
            <w:color w:val="6D6E71"/>
            <w:highlight w:val="green"/>
          </w:rPr>
          <w:t>og bilateralt salg</w:t>
        </w:r>
      </w:ins>
      <w:ins w:id="368" w:author="Sisse Guldager Larsen" w:date="2019-05-24T11:43:00Z">
        <w:r w:rsidR="009E5B6C" w:rsidRPr="009E5B6C">
          <w:rPr>
            <w:rFonts w:cs="Calibri Light"/>
            <w:color w:val="6D6E71"/>
            <w:highlight w:val="green"/>
          </w:rPr>
          <w:t xml:space="preserve"> i markedet</w:t>
        </w:r>
      </w:ins>
      <w:ins w:id="369" w:author="Sisse Guldager Larsen" w:date="2019-05-22T11:03:00Z">
        <w:r w:rsidRPr="009E5B6C">
          <w:rPr>
            <w:rFonts w:cs="Calibri Light"/>
            <w:color w:val="6D6E71"/>
            <w:highlight w:val="green"/>
          </w:rPr>
          <w:t xml:space="preserve">) for de seneste tre fakturerede uger, i det respektive markedsbalanceområde. </w:t>
        </w:r>
      </w:ins>
    </w:p>
    <w:p w14:paraId="586D459C" w14:textId="77777777" w:rsidR="00076E4B" w:rsidRPr="009E5B6C" w:rsidRDefault="00076E4B" w:rsidP="009E5B6C">
      <w:pPr>
        <w:rPr>
          <w:ins w:id="370" w:author="Sisse Guldager Larsen" w:date="2019-05-22T11:03:00Z"/>
          <w:rFonts w:cs="Calibri Light"/>
          <w:color w:val="6D6E71"/>
          <w:highlight w:val="green"/>
        </w:rPr>
      </w:pPr>
    </w:p>
    <w:p w14:paraId="73144BF5" w14:textId="40F33B8A" w:rsidR="00076E4B" w:rsidRPr="009E5B6C" w:rsidRDefault="00076E4B" w:rsidP="009E5B6C">
      <w:pPr>
        <w:rPr>
          <w:ins w:id="371" w:author="Sisse Guldager Larsen" w:date="2019-05-22T11:03:00Z"/>
          <w:rFonts w:cs="Calibri Light"/>
          <w:color w:val="6D6E71"/>
          <w:highlight w:val="green"/>
        </w:rPr>
      </w:pPr>
      <w:ins w:id="372" w:author="Sisse Guldager Larsen" w:date="2019-05-22T11:03:00Z">
        <w:r w:rsidRPr="009E5B6C">
          <w:rPr>
            <w:rFonts w:cs="Calibri Light"/>
            <w:color w:val="6D6E71"/>
            <w:highlight w:val="green"/>
          </w:rPr>
          <w:t>Aktørens min</w:t>
        </w:r>
      </w:ins>
      <w:ins w:id="373" w:author="Sisse Guldager Larsen" w:date="2019-05-24T11:44:00Z">
        <w:r w:rsidR="009E5B6C">
          <w:rPr>
            <w:rFonts w:cs="Calibri Light"/>
            <w:color w:val="6D6E71"/>
            <w:highlight w:val="green"/>
          </w:rPr>
          <w:t>i</w:t>
        </w:r>
      </w:ins>
      <w:ins w:id="374" w:author="Sisse Guldager Larsen" w:date="2019-05-22T11:03:00Z">
        <w:r w:rsidRPr="009E5B6C">
          <w:rPr>
            <w:rFonts w:cs="Calibri Light"/>
            <w:color w:val="6D6E71"/>
            <w:highlight w:val="green"/>
          </w:rPr>
          <w:t>mumssikkerhed over for den balanceafregningsansvarlige udgør 40.000 €.</w:t>
        </w:r>
      </w:ins>
    </w:p>
    <w:p w14:paraId="2378EEC8" w14:textId="1FF0E35B" w:rsidR="00C63D4B" w:rsidRDefault="00C63D4B" w:rsidP="00F506EA">
      <w:pPr>
        <w:rPr>
          <w:ins w:id="375" w:author="Sisse Guldager Larsen" w:date="2019-05-16T09:52:00Z"/>
        </w:rPr>
      </w:pPr>
    </w:p>
    <w:p w14:paraId="2A77F19E" w14:textId="6611EE50" w:rsidR="00F506EA" w:rsidRPr="00D9156E" w:rsidDel="007242E1" w:rsidRDefault="00F506EA" w:rsidP="00F506EA">
      <w:pPr>
        <w:rPr>
          <w:del w:id="376" w:author="Sisse Guldager Larsen" w:date="2019-05-16T09:40:00Z"/>
          <w:highlight w:val="green"/>
        </w:rPr>
      </w:pPr>
      <w:del w:id="377" w:author="Sisse Guldager Larsen" w:date="2019-05-16T09:40:00Z">
        <w:r w:rsidRPr="00D9156E" w:rsidDel="007242E1">
          <w:rPr>
            <w:highlight w:val="green"/>
          </w:rPr>
          <w:delText>Energinet anvender som udgangspunkt kreditforsikringer.</w:delText>
        </w:r>
      </w:del>
    </w:p>
    <w:p w14:paraId="567D0626" w14:textId="790A6BA7" w:rsidR="00F506EA" w:rsidRPr="00D9156E" w:rsidDel="007242E1" w:rsidRDefault="00F506EA" w:rsidP="00F506EA">
      <w:pPr>
        <w:rPr>
          <w:del w:id="378" w:author="Sisse Guldager Larsen" w:date="2019-05-16T09:40:00Z"/>
          <w:highlight w:val="green"/>
        </w:rPr>
      </w:pPr>
    </w:p>
    <w:p w14:paraId="1561D226" w14:textId="7E7FEB3D" w:rsidR="00F506EA" w:rsidRPr="00D9156E" w:rsidDel="007242E1" w:rsidRDefault="00F506EA" w:rsidP="00F506EA">
      <w:pPr>
        <w:rPr>
          <w:del w:id="379" w:author="Sisse Guldager Larsen" w:date="2019-05-16T09:40:00Z"/>
          <w:highlight w:val="green"/>
        </w:rPr>
      </w:pPr>
      <w:del w:id="380" w:author="Sisse Guldager Larsen" w:date="2019-05-16T09:40:00Z">
        <w:r w:rsidRPr="00D9156E" w:rsidDel="007242E1">
          <w:rPr>
            <w:highlight w:val="green"/>
          </w:rPr>
          <w:delText>Såfremt forsikringsselskabet giver afslag på at tegne kreditforsikring eller giver tilbud om delvis kreditforsikring af en balanceansvarlig aktør, vil Energinet om nødvendigt anmode aktøren om at stille en anfordringsgaranti, der modsvarer den manglende kreditforsikring.</w:delText>
        </w:r>
      </w:del>
    </w:p>
    <w:p w14:paraId="64C7B652" w14:textId="0C70835E" w:rsidR="00F506EA" w:rsidRPr="00D9156E" w:rsidDel="007242E1" w:rsidRDefault="00F506EA" w:rsidP="00F506EA">
      <w:pPr>
        <w:rPr>
          <w:del w:id="381" w:author="Sisse Guldager Larsen" w:date="2019-05-16T09:40:00Z"/>
          <w:highlight w:val="green"/>
        </w:rPr>
      </w:pPr>
    </w:p>
    <w:p w14:paraId="5CAA62AC" w14:textId="6ED79557" w:rsidR="00F506EA" w:rsidRPr="00D9156E" w:rsidDel="007242E1" w:rsidRDefault="00F506EA" w:rsidP="00F506EA">
      <w:pPr>
        <w:pStyle w:val="Overskrift3"/>
        <w:numPr>
          <w:ilvl w:val="2"/>
          <w:numId w:val="1"/>
        </w:numPr>
        <w:tabs>
          <w:tab w:val="clear" w:pos="567"/>
          <w:tab w:val="left" w:pos="851"/>
        </w:tabs>
        <w:spacing w:after="0" w:line="288" w:lineRule="auto"/>
        <w:rPr>
          <w:del w:id="382" w:author="Sisse Guldager Larsen" w:date="2019-05-16T09:40:00Z"/>
          <w:highlight w:val="green"/>
        </w:rPr>
      </w:pPr>
      <w:bookmarkStart w:id="383" w:name="_Toc511902263"/>
      <w:bookmarkStart w:id="384" w:name="_Toc511908183"/>
      <w:bookmarkStart w:id="385" w:name="_Toc8901352"/>
      <w:bookmarkStart w:id="386" w:name="_Toc9590957"/>
      <w:bookmarkStart w:id="387" w:name="_Toc9851566"/>
      <w:del w:id="388" w:author="Sisse Guldager Larsen" w:date="2019-05-16T09:40:00Z">
        <w:r w:rsidRPr="00D9156E" w:rsidDel="007242E1">
          <w:rPr>
            <w:highlight w:val="green"/>
          </w:rPr>
          <w:delText>Kreditforsikring</w:delText>
        </w:r>
        <w:bookmarkEnd w:id="383"/>
        <w:bookmarkEnd w:id="384"/>
        <w:bookmarkEnd w:id="385"/>
        <w:bookmarkEnd w:id="386"/>
        <w:bookmarkEnd w:id="387"/>
      </w:del>
    </w:p>
    <w:p w14:paraId="0F983621" w14:textId="0E663A4C" w:rsidR="00F506EA" w:rsidRPr="00D9156E" w:rsidDel="007242E1" w:rsidRDefault="00F506EA" w:rsidP="00F506EA">
      <w:pPr>
        <w:rPr>
          <w:del w:id="389" w:author="Sisse Guldager Larsen" w:date="2019-05-16T09:40:00Z"/>
          <w:highlight w:val="green"/>
        </w:rPr>
      </w:pPr>
      <w:del w:id="390" w:author="Sisse Guldager Larsen" w:date="2019-05-16T09:40:00Z">
        <w:r w:rsidRPr="00D9156E" w:rsidDel="007242E1">
          <w:rPr>
            <w:highlight w:val="green"/>
          </w:rPr>
          <w:delText xml:space="preserve">Forsikringsselskabets bevilling af kreditforsikring til den enkelte balanceansvarlige aktør sker ud fra en objektiv vurdering af aktørens kreditværdighed efter gennemsigtige og ikkediskriminerende principper. </w:delText>
        </w:r>
      </w:del>
    </w:p>
    <w:p w14:paraId="5D615B11" w14:textId="77777777" w:rsidR="00F506EA" w:rsidRPr="00D9156E" w:rsidRDefault="00F506EA" w:rsidP="00F506EA">
      <w:pPr>
        <w:rPr>
          <w:highlight w:val="green"/>
        </w:rPr>
      </w:pPr>
    </w:p>
    <w:p w14:paraId="7AEF7529" w14:textId="1944FAE4" w:rsidR="00F506EA" w:rsidRPr="00D9156E" w:rsidDel="00C63D4B" w:rsidRDefault="00F506EA" w:rsidP="00F506EA">
      <w:pPr>
        <w:rPr>
          <w:del w:id="391" w:author="Sisse Guldager Larsen" w:date="2019-05-16T09:52:00Z"/>
          <w:highlight w:val="green"/>
        </w:rPr>
      </w:pPr>
      <w:del w:id="392" w:author="Sisse Guldager Larsen" w:date="2019-05-16T09:52:00Z">
        <w:r w:rsidRPr="00D9156E" w:rsidDel="00C63D4B">
          <w:rPr>
            <w:highlight w:val="green"/>
          </w:rPr>
          <w:delText>Vurderingen af aktørens kreditværdighed foretages ud fra et pointsystem, som er baseret på en analyse af følgende kriterier:</w:delText>
        </w:r>
        <w:bookmarkStart w:id="393" w:name="_Toc9834993"/>
        <w:bookmarkEnd w:id="393"/>
      </w:del>
    </w:p>
    <w:p w14:paraId="4F6EABDE" w14:textId="6062CB72" w:rsidR="00F506EA" w:rsidRPr="00D9156E" w:rsidDel="00C63D4B" w:rsidRDefault="00F506EA" w:rsidP="00F506EA">
      <w:pPr>
        <w:numPr>
          <w:ilvl w:val="0"/>
          <w:numId w:val="10"/>
        </w:numPr>
        <w:rPr>
          <w:del w:id="394" w:author="Sisse Guldager Larsen" w:date="2019-05-16T09:52:00Z"/>
          <w:highlight w:val="green"/>
        </w:rPr>
      </w:pPr>
      <w:del w:id="395" w:author="Sisse Guldager Larsen" w:date="2019-05-16T09:52:00Z">
        <w:r w:rsidRPr="00D9156E" w:rsidDel="00C63D4B">
          <w:rPr>
            <w:highlight w:val="green"/>
          </w:rPr>
          <w:delText>Udviklingen i virksomhedens drift.</w:delText>
        </w:r>
        <w:bookmarkStart w:id="396" w:name="_Toc9834994"/>
        <w:bookmarkEnd w:id="396"/>
      </w:del>
    </w:p>
    <w:p w14:paraId="63C434CB" w14:textId="7F3F6681" w:rsidR="00F506EA" w:rsidRPr="00D9156E" w:rsidDel="00C63D4B" w:rsidRDefault="00F506EA" w:rsidP="00F506EA">
      <w:pPr>
        <w:numPr>
          <w:ilvl w:val="0"/>
          <w:numId w:val="10"/>
        </w:numPr>
        <w:rPr>
          <w:del w:id="397" w:author="Sisse Guldager Larsen" w:date="2019-05-16T09:52:00Z"/>
          <w:highlight w:val="green"/>
        </w:rPr>
      </w:pPr>
      <w:del w:id="398" w:author="Sisse Guldager Larsen" w:date="2019-05-16T09:52:00Z">
        <w:r w:rsidRPr="00D9156E" w:rsidDel="00C63D4B">
          <w:rPr>
            <w:highlight w:val="green"/>
          </w:rPr>
          <w:delText>Udviklingen i virksomhedens likviditet.</w:delText>
        </w:r>
        <w:bookmarkStart w:id="399" w:name="_Toc9834995"/>
        <w:bookmarkEnd w:id="399"/>
      </w:del>
    </w:p>
    <w:p w14:paraId="792A4515" w14:textId="239C501E" w:rsidR="00F506EA" w:rsidRPr="00D9156E" w:rsidDel="00C63D4B" w:rsidRDefault="00F506EA" w:rsidP="00F506EA">
      <w:pPr>
        <w:numPr>
          <w:ilvl w:val="0"/>
          <w:numId w:val="10"/>
        </w:numPr>
        <w:rPr>
          <w:del w:id="400" w:author="Sisse Guldager Larsen" w:date="2019-05-16T09:52:00Z"/>
          <w:highlight w:val="green"/>
        </w:rPr>
      </w:pPr>
      <w:del w:id="401" w:author="Sisse Guldager Larsen" w:date="2019-05-16T09:52:00Z">
        <w:r w:rsidRPr="00D9156E" w:rsidDel="00C63D4B">
          <w:rPr>
            <w:highlight w:val="green"/>
          </w:rPr>
          <w:delText>Udviklingen i virksomhedens soliditet.</w:delText>
        </w:r>
        <w:bookmarkStart w:id="402" w:name="_Toc9834996"/>
        <w:bookmarkEnd w:id="402"/>
      </w:del>
    </w:p>
    <w:p w14:paraId="65A921B3" w14:textId="7FDFBFAB" w:rsidR="00F506EA" w:rsidRPr="00D9156E" w:rsidDel="00C63D4B" w:rsidRDefault="00F506EA" w:rsidP="00F506EA">
      <w:pPr>
        <w:numPr>
          <w:ilvl w:val="0"/>
          <w:numId w:val="10"/>
        </w:numPr>
        <w:rPr>
          <w:del w:id="403" w:author="Sisse Guldager Larsen" w:date="2019-05-16T09:52:00Z"/>
          <w:highlight w:val="green"/>
        </w:rPr>
      </w:pPr>
      <w:del w:id="404" w:author="Sisse Guldager Larsen" w:date="2019-05-16T09:52:00Z">
        <w:r w:rsidRPr="00D9156E" w:rsidDel="00C63D4B">
          <w:rPr>
            <w:highlight w:val="green"/>
          </w:rPr>
          <w:delText>Virksomhedens koncernstruktur og kapitalforhold.</w:delText>
        </w:r>
        <w:bookmarkStart w:id="405" w:name="_Toc9834997"/>
        <w:bookmarkEnd w:id="405"/>
      </w:del>
    </w:p>
    <w:p w14:paraId="247EBF99" w14:textId="2FFAFDC4" w:rsidR="00F506EA" w:rsidRPr="00D9156E" w:rsidDel="00C63D4B" w:rsidRDefault="00F506EA" w:rsidP="00F506EA">
      <w:pPr>
        <w:numPr>
          <w:ilvl w:val="0"/>
          <w:numId w:val="10"/>
        </w:numPr>
        <w:rPr>
          <w:del w:id="406" w:author="Sisse Guldager Larsen" w:date="2019-05-16T09:52:00Z"/>
          <w:highlight w:val="green"/>
        </w:rPr>
      </w:pPr>
      <w:del w:id="407" w:author="Sisse Guldager Larsen" w:date="2019-05-16T09:52:00Z">
        <w:r w:rsidRPr="00D9156E" w:rsidDel="00C63D4B">
          <w:rPr>
            <w:highlight w:val="green"/>
          </w:rPr>
          <w:lastRenderedPageBreak/>
          <w:delText>Virksomhedens ejerkreds.</w:delText>
        </w:r>
        <w:bookmarkStart w:id="408" w:name="_Toc9834998"/>
        <w:bookmarkEnd w:id="408"/>
      </w:del>
    </w:p>
    <w:p w14:paraId="2D8915D1" w14:textId="252885F7" w:rsidR="00F506EA" w:rsidRPr="00D9156E" w:rsidDel="00C63D4B" w:rsidRDefault="00F506EA" w:rsidP="00F506EA">
      <w:pPr>
        <w:numPr>
          <w:ilvl w:val="0"/>
          <w:numId w:val="10"/>
        </w:numPr>
        <w:rPr>
          <w:del w:id="409" w:author="Sisse Guldager Larsen" w:date="2019-05-16T09:52:00Z"/>
          <w:highlight w:val="green"/>
        </w:rPr>
      </w:pPr>
      <w:del w:id="410" w:author="Sisse Guldager Larsen" w:date="2019-05-16T09:52:00Z">
        <w:r w:rsidRPr="00D9156E" w:rsidDel="00C63D4B">
          <w:rPr>
            <w:highlight w:val="green"/>
          </w:rPr>
          <w:delText>Virksomhedens forretningsgrundlag.</w:delText>
        </w:r>
        <w:bookmarkStart w:id="411" w:name="_Toc9834999"/>
        <w:bookmarkEnd w:id="411"/>
      </w:del>
    </w:p>
    <w:p w14:paraId="7F16C678" w14:textId="3368094C" w:rsidR="00F506EA" w:rsidRPr="00D9156E" w:rsidDel="00C63D4B" w:rsidRDefault="00F506EA" w:rsidP="00F506EA">
      <w:pPr>
        <w:numPr>
          <w:ilvl w:val="0"/>
          <w:numId w:val="10"/>
        </w:numPr>
        <w:rPr>
          <w:del w:id="412" w:author="Sisse Guldager Larsen" w:date="2019-05-16T09:52:00Z"/>
          <w:highlight w:val="green"/>
        </w:rPr>
      </w:pPr>
      <w:del w:id="413" w:author="Sisse Guldager Larsen" w:date="2019-05-16T09:52:00Z">
        <w:r w:rsidRPr="00D9156E" w:rsidDel="00C63D4B">
          <w:rPr>
            <w:highlight w:val="green"/>
          </w:rPr>
          <w:delText>Betalingserfaringer med virksomheden.</w:delText>
        </w:r>
        <w:bookmarkStart w:id="414" w:name="_Toc9835000"/>
        <w:bookmarkEnd w:id="414"/>
      </w:del>
    </w:p>
    <w:p w14:paraId="27C8D7BD" w14:textId="39397FC0" w:rsidR="00F506EA" w:rsidRPr="00D9156E" w:rsidDel="00C63D4B" w:rsidRDefault="00F506EA" w:rsidP="00F506EA">
      <w:pPr>
        <w:numPr>
          <w:ilvl w:val="0"/>
          <w:numId w:val="10"/>
        </w:numPr>
        <w:rPr>
          <w:del w:id="415" w:author="Sisse Guldager Larsen" w:date="2019-05-16T09:52:00Z"/>
          <w:highlight w:val="green"/>
        </w:rPr>
      </w:pPr>
      <w:del w:id="416" w:author="Sisse Guldager Larsen" w:date="2019-05-16T09:52:00Z">
        <w:r w:rsidRPr="00D9156E" w:rsidDel="00C63D4B">
          <w:rPr>
            <w:highlight w:val="green"/>
          </w:rPr>
          <w:delText>Udviklingen i virksomhedens hjemland.</w:delText>
        </w:r>
        <w:bookmarkStart w:id="417" w:name="_Toc9835001"/>
        <w:bookmarkEnd w:id="417"/>
      </w:del>
    </w:p>
    <w:p w14:paraId="5F0947F2" w14:textId="6DE6CC1A" w:rsidR="00F506EA" w:rsidRPr="00D9156E" w:rsidDel="00C63D4B" w:rsidRDefault="00F506EA" w:rsidP="00F506EA">
      <w:pPr>
        <w:rPr>
          <w:del w:id="418" w:author="Sisse Guldager Larsen" w:date="2019-05-16T09:52:00Z"/>
          <w:highlight w:val="green"/>
        </w:rPr>
      </w:pPr>
      <w:bookmarkStart w:id="419" w:name="_Toc9835002"/>
      <w:bookmarkEnd w:id="419"/>
    </w:p>
    <w:p w14:paraId="021A0A66" w14:textId="30752EBB" w:rsidR="00F506EA" w:rsidRPr="00D9156E" w:rsidDel="00C63D4B" w:rsidRDefault="00F506EA" w:rsidP="00F506EA">
      <w:pPr>
        <w:rPr>
          <w:del w:id="420" w:author="Sisse Guldager Larsen" w:date="2019-05-16T09:52:00Z"/>
          <w:highlight w:val="green"/>
        </w:rPr>
      </w:pPr>
      <w:del w:id="421" w:author="Sisse Guldager Larsen" w:date="2019-05-16T09:52:00Z">
        <w:r w:rsidRPr="00D9156E" w:rsidDel="00C63D4B">
          <w:rPr>
            <w:highlight w:val="green"/>
          </w:rPr>
          <w:delText>Forsikringsselskabet tildeler de enkelte kriterier point fra 0 til 10, hvor 10 er bedst:</w:delText>
        </w:r>
        <w:bookmarkStart w:id="422" w:name="_Toc9835003"/>
        <w:bookmarkEnd w:id="422"/>
      </w:del>
    </w:p>
    <w:p w14:paraId="3C0DABB8" w14:textId="1A8E801F" w:rsidR="00F506EA" w:rsidRPr="00D9156E" w:rsidDel="00C63D4B" w:rsidRDefault="00F506EA" w:rsidP="00F506EA">
      <w:pPr>
        <w:rPr>
          <w:del w:id="423" w:author="Sisse Guldager Larsen" w:date="2019-05-16T09:52:00Z"/>
          <w:highlight w:val="green"/>
        </w:rPr>
      </w:pPr>
      <w:bookmarkStart w:id="424" w:name="_Toc9835004"/>
      <w:bookmarkEnd w:id="424"/>
    </w:p>
    <w:p w14:paraId="73818251" w14:textId="41044DDE" w:rsidR="00F506EA" w:rsidRPr="00D9156E" w:rsidDel="00C63D4B" w:rsidRDefault="00F506EA" w:rsidP="00F506EA">
      <w:pPr>
        <w:numPr>
          <w:ilvl w:val="0"/>
          <w:numId w:val="11"/>
        </w:numPr>
        <w:rPr>
          <w:del w:id="425" w:author="Sisse Guldager Larsen" w:date="2019-05-16T09:52:00Z"/>
          <w:highlight w:val="green"/>
        </w:rPr>
      </w:pPr>
      <w:del w:id="426" w:author="Sisse Guldager Larsen" w:date="2019-05-16T09:52:00Z">
        <w:r w:rsidRPr="00D9156E" w:rsidDel="00C63D4B">
          <w:rPr>
            <w:highlight w:val="green"/>
          </w:rPr>
          <w:delText>0-31 point - ingen kreditforsikring.</w:delText>
        </w:r>
        <w:bookmarkStart w:id="427" w:name="_Toc9835005"/>
        <w:bookmarkEnd w:id="427"/>
      </w:del>
    </w:p>
    <w:p w14:paraId="4A71516A" w14:textId="642859DF" w:rsidR="00F506EA" w:rsidRPr="00D9156E" w:rsidDel="00C63D4B" w:rsidRDefault="00F506EA" w:rsidP="00F506EA">
      <w:pPr>
        <w:numPr>
          <w:ilvl w:val="0"/>
          <w:numId w:val="11"/>
        </w:numPr>
        <w:rPr>
          <w:del w:id="428" w:author="Sisse Guldager Larsen" w:date="2019-05-16T09:52:00Z"/>
          <w:highlight w:val="green"/>
        </w:rPr>
      </w:pPr>
      <w:del w:id="429" w:author="Sisse Guldager Larsen" w:date="2019-05-16T09:52:00Z">
        <w:r w:rsidRPr="00D9156E" w:rsidDel="00C63D4B">
          <w:rPr>
            <w:highlight w:val="green"/>
          </w:rPr>
          <w:delText>32-55 point - delvis kreditforsikring.</w:delText>
        </w:r>
        <w:bookmarkStart w:id="430" w:name="_Toc9835006"/>
        <w:bookmarkEnd w:id="430"/>
      </w:del>
    </w:p>
    <w:p w14:paraId="784D303D" w14:textId="37F779B2" w:rsidR="00F506EA" w:rsidRPr="00D9156E" w:rsidDel="00C63D4B" w:rsidRDefault="00F506EA" w:rsidP="00F506EA">
      <w:pPr>
        <w:numPr>
          <w:ilvl w:val="0"/>
          <w:numId w:val="11"/>
        </w:numPr>
        <w:rPr>
          <w:del w:id="431" w:author="Sisse Guldager Larsen" w:date="2019-05-16T09:52:00Z"/>
          <w:highlight w:val="green"/>
        </w:rPr>
      </w:pPr>
      <w:del w:id="432" w:author="Sisse Guldager Larsen" w:date="2019-05-16T09:52:00Z">
        <w:r w:rsidRPr="00D9156E" w:rsidDel="00C63D4B">
          <w:rPr>
            <w:highlight w:val="green"/>
          </w:rPr>
          <w:delText>56-80 point - fuld kreditforsikring.</w:delText>
        </w:r>
        <w:bookmarkStart w:id="433" w:name="_Toc9835007"/>
        <w:bookmarkEnd w:id="433"/>
      </w:del>
    </w:p>
    <w:p w14:paraId="4440811B" w14:textId="2C046D0B" w:rsidR="00F506EA" w:rsidRPr="00D9156E" w:rsidDel="00C63D4B" w:rsidRDefault="00F506EA" w:rsidP="00F506EA">
      <w:pPr>
        <w:rPr>
          <w:del w:id="434" w:author="Sisse Guldager Larsen" w:date="2019-05-16T09:52:00Z"/>
          <w:highlight w:val="green"/>
        </w:rPr>
      </w:pPr>
      <w:bookmarkStart w:id="435" w:name="_Toc9835008"/>
      <w:bookmarkEnd w:id="435"/>
    </w:p>
    <w:p w14:paraId="79A5C6B1" w14:textId="29974B90" w:rsidR="00F506EA" w:rsidRPr="00D9156E" w:rsidDel="00C63D4B" w:rsidRDefault="00F506EA" w:rsidP="00F506EA">
      <w:pPr>
        <w:rPr>
          <w:del w:id="436" w:author="Sisse Guldager Larsen" w:date="2019-05-16T09:52:00Z"/>
          <w:highlight w:val="green"/>
        </w:rPr>
      </w:pPr>
      <w:del w:id="437" w:author="Sisse Guldager Larsen" w:date="2019-05-16T09:52:00Z">
        <w:r w:rsidRPr="00D9156E" w:rsidDel="00C63D4B">
          <w:rPr>
            <w:highlight w:val="green"/>
          </w:rPr>
          <w:delText>Der bevilges ingen kredit, hvis der på ét af de otte kriterier scores 2 eller derunder.</w:delText>
        </w:r>
        <w:bookmarkStart w:id="438" w:name="_Toc9835009"/>
        <w:bookmarkEnd w:id="438"/>
      </w:del>
    </w:p>
    <w:p w14:paraId="67C464FE" w14:textId="2C3AA1C4" w:rsidR="00F506EA" w:rsidRPr="00D9156E" w:rsidDel="00C63D4B" w:rsidRDefault="00F506EA" w:rsidP="00F506EA">
      <w:pPr>
        <w:rPr>
          <w:del w:id="439" w:author="Sisse Guldager Larsen" w:date="2019-05-16T09:52:00Z"/>
          <w:highlight w:val="green"/>
        </w:rPr>
      </w:pPr>
      <w:bookmarkStart w:id="440" w:name="_Toc9835010"/>
      <w:bookmarkEnd w:id="440"/>
    </w:p>
    <w:p w14:paraId="7463454D" w14:textId="7B60949C" w:rsidR="00F506EA" w:rsidRPr="00D9156E" w:rsidDel="00C63D4B" w:rsidRDefault="00F506EA" w:rsidP="00F506EA">
      <w:pPr>
        <w:rPr>
          <w:del w:id="441" w:author="Sisse Guldager Larsen" w:date="2019-05-16T09:52:00Z"/>
          <w:highlight w:val="green"/>
        </w:rPr>
      </w:pPr>
      <w:del w:id="442" w:author="Sisse Guldager Larsen" w:date="2019-05-16T09:52:00Z">
        <w:r w:rsidRPr="00D9156E" w:rsidDel="00C63D4B">
          <w:rPr>
            <w:highlight w:val="green"/>
          </w:rPr>
          <w:delText>Pointtildelingen foretages som udgangspunkt på baggrund af offentligt tilgængeligt regnskabs- og informationsmateriale, men kan i særlige komplekse tilfælde kræve, at forsikringsselskabet retter henvendelse til Energinet med henblik på indhentning af yderligere oplysninger om den balanceansvarlige aktør.</w:delText>
        </w:r>
        <w:bookmarkStart w:id="443" w:name="_Toc9835011"/>
        <w:bookmarkEnd w:id="443"/>
      </w:del>
    </w:p>
    <w:p w14:paraId="1F66A3CB" w14:textId="43321FB4" w:rsidR="00F506EA" w:rsidRPr="00D9156E" w:rsidDel="00C63D4B" w:rsidRDefault="00F506EA" w:rsidP="00F506EA">
      <w:pPr>
        <w:rPr>
          <w:del w:id="444" w:author="Sisse Guldager Larsen" w:date="2019-05-16T09:52:00Z"/>
          <w:highlight w:val="green"/>
        </w:rPr>
      </w:pPr>
      <w:bookmarkStart w:id="445" w:name="_Toc9835012"/>
      <w:bookmarkEnd w:id="445"/>
    </w:p>
    <w:p w14:paraId="3FA67026" w14:textId="5DD8B766" w:rsidR="00F506EA" w:rsidRPr="00D9156E" w:rsidDel="00C63D4B" w:rsidRDefault="00F506EA" w:rsidP="00F506EA">
      <w:pPr>
        <w:rPr>
          <w:del w:id="446" w:author="Sisse Guldager Larsen" w:date="2019-05-16T09:52:00Z"/>
          <w:highlight w:val="green"/>
        </w:rPr>
      </w:pPr>
      <w:del w:id="447" w:author="Sisse Guldager Larsen" w:date="2019-05-16T09:52:00Z">
        <w:r w:rsidRPr="00D9156E" w:rsidDel="00C63D4B">
          <w:rPr>
            <w:highlight w:val="green"/>
          </w:rPr>
          <w:delText xml:space="preserve">Den fastsatte kreditforsikring kan ændres med en måneds varsel, såfremt forsikringsselskabet vurderer, at der er sket væsentlige forandringer i kreditvurderingens kriterier, som ændrer den balanceansvarlige aktørs kreditværdighed. </w:delText>
        </w:r>
        <w:bookmarkStart w:id="448" w:name="_Toc9835013"/>
        <w:bookmarkEnd w:id="448"/>
      </w:del>
    </w:p>
    <w:p w14:paraId="6F292DA1" w14:textId="5E00A71C" w:rsidR="00F506EA" w:rsidRPr="00D9156E" w:rsidDel="00C63D4B" w:rsidRDefault="00F506EA" w:rsidP="00F506EA">
      <w:pPr>
        <w:rPr>
          <w:del w:id="449" w:author="Sisse Guldager Larsen" w:date="2019-05-16T09:52:00Z"/>
          <w:highlight w:val="green"/>
        </w:rPr>
      </w:pPr>
      <w:bookmarkStart w:id="450" w:name="_Toc9835014"/>
      <w:bookmarkEnd w:id="450"/>
    </w:p>
    <w:p w14:paraId="19C872CD" w14:textId="70C1C19A" w:rsidR="00F506EA" w:rsidRPr="00D9156E" w:rsidDel="00C63D4B" w:rsidRDefault="00F506EA" w:rsidP="00F506EA">
      <w:pPr>
        <w:rPr>
          <w:del w:id="451" w:author="Sisse Guldager Larsen" w:date="2019-05-16T09:52:00Z"/>
          <w:highlight w:val="green"/>
        </w:rPr>
      </w:pPr>
      <w:del w:id="452" w:author="Sisse Guldager Larsen" w:date="2019-05-16T09:52:00Z">
        <w:r w:rsidRPr="00D9156E" w:rsidDel="00C63D4B">
          <w:rPr>
            <w:highlight w:val="green"/>
          </w:rPr>
          <w:delText>I tilfælde af forsikringsselskabets afslag eller nedregulering af kreditforsikring er forsikringsselskabet overfor Energinet forpligtet til at udarbejde en dokumenteret begrundelse for afslaget/nedreguleringen.</w:delText>
        </w:r>
        <w:bookmarkStart w:id="453" w:name="_Toc9835015"/>
        <w:bookmarkEnd w:id="453"/>
      </w:del>
    </w:p>
    <w:p w14:paraId="39E8D8F2" w14:textId="542D1C78" w:rsidR="00F506EA" w:rsidRPr="00D9156E" w:rsidDel="00C63D4B" w:rsidRDefault="00F506EA" w:rsidP="00F506EA">
      <w:pPr>
        <w:rPr>
          <w:del w:id="454" w:author="Sisse Guldager Larsen" w:date="2019-05-16T09:52:00Z"/>
          <w:highlight w:val="green"/>
        </w:rPr>
      </w:pPr>
      <w:bookmarkStart w:id="455" w:name="_Toc9835016"/>
      <w:bookmarkEnd w:id="455"/>
    </w:p>
    <w:p w14:paraId="34D797C7" w14:textId="7EBBD73F" w:rsidR="00F506EA" w:rsidRPr="00D9156E" w:rsidDel="00C63D4B" w:rsidRDefault="00F506EA" w:rsidP="00F506EA">
      <w:pPr>
        <w:rPr>
          <w:del w:id="456" w:author="Sisse Guldager Larsen" w:date="2019-05-16T09:52:00Z"/>
          <w:highlight w:val="green"/>
        </w:rPr>
      </w:pPr>
      <w:del w:id="457" w:author="Sisse Guldager Larsen" w:date="2019-05-16T09:52:00Z">
        <w:r w:rsidRPr="00D9156E" w:rsidDel="00C63D4B">
          <w:rPr>
            <w:highlight w:val="green"/>
          </w:rPr>
          <w:delText>For nye balanceansvarlige aktører gælder særlige introduktionsvilkår. Såfremt aktøren har en Dun &amp; Bradstreet (D&amp;B) rating på mindst A (1A international), tildeler forsikringsselskabet den nye aktør en kreditforsikring på op til 7,5 mio. DKK, dog maksimalt den af D&amp;B anbefalede maksimale kredit.</w:delText>
        </w:r>
        <w:bookmarkStart w:id="458" w:name="_Toc9835017"/>
        <w:bookmarkEnd w:id="458"/>
      </w:del>
    </w:p>
    <w:p w14:paraId="4DE67B4B" w14:textId="073D7CA8" w:rsidR="00F506EA" w:rsidRPr="00D9156E" w:rsidDel="00C63D4B" w:rsidRDefault="00F506EA" w:rsidP="00F506EA">
      <w:pPr>
        <w:rPr>
          <w:del w:id="459" w:author="Sisse Guldager Larsen" w:date="2019-05-16T09:52:00Z"/>
          <w:highlight w:val="green"/>
        </w:rPr>
      </w:pPr>
      <w:bookmarkStart w:id="460" w:name="_Toc9835018"/>
      <w:bookmarkEnd w:id="460"/>
    </w:p>
    <w:p w14:paraId="1E14C976" w14:textId="17308AF1" w:rsidR="00F506EA" w:rsidRPr="00D9156E" w:rsidDel="00C63D4B" w:rsidRDefault="00F506EA" w:rsidP="00F506EA">
      <w:pPr>
        <w:pStyle w:val="Overskrift3"/>
        <w:numPr>
          <w:ilvl w:val="2"/>
          <w:numId w:val="1"/>
        </w:numPr>
        <w:tabs>
          <w:tab w:val="clear" w:pos="567"/>
          <w:tab w:val="left" w:pos="851"/>
        </w:tabs>
        <w:spacing w:after="0" w:line="288" w:lineRule="auto"/>
        <w:rPr>
          <w:del w:id="461" w:author="Sisse Guldager Larsen" w:date="2019-05-16T09:52:00Z"/>
          <w:highlight w:val="green"/>
        </w:rPr>
      </w:pPr>
      <w:bookmarkStart w:id="462" w:name="_Toc511902264"/>
      <w:bookmarkStart w:id="463" w:name="_Toc511908184"/>
      <w:bookmarkStart w:id="464" w:name="_Toc8901353"/>
      <w:bookmarkStart w:id="465" w:name="_Toc9590958"/>
      <w:bookmarkStart w:id="466" w:name="_Toc9851567"/>
      <w:del w:id="467" w:author="Sisse Guldager Larsen" w:date="2019-05-16T09:52:00Z">
        <w:r w:rsidRPr="00D9156E" w:rsidDel="00C63D4B">
          <w:rPr>
            <w:highlight w:val="green"/>
          </w:rPr>
          <w:delText>Bestemmelse af kreditramme</w:delText>
        </w:r>
        <w:bookmarkStart w:id="468" w:name="_Toc9835019"/>
        <w:bookmarkEnd w:id="462"/>
        <w:bookmarkEnd w:id="463"/>
        <w:bookmarkEnd w:id="464"/>
        <w:bookmarkEnd w:id="465"/>
        <w:bookmarkEnd w:id="468"/>
        <w:bookmarkEnd w:id="466"/>
      </w:del>
    </w:p>
    <w:p w14:paraId="1E8165D9" w14:textId="3F2F5E4A" w:rsidR="00F506EA" w:rsidRPr="00D9156E" w:rsidDel="00C63D4B" w:rsidRDefault="00F506EA" w:rsidP="00F506EA">
      <w:pPr>
        <w:rPr>
          <w:del w:id="469" w:author="Sisse Guldager Larsen" w:date="2019-05-16T09:52:00Z"/>
          <w:highlight w:val="green"/>
        </w:rPr>
      </w:pPr>
      <w:del w:id="470" w:author="Sisse Guldager Larsen" w:date="2019-05-16T09:52:00Z">
        <w:r w:rsidRPr="00D9156E" w:rsidDel="00C63D4B">
          <w:rPr>
            <w:highlight w:val="green"/>
          </w:rPr>
          <w:delText>Forsikringssummen for den enkelte balanceansvarlige aktørs kreditforsikring skal dække aktørens kreditramme.</w:delText>
        </w:r>
        <w:bookmarkStart w:id="471" w:name="_Toc9835020"/>
        <w:bookmarkEnd w:id="471"/>
      </w:del>
    </w:p>
    <w:p w14:paraId="652CEF3A" w14:textId="17410976" w:rsidR="00F506EA" w:rsidRPr="00D9156E" w:rsidDel="00C63D4B" w:rsidRDefault="00F506EA" w:rsidP="00F506EA">
      <w:pPr>
        <w:rPr>
          <w:del w:id="472" w:author="Sisse Guldager Larsen" w:date="2019-05-16T09:52:00Z"/>
          <w:highlight w:val="green"/>
        </w:rPr>
      </w:pPr>
      <w:bookmarkStart w:id="473" w:name="_Toc9835021"/>
      <w:bookmarkEnd w:id="473"/>
    </w:p>
    <w:p w14:paraId="07E26328" w14:textId="780DC27A" w:rsidR="00F506EA" w:rsidRPr="00D9156E" w:rsidDel="00C63D4B" w:rsidRDefault="00F506EA" w:rsidP="00F506EA">
      <w:pPr>
        <w:rPr>
          <w:del w:id="474" w:author="Sisse Guldager Larsen" w:date="2019-05-16T09:52:00Z"/>
          <w:highlight w:val="green"/>
        </w:rPr>
      </w:pPr>
      <w:del w:id="475" w:author="Sisse Guldager Larsen" w:date="2019-05-16T09:52:00Z">
        <w:r w:rsidRPr="00D9156E" w:rsidDel="00C63D4B">
          <w:rPr>
            <w:highlight w:val="green"/>
          </w:rPr>
          <w:delText xml:space="preserve">Den samlede kreditramme for en balanceansvarlig aktør fastsættes som summen af aktørens kreditrammer for aktiviteter som henholdsvis forbrugs-, produktions- og/eller handelsbalanceansvarlig i henholdsvis DK1 og DK2. </w:delText>
        </w:r>
        <w:bookmarkStart w:id="476" w:name="_Toc9835022"/>
        <w:bookmarkEnd w:id="476"/>
      </w:del>
    </w:p>
    <w:p w14:paraId="1302BC44" w14:textId="42EAC153" w:rsidR="00F506EA" w:rsidRPr="00D9156E" w:rsidDel="00C63D4B" w:rsidRDefault="00F506EA" w:rsidP="00F506EA">
      <w:pPr>
        <w:rPr>
          <w:del w:id="477" w:author="Sisse Guldager Larsen" w:date="2019-05-16T09:52:00Z"/>
          <w:highlight w:val="green"/>
        </w:rPr>
      </w:pPr>
      <w:bookmarkStart w:id="478" w:name="_Toc9835023"/>
      <w:bookmarkEnd w:id="478"/>
    </w:p>
    <w:p w14:paraId="6AFD4229" w14:textId="62AF1EDD" w:rsidR="00F506EA" w:rsidRPr="00D9156E" w:rsidDel="00C63D4B" w:rsidRDefault="00F506EA" w:rsidP="00F506EA">
      <w:pPr>
        <w:rPr>
          <w:del w:id="479" w:author="Sisse Guldager Larsen" w:date="2019-05-16T09:52:00Z"/>
          <w:i/>
          <w:highlight w:val="green"/>
        </w:rPr>
      </w:pPr>
      <w:del w:id="480" w:author="Sisse Guldager Larsen" w:date="2019-05-16T09:52:00Z">
        <w:r w:rsidRPr="00D9156E" w:rsidDel="00C63D4B">
          <w:rPr>
            <w:bCs/>
            <w:i/>
            <w:highlight w:val="green"/>
          </w:rPr>
          <w:delText>Forbrugsbalanceansvarlige</w:delText>
        </w:r>
        <w:r w:rsidRPr="00D9156E" w:rsidDel="00C63D4B">
          <w:rPr>
            <w:i/>
            <w:highlight w:val="green"/>
          </w:rPr>
          <w:delText xml:space="preserve"> aktører</w:delText>
        </w:r>
        <w:bookmarkStart w:id="481" w:name="_Toc9835024"/>
        <w:bookmarkEnd w:id="481"/>
      </w:del>
    </w:p>
    <w:p w14:paraId="10E00759" w14:textId="5A213FEC" w:rsidR="00F506EA" w:rsidRPr="00D9156E" w:rsidDel="00C63D4B" w:rsidRDefault="00F506EA" w:rsidP="00F506EA">
      <w:pPr>
        <w:rPr>
          <w:del w:id="482" w:author="Sisse Guldager Larsen" w:date="2019-05-16T09:52:00Z"/>
          <w:highlight w:val="green"/>
        </w:rPr>
      </w:pPr>
      <w:del w:id="483" w:author="Sisse Guldager Larsen" w:date="2019-05-16T09:52:00Z">
        <w:r w:rsidRPr="00D9156E" w:rsidDel="00C63D4B">
          <w:rPr>
            <w:highlight w:val="green"/>
          </w:rPr>
          <w:delText xml:space="preserve">Kreditrammen beregnes som 5 % af den forudgående måneds forbrug i DK1 og DK2 multipliceret med forward prisen for henholdsvis DK1 og DK2 for det indeværende år, som fastlagt af Nord Pool på sidste handelsdag i november måned året forud, dog minimum </w:delText>
        </w:r>
        <w:r w:rsidRPr="00D9156E" w:rsidDel="00C63D4B">
          <w:rPr>
            <w:iCs/>
            <w:highlight w:val="green"/>
          </w:rPr>
          <w:delText xml:space="preserve">2.000.000 </w:delText>
        </w:r>
        <w:r w:rsidRPr="00D9156E" w:rsidDel="00C63D4B">
          <w:rPr>
            <w:highlight w:val="green"/>
          </w:rPr>
          <w:delText>DKK på landsbasis</w:delText>
        </w:r>
        <w:r w:rsidRPr="00D9156E" w:rsidDel="00C63D4B">
          <w:rPr>
            <w:i/>
            <w:iCs/>
            <w:highlight w:val="green"/>
          </w:rPr>
          <w:delText>.</w:delText>
        </w:r>
        <w:bookmarkStart w:id="484" w:name="_Toc9835025"/>
        <w:bookmarkEnd w:id="484"/>
      </w:del>
    </w:p>
    <w:p w14:paraId="7D869CBF" w14:textId="489E1B8C" w:rsidR="00F506EA" w:rsidRPr="00D9156E" w:rsidDel="00C63D4B" w:rsidRDefault="00F506EA" w:rsidP="00F506EA">
      <w:pPr>
        <w:rPr>
          <w:del w:id="485" w:author="Sisse Guldager Larsen" w:date="2019-05-16T09:52:00Z"/>
          <w:i/>
          <w:highlight w:val="green"/>
        </w:rPr>
      </w:pPr>
      <w:bookmarkStart w:id="486" w:name="_Toc9835026"/>
      <w:bookmarkEnd w:id="486"/>
    </w:p>
    <w:p w14:paraId="30384D2A" w14:textId="3C0FAB42" w:rsidR="00F506EA" w:rsidRPr="00D9156E" w:rsidDel="00C63D4B" w:rsidRDefault="00F506EA" w:rsidP="00F506EA">
      <w:pPr>
        <w:rPr>
          <w:del w:id="487" w:author="Sisse Guldager Larsen" w:date="2019-05-16T09:52:00Z"/>
          <w:i/>
          <w:highlight w:val="green"/>
        </w:rPr>
      </w:pPr>
      <w:del w:id="488" w:author="Sisse Guldager Larsen" w:date="2019-05-16T09:52:00Z">
        <w:r w:rsidRPr="00D9156E" w:rsidDel="00C63D4B">
          <w:rPr>
            <w:bCs/>
            <w:i/>
            <w:highlight w:val="green"/>
          </w:rPr>
          <w:delText>Produktionsbalanceansvarlige</w:delText>
        </w:r>
        <w:r w:rsidRPr="00D9156E" w:rsidDel="00C63D4B">
          <w:rPr>
            <w:i/>
            <w:highlight w:val="green"/>
          </w:rPr>
          <w:delText xml:space="preserve"> aktører</w:delText>
        </w:r>
        <w:bookmarkStart w:id="489" w:name="_Toc9835027"/>
        <w:bookmarkEnd w:id="489"/>
      </w:del>
    </w:p>
    <w:p w14:paraId="7AF50ECF" w14:textId="0C4B5327" w:rsidR="00F506EA" w:rsidRPr="00D9156E" w:rsidDel="00C63D4B" w:rsidRDefault="00F506EA" w:rsidP="00F506EA">
      <w:pPr>
        <w:rPr>
          <w:del w:id="490" w:author="Sisse Guldager Larsen" w:date="2019-05-16T09:52:00Z"/>
          <w:iCs/>
          <w:highlight w:val="green"/>
        </w:rPr>
      </w:pPr>
      <w:del w:id="491" w:author="Sisse Guldager Larsen" w:date="2019-05-16T09:52:00Z">
        <w:r w:rsidRPr="00D9156E" w:rsidDel="00C63D4B">
          <w:rPr>
            <w:highlight w:val="green"/>
          </w:rPr>
          <w:lastRenderedPageBreak/>
          <w:delText>Kreditrammen fastsættes af Energinet ved at beregne en mængde i DK1 og en mængde i DK2, hvorefter mængderne multipliceres med forward prisen for henholdsvis DK1 og DK2 for det indeværende år, som fastlagt af Nord Pool på sidste handelsdag i november måned året forud, dog minimum 2.000.000 DKK</w:delText>
        </w:r>
        <w:r w:rsidRPr="00D9156E" w:rsidDel="00C63D4B">
          <w:rPr>
            <w:i/>
            <w:highlight w:val="green"/>
          </w:rPr>
          <w:delText xml:space="preserve"> </w:delText>
        </w:r>
        <w:r w:rsidRPr="00D9156E" w:rsidDel="00C63D4B">
          <w:rPr>
            <w:iCs/>
            <w:highlight w:val="green"/>
          </w:rPr>
          <w:delText>på landsbasis:</w:delText>
        </w:r>
        <w:bookmarkStart w:id="492" w:name="_Toc9835028"/>
        <w:bookmarkEnd w:id="492"/>
      </w:del>
    </w:p>
    <w:p w14:paraId="26461123" w14:textId="40C1B98A" w:rsidR="00F506EA" w:rsidRPr="00D9156E" w:rsidDel="00C63D4B" w:rsidRDefault="00F506EA" w:rsidP="00F506EA">
      <w:pPr>
        <w:rPr>
          <w:del w:id="493" w:author="Sisse Guldager Larsen" w:date="2019-05-16T09:52:00Z"/>
          <w:iCs/>
          <w:highlight w:val="green"/>
        </w:rPr>
      </w:pPr>
      <w:bookmarkStart w:id="494" w:name="_Toc9835029"/>
      <w:bookmarkEnd w:id="494"/>
    </w:p>
    <w:p w14:paraId="690C41CE" w14:textId="62F7A9B7" w:rsidR="00F506EA" w:rsidRPr="00D9156E" w:rsidDel="00C63D4B" w:rsidRDefault="00F506EA" w:rsidP="00F506EA">
      <w:pPr>
        <w:numPr>
          <w:ilvl w:val="0"/>
          <w:numId w:val="8"/>
        </w:numPr>
        <w:rPr>
          <w:del w:id="495" w:author="Sisse Guldager Larsen" w:date="2019-05-16T09:52:00Z"/>
          <w:iCs/>
          <w:highlight w:val="green"/>
        </w:rPr>
      </w:pPr>
      <w:del w:id="496" w:author="Sisse Guldager Larsen" w:date="2019-05-16T09:52:00Z">
        <w:r w:rsidRPr="00D9156E" w:rsidDel="00C63D4B">
          <w:rPr>
            <w:iCs/>
            <w:highlight w:val="green"/>
          </w:rPr>
          <w:delText>Centrale værker: 0,01 * månedsproduktion (MWh).</w:delText>
        </w:r>
        <w:bookmarkStart w:id="497" w:name="_Toc9835030"/>
        <w:bookmarkEnd w:id="497"/>
      </w:del>
    </w:p>
    <w:p w14:paraId="164570BA" w14:textId="16F2737B" w:rsidR="00F506EA" w:rsidRPr="00D9156E" w:rsidDel="00C63D4B" w:rsidRDefault="00F506EA" w:rsidP="00F506EA">
      <w:pPr>
        <w:numPr>
          <w:ilvl w:val="0"/>
          <w:numId w:val="8"/>
        </w:numPr>
        <w:rPr>
          <w:del w:id="498" w:author="Sisse Guldager Larsen" w:date="2019-05-16T09:52:00Z"/>
          <w:iCs/>
          <w:highlight w:val="green"/>
        </w:rPr>
      </w:pPr>
      <w:del w:id="499" w:author="Sisse Guldager Larsen" w:date="2019-05-16T09:52:00Z">
        <w:r w:rsidRPr="00D9156E" w:rsidDel="00C63D4B">
          <w:rPr>
            <w:iCs/>
            <w:highlight w:val="green"/>
          </w:rPr>
          <w:delText>Decentrale værker: 0,05 * månedsproduktion (MWh).</w:delText>
        </w:r>
        <w:bookmarkStart w:id="500" w:name="_Toc9835031"/>
        <w:bookmarkEnd w:id="500"/>
      </w:del>
    </w:p>
    <w:p w14:paraId="010250D6" w14:textId="6E44F05A" w:rsidR="00F506EA" w:rsidRPr="00D9156E" w:rsidDel="00C63D4B" w:rsidRDefault="00F506EA" w:rsidP="00F506EA">
      <w:pPr>
        <w:numPr>
          <w:ilvl w:val="0"/>
          <w:numId w:val="8"/>
        </w:numPr>
        <w:rPr>
          <w:del w:id="501" w:author="Sisse Guldager Larsen" w:date="2019-05-16T09:52:00Z"/>
          <w:iCs/>
          <w:highlight w:val="green"/>
        </w:rPr>
      </w:pPr>
      <w:del w:id="502" w:author="Sisse Guldager Larsen" w:date="2019-05-16T09:52:00Z">
        <w:r w:rsidRPr="00D9156E" w:rsidDel="00C63D4B">
          <w:rPr>
            <w:iCs/>
            <w:highlight w:val="green"/>
          </w:rPr>
          <w:delText>Vindmøller: 0,2 * månedsproduktion (MWh).</w:delText>
        </w:r>
        <w:bookmarkStart w:id="503" w:name="_Toc9835032"/>
        <w:bookmarkEnd w:id="503"/>
      </w:del>
    </w:p>
    <w:p w14:paraId="50E3DD3C" w14:textId="65C58F26" w:rsidR="00F506EA" w:rsidRPr="00D9156E" w:rsidDel="00C63D4B" w:rsidRDefault="00F506EA" w:rsidP="00F506EA">
      <w:pPr>
        <w:rPr>
          <w:del w:id="504" w:author="Sisse Guldager Larsen" w:date="2019-05-16T09:52:00Z"/>
          <w:iCs/>
          <w:highlight w:val="green"/>
        </w:rPr>
      </w:pPr>
      <w:bookmarkStart w:id="505" w:name="_Toc9835033"/>
      <w:bookmarkEnd w:id="505"/>
    </w:p>
    <w:p w14:paraId="50AB292E" w14:textId="4AE3BF60" w:rsidR="00F506EA" w:rsidRPr="00D9156E" w:rsidDel="00C63D4B" w:rsidRDefault="00F506EA" w:rsidP="00F506EA">
      <w:pPr>
        <w:rPr>
          <w:del w:id="506" w:author="Sisse Guldager Larsen" w:date="2019-05-16T09:52:00Z"/>
          <w:i/>
          <w:highlight w:val="green"/>
        </w:rPr>
      </w:pPr>
      <w:del w:id="507" w:author="Sisse Guldager Larsen" w:date="2019-05-16T09:52:00Z">
        <w:r w:rsidRPr="00D9156E" w:rsidDel="00C63D4B">
          <w:rPr>
            <w:bCs/>
            <w:i/>
            <w:highlight w:val="green"/>
          </w:rPr>
          <w:delText>Handelsbalanceansvarlige</w:delText>
        </w:r>
        <w:r w:rsidRPr="00D9156E" w:rsidDel="00C63D4B">
          <w:rPr>
            <w:i/>
            <w:highlight w:val="green"/>
          </w:rPr>
          <w:delText xml:space="preserve"> aktører</w:delText>
        </w:r>
        <w:bookmarkStart w:id="508" w:name="_Toc9835034"/>
        <w:bookmarkEnd w:id="508"/>
      </w:del>
    </w:p>
    <w:p w14:paraId="51579B9B" w14:textId="227C97F3" w:rsidR="00F506EA" w:rsidRPr="00D9156E" w:rsidDel="00C63D4B" w:rsidRDefault="00F506EA" w:rsidP="00F506EA">
      <w:pPr>
        <w:rPr>
          <w:del w:id="509" w:author="Sisse Guldager Larsen" w:date="2019-05-16T09:52:00Z"/>
          <w:highlight w:val="green"/>
        </w:rPr>
      </w:pPr>
      <w:del w:id="510" w:author="Sisse Guldager Larsen" w:date="2019-05-16T09:52:00Z">
        <w:r w:rsidRPr="00D9156E" w:rsidDel="00C63D4B">
          <w:rPr>
            <w:highlight w:val="green"/>
          </w:rPr>
          <w:delText xml:space="preserve">Kreditrammen er af Energinet fastsat til </w:delText>
        </w:r>
        <w:r w:rsidRPr="00D9156E" w:rsidDel="00C63D4B">
          <w:rPr>
            <w:iCs/>
            <w:highlight w:val="green"/>
          </w:rPr>
          <w:delText>2.000.000</w:delText>
        </w:r>
        <w:r w:rsidRPr="00D9156E" w:rsidDel="00C63D4B">
          <w:rPr>
            <w:highlight w:val="green"/>
          </w:rPr>
          <w:delText xml:space="preserve"> DKK</w:delText>
        </w:r>
        <w:r w:rsidRPr="00D9156E" w:rsidDel="00C63D4B">
          <w:rPr>
            <w:i/>
            <w:iCs/>
            <w:highlight w:val="green"/>
          </w:rPr>
          <w:delText xml:space="preserve"> </w:delText>
        </w:r>
        <w:r w:rsidRPr="00D9156E" w:rsidDel="00C63D4B">
          <w:rPr>
            <w:highlight w:val="green"/>
          </w:rPr>
          <w:delText xml:space="preserve">dækkende aktiviteter i både DK1 og DK2. </w:delText>
        </w:r>
        <w:bookmarkStart w:id="511" w:name="_Toc9835035"/>
        <w:bookmarkEnd w:id="511"/>
      </w:del>
    </w:p>
    <w:p w14:paraId="28F9779B" w14:textId="20DE154E" w:rsidR="00F506EA" w:rsidRPr="00D9156E" w:rsidDel="00C63D4B" w:rsidRDefault="00F506EA" w:rsidP="00F506EA">
      <w:pPr>
        <w:rPr>
          <w:del w:id="512" w:author="Sisse Guldager Larsen" w:date="2019-05-16T09:52:00Z"/>
          <w:iCs/>
          <w:highlight w:val="green"/>
        </w:rPr>
      </w:pPr>
      <w:bookmarkStart w:id="513" w:name="_Toc9835036"/>
      <w:bookmarkEnd w:id="513"/>
    </w:p>
    <w:p w14:paraId="056E372D" w14:textId="60803CA0" w:rsidR="00F506EA" w:rsidRPr="00D9156E" w:rsidDel="00C63D4B" w:rsidRDefault="00F506EA" w:rsidP="00F506EA">
      <w:pPr>
        <w:rPr>
          <w:del w:id="514" w:author="Sisse Guldager Larsen" w:date="2019-05-16T09:52:00Z"/>
          <w:iCs/>
          <w:highlight w:val="green"/>
        </w:rPr>
      </w:pPr>
      <w:del w:id="515" w:author="Sisse Guldager Larsen" w:date="2019-05-16T09:52:00Z">
        <w:r w:rsidRPr="00D9156E" w:rsidDel="00C63D4B">
          <w:rPr>
            <w:iCs/>
            <w:highlight w:val="green"/>
          </w:rPr>
          <w:delText>Energinet kan ændre kreditrammerne for produktion og forbrug, såfremt de i en længere periode ikke er tilstrækkelige til at dække aktørens udestående hos Energinet ved normal afregningsfrekvens. I denne situation anvendes i første omgang hurtigere, evt. daglig, afregning.</w:delText>
        </w:r>
        <w:bookmarkStart w:id="516" w:name="_Toc9835037"/>
        <w:bookmarkEnd w:id="516"/>
      </w:del>
    </w:p>
    <w:p w14:paraId="70475FDC" w14:textId="32A2A9DA" w:rsidR="00F506EA" w:rsidRPr="00D9156E" w:rsidDel="00C63D4B" w:rsidRDefault="00F506EA" w:rsidP="00F506EA">
      <w:pPr>
        <w:rPr>
          <w:del w:id="517" w:author="Sisse Guldager Larsen" w:date="2019-05-16T09:52:00Z"/>
          <w:highlight w:val="green"/>
        </w:rPr>
      </w:pPr>
      <w:bookmarkStart w:id="518" w:name="_Toc9835038"/>
      <w:bookmarkEnd w:id="518"/>
    </w:p>
    <w:p w14:paraId="7D3562B2" w14:textId="151AAC4E" w:rsidR="00F506EA" w:rsidRPr="00D9156E" w:rsidDel="00C63D4B" w:rsidRDefault="00F506EA" w:rsidP="00F506EA">
      <w:pPr>
        <w:pStyle w:val="Overskrift3"/>
        <w:numPr>
          <w:ilvl w:val="2"/>
          <w:numId w:val="1"/>
        </w:numPr>
        <w:tabs>
          <w:tab w:val="clear" w:pos="567"/>
          <w:tab w:val="left" w:pos="851"/>
        </w:tabs>
        <w:spacing w:after="0" w:line="288" w:lineRule="auto"/>
        <w:rPr>
          <w:del w:id="519" w:author="Sisse Guldager Larsen" w:date="2019-05-16T09:52:00Z"/>
          <w:highlight w:val="green"/>
        </w:rPr>
      </w:pPr>
      <w:bookmarkStart w:id="520" w:name="_Toc511902265"/>
      <w:bookmarkStart w:id="521" w:name="_Toc511908185"/>
      <w:bookmarkStart w:id="522" w:name="_Toc8901354"/>
      <w:bookmarkStart w:id="523" w:name="_Toc9590959"/>
      <w:bookmarkStart w:id="524" w:name="_Toc9851568"/>
      <w:del w:id="525" w:author="Sisse Guldager Larsen" w:date="2019-05-16T09:52:00Z">
        <w:r w:rsidRPr="00D9156E" w:rsidDel="00C63D4B">
          <w:rPr>
            <w:highlight w:val="green"/>
          </w:rPr>
          <w:delText>Frigivelse af sikkerhedsstillelse</w:delText>
        </w:r>
        <w:bookmarkStart w:id="526" w:name="_Toc9835039"/>
        <w:bookmarkEnd w:id="520"/>
        <w:bookmarkEnd w:id="521"/>
        <w:bookmarkEnd w:id="522"/>
        <w:bookmarkEnd w:id="523"/>
        <w:bookmarkEnd w:id="526"/>
        <w:bookmarkEnd w:id="524"/>
      </w:del>
    </w:p>
    <w:p w14:paraId="04183689" w14:textId="2C0DF90D" w:rsidR="00F506EA" w:rsidDel="00C63D4B" w:rsidRDefault="00F506EA" w:rsidP="00F506EA">
      <w:pPr>
        <w:rPr>
          <w:del w:id="527" w:author="Sisse Guldager Larsen" w:date="2019-05-16T09:52:00Z"/>
        </w:rPr>
      </w:pPr>
      <w:del w:id="528" w:author="Sisse Guldager Larsen" w:date="2019-05-16T09:52:00Z">
        <w:r w:rsidRPr="00D9156E" w:rsidDel="00C63D4B">
          <w:rPr>
            <w:highlight w:val="green"/>
          </w:rPr>
          <w:delText>Ved opsigelse af "Aftale om balanceansvar" frigives eventuel sikkerhedsstillelse. Frigivelse sker senest tre måneder efter opsigelsesdatoen.</w:delText>
        </w:r>
        <w:bookmarkStart w:id="529" w:name="_Toc9835040"/>
        <w:bookmarkEnd w:id="529"/>
      </w:del>
    </w:p>
    <w:p w14:paraId="2FF0E097" w14:textId="2F182C0F" w:rsidR="00F506EA" w:rsidDel="00C63D4B" w:rsidRDefault="00F506EA" w:rsidP="00F506EA">
      <w:pPr>
        <w:rPr>
          <w:del w:id="530" w:author="Sisse Guldager Larsen" w:date="2019-05-16T09:52:00Z"/>
        </w:rPr>
      </w:pPr>
      <w:del w:id="531" w:author="Sisse Guldager Larsen" w:date="2019-05-16T09:52:00Z">
        <w:r w:rsidDel="00C63D4B">
          <w:br w:type="page"/>
        </w:r>
      </w:del>
    </w:p>
    <w:p w14:paraId="46E4CAE2" w14:textId="77777777" w:rsidR="00F506EA" w:rsidRDefault="00F506EA" w:rsidP="00F506EA">
      <w:pPr>
        <w:pStyle w:val="Overskrift1"/>
        <w:numPr>
          <w:ilvl w:val="0"/>
          <w:numId w:val="1"/>
        </w:numPr>
        <w:tabs>
          <w:tab w:val="clear" w:pos="397"/>
        </w:tabs>
        <w:spacing w:after="0" w:line="288" w:lineRule="auto"/>
      </w:pPr>
      <w:bookmarkStart w:id="532" w:name="_Ref133302187"/>
      <w:bookmarkStart w:id="533" w:name="_Toc135586304"/>
      <w:bookmarkStart w:id="534" w:name="_Toc511902266"/>
      <w:bookmarkStart w:id="535" w:name="_Toc511908186"/>
      <w:bookmarkStart w:id="536" w:name="_Toc9851569"/>
      <w:r>
        <w:lastRenderedPageBreak/>
        <w:t>Skift af balanceansvar</w:t>
      </w:r>
      <w:bookmarkEnd w:id="532"/>
      <w:bookmarkEnd w:id="533"/>
      <w:r>
        <w:t>lig aktør</w:t>
      </w:r>
      <w:bookmarkEnd w:id="534"/>
      <w:bookmarkEnd w:id="535"/>
      <w:bookmarkEnd w:id="536"/>
    </w:p>
    <w:p w14:paraId="52482B9F" w14:textId="5A78A468" w:rsidR="00F506EA" w:rsidRDefault="00F506EA" w:rsidP="00F506EA">
      <w:r>
        <w:t xml:space="preserve">Ved ethvert skift af balanceansvarlig aktør, uanset årsagen hertil, hæfter den tidligere balanceansvarlige aktør for ubalancer overfor </w:t>
      </w:r>
      <w:del w:id="537" w:author="Sisse Guldager Larsen" w:date="2019-05-16T09:54:00Z">
        <w:r w:rsidRPr="00C63D4B" w:rsidDel="00C63D4B">
          <w:rPr>
            <w:highlight w:val="green"/>
          </w:rPr>
          <w:delText xml:space="preserve">Energinet </w:delText>
        </w:r>
      </w:del>
      <w:ins w:id="538" w:author="Sisse Guldager Larsen" w:date="2019-05-16T09:54:00Z">
        <w:r w:rsidR="00C63D4B" w:rsidRPr="00C63D4B">
          <w:rPr>
            <w:highlight w:val="green"/>
          </w:rPr>
          <w:t>den balanceafregningsansvarlige</w:t>
        </w:r>
        <w:r w:rsidR="00C63D4B">
          <w:t xml:space="preserve"> </w:t>
        </w:r>
      </w:ins>
      <w:r>
        <w:t xml:space="preserve">og skal friholde </w:t>
      </w:r>
      <w:del w:id="539" w:author="Sisse Guldager Larsen" w:date="2019-05-16T09:55:00Z">
        <w:r w:rsidRPr="00C63D4B" w:rsidDel="00C63D4B">
          <w:rPr>
            <w:highlight w:val="green"/>
          </w:rPr>
          <w:delText xml:space="preserve">Energinet </w:delText>
        </w:r>
      </w:del>
      <w:ins w:id="540" w:author="Sisse Guldager Larsen" w:date="2019-05-16T09:55:00Z">
        <w:r w:rsidR="00C63D4B" w:rsidRPr="00C63D4B">
          <w:rPr>
            <w:highlight w:val="green"/>
          </w:rPr>
          <w:t>den balanceafregningsansvarlige</w:t>
        </w:r>
        <w:r w:rsidR="00C63D4B">
          <w:t xml:space="preserve"> </w:t>
        </w:r>
      </w:ins>
      <w:r>
        <w:t xml:space="preserve">for omkostningerne forbundet hermed indtil det tidspunkt, hvor der er indtrådt en ny balanceansvarlig aktør overfor </w:t>
      </w:r>
      <w:del w:id="541" w:author="Sisse Guldager Larsen" w:date="2019-05-16T09:55:00Z">
        <w:r w:rsidRPr="00C63D4B" w:rsidDel="00C63D4B">
          <w:rPr>
            <w:highlight w:val="green"/>
          </w:rPr>
          <w:delText>Energinet</w:delText>
        </w:r>
      </w:del>
      <w:ins w:id="542" w:author="Sisse Guldager Larsen" w:date="2019-05-16T09:55:00Z">
        <w:r w:rsidR="00C63D4B" w:rsidRPr="00C63D4B">
          <w:rPr>
            <w:highlight w:val="green"/>
          </w:rPr>
          <w:t>den balanceafregningsansvarlige</w:t>
        </w:r>
      </w:ins>
      <w:r>
        <w:t xml:space="preserve">. </w:t>
      </w:r>
    </w:p>
    <w:p w14:paraId="35BE65B4" w14:textId="77777777" w:rsidR="00F506EA" w:rsidRDefault="00F506EA" w:rsidP="00F506EA"/>
    <w:p w14:paraId="6450764B" w14:textId="03C26947" w:rsidR="00F506EA" w:rsidRDefault="00F506EA" w:rsidP="00F506EA">
      <w:r>
        <w:t xml:space="preserve">Skift af forbrugs- og produktionsbalanceansvar </w:t>
      </w:r>
      <w:ins w:id="543" w:author="Preben Høj Larsen" w:date="2019-05-27T10:12:00Z">
        <w:r w:rsidR="008A5B6B" w:rsidRPr="00E026CF">
          <w:rPr>
            <w:highlight w:val="green"/>
          </w:rPr>
          <w:t xml:space="preserve">for elleverandører </w:t>
        </w:r>
      </w:ins>
      <w:r w:rsidRPr="00E026CF">
        <w:rPr>
          <w:highlight w:val="green"/>
        </w:rPr>
        <w:t xml:space="preserve">foretages af </w:t>
      </w:r>
      <w:del w:id="544" w:author="Preben Høj Larsen" w:date="2019-05-27T10:12:00Z">
        <w:r w:rsidRPr="00E026CF" w:rsidDel="008A5B6B">
          <w:rPr>
            <w:highlight w:val="green"/>
          </w:rPr>
          <w:delText xml:space="preserve">elleverandøren </w:delText>
        </w:r>
      </w:del>
      <w:ins w:id="545" w:author="Preben Høj Larsen" w:date="2019-05-27T10:21:00Z">
        <w:r w:rsidR="0092338C" w:rsidRPr="00E026CF">
          <w:rPr>
            <w:highlight w:val="green"/>
          </w:rPr>
          <w:t xml:space="preserve">den </w:t>
        </w:r>
      </w:ins>
      <w:proofErr w:type="spellStart"/>
      <w:ins w:id="546" w:author="Preben Høj Larsen" w:date="2019-05-27T10:12:00Z">
        <w:r w:rsidR="008A5B6B" w:rsidRPr="00E026CF">
          <w:rPr>
            <w:highlight w:val="green"/>
          </w:rPr>
          <w:t>balancansvarlige</w:t>
        </w:r>
        <w:proofErr w:type="spellEnd"/>
        <w:r w:rsidR="008A5B6B" w:rsidRPr="00E026CF">
          <w:rPr>
            <w:highlight w:val="green"/>
          </w:rPr>
          <w:t xml:space="preserve"> aktør </w:t>
        </w:r>
      </w:ins>
      <w:r w:rsidRPr="00E026CF">
        <w:rPr>
          <w:highlight w:val="green"/>
        </w:rPr>
        <w:t xml:space="preserve">ved anmeldelse via </w:t>
      </w:r>
      <w:del w:id="547" w:author="Preben Høj Larsen" w:date="2019-05-27T10:12:00Z">
        <w:r w:rsidRPr="00E026CF" w:rsidDel="0092338C">
          <w:rPr>
            <w:highlight w:val="green"/>
          </w:rPr>
          <w:delText>DataHub markedsportalen</w:delText>
        </w:r>
      </w:del>
      <w:ins w:id="548" w:author="Preben Høj Larsen" w:date="2019-05-27T10:18:00Z">
        <w:r w:rsidR="0092338C" w:rsidRPr="00E026CF">
          <w:rPr>
            <w:highlight w:val="green"/>
          </w:rPr>
          <w:t xml:space="preserve">den </w:t>
        </w:r>
      </w:ins>
      <w:ins w:id="549" w:author="Preben Høj Larsen" w:date="2019-05-27T10:19:00Z">
        <w:r w:rsidR="0092338C" w:rsidRPr="00E026CF">
          <w:rPr>
            <w:highlight w:val="green"/>
          </w:rPr>
          <w:t>balanceafregningsa</w:t>
        </w:r>
        <w:r w:rsidR="0092338C" w:rsidRPr="0040401E">
          <w:rPr>
            <w:highlight w:val="green"/>
          </w:rPr>
          <w:t>nsvarlige</w:t>
        </w:r>
      </w:ins>
      <w:ins w:id="550" w:author="Preben Høj Larsen" w:date="2019-05-27T10:12:00Z">
        <w:r w:rsidR="0092338C" w:rsidRPr="0040401E">
          <w:rPr>
            <w:highlight w:val="green"/>
          </w:rPr>
          <w:t xml:space="preserve">s </w:t>
        </w:r>
      </w:ins>
      <w:ins w:id="551" w:author="Preben Høj Larsen" w:date="2019-05-27T10:13:00Z">
        <w:r w:rsidR="0092338C" w:rsidRPr="0040401E">
          <w:rPr>
            <w:highlight w:val="green"/>
          </w:rPr>
          <w:t>O</w:t>
        </w:r>
      </w:ins>
      <w:ins w:id="552" w:author="Preben Høj Larsen" w:date="2019-05-27T10:12:00Z">
        <w:r w:rsidR="0092338C" w:rsidRPr="0040401E">
          <w:rPr>
            <w:highlight w:val="green"/>
          </w:rPr>
          <w:t>nline Service</w:t>
        </w:r>
      </w:ins>
      <w:ins w:id="553" w:author="Preben Høj Larsen" w:date="2019-05-27T10:13:00Z">
        <w:r w:rsidR="0092338C" w:rsidRPr="0040401E">
          <w:rPr>
            <w:highlight w:val="green"/>
          </w:rPr>
          <w:t xml:space="preserve"> portal</w:t>
        </w:r>
      </w:ins>
      <w:ins w:id="554" w:author="Preben Høj Larsen" w:date="2019-05-27T10:52:00Z">
        <w:r w:rsidR="0040401E" w:rsidRPr="0040401E">
          <w:rPr>
            <w:highlight w:val="green"/>
          </w:rPr>
          <w:t xml:space="preserve">. Den balanceafregningsansvarlige informerer </w:t>
        </w:r>
        <w:proofErr w:type="spellStart"/>
        <w:r w:rsidR="0040401E" w:rsidRPr="0040401E">
          <w:rPr>
            <w:highlight w:val="green"/>
          </w:rPr>
          <w:t>DataHub</w:t>
        </w:r>
        <w:proofErr w:type="spellEnd"/>
        <w:r w:rsidR="0040401E" w:rsidRPr="0040401E">
          <w:rPr>
            <w:highlight w:val="green"/>
          </w:rPr>
          <w:t xml:space="preserve"> </w:t>
        </w:r>
      </w:ins>
      <w:ins w:id="555" w:author="Sisse Guldager Larsen" w:date="2019-05-27T12:39:00Z">
        <w:r w:rsidR="00160BD7">
          <w:rPr>
            <w:highlight w:val="green"/>
          </w:rPr>
          <w:t>o</w:t>
        </w:r>
      </w:ins>
      <w:bookmarkStart w:id="556" w:name="_GoBack"/>
      <w:bookmarkEnd w:id="556"/>
      <w:ins w:id="557" w:author="Preben Høj Larsen" w:date="2019-05-27T10:52:00Z">
        <w:r w:rsidR="0040401E" w:rsidRPr="0040401E">
          <w:rPr>
            <w:highlight w:val="green"/>
          </w:rPr>
          <w:t>m skiftet</w:t>
        </w:r>
      </w:ins>
      <w:r>
        <w:t>.</w:t>
      </w:r>
    </w:p>
    <w:p w14:paraId="7DD6F528" w14:textId="77777777" w:rsidR="00F506EA" w:rsidRDefault="00F506EA" w:rsidP="00F506EA"/>
    <w:p w14:paraId="3A87FE89"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558" w:name="_Toc428189375"/>
      <w:bookmarkStart w:id="559" w:name="_Toc428189524"/>
      <w:bookmarkStart w:id="560" w:name="_Toc511902267"/>
      <w:bookmarkStart w:id="561" w:name="_Toc511908187"/>
      <w:bookmarkStart w:id="562" w:name="_Toc9851570"/>
      <w:bookmarkEnd w:id="558"/>
      <w:bookmarkEnd w:id="559"/>
      <w:r>
        <w:t>Den balanceansvarlige aktørs overdragelse af balanceansvarsaftalen</w:t>
      </w:r>
      <w:bookmarkEnd w:id="560"/>
      <w:bookmarkEnd w:id="561"/>
      <w:bookmarkEnd w:id="562"/>
    </w:p>
    <w:p w14:paraId="0E3CA31E" w14:textId="77777777" w:rsidR="00F506EA" w:rsidRDefault="00F506EA" w:rsidP="00F506EA">
      <w:r>
        <w:t>En b</w:t>
      </w:r>
      <w:r w:rsidRPr="0078150C">
        <w:t>alanceans</w:t>
      </w:r>
      <w:r>
        <w:t>varlig aktør kan alene overdrage sin</w:t>
      </w:r>
      <w:r w:rsidRPr="0078150C">
        <w:t xml:space="preserve"> balanceansvar</w:t>
      </w:r>
      <w:r>
        <w:t>saftale med Energinet til en anden balanceansvarlig a</w:t>
      </w:r>
      <w:r w:rsidRPr="0078150C">
        <w:t xml:space="preserve">ktør med forudgående skriftligt samtykke fra </w:t>
      </w:r>
      <w:r>
        <w:t>Energinet</w:t>
      </w:r>
      <w:r w:rsidRPr="0078150C">
        <w:t>.</w:t>
      </w:r>
    </w:p>
    <w:p w14:paraId="474A651A" w14:textId="77777777" w:rsidR="00F506EA" w:rsidRPr="00E00142" w:rsidRDefault="00F506EA" w:rsidP="00F506EA"/>
    <w:p w14:paraId="0C1580EC"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563" w:name="_Toc511902268"/>
      <w:bookmarkStart w:id="564" w:name="_Toc511908188"/>
      <w:bookmarkStart w:id="565" w:name="_Toc9851571"/>
      <w:r>
        <w:t>Skift af balanceansvarlig aktør</w:t>
      </w:r>
      <w:bookmarkEnd w:id="563"/>
      <w:bookmarkEnd w:id="564"/>
      <w:bookmarkEnd w:id="565"/>
    </w:p>
    <w:p w14:paraId="2FFF957B" w14:textId="25D26FC6" w:rsidR="00F506EA" w:rsidRDefault="0092338C" w:rsidP="00F506EA">
      <w:ins w:id="566" w:author="Preben Høj Larsen" w:date="2019-05-27T10:14:00Z">
        <w:r w:rsidRPr="00E026CF">
          <w:rPr>
            <w:highlight w:val="green"/>
          </w:rPr>
          <w:t xml:space="preserve">Skift af balanceansvarlig aktør for en </w:t>
        </w:r>
      </w:ins>
      <w:del w:id="567" w:author="Preben Høj Larsen" w:date="2019-05-27T10:14:00Z">
        <w:r w:rsidR="00F506EA" w:rsidRPr="00E026CF" w:rsidDel="0092338C">
          <w:rPr>
            <w:highlight w:val="green"/>
          </w:rPr>
          <w:delText xml:space="preserve">En </w:delText>
        </w:r>
      </w:del>
      <w:r w:rsidR="00F506EA" w:rsidRPr="00E026CF">
        <w:rPr>
          <w:highlight w:val="green"/>
        </w:rPr>
        <w:t xml:space="preserve">elleverandør kan </w:t>
      </w:r>
      <w:ins w:id="568" w:author="Preben Høj Larsen" w:date="2019-05-27T10:14:00Z">
        <w:r w:rsidRPr="00E026CF">
          <w:rPr>
            <w:highlight w:val="green"/>
          </w:rPr>
          <w:t xml:space="preserve">ske </w:t>
        </w:r>
      </w:ins>
      <w:del w:id="569" w:author="Preben Høj Larsen" w:date="2019-05-27T10:15:00Z">
        <w:r w:rsidR="00F506EA" w:rsidRPr="00E026CF" w:rsidDel="0092338C">
          <w:rPr>
            <w:highlight w:val="green"/>
          </w:rPr>
          <w:delText xml:space="preserve">skifte balanceansvarlig aktør </w:delText>
        </w:r>
      </w:del>
      <w:r w:rsidR="00F506EA" w:rsidRPr="00E026CF">
        <w:rPr>
          <w:highlight w:val="green"/>
        </w:rPr>
        <w:t>med 1</w:t>
      </w:r>
      <w:ins w:id="570" w:author="Preben Høj Larsen" w:date="2019-05-27T10:15:00Z">
        <w:r w:rsidRPr="00E026CF">
          <w:rPr>
            <w:highlight w:val="green"/>
          </w:rPr>
          <w:t>4</w:t>
        </w:r>
      </w:ins>
      <w:del w:id="571" w:author="Preben Høj Larsen" w:date="2019-05-27T10:15:00Z">
        <w:r w:rsidR="00F506EA" w:rsidRPr="00E026CF" w:rsidDel="0092338C">
          <w:rPr>
            <w:highlight w:val="green"/>
          </w:rPr>
          <w:delText>0</w:delText>
        </w:r>
      </w:del>
      <w:r w:rsidR="00F506EA" w:rsidRPr="00E026CF">
        <w:rPr>
          <w:highlight w:val="green"/>
        </w:rPr>
        <w:t xml:space="preserve"> </w:t>
      </w:r>
      <w:del w:id="572" w:author="Preben Høj Larsen" w:date="2019-05-27T10:15:00Z">
        <w:r w:rsidR="00F506EA" w:rsidRPr="00E026CF" w:rsidDel="0092338C">
          <w:rPr>
            <w:highlight w:val="green"/>
          </w:rPr>
          <w:delText>arbejds</w:delText>
        </w:r>
      </w:del>
      <w:r w:rsidR="00F506EA" w:rsidRPr="00E026CF">
        <w:rPr>
          <w:highlight w:val="green"/>
        </w:rPr>
        <w:t>dages varsel til en vilkårlig dag</w:t>
      </w:r>
      <w:r w:rsidR="00F506EA">
        <w:t xml:space="preserve">. </w:t>
      </w:r>
    </w:p>
    <w:p w14:paraId="7B166EEA" w14:textId="77777777" w:rsidR="00F506EA" w:rsidRDefault="00F506EA" w:rsidP="00F506EA"/>
    <w:p w14:paraId="26AA020B" w14:textId="77777777" w:rsidR="00F506EA" w:rsidRPr="00834D42" w:rsidRDefault="00F506EA" w:rsidP="00F506EA">
      <w:r w:rsidRPr="006A2CD2">
        <w:t xml:space="preserve">Ophører en </w:t>
      </w:r>
      <w:proofErr w:type="spellStart"/>
      <w:r w:rsidRPr="006A2CD2">
        <w:t>elleverandørs</w:t>
      </w:r>
      <w:proofErr w:type="spellEnd"/>
      <w:r w:rsidRPr="006A2CD2">
        <w:t xml:space="preserve"> aftale med en balanceansvarlig aktør, og er </w:t>
      </w:r>
      <w:proofErr w:type="spellStart"/>
      <w:r w:rsidRPr="006A2CD2">
        <w:t>elleverandøren</w:t>
      </w:r>
      <w:proofErr w:type="spellEnd"/>
      <w:r w:rsidRPr="006A2CD2">
        <w:t xml:space="preserve"> ikke i stand</w:t>
      </w:r>
      <w:r>
        <w:t xml:space="preserve"> til at indgå aftale med en ny </w:t>
      </w:r>
      <w:r w:rsidRPr="006A2CD2">
        <w:t xml:space="preserve">balanceansvarlig aktør, er det </w:t>
      </w:r>
      <w:proofErr w:type="spellStart"/>
      <w:r w:rsidRPr="006A2CD2">
        <w:t>elleverandørens</w:t>
      </w:r>
      <w:proofErr w:type="spellEnd"/>
      <w:r w:rsidRPr="006A2CD2">
        <w:t xml:space="preserve"> ansvar at anmelde </w:t>
      </w:r>
      <w:r>
        <w:t>leverance</w:t>
      </w:r>
      <w:r w:rsidRPr="006A2CD2">
        <w:t xml:space="preserve">ophør på alle målepunkter, som </w:t>
      </w:r>
      <w:proofErr w:type="spellStart"/>
      <w:r w:rsidRPr="006A2CD2">
        <w:t>elleverandøren</w:t>
      </w:r>
      <w:proofErr w:type="spellEnd"/>
      <w:r w:rsidRPr="006A2CD2">
        <w:t xml:space="preserve"> </w:t>
      </w:r>
      <w:r>
        <w:t>er registreret på</w:t>
      </w:r>
      <w:r w:rsidRPr="006A2CD2">
        <w:t xml:space="preserve"> og annullere alle anmeldte fremtidige leverandørskift og alle anmeldte tilflytninger.</w:t>
      </w:r>
      <w:r w:rsidRPr="00834D42">
        <w:t xml:space="preserve"> </w:t>
      </w:r>
    </w:p>
    <w:p w14:paraId="631D1D36" w14:textId="77777777" w:rsidR="00F506EA" w:rsidRDefault="00F506EA" w:rsidP="00F506EA"/>
    <w:p w14:paraId="6EF689D0" w14:textId="77777777" w:rsidR="00F506EA" w:rsidRDefault="00F506EA" w:rsidP="00F506EA">
      <w:pPr>
        <w:pStyle w:val="Overskrift3"/>
        <w:numPr>
          <w:ilvl w:val="2"/>
          <w:numId w:val="1"/>
        </w:numPr>
        <w:tabs>
          <w:tab w:val="clear" w:pos="567"/>
          <w:tab w:val="left" w:pos="851"/>
        </w:tabs>
        <w:spacing w:after="0" w:line="288" w:lineRule="auto"/>
      </w:pPr>
      <w:bookmarkStart w:id="573" w:name="_Toc511902269"/>
      <w:bookmarkStart w:id="574" w:name="_Toc511908189"/>
      <w:bookmarkStart w:id="575" w:name="_Toc9851572"/>
      <w:r>
        <w:t>Forbrugsmålepunkter</w:t>
      </w:r>
      <w:bookmarkEnd w:id="573"/>
      <w:bookmarkEnd w:id="574"/>
      <w:bookmarkEnd w:id="575"/>
    </w:p>
    <w:p w14:paraId="0311F1AB" w14:textId="77777777" w:rsidR="00F506EA" w:rsidRDefault="00F506EA" w:rsidP="00F506EA">
      <w:r>
        <w:t xml:space="preserve">Skift af forbrugsbalanceansvarlig aktør gennemføres på alle nuværende og fremtidige målepunkter, som </w:t>
      </w:r>
      <w:proofErr w:type="spellStart"/>
      <w:r>
        <w:t>elleverandøren</w:t>
      </w:r>
      <w:proofErr w:type="spellEnd"/>
      <w:r>
        <w:t xml:space="preserve"> leverer til eller har anmeldt kommende leverance til, og sker pr. netområde. </w:t>
      </w:r>
    </w:p>
    <w:p w14:paraId="6270DF65" w14:textId="77777777" w:rsidR="00F506EA" w:rsidRDefault="00F506EA" w:rsidP="00F506EA"/>
    <w:p w14:paraId="1F372154" w14:textId="77777777" w:rsidR="00F506EA" w:rsidRDefault="00F506EA" w:rsidP="00F506EA">
      <w:pPr>
        <w:pStyle w:val="Overskrift3"/>
        <w:numPr>
          <w:ilvl w:val="2"/>
          <w:numId w:val="1"/>
        </w:numPr>
        <w:tabs>
          <w:tab w:val="clear" w:pos="567"/>
          <w:tab w:val="left" w:pos="851"/>
        </w:tabs>
        <w:spacing w:after="0" w:line="288" w:lineRule="auto"/>
      </w:pPr>
      <w:bookmarkStart w:id="576" w:name="_Toc511902270"/>
      <w:bookmarkStart w:id="577" w:name="_Toc511908190"/>
      <w:bookmarkStart w:id="578" w:name="_Toc9851573"/>
      <w:r>
        <w:t>Produktionsmålepunkter</w:t>
      </w:r>
      <w:bookmarkEnd w:id="576"/>
      <w:bookmarkEnd w:id="577"/>
      <w:bookmarkEnd w:id="578"/>
    </w:p>
    <w:p w14:paraId="210652C2" w14:textId="6E92CC37" w:rsidR="00F506EA" w:rsidRDefault="00F506EA" w:rsidP="00F506EA">
      <w:r>
        <w:t xml:space="preserve">Skift af produktionsbalanceansvarlig aktør gennemføres for alle </w:t>
      </w:r>
      <w:ins w:id="579" w:author="Preben Høj Larsen" w:date="2019-05-27T10:20:00Z">
        <w:r w:rsidR="0092338C" w:rsidRPr="00E026CF">
          <w:rPr>
            <w:highlight w:val="green"/>
          </w:rPr>
          <w:t xml:space="preserve">nuværende og fremtidige målepunkter, som </w:t>
        </w:r>
        <w:proofErr w:type="spellStart"/>
        <w:r w:rsidR="0092338C" w:rsidRPr="00E026CF">
          <w:rPr>
            <w:highlight w:val="green"/>
          </w:rPr>
          <w:t>elleverandøren</w:t>
        </w:r>
        <w:proofErr w:type="spellEnd"/>
        <w:r w:rsidR="0092338C" w:rsidRPr="00E026CF">
          <w:rPr>
            <w:highlight w:val="green"/>
          </w:rPr>
          <w:t xml:space="preserve"> </w:t>
        </w:r>
      </w:ins>
      <w:ins w:id="580" w:author="Preben Høj Larsen" w:date="2019-05-27T10:30:00Z">
        <w:r w:rsidR="00E026CF" w:rsidRPr="00E026CF">
          <w:rPr>
            <w:highlight w:val="green"/>
          </w:rPr>
          <w:t>aftager fra</w:t>
        </w:r>
      </w:ins>
      <w:ins w:id="581" w:author="Preben Høj Larsen" w:date="2019-05-27T10:20:00Z">
        <w:r w:rsidR="0092338C" w:rsidRPr="00E026CF">
          <w:rPr>
            <w:highlight w:val="green"/>
          </w:rPr>
          <w:t xml:space="preserve"> eller har anmeldt kommende </w:t>
        </w:r>
      </w:ins>
      <w:ins w:id="582" w:author="Preben Høj Larsen" w:date="2019-05-27T10:30:00Z">
        <w:r w:rsidR="00E026CF" w:rsidRPr="00E026CF">
          <w:rPr>
            <w:highlight w:val="green"/>
          </w:rPr>
          <w:t>aftag fra</w:t>
        </w:r>
      </w:ins>
      <w:ins w:id="583" w:author="Preben Høj Larsen" w:date="2019-05-27T10:20:00Z">
        <w:r w:rsidR="0092338C" w:rsidRPr="00E026CF">
          <w:rPr>
            <w:highlight w:val="green"/>
          </w:rPr>
          <w:t>, og sker pr. netområde</w:t>
        </w:r>
        <w:r w:rsidR="0092338C" w:rsidRPr="00E026CF" w:rsidDel="0092338C">
          <w:rPr>
            <w:highlight w:val="green"/>
          </w:rPr>
          <w:t xml:space="preserve"> </w:t>
        </w:r>
      </w:ins>
      <w:del w:id="584" w:author="Preben Høj Larsen" w:date="2019-05-27T10:20:00Z">
        <w:r w:rsidRPr="00E026CF" w:rsidDel="0092338C">
          <w:rPr>
            <w:highlight w:val="green"/>
          </w:rPr>
          <w:delText>eller udvalgte produktionsmålepunkter pr. netområde, som elleverandøren er registreret som elleverandør for.  Der kan ikke anmeldes skift af produktionsbalanceansvarlig aktør på produktionsmålepunkter, hvor elleverandøren har anmeldt leverandørskift, som stadig kan annulleres</w:delText>
        </w:r>
      </w:del>
      <w:r>
        <w:t xml:space="preserve">. </w:t>
      </w:r>
    </w:p>
    <w:p w14:paraId="0AA19BA5" w14:textId="77777777" w:rsidR="00F506EA" w:rsidRDefault="00F506EA" w:rsidP="00F506EA"/>
    <w:p w14:paraId="74DCC122"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585" w:name="_Toc428189379"/>
      <w:bookmarkStart w:id="586" w:name="_Toc428189528"/>
      <w:bookmarkStart w:id="587" w:name="_Toc428189380"/>
      <w:bookmarkStart w:id="588" w:name="_Toc428189529"/>
      <w:bookmarkStart w:id="589" w:name="_Toc428189381"/>
      <w:bookmarkStart w:id="590" w:name="_Toc428189530"/>
      <w:bookmarkStart w:id="591" w:name="_Toc428189382"/>
      <w:bookmarkStart w:id="592" w:name="_Toc428189531"/>
      <w:bookmarkStart w:id="593" w:name="_Toc428189383"/>
      <w:bookmarkStart w:id="594" w:name="_Toc428189532"/>
      <w:bookmarkStart w:id="595" w:name="_Toc428189384"/>
      <w:bookmarkStart w:id="596" w:name="_Toc428189533"/>
      <w:bookmarkStart w:id="597" w:name="_Toc428189386"/>
      <w:bookmarkStart w:id="598" w:name="_Toc428189535"/>
      <w:bookmarkStart w:id="599" w:name="_Toc428189388"/>
      <w:bookmarkStart w:id="600" w:name="_Toc428189537"/>
      <w:bookmarkStart w:id="601" w:name="_Toc428189389"/>
      <w:bookmarkStart w:id="602" w:name="_Toc428189538"/>
      <w:bookmarkStart w:id="603" w:name="_Toc428189390"/>
      <w:bookmarkStart w:id="604" w:name="_Toc428189539"/>
      <w:bookmarkStart w:id="605" w:name="_Toc410194054"/>
      <w:bookmarkStart w:id="606" w:name="_Toc428189391"/>
      <w:bookmarkStart w:id="607" w:name="_Toc428189540"/>
      <w:bookmarkStart w:id="608" w:name="_Toc428189392"/>
      <w:bookmarkStart w:id="609" w:name="_Toc428189541"/>
      <w:bookmarkStart w:id="610" w:name="_Toc428189393"/>
      <w:bookmarkStart w:id="611" w:name="_Toc428189542"/>
      <w:bookmarkStart w:id="612" w:name="_Toc410193590"/>
      <w:bookmarkStart w:id="613" w:name="_Toc428189395"/>
      <w:bookmarkStart w:id="614" w:name="_Toc428189544"/>
      <w:bookmarkStart w:id="615" w:name="_Toc410193591"/>
      <w:bookmarkStart w:id="616" w:name="_Toc428189396"/>
      <w:bookmarkStart w:id="617" w:name="_Toc428189545"/>
      <w:bookmarkStart w:id="618" w:name="_Toc410193592"/>
      <w:bookmarkStart w:id="619" w:name="_Toc428189397"/>
      <w:bookmarkStart w:id="620" w:name="_Toc428189546"/>
      <w:bookmarkStart w:id="621" w:name="_Toc410193594"/>
      <w:bookmarkStart w:id="622" w:name="_Toc428189399"/>
      <w:bookmarkStart w:id="623" w:name="_Toc428189548"/>
      <w:bookmarkStart w:id="624" w:name="_Toc410193595"/>
      <w:bookmarkStart w:id="625" w:name="_Toc428189400"/>
      <w:bookmarkStart w:id="626" w:name="_Toc428189549"/>
      <w:bookmarkStart w:id="627" w:name="_Toc410193596"/>
      <w:bookmarkStart w:id="628" w:name="_Toc428189401"/>
      <w:bookmarkStart w:id="629" w:name="_Toc428189550"/>
      <w:bookmarkStart w:id="630" w:name="_Toc428189402"/>
      <w:bookmarkStart w:id="631" w:name="_Toc428189551"/>
      <w:bookmarkStart w:id="632" w:name="_Toc428189403"/>
      <w:bookmarkStart w:id="633" w:name="_Toc428189552"/>
      <w:bookmarkStart w:id="634" w:name="_Toc428189404"/>
      <w:bookmarkStart w:id="635" w:name="_Toc428189553"/>
      <w:bookmarkStart w:id="636" w:name="_Toc428189405"/>
      <w:bookmarkStart w:id="637" w:name="_Toc428189554"/>
      <w:bookmarkStart w:id="638" w:name="_Toc428189406"/>
      <w:bookmarkStart w:id="639" w:name="_Toc428189555"/>
      <w:bookmarkStart w:id="640" w:name="_Toc428189407"/>
      <w:bookmarkStart w:id="641" w:name="_Toc428189556"/>
      <w:bookmarkStart w:id="642" w:name="_Toc428189408"/>
      <w:bookmarkStart w:id="643" w:name="_Toc428189557"/>
      <w:bookmarkStart w:id="644" w:name="_Toc428189410"/>
      <w:bookmarkStart w:id="645" w:name="_Toc428189559"/>
      <w:bookmarkStart w:id="646" w:name="_Toc428189412"/>
      <w:bookmarkStart w:id="647" w:name="_Toc428189561"/>
      <w:bookmarkStart w:id="648" w:name="_Toc428189414"/>
      <w:bookmarkStart w:id="649" w:name="_Toc428189563"/>
      <w:bookmarkStart w:id="650" w:name="_Toc428189417"/>
      <w:bookmarkStart w:id="651" w:name="_Toc428189566"/>
      <w:bookmarkStart w:id="652" w:name="_Toc511902271"/>
      <w:bookmarkStart w:id="653" w:name="_Toc511908191"/>
      <w:bookmarkStart w:id="654" w:name="_Toc985157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t>Ophør af Balanceansvarsaftalen pga. opsigelse</w:t>
      </w:r>
      <w:bookmarkEnd w:id="652"/>
      <w:bookmarkEnd w:id="653"/>
      <w:bookmarkEnd w:id="654"/>
    </w:p>
    <w:p w14:paraId="53EA3E65" w14:textId="77777777" w:rsidR="00F506EA" w:rsidRDefault="00F506EA" w:rsidP="00F506EA">
      <w:r>
        <w:t xml:space="preserve">Hvis den balanceansvarlige aktør eller Energinet opsiger Balanceansvarsaftalen med det varsel, som er anført i Balanceansvarsaftalen, er den balanceansvarlige aktør forpligtet til at orientere de parter, som denne er balanceansvarlig for, om opsigelsen og dens konsekvenser. </w:t>
      </w:r>
    </w:p>
    <w:p w14:paraId="5C688B12" w14:textId="77777777" w:rsidR="00F506EA" w:rsidRDefault="00F506EA" w:rsidP="00F506EA"/>
    <w:p w14:paraId="31AC1E56" w14:textId="77777777" w:rsidR="00F506EA" w:rsidRDefault="00F506EA" w:rsidP="00F506EA">
      <w:r>
        <w:t>De berørte parter kan anmelde skift af balanceansvarlig aktør efter reglerne i kapitel 5.2.</w:t>
      </w:r>
    </w:p>
    <w:p w14:paraId="33149931" w14:textId="77777777" w:rsidR="00F506EA" w:rsidRDefault="00F506EA" w:rsidP="00F506EA"/>
    <w:p w14:paraId="3845BF5F" w14:textId="77777777" w:rsidR="00F506EA" w:rsidRPr="00DF0A0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655" w:name="_Toc511902272"/>
      <w:bookmarkStart w:id="656" w:name="_Toc511908192"/>
      <w:bookmarkStart w:id="657" w:name="_Toc9851575"/>
      <w:r w:rsidRPr="00DF0A0A">
        <w:lastRenderedPageBreak/>
        <w:t>Ophør af Balanceansvarsaftalen pga. v</w:t>
      </w:r>
      <w:r w:rsidRPr="006571B2">
        <w:t>æsen</w:t>
      </w:r>
      <w:r w:rsidRPr="00F07F96">
        <w:t>t</w:t>
      </w:r>
      <w:r w:rsidRPr="00DF0A0A">
        <w:t>lig misligholdelse</w:t>
      </w:r>
      <w:bookmarkEnd w:id="655"/>
      <w:bookmarkEnd w:id="656"/>
      <w:bookmarkEnd w:id="657"/>
    </w:p>
    <w:p w14:paraId="66CB7FCB" w14:textId="77777777" w:rsidR="00F506EA" w:rsidRDefault="00F506EA" w:rsidP="00F506EA">
      <w:r>
        <w:t xml:space="preserve">Ved væsentlig misligholdelse kan Energinet hæve ”Aftale om balanceansvar” med en balanceansvarlig aktør, som anført i balanceansvarsaftalen. </w:t>
      </w:r>
    </w:p>
    <w:p w14:paraId="27F2783F" w14:textId="77777777" w:rsidR="00F506EA" w:rsidRDefault="00F506EA" w:rsidP="00F506EA"/>
    <w:p w14:paraId="1BFBD923" w14:textId="77777777" w:rsidR="00F506EA" w:rsidRDefault="00F506EA" w:rsidP="00F506EA">
      <w:r>
        <w:t xml:space="preserve">Væsentlig misligholdelse foreligger, hvis den balanceansvarlige aktør groft eller gentagne gange tilsidesætter vilkårene i ”Aftale om balanceansvar” eller reglerne i denne Forskrift C1 i øvrigt. </w:t>
      </w:r>
    </w:p>
    <w:p w14:paraId="27C5DBCC" w14:textId="77777777" w:rsidR="00F506EA" w:rsidRDefault="00F506EA" w:rsidP="00F506EA"/>
    <w:p w14:paraId="6C8DF0E8" w14:textId="77777777" w:rsidR="00F506EA" w:rsidRDefault="00F506EA" w:rsidP="00F506EA">
      <w:r>
        <w:t>Bl.a. anses følgende som væsentlig misligholdelse:</w:t>
      </w:r>
    </w:p>
    <w:p w14:paraId="1C5FDF48" w14:textId="77777777" w:rsidR="00F506EA" w:rsidRDefault="00F506EA" w:rsidP="00F506EA">
      <w:pPr>
        <w:numPr>
          <w:ilvl w:val="0"/>
          <w:numId w:val="14"/>
        </w:numPr>
      </w:pPr>
      <w:r>
        <w:t>Tilsidesættelse af krav om sikkerhedsstillelse.</w:t>
      </w:r>
    </w:p>
    <w:p w14:paraId="25058F52" w14:textId="77777777" w:rsidR="00F506EA" w:rsidRDefault="00F506EA" w:rsidP="00F506EA">
      <w:pPr>
        <w:numPr>
          <w:ilvl w:val="0"/>
          <w:numId w:val="14"/>
        </w:numPr>
      </w:pPr>
      <w:r>
        <w:t>Tilsidesættelse af krav om indrapportering og formidling af data og andre informationer af relevans for balanceansvaret.</w:t>
      </w:r>
    </w:p>
    <w:p w14:paraId="6157FF2C" w14:textId="77777777" w:rsidR="00F506EA" w:rsidRDefault="00F506EA" w:rsidP="00F506EA"/>
    <w:p w14:paraId="07E538A5" w14:textId="77777777" w:rsidR="00F506EA" w:rsidRPr="00C00C3E" w:rsidRDefault="00F506EA" w:rsidP="00F506EA">
      <w:pPr>
        <w:ind w:right="84"/>
      </w:pPr>
      <w:r w:rsidRPr="003A14D4">
        <w:t xml:space="preserve">Ved ophør af ”Aftale om balanceansvar” fratages den balanceansvarlige aktør balanceansvaret, og </w:t>
      </w:r>
      <w:r>
        <w:t>Energinet</w:t>
      </w:r>
      <w:r w:rsidRPr="00C00C3E">
        <w:t xml:space="preserve"> varetager balanceansvaret indtil skift af </w:t>
      </w:r>
      <w:r w:rsidRPr="003A14D4">
        <w:t>balanceansvarlig</w:t>
      </w:r>
      <w:r w:rsidRPr="00C00C3E">
        <w:t xml:space="preserve"> aktør har fundet sted.</w:t>
      </w:r>
    </w:p>
    <w:p w14:paraId="7FBAB681" w14:textId="77777777" w:rsidR="00F506EA" w:rsidRPr="00C00C3E" w:rsidRDefault="00F506EA" w:rsidP="00F506EA">
      <w:pPr>
        <w:ind w:right="84"/>
      </w:pPr>
    </w:p>
    <w:p w14:paraId="38F86548" w14:textId="4FA2CDC8" w:rsidR="00F506EA" w:rsidRPr="00C00C3E" w:rsidRDefault="00F506EA" w:rsidP="00F506EA">
      <w:pPr>
        <w:ind w:right="84"/>
      </w:pPr>
      <w:r w:rsidRPr="00C00C3E">
        <w:t>Elleverandører til målepunk</w:t>
      </w:r>
      <w:r>
        <w:t>t</w:t>
      </w:r>
      <w:r w:rsidRPr="00C00C3E">
        <w:t xml:space="preserve">er, hvorpå den balanceansvarlige aktør er registreret som balanceansvarlig, får besked fra </w:t>
      </w:r>
      <w:r>
        <w:t>Energinet</w:t>
      </w:r>
      <w:r w:rsidRPr="00C00C3E">
        <w:t xml:space="preserve"> om, at der skal </w:t>
      </w:r>
      <w:del w:id="658" w:author="Preben Høj Larsen" w:date="2019-05-27T10:32:00Z">
        <w:r w:rsidRPr="0040401E" w:rsidDel="00E026CF">
          <w:rPr>
            <w:highlight w:val="green"/>
          </w:rPr>
          <w:delText xml:space="preserve">registreres </w:delText>
        </w:r>
      </w:del>
      <w:ins w:id="659" w:author="Preben Høj Larsen" w:date="2019-05-27T10:32:00Z">
        <w:r w:rsidR="00E026CF" w:rsidRPr="0040401E">
          <w:rPr>
            <w:highlight w:val="green"/>
          </w:rPr>
          <w:t xml:space="preserve">indgås aftale med </w:t>
        </w:r>
      </w:ins>
      <w:r w:rsidRPr="0040401E">
        <w:rPr>
          <w:highlight w:val="green"/>
        </w:rPr>
        <w:t>en</w:t>
      </w:r>
      <w:r w:rsidRPr="00C00C3E">
        <w:t xml:space="preserve"> ny balanceansvarlig aktør. </w:t>
      </w:r>
      <w:r>
        <w:t>Ved s</w:t>
      </w:r>
      <w:r w:rsidRPr="00C00C3E">
        <w:t xml:space="preserve">kift af balanceansvarlig aktør pga. </w:t>
      </w:r>
      <w:r w:rsidRPr="003A14D4">
        <w:t>væsentlig misli</w:t>
      </w:r>
      <w:r w:rsidRPr="00C00C3E">
        <w:t>g</w:t>
      </w:r>
      <w:r>
        <w:t>h</w:t>
      </w:r>
      <w:r w:rsidRPr="00C00C3E">
        <w:t xml:space="preserve">oldelse </w:t>
      </w:r>
      <w:r>
        <w:t xml:space="preserve">ses der bort fra tidsfristerne som anført i kapitel 5.2. </w:t>
      </w:r>
      <w:r w:rsidRPr="009B00A2">
        <w:t xml:space="preserve">Når </w:t>
      </w:r>
      <w:proofErr w:type="spellStart"/>
      <w:r w:rsidRPr="009B00A2">
        <w:t>elleverandøren</w:t>
      </w:r>
      <w:proofErr w:type="spellEnd"/>
      <w:r w:rsidRPr="009B00A2">
        <w:t xml:space="preserve"> har fået besked fra </w:t>
      </w:r>
      <w:r>
        <w:t>Energinet</w:t>
      </w:r>
      <w:r w:rsidRPr="009B00A2">
        <w:t xml:space="preserve"> om, at der i denne situation skal skiftes balanceansvarlig, kan skift ske med et varsel på ned til </w:t>
      </w:r>
      <w:r>
        <w:t>1</w:t>
      </w:r>
      <w:r w:rsidRPr="009B00A2">
        <w:t xml:space="preserve"> dag, dog tidligst fra det tidspunkt, hvor balanceansvarsaftalen ophører</w:t>
      </w:r>
      <w:r>
        <w:t>, og s</w:t>
      </w:r>
      <w:r w:rsidRPr="009B00A2">
        <w:t xml:space="preserve">kift skal være gennemført senest 3 dage fra det tidspunkt, hvor </w:t>
      </w:r>
      <w:proofErr w:type="spellStart"/>
      <w:r w:rsidRPr="009B00A2">
        <w:t>elleverandøren</w:t>
      </w:r>
      <w:proofErr w:type="spellEnd"/>
      <w:r w:rsidRPr="009B00A2">
        <w:t xml:space="preserve"> </w:t>
      </w:r>
      <w:r>
        <w:t>har fået</w:t>
      </w:r>
      <w:r w:rsidRPr="009B00A2">
        <w:t xml:space="preserve"> besked fra </w:t>
      </w:r>
      <w:r>
        <w:t>Energinet</w:t>
      </w:r>
      <w:r w:rsidRPr="009B00A2">
        <w:t>.</w:t>
      </w:r>
    </w:p>
    <w:p w14:paraId="2C523CB8" w14:textId="77777777" w:rsidR="00F506EA" w:rsidRDefault="00F506EA" w:rsidP="00F506EA">
      <w:pPr>
        <w:ind w:right="84"/>
      </w:pPr>
    </w:p>
    <w:p w14:paraId="69F03635"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660" w:name="_Toc511902273"/>
      <w:bookmarkStart w:id="661" w:name="_Toc511908193"/>
      <w:bookmarkStart w:id="662" w:name="_Toc9851576"/>
      <w:r>
        <w:t>Målepunkter uden en balanceansvarlig aktør</w:t>
      </w:r>
      <w:bookmarkEnd w:id="660"/>
      <w:bookmarkEnd w:id="661"/>
      <w:bookmarkEnd w:id="662"/>
    </w:p>
    <w:p w14:paraId="3F5C8784" w14:textId="77777777" w:rsidR="00F506EA" w:rsidRDefault="00F506EA" w:rsidP="00F506EA">
      <w:r>
        <w:t xml:space="preserve">Hvis der ikke er tilknyttet en balanceansvarlig aktør til et målepunkt, er kravet om, at der til hvert målepunkt skal være registreret en balanceansvarlig, ikke opfyldt. Energinet initierer derfor leverandørskift på det pågældende målepunkt. </w:t>
      </w:r>
    </w:p>
    <w:p w14:paraId="5BC79AE2" w14:textId="77777777" w:rsidR="00F506EA" w:rsidRDefault="00F506EA" w:rsidP="00F506EA"/>
    <w:p w14:paraId="138DB854" w14:textId="77777777" w:rsidR="00F506EA" w:rsidRDefault="00F506EA" w:rsidP="00F506EA">
      <w:pPr>
        <w:pStyle w:val="Overskrift3"/>
        <w:numPr>
          <w:ilvl w:val="2"/>
          <w:numId w:val="1"/>
        </w:numPr>
        <w:tabs>
          <w:tab w:val="clear" w:pos="567"/>
          <w:tab w:val="left" w:pos="851"/>
        </w:tabs>
        <w:spacing w:after="0" w:line="288" w:lineRule="auto"/>
      </w:pPr>
      <w:bookmarkStart w:id="663" w:name="_Toc511902274"/>
      <w:bookmarkStart w:id="664" w:name="_Toc511908194"/>
      <w:bookmarkStart w:id="665" w:name="_Toc9851577"/>
      <w:r>
        <w:t>Forbrugssmålepunkter</w:t>
      </w:r>
      <w:bookmarkEnd w:id="663"/>
      <w:bookmarkEnd w:id="664"/>
      <w:bookmarkEnd w:id="665"/>
    </w:p>
    <w:p w14:paraId="3EE53B64" w14:textId="77777777" w:rsidR="00F506EA" w:rsidRPr="00C00C47" w:rsidRDefault="00F506EA" w:rsidP="00F506EA">
      <w:r>
        <w:t>Fordeling af forbrugsmålepunkter sker som beskrevet i Elforsyningslovens § 72 e.</w:t>
      </w:r>
    </w:p>
    <w:p w14:paraId="7B24531A" w14:textId="77777777" w:rsidR="00F506EA" w:rsidRDefault="00F506EA" w:rsidP="00F506EA">
      <w:pPr>
        <w:pStyle w:val="Overskrift3"/>
        <w:numPr>
          <w:ilvl w:val="0"/>
          <w:numId w:val="0"/>
        </w:numPr>
        <w:ind w:left="720"/>
      </w:pPr>
    </w:p>
    <w:p w14:paraId="3B94FC3D" w14:textId="77777777" w:rsidR="00F506EA" w:rsidRDefault="00F506EA" w:rsidP="00F506EA">
      <w:pPr>
        <w:pStyle w:val="Overskrift3"/>
        <w:numPr>
          <w:ilvl w:val="2"/>
          <w:numId w:val="1"/>
        </w:numPr>
        <w:tabs>
          <w:tab w:val="clear" w:pos="567"/>
          <w:tab w:val="left" w:pos="851"/>
        </w:tabs>
        <w:spacing w:after="0" w:line="288" w:lineRule="auto"/>
      </w:pPr>
      <w:bookmarkStart w:id="666" w:name="_Toc511902275"/>
      <w:bookmarkStart w:id="667" w:name="_Toc511908195"/>
      <w:bookmarkStart w:id="668" w:name="_Toc9851578"/>
      <w:r>
        <w:t>Produktionsmålepunkter</w:t>
      </w:r>
      <w:bookmarkEnd w:id="666"/>
      <w:bookmarkEnd w:id="667"/>
      <w:bookmarkEnd w:id="668"/>
    </w:p>
    <w:p w14:paraId="5D9D8A4C" w14:textId="77777777" w:rsidR="00F506EA" w:rsidRPr="00097E92" w:rsidRDefault="00F506EA" w:rsidP="00F506EA">
      <w:r>
        <w:t>Energinet</w:t>
      </w:r>
      <w:r w:rsidRPr="00097E92">
        <w:t xml:space="preserve"> indhenter en gang årligt i perioden 1.-15. december tilkendegivelser fra elleverandører om deres ønsker om at overtage et antal produktionsmålepunkter, hvis det skulle ske, at der til sådanne ikke er tilknyttet en balanceansvarlig aktør, og dermed ikke en elleverandør. </w:t>
      </w:r>
    </w:p>
    <w:p w14:paraId="7FCF7327" w14:textId="77777777" w:rsidR="00F506EA" w:rsidRDefault="00F506EA" w:rsidP="00F506EA"/>
    <w:p w14:paraId="54818E70" w14:textId="77777777" w:rsidR="00F506EA" w:rsidRDefault="00F506EA" w:rsidP="00F506EA">
      <w:r>
        <w:t>Reglerne for indhentelse, tilbagetrækning af tilkendegivelse, fordeling mv. følger i det hele proceduren for fordeling af forbrugsmålepunkter som beskrevet i Elforsyningslovens § 72 e.</w:t>
      </w:r>
      <w:r>
        <w:br w:type="page"/>
      </w:r>
    </w:p>
    <w:p w14:paraId="09422E7D" w14:textId="77777777" w:rsidR="00F506EA" w:rsidRDefault="00F506EA" w:rsidP="00F506EA">
      <w:pPr>
        <w:pStyle w:val="Overskrift1"/>
        <w:numPr>
          <w:ilvl w:val="0"/>
          <w:numId w:val="1"/>
        </w:numPr>
        <w:tabs>
          <w:tab w:val="clear" w:pos="397"/>
        </w:tabs>
        <w:spacing w:after="0" w:line="288" w:lineRule="auto"/>
      </w:pPr>
      <w:bookmarkStart w:id="669" w:name="_Toc511902276"/>
      <w:bookmarkStart w:id="670" w:name="_Toc511908196"/>
      <w:bookmarkStart w:id="671" w:name="_Toc9851579"/>
      <w:r>
        <w:lastRenderedPageBreak/>
        <w:t>Leverandørforhold mv. på produktionsmålepunkter</w:t>
      </w:r>
      <w:bookmarkEnd w:id="669"/>
      <w:bookmarkEnd w:id="670"/>
      <w:bookmarkEnd w:id="671"/>
    </w:p>
    <w:p w14:paraId="4AFE360B" w14:textId="77777777" w:rsidR="00F506EA" w:rsidRDefault="00F506EA" w:rsidP="00F506EA"/>
    <w:p w14:paraId="156C2C86" w14:textId="77777777" w:rsidR="00F506EA" w:rsidRDefault="00F506EA" w:rsidP="00F506EA">
      <w:r>
        <w:t>Skift af elleverandør, flytning, tilknytning af elleverandør og balanceansvarlig ved tilslutning af nye målepunkter samt ophør af aftale mellem elleverandør og kunde kan ske på alle forbrugs- og produktionsmålepunkter. Reglerne for produktionsmålepunkter følger som udgangspunkt reglerne for forbrugsmålepunkter.</w:t>
      </w:r>
      <w:r>
        <w:rPr>
          <w:rStyle w:val="Fodnotehenvisning"/>
        </w:rPr>
        <w:footnoteReference w:id="12"/>
      </w:r>
    </w:p>
    <w:p w14:paraId="71F4D310" w14:textId="77777777" w:rsidR="00F506EA" w:rsidRDefault="00F506EA" w:rsidP="00F506EA"/>
    <w:p w14:paraId="58520A77" w14:textId="77777777" w:rsidR="00F506EA" w:rsidRDefault="00F506EA" w:rsidP="00F506EA">
      <w:r>
        <w:t>I det følgende beskrives de områder, hvor produktionsmålepunkter adskiller sig i forhold til forbrugsmålepunkter.</w:t>
      </w:r>
    </w:p>
    <w:p w14:paraId="5E686898" w14:textId="77777777" w:rsidR="00F506EA" w:rsidRDefault="00F506EA" w:rsidP="00F506EA"/>
    <w:p w14:paraId="6681889A"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672" w:name="_Toc410193601"/>
      <w:bookmarkStart w:id="673" w:name="_Toc410194061"/>
      <w:bookmarkStart w:id="674" w:name="_Toc410194157"/>
      <w:bookmarkStart w:id="675" w:name="_Toc410212519"/>
      <w:bookmarkStart w:id="676" w:name="_Toc426436522"/>
      <w:bookmarkStart w:id="677" w:name="_Toc428189423"/>
      <w:bookmarkStart w:id="678" w:name="_Toc428189572"/>
      <w:bookmarkStart w:id="679" w:name="_Toc410193603"/>
      <w:bookmarkStart w:id="680" w:name="_Toc410194063"/>
      <w:bookmarkStart w:id="681" w:name="_Toc410194159"/>
      <w:bookmarkStart w:id="682" w:name="_Toc410212521"/>
      <w:bookmarkStart w:id="683" w:name="_Toc426436524"/>
      <w:bookmarkStart w:id="684" w:name="_Toc428189425"/>
      <w:bookmarkStart w:id="685" w:name="_Toc428189574"/>
      <w:bookmarkStart w:id="686" w:name="_Toc511902277"/>
      <w:bookmarkStart w:id="687" w:name="_Toc511908197"/>
      <w:bookmarkStart w:id="688" w:name="_Toc9851580"/>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t>Skift af leverandør mv. for produktionsmålepunkter</w:t>
      </w:r>
      <w:bookmarkEnd w:id="686"/>
      <w:bookmarkEnd w:id="687"/>
      <w:bookmarkEnd w:id="688"/>
    </w:p>
    <w:p w14:paraId="12625FAE" w14:textId="77777777" w:rsidR="00F506EA" w:rsidRDefault="00F506EA" w:rsidP="00F506EA">
      <w:pPr>
        <w:rPr>
          <w:rFonts w:cs="Verdana"/>
          <w:szCs w:val="18"/>
        </w:rPr>
      </w:pPr>
      <w:r>
        <w:t>Skift af elleverandør for produktionsanlæg g</w:t>
      </w:r>
      <w:r>
        <w:rPr>
          <w:rFonts w:cs="Verdana"/>
          <w:szCs w:val="18"/>
        </w:rPr>
        <w:t xml:space="preserve">ennemføres på det GSRN-nr., som er knyttet til anlægget i </w:t>
      </w:r>
      <w:proofErr w:type="spellStart"/>
      <w:r>
        <w:rPr>
          <w:rFonts w:cs="Verdana"/>
          <w:szCs w:val="18"/>
        </w:rPr>
        <w:t>DataHub</w:t>
      </w:r>
      <w:proofErr w:type="spellEnd"/>
      <w:r>
        <w:rPr>
          <w:rFonts w:cs="Verdana"/>
          <w:szCs w:val="18"/>
        </w:rPr>
        <w:t>.</w:t>
      </w:r>
    </w:p>
    <w:p w14:paraId="62FD409E" w14:textId="77777777" w:rsidR="00F506EA" w:rsidRDefault="00F506EA" w:rsidP="00F506EA">
      <w:pPr>
        <w:rPr>
          <w:rFonts w:cs="Verdana"/>
          <w:szCs w:val="18"/>
        </w:rPr>
      </w:pPr>
    </w:p>
    <w:p w14:paraId="28A4E642" w14:textId="77777777" w:rsidR="00F506EA" w:rsidRDefault="00F506EA" w:rsidP="00F506EA">
      <w:pPr>
        <w:rPr>
          <w:rFonts w:cs="Verdana"/>
          <w:szCs w:val="18"/>
        </w:rPr>
      </w:pPr>
      <w:r>
        <w:rPr>
          <w:rFonts w:cs="Verdana"/>
          <w:szCs w:val="18"/>
        </w:rPr>
        <w:t>Der skelnes mellem 2 typer af skift af elleverandør:</w:t>
      </w:r>
    </w:p>
    <w:p w14:paraId="59224B4A" w14:textId="77777777" w:rsidR="00F506EA" w:rsidRDefault="00F506EA" w:rsidP="00F506EA">
      <w:pPr>
        <w:numPr>
          <w:ilvl w:val="0"/>
          <w:numId w:val="15"/>
        </w:numPr>
        <w:rPr>
          <w:rFonts w:cs="Verdana"/>
          <w:szCs w:val="18"/>
        </w:rPr>
      </w:pPr>
      <w:r>
        <w:rPr>
          <w:rFonts w:cs="Verdana"/>
          <w:szCs w:val="18"/>
        </w:rPr>
        <w:t>Skift af elleverandør på anlæg, der er på markedsvilkår og ved skiftet forbliver på markedsvilkår.</w:t>
      </w:r>
    </w:p>
    <w:p w14:paraId="13AF4382" w14:textId="77777777" w:rsidR="00F506EA" w:rsidRDefault="00F506EA" w:rsidP="00F506EA">
      <w:pPr>
        <w:numPr>
          <w:ilvl w:val="0"/>
          <w:numId w:val="15"/>
        </w:numPr>
        <w:rPr>
          <w:rFonts w:cs="Verdana"/>
          <w:szCs w:val="18"/>
        </w:rPr>
      </w:pPr>
      <w:r>
        <w:rPr>
          <w:rFonts w:cs="Verdana"/>
          <w:szCs w:val="18"/>
        </w:rPr>
        <w:t>Skift af leverandør, som samtidig medfører skift ud af eller ind i aftagepligten.</w:t>
      </w:r>
    </w:p>
    <w:p w14:paraId="45BD7BBD" w14:textId="77777777" w:rsidR="00F506EA" w:rsidRDefault="00F506EA" w:rsidP="00F506EA">
      <w:pPr>
        <w:rPr>
          <w:rFonts w:cs="Verdana"/>
          <w:szCs w:val="18"/>
        </w:rPr>
      </w:pPr>
    </w:p>
    <w:p w14:paraId="1140CD44" w14:textId="77777777" w:rsidR="00F506EA" w:rsidRDefault="00F506EA" w:rsidP="00F506EA">
      <w:pPr>
        <w:rPr>
          <w:rFonts w:cs="Verdana"/>
          <w:szCs w:val="18"/>
        </w:rPr>
      </w:pPr>
      <w:r>
        <w:t xml:space="preserve">Skift af elleverandør for anlæg, der er og forbliver på markedsvilkår, sker efter samme regler som skift af elleverandør for forbrugsmålepunkter. </w:t>
      </w:r>
      <w:r>
        <w:rPr>
          <w:rFonts w:cs="Verdana"/>
          <w:szCs w:val="18"/>
        </w:rPr>
        <w:t>Skift af elleverandør i forbindelse med skift ud af eller ind i aftagepligten starter med anlægsejerens indsendelse af standardblanket til Energinet.</w:t>
      </w:r>
      <w:r w:rsidRPr="001502A8">
        <w:rPr>
          <w:rFonts w:cs="Verdana"/>
          <w:szCs w:val="18"/>
        </w:rPr>
        <w:t xml:space="preserve"> </w:t>
      </w:r>
      <w:r>
        <w:rPr>
          <w:rFonts w:cs="Verdana"/>
          <w:szCs w:val="18"/>
        </w:rPr>
        <w:t xml:space="preserve">Energinet opdaterer herefter registreringen af </w:t>
      </w:r>
      <w:proofErr w:type="spellStart"/>
      <w:r>
        <w:rPr>
          <w:rFonts w:cs="Verdana"/>
          <w:szCs w:val="18"/>
        </w:rPr>
        <w:t>aftagepligt</w:t>
      </w:r>
      <w:proofErr w:type="spellEnd"/>
      <w:r>
        <w:rPr>
          <w:rFonts w:cs="Verdana"/>
          <w:szCs w:val="18"/>
        </w:rPr>
        <w:t xml:space="preserve"> på målepunktet i </w:t>
      </w:r>
      <w:proofErr w:type="spellStart"/>
      <w:r>
        <w:rPr>
          <w:rFonts w:cs="Verdana"/>
          <w:szCs w:val="18"/>
        </w:rPr>
        <w:t>DataHub</w:t>
      </w:r>
      <w:proofErr w:type="spellEnd"/>
      <w:r>
        <w:rPr>
          <w:rFonts w:cs="Verdana"/>
          <w:szCs w:val="18"/>
        </w:rPr>
        <w:t xml:space="preserve">. </w:t>
      </w:r>
    </w:p>
    <w:p w14:paraId="7E0F67BE" w14:textId="77777777" w:rsidR="00F506EA" w:rsidRDefault="00F506EA" w:rsidP="00F506EA"/>
    <w:p w14:paraId="300BCD26" w14:textId="77777777" w:rsidR="00F506EA" w:rsidRPr="00AE19F4"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689" w:name="_Toc511902278"/>
      <w:bookmarkStart w:id="690" w:name="_Toc511908198"/>
      <w:bookmarkStart w:id="691" w:name="_Toc9851581"/>
      <w:r>
        <w:t>Oprettelse</w:t>
      </w:r>
      <w:r w:rsidRPr="00AE19F4">
        <w:t xml:space="preserve"> </w:t>
      </w:r>
      <w:r>
        <w:t xml:space="preserve">af </w:t>
      </w:r>
      <w:r w:rsidRPr="00AE19F4">
        <w:t xml:space="preserve">nye </w:t>
      </w:r>
      <w:r>
        <w:t>produktionsmålepunkter</w:t>
      </w:r>
      <w:bookmarkEnd w:id="689"/>
      <w:bookmarkEnd w:id="690"/>
      <w:bookmarkEnd w:id="691"/>
    </w:p>
    <w:p w14:paraId="4FC9FEA6" w14:textId="77777777" w:rsidR="00F506EA" w:rsidRDefault="00F506EA" w:rsidP="00F506EA">
      <w:pPr>
        <w:rPr>
          <w:szCs w:val="18"/>
        </w:rPr>
      </w:pPr>
      <w:r>
        <w:rPr>
          <w:szCs w:val="18"/>
        </w:rPr>
        <w:t>Ved oprettelse af et produktionsmålepunkt skal n</w:t>
      </w:r>
      <w:r w:rsidRPr="009A74C3">
        <w:rPr>
          <w:szCs w:val="18"/>
        </w:rPr>
        <w:t xml:space="preserve">etvirksomheden </w:t>
      </w:r>
      <w:r>
        <w:rPr>
          <w:szCs w:val="18"/>
        </w:rPr>
        <w:t xml:space="preserve">indtaste data i </w:t>
      </w:r>
      <w:proofErr w:type="spellStart"/>
      <w:r>
        <w:rPr>
          <w:szCs w:val="18"/>
        </w:rPr>
        <w:t>Energinetsselvbetjeningsportal</w:t>
      </w:r>
      <w:proofErr w:type="spellEnd"/>
      <w:r>
        <w:rPr>
          <w:szCs w:val="18"/>
        </w:rPr>
        <w:t>. Oprettelse i selvbetjeningsportalen skal ske uden ugrundet ophold og senest den følgende arbejdsdag kl. 12.00 efter anvisningen af tilslutningspunktet.</w:t>
      </w:r>
    </w:p>
    <w:p w14:paraId="133B09F6" w14:textId="77777777" w:rsidR="00F506EA" w:rsidRDefault="00F506EA" w:rsidP="00F506EA">
      <w:pPr>
        <w:rPr>
          <w:szCs w:val="18"/>
        </w:rPr>
      </w:pPr>
      <w:r>
        <w:rPr>
          <w:szCs w:val="18"/>
        </w:rPr>
        <w:t xml:space="preserve"> </w:t>
      </w:r>
    </w:p>
    <w:p w14:paraId="5AF9EC2C" w14:textId="77777777" w:rsidR="00F506EA" w:rsidRDefault="00F506EA" w:rsidP="00F506EA">
      <w:pPr>
        <w:rPr>
          <w:szCs w:val="18"/>
        </w:rPr>
      </w:pPr>
      <w:r>
        <w:rPr>
          <w:szCs w:val="18"/>
        </w:rPr>
        <w:t>Ved</w:t>
      </w:r>
      <w:r w:rsidRPr="009A74C3">
        <w:rPr>
          <w:szCs w:val="18"/>
        </w:rPr>
        <w:t xml:space="preserve"> </w:t>
      </w:r>
      <w:r>
        <w:rPr>
          <w:szCs w:val="18"/>
        </w:rPr>
        <w:t>anmeldelse af</w:t>
      </w:r>
      <w:r w:rsidRPr="009A74C3">
        <w:rPr>
          <w:szCs w:val="18"/>
        </w:rPr>
        <w:t xml:space="preserve"> målepunktet </w:t>
      </w:r>
      <w:r>
        <w:rPr>
          <w:szCs w:val="18"/>
        </w:rPr>
        <w:t>oplyses</w:t>
      </w:r>
      <w:r w:rsidRPr="009A74C3">
        <w:rPr>
          <w:szCs w:val="18"/>
        </w:rPr>
        <w:t xml:space="preserve"> </w:t>
      </w:r>
      <w:r>
        <w:rPr>
          <w:szCs w:val="18"/>
        </w:rPr>
        <w:t>som minimum</w:t>
      </w:r>
      <w:r w:rsidRPr="009A74C3">
        <w:rPr>
          <w:szCs w:val="18"/>
        </w:rPr>
        <w:t xml:space="preserve"> </w:t>
      </w:r>
      <w:r>
        <w:rPr>
          <w:szCs w:val="18"/>
        </w:rPr>
        <w:t xml:space="preserve">kundenavn, GSRN-nr. og </w:t>
      </w:r>
      <w:r w:rsidRPr="009A74C3">
        <w:rPr>
          <w:szCs w:val="18"/>
        </w:rPr>
        <w:t>målepunktsadresse</w:t>
      </w:r>
      <w:r>
        <w:rPr>
          <w:szCs w:val="18"/>
        </w:rPr>
        <w:t>.</w:t>
      </w:r>
      <w:r w:rsidRPr="009A74C3">
        <w:rPr>
          <w:szCs w:val="18"/>
        </w:rPr>
        <w:t xml:space="preserve"> </w:t>
      </w:r>
    </w:p>
    <w:p w14:paraId="40E62A9A" w14:textId="77777777" w:rsidR="00F506EA" w:rsidRDefault="00F506EA" w:rsidP="00F506EA">
      <w:pPr>
        <w:rPr>
          <w:szCs w:val="18"/>
        </w:rPr>
      </w:pPr>
    </w:p>
    <w:p w14:paraId="58FD2EE2" w14:textId="77777777" w:rsidR="00F506EA" w:rsidRDefault="00F506EA" w:rsidP="00F506EA">
      <w:pPr>
        <w:rPr>
          <w:szCs w:val="18"/>
        </w:rPr>
      </w:pPr>
      <w:r>
        <w:rPr>
          <w:szCs w:val="18"/>
        </w:rPr>
        <w:t xml:space="preserve">Herudover skal produktionsmålepunkt oprettes i </w:t>
      </w:r>
      <w:proofErr w:type="spellStart"/>
      <w:r>
        <w:rPr>
          <w:szCs w:val="18"/>
        </w:rPr>
        <w:t>DataHub</w:t>
      </w:r>
      <w:proofErr w:type="spellEnd"/>
      <w:r>
        <w:rPr>
          <w:szCs w:val="18"/>
        </w:rPr>
        <w:t xml:space="preserve"> efter samme regler som for forbrugsmålepunkter.</w:t>
      </w:r>
    </w:p>
    <w:p w14:paraId="03FC853F" w14:textId="77777777" w:rsidR="00F506EA" w:rsidRDefault="00F506EA" w:rsidP="00F506EA"/>
    <w:p w14:paraId="09908002" w14:textId="77777777" w:rsidR="00F506EA" w:rsidRPr="00AE19F4"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692" w:name="_Toc410193606"/>
      <w:bookmarkStart w:id="693" w:name="_Toc410194066"/>
      <w:bookmarkStart w:id="694" w:name="_Toc410194162"/>
      <w:bookmarkStart w:id="695" w:name="_Toc410212524"/>
      <w:bookmarkStart w:id="696" w:name="_Toc426436527"/>
      <w:bookmarkStart w:id="697" w:name="_Toc428189428"/>
      <w:bookmarkStart w:id="698" w:name="_Toc428189577"/>
      <w:bookmarkStart w:id="699" w:name="_Toc511902279"/>
      <w:bookmarkStart w:id="700" w:name="_Toc511908199"/>
      <w:bookmarkStart w:id="701" w:name="_Toc9851582"/>
      <w:bookmarkEnd w:id="692"/>
      <w:bookmarkEnd w:id="693"/>
      <w:bookmarkEnd w:id="694"/>
      <w:bookmarkEnd w:id="695"/>
      <w:bookmarkEnd w:id="696"/>
      <w:bookmarkEnd w:id="697"/>
      <w:bookmarkEnd w:id="698"/>
      <w:r w:rsidRPr="00AE19F4">
        <w:t xml:space="preserve">Skift af ejer </w:t>
      </w:r>
      <w:r>
        <w:t>af et</w:t>
      </w:r>
      <w:r w:rsidRPr="00AE19F4">
        <w:t xml:space="preserve"> produktions</w:t>
      </w:r>
      <w:r>
        <w:t>målepunkt</w:t>
      </w:r>
      <w:bookmarkEnd w:id="699"/>
      <w:bookmarkEnd w:id="700"/>
      <w:bookmarkEnd w:id="701"/>
    </w:p>
    <w:p w14:paraId="078B7019" w14:textId="77777777" w:rsidR="00F506EA" w:rsidRDefault="00F506EA" w:rsidP="00F506EA">
      <w:r>
        <w:t>Når et anlæg skifter ejer skal nuværende og fremtidig anlægsejer fremsende ejerskifteerklæring til Energinet, hvorefter Energinet</w:t>
      </w:r>
      <w:r w:rsidRPr="008140CA">
        <w:t xml:space="preserve"> </w:t>
      </w:r>
      <w:r>
        <w:t>opdaterer ejeroplysningerne i selvbetjeningsportalen.</w:t>
      </w:r>
    </w:p>
    <w:p w14:paraId="0B58185F" w14:textId="77777777" w:rsidR="00F506EA" w:rsidRDefault="00F506EA" w:rsidP="00F506EA"/>
    <w:p w14:paraId="4DABAB35" w14:textId="77777777" w:rsidR="00F506EA" w:rsidRDefault="00F506EA" w:rsidP="00F506EA">
      <w:r>
        <w:t xml:space="preserve">Den nye anlægsejer skal melde tilflytning til en elleverandør, som anmelder tilflytning til </w:t>
      </w:r>
      <w:proofErr w:type="spellStart"/>
      <w:r>
        <w:t>DataHub</w:t>
      </w:r>
      <w:proofErr w:type="spellEnd"/>
      <w:r>
        <w:t xml:space="preserve"> efter reglerne i Forskrift H1. </w:t>
      </w:r>
    </w:p>
    <w:p w14:paraId="4DD40105" w14:textId="77777777" w:rsidR="00F506EA" w:rsidRDefault="00F506EA" w:rsidP="00F506EA"/>
    <w:p w14:paraId="593804D1" w14:textId="77777777" w:rsidR="00F506EA" w:rsidRDefault="00F506EA" w:rsidP="00F506EA">
      <w:pPr>
        <w:pStyle w:val="Overskrift2"/>
        <w:numPr>
          <w:ilvl w:val="1"/>
          <w:numId w:val="1"/>
        </w:numPr>
        <w:tabs>
          <w:tab w:val="clear" w:pos="454"/>
          <w:tab w:val="clear" w:pos="576"/>
          <w:tab w:val="left" w:pos="709"/>
          <w:tab w:val="num" w:pos="8090"/>
        </w:tabs>
        <w:spacing w:after="0" w:line="288" w:lineRule="auto"/>
        <w:ind w:left="578" w:hanging="578"/>
      </w:pPr>
      <w:bookmarkStart w:id="702" w:name="_Toc428189430"/>
      <w:bookmarkStart w:id="703" w:name="_Toc428189579"/>
      <w:bookmarkStart w:id="704" w:name="_Toc428189431"/>
      <w:bookmarkStart w:id="705" w:name="_Toc428189580"/>
      <w:bookmarkStart w:id="706" w:name="_Toc428189432"/>
      <w:bookmarkStart w:id="707" w:name="_Toc428189581"/>
      <w:bookmarkStart w:id="708" w:name="_Toc511902280"/>
      <w:bookmarkStart w:id="709" w:name="_Toc511908200"/>
      <w:bookmarkStart w:id="710" w:name="_Toc9851583"/>
      <w:bookmarkEnd w:id="702"/>
      <w:bookmarkEnd w:id="703"/>
      <w:bookmarkEnd w:id="704"/>
      <w:bookmarkEnd w:id="705"/>
      <w:bookmarkEnd w:id="706"/>
      <w:bookmarkEnd w:id="707"/>
      <w:r>
        <w:lastRenderedPageBreak/>
        <w:t>Produktionsmålepunkter uden elleverandør</w:t>
      </w:r>
      <w:bookmarkEnd w:id="708"/>
      <w:bookmarkEnd w:id="709"/>
      <w:bookmarkEnd w:id="710"/>
    </w:p>
    <w:p w14:paraId="551DA442" w14:textId="77777777" w:rsidR="00F506EA" w:rsidRDefault="00F506EA" w:rsidP="00F506EA">
      <w:r>
        <w:t xml:space="preserve">Afbryder en netvirksomhed eller Energinet sin ydelse til en elleverandør, jf. Elforsyningslovens  § 72 d, stk. 4, eller tages </w:t>
      </w:r>
      <w:proofErr w:type="spellStart"/>
      <w:r>
        <w:t>elleverandøren</w:t>
      </w:r>
      <w:proofErr w:type="spellEnd"/>
      <w:r>
        <w:t xml:space="preserve"> under rekonstruktion eller konkursbehandling, og har </w:t>
      </w:r>
      <w:proofErr w:type="spellStart"/>
      <w:r>
        <w:t>rekonstruktøren</w:t>
      </w:r>
      <w:proofErr w:type="spellEnd"/>
      <w:r>
        <w:t xml:space="preserve"> eller kurator ikke inden for 1 uge derefter meddelt Energinet, virksomheden videreføres</w:t>
      </w:r>
      <w:r>
        <w:rPr>
          <w:rStyle w:val="Fodnotehenvisning"/>
        </w:rPr>
        <w:footnoteReference w:id="13"/>
      </w:r>
      <w:r>
        <w:t xml:space="preserve">, initierer Energinet leverandørskift på målepunkterne, hvorpå </w:t>
      </w:r>
      <w:proofErr w:type="spellStart"/>
      <w:r>
        <w:t>elleverandøren</w:t>
      </w:r>
      <w:proofErr w:type="spellEnd"/>
      <w:r>
        <w:t xml:space="preserve"> var registreret som elleverandør, idet kravet om, at der til ethvert målepunkt skal være tilknyttet en elleverandør, ikke mere er opfyldt. </w:t>
      </w:r>
    </w:p>
    <w:p w14:paraId="6D336C1D" w14:textId="77777777" w:rsidR="00F506EA" w:rsidRDefault="00F506EA" w:rsidP="00F506EA"/>
    <w:p w14:paraId="68C78334" w14:textId="77777777" w:rsidR="00F506EA" w:rsidRDefault="00F506EA" w:rsidP="00F506EA">
      <w:r>
        <w:t xml:space="preserve">Energinet indhenter en gang årligt i perioden 1.-15. december tilkendegivelser fra </w:t>
      </w:r>
      <w:proofErr w:type="spellStart"/>
      <w:r>
        <w:t>elleverandørerne</w:t>
      </w:r>
      <w:proofErr w:type="spellEnd"/>
      <w:r>
        <w:t xml:space="preserve"> om deres ønsker om at overtage et antal produktionsmålepunkter, hvis det skulle ske, at der ikke er tilknyttet en elleverandør til sådanne. </w:t>
      </w:r>
    </w:p>
    <w:p w14:paraId="490146AB" w14:textId="77777777" w:rsidR="00F506EA" w:rsidRDefault="00F506EA" w:rsidP="00F506EA"/>
    <w:p w14:paraId="5100F3B9" w14:textId="77777777" w:rsidR="00F506EA" w:rsidRDefault="00F506EA" w:rsidP="00F506EA">
      <w:r>
        <w:rPr>
          <w:szCs w:val="18"/>
        </w:rPr>
        <w:t xml:space="preserve">Reglerne </w:t>
      </w:r>
      <w:r w:rsidRPr="00F52764">
        <w:rPr>
          <w:szCs w:val="18"/>
        </w:rPr>
        <w:t>for indhentelse, tilbagetrækning af tilkendegivelse, fordeling mv. følger i det hele proceduren for fordeling af forbrugsmålepunkter som beskrevet i Elforsyningslovens § 72 e.</w:t>
      </w:r>
    </w:p>
    <w:p w14:paraId="2C92E5BD" w14:textId="77777777" w:rsidR="00F506EA" w:rsidRPr="00E6726F" w:rsidRDefault="00F506EA" w:rsidP="00F506EA">
      <w:pPr>
        <w:pStyle w:val="Overskrift1"/>
        <w:numPr>
          <w:ilvl w:val="0"/>
          <w:numId w:val="1"/>
        </w:numPr>
        <w:tabs>
          <w:tab w:val="clear" w:pos="397"/>
        </w:tabs>
        <w:spacing w:after="0" w:line="288" w:lineRule="auto"/>
      </w:pPr>
      <w:r w:rsidRPr="00956139">
        <w:rPr>
          <w:szCs w:val="18"/>
        </w:rPr>
        <w:br w:type="page"/>
      </w:r>
      <w:bookmarkStart w:id="711" w:name="_Toc428189585"/>
      <w:bookmarkStart w:id="712" w:name="_Toc428189587"/>
      <w:bookmarkStart w:id="713" w:name="_Toc428189589"/>
      <w:bookmarkStart w:id="714" w:name="_Toc511902281"/>
      <w:bookmarkStart w:id="715" w:name="_Toc511908201"/>
      <w:bookmarkStart w:id="716" w:name="_Toc9851584"/>
      <w:bookmarkEnd w:id="711"/>
      <w:bookmarkEnd w:id="712"/>
      <w:bookmarkEnd w:id="713"/>
      <w:r w:rsidRPr="00107006">
        <w:lastRenderedPageBreak/>
        <w:t>Oversigt</w:t>
      </w:r>
      <w:r>
        <w:t xml:space="preserve"> over s</w:t>
      </w:r>
      <w:r w:rsidRPr="00E6726F">
        <w:t>anktionering af forpligtelser for aktører som følger af Elforsyningsloven § 31, stk. 2</w:t>
      </w:r>
      <w:bookmarkEnd w:id="714"/>
      <w:bookmarkEnd w:id="715"/>
      <w:bookmarkEnd w:id="716"/>
      <w:r w:rsidRPr="00E6726F">
        <w:t xml:space="preserve"> </w:t>
      </w:r>
    </w:p>
    <w:p w14:paraId="1A843BDC" w14:textId="77777777" w:rsidR="00F506EA" w:rsidRDefault="00F506EA" w:rsidP="00F506EA"/>
    <w:p w14:paraId="5DF9233D" w14:textId="77777777" w:rsidR="00F506EA" w:rsidRDefault="00F506EA" w:rsidP="00F506EA">
      <w:r w:rsidRPr="00E6726F">
        <w:t>Forskriften indeholder en række forpligtelser for de aktører, som er omfattet af nærværende forskrift, jf.</w:t>
      </w:r>
      <w:r>
        <w:t xml:space="preserve"> kapitel 2.1</w:t>
      </w:r>
      <w:r w:rsidRPr="00E6726F">
        <w:t xml:space="preserve">. </w:t>
      </w:r>
    </w:p>
    <w:p w14:paraId="39C9BD77" w14:textId="77777777" w:rsidR="00F506EA" w:rsidRPr="00E6726F" w:rsidRDefault="00F506EA" w:rsidP="00F506EA"/>
    <w:p w14:paraId="0B766410" w14:textId="77777777" w:rsidR="00F506EA" w:rsidRPr="00E6726F" w:rsidRDefault="00F506EA" w:rsidP="00F506EA">
      <w:r w:rsidRPr="00E6726F">
        <w:t xml:space="preserve">Nedenstående er der indsat </w:t>
      </w:r>
      <w:r>
        <w:t>et</w:t>
      </w:r>
      <w:r w:rsidRPr="00E6726F">
        <w:t xml:space="preserve"> skema, hvor det fremgår, hvilke bestemmelser der sanktioneres, samt hvilken aktør reglen gælder for.</w:t>
      </w:r>
    </w:p>
    <w:p w14:paraId="57E96785" w14:textId="77777777" w:rsidR="00F506EA" w:rsidRDefault="00F506EA" w:rsidP="00F506EA"/>
    <w:p w14:paraId="30352B84" w14:textId="77777777" w:rsidR="00F506EA" w:rsidRPr="00E6726F" w:rsidRDefault="00F506EA" w:rsidP="00F506EA">
      <w:r w:rsidRPr="00E6726F">
        <w:t xml:space="preserve">Såfremt aktørerne groft eller gentagne gange tilsidesætter sine forpligtelser, som følger af Elforsyningslovens § 31, stk. 2, kan </w:t>
      </w:r>
      <w:r>
        <w:t>Energinet</w:t>
      </w:r>
      <w:r w:rsidRPr="00E6726F">
        <w:t xml:space="preserve"> i henhold til Elforsyningslovens § 31, stk. 3 </w:t>
      </w:r>
      <w:r>
        <w:t xml:space="preserve">meddele påbud. Ved manglende opfyldelse af et påbud kan Energinet </w:t>
      </w:r>
      <w:r w:rsidRPr="00E6726F">
        <w:t xml:space="preserve">træffe afgørelse om hel eller delvis udelukkelse fra </w:t>
      </w:r>
      <w:r>
        <w:t xml:space="preserve">at gøre brug af </w:t>
      </w:r>
      <w:proofErr w:type="spellStart"/>
      <w:r>
        <w:t>Energinetsydelser</w:t>
      </w:r>
      <w:proofErr w:type="spellEnd"/>
      <w:r>
        <w:t>, indtil vilkåret opfyldes</w:t>
      </w:r>
      <w:r w:rsidRPr="00E6726F">
        <w:t xml:space="preserve">. </w:t>
      </w:r>
      <w:proofErr w:type="spellStart"/>
      <w:r>
        <w:t>Energinets</w:t>
      </w:r>
      <w:r w:rsidRPr="00E6726F">
        <w:t>sanktioner</w:t>
      </w:r>
      <w:proofErr w:type="spellEnd"/>
      <w:r w:rsidRPr="00E6726F">
        <w:t xml:space="preserve">, rettet mod tilsidesættelse af aktørernes forpligtelser fastsat i forskriften, bygger således på en forpligtelse pålagt </w:t>
      </w:r>
      <w:r>
        <w:t>Energinet</w:t>
      </w:r>
      <w:r w:rsidRPr="00E6726F">
        <w:t xml:space="preserve"> ved lov for at sikre markedets funktion, herunder brugen af </w:t>
      </w:r>
      <w:proofErr w:type="spellStart"/>
      <w:r>
        <w:t>Energinets</w:t>
      </w:r>
      <w:r w:rsidRPr="00E6726F">
        <w:t>ydelser</w:t>
      </w:r>
      <w:proofErr w:type="spellEnd"/>
      <w:r w:rsidRPr="00E6726F">
        <w:t xml:space="preserve">. </w:t>
      </w:r>
    </w:p>
    <w:p w14:paraId="02D32466" w14:textId="77777777" w:rsidR="00F506EA" w:rsidRPr="00E6726F" w:rsidRDefault="00F506EA" w:rsidP="00F506EA"/>
    <w:p w14:paraId="79280E6E" w14:textId="77777777" w:rsidR="00F506EA" w:rsidRDefault="00F506EA" w:rsidP="00F506EA">
      <w:r>
        <w:t>V</w:t>
      </w:r>
      <w:r w:rsidRPr="00E6726F">
        <w:t>urderingen</w:t>
      </w:r>
      <w:r>
        <w:t>,</w:t>
      </w:r>
      <w:r w:rsidRPr="00E6726F">
        <w:t xml:space="preserve"> af om en virksomhed groft eller gentagne </w:t>
      </w:r>
      <w:r>
        <w:t xml:space="preserve">gange </w:t>
      </w:r>
      <w:r w:rsidRPr="00E6726F">
        <w:t>tilsidesætter sine forpligtelser</w:t>
      </w:r>
      <w:r>
        <w:t>,</w:t>
      </w:r>
      <w:r w:rsidRPr="00E6726F">
        <w:t xml:space="preserve"> skal i praksis håndteres ud fra en processuel tilgang:</w:t>
      </w:r>
    </w:p>
    <w:p w14:paraId="10BE86B4" w14:textId="77777777" w:rsidR="00F506EA" w:rsidRPr="00E6726F" w:rsidRDefault="00F506EA" w:rsidP="00F506EA"/>
    <w:p w14:paraId="784271A4" w14:textId="77777777" w:rsidR="00F506EA" w:rsidRDefault="00F506EA" w:rsidP="00F506EA">
      <w:pPr>
        <w:pStyle w:val="Listeafsnit"/>
        <w:numPr>
          <w:ilvl w:val="0"/>
          <w:numId w:val="18"/>
        </w:numPr>
      </w:pPr>
      <w:r w:rsidRPr="00E6726F">
        <w:t>Konstaterer den systemansvarlige virksomhed misligholdelse af forpligtelser, sender den systemansvarlige virksomhed en meddelelse til den relevante virksomhed om den manglende overholdelse af forpligtelsen/-</w:t>
      </w:r>
      <w:proofErr w:type="spellStart"/>
      <w:r w:rsidRPr="00E6726F">
        <w:t>erne</w:t>
      </w:r>
      <w:proofErr w:type="spellEnd"/>
      <w:r w:rsidRPr="00E6726F">
        <w:t xml:space="preserve">. Samtidig sættes en frist på otte arbejdsdage med besked om at rette forholdet inden udløb af fristen. </w:t>
      </w:r>
    </w:p>
    <w:p w14:paraId="280EA102" w14:textId="77777777" w:rsidR="00F506EA" w:rsidRPr="00E6726F" w:rsidRDefault="00F506EA" w:rsidP="00F506EA">
      <w:pPr>
        <w:pStyle w:val="Listeafsnit"/>
      </w:pPr>
    </w:p>
    <w:p w14:paraId="544389F0" w14:textId="77777777" w:rsidR="00F506EA" w:rsidRPr="00E6726F" w:rsidRDefault="00F506EA" w:rsidP="00F506EA">
      <w:pPr>
        <w:pStyle w:val="Listeafsnit"/>
        <w:numPr>
          <w:ilvl w:val="0"/>
          <w:numId w:val="18"/>
        </w:numPr>
      </w:pPr>
      <w:r w:rsidRPr="00E6726F">
        <w:t>Overholdes fristen på otte arbejdsdage ikke, sendes en ny rykker med anbefalet brev stilet til virksomhedens direktør indeholdende en ultimativ frist på otte arbejdsdage for korrektion af misligholdelsen/-</w:t>
      </w:r>
      <w:proofErr w:type="spellStart"/>
      <w:r w:rsidRPr="00E6726F">
        <w:t>erne</w:t>
      </w:r>
      <w:proofErr w:type="spellEnd"/>
      <w:r w:rsidRPr="00E6726F">
        <w:t>. I denne rykker oplyses samtidig, at en manglende overholdelse af fristen vil medføre en grov tilsidesættelse af virksomhedens forpligtelser og medføre udelukke</w:t>
      </w:r>
      <w:r>
        <w:t>l</w:t>
      </w:r>
      <w:r w:rsidRPr="00E6726F">
        <w:t>s</w:t>
      </w:r>
      <w:r>
        <w:t>e</w:t>
      </w:r>
      <w:r w:rsidRPr="00E6726F">
        <w:t xml:space="preserve"> af virksomheden fra benyttelse af </w:t>
      </w:r>
      <w:proofErr w:type="spellStart"/>
      <w:r>
        <w:t>Energinets</w:t>
      </w:r>
      <w:r w:rsidRPr="00E6726F">
        <w:t>ydelser</w:t>
      </w:r>
      <w:proofErr w:type="spellEnd"/>
      <w:r w:rsidRPr="00E6726F">
        <w:t>.</w:t>
      </w:r>
    </w:p>
    <w:p w14:paraId="3E0FAF94" w14:textId="77777777" w:rsidR="00F506EA" w:rsidRPr="00E6726F" w:rsidRDefault="00F506EA" w:rsidP="00F506EA"/>
    <w:p w14:paraId="7ACF901D" w14:textId="77777777" w:rsidR="00F506EA" w:rsidRPr="00E6726F" w:rsidRDefault="00F506EA" w:rsidP="00F506EA">
      <w:r w:rsidRPr="00E6726F">
        <w:t xml:space="preserve">Afgørelser efter Elforsyningslovens § 31, stk. 3 vil således blive baseret på den nævnte rykkerprocedure og en objektiv konstatering af manglende overholdelse af de fastsatte frister.   </w:t>
      </w:r>
    </w:p>
    <w:p w14:paraId="07D89017" w14:textId="77777777" w:rsidR="00F506EA" w:rsidRPr="00E6726F" w:rsidRDefault="00F506EA" w:rsidP="00F506EA"/>
    <w:p w14:paraId="1A1C76E2" w14:textId="77777777" w:rsidR="00F506EA" w:rsidRPr="00E6726F" w:rsidRDefault="00F506EA" w:rsidP="00F506EA">
      <w:r>
        <w:t>Forbrugsbalanceansvarlig forkortes FBA, produktionsbalanceansvarlig PBA, handelsb</w:t>
      </w:r>
      <w:r w:rsidRPr="00E6726F">
        <w:t xml:space="preserve">alanceansvarlig </w:t>
      </w:r>
      <w:r>
        <w:t>H</w:t>
      </w:r>
      <w:r w:rsidRPr="00E6726F">
        <w:t>BA</w:t>
      </w:r>
      <w:r>
        <w:t>, alle 3 typer balanceansvarlige under et BA, Netvirksomhed NV</w:t>
      </w:r>
      <w:r w:rsidRPr="00E6726F">
        <w:t xml:space="preserve"> og Elleverandør EL.</w:t>
      </w:r>
    </w:p>
    <w:p w14:paraId="3100D109" w14:textId="77777777" w:rsidR="00744348" w:rsidRDefault="00744348" w:rsidP="00441F82"/>
    <w:p w14:paraId="076025BB" w14:textId="77777777" w:rsidR="00744348" w:rsidRDefault="00744348" w:rsidP="00441F82"/>
    <w:p w14:paraId="72646A5F" w14:textId="77777777" w:rsidR="00EC2AC7" w:rsidRDefault="00EC2AC7">
      <w:pPr>
        <w:spacing w:line="240" w:lineRule="auto"/>
        <w:sectPr w:rsidR="00EC2AC7" w:rsidSect="00441F82">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3119" w:bottom="1134" w:left="1134" w:header="851" w:footer="567" w:gutter="0"/>
          <w:pgNumType w:start="1"/>
          <w:cols w:space="708"/>
          <w:titlePg/>
          <w:docGrid w:linePitch="272"/>
        </w:sectPr>
      </w:pPr>
    </w:p>
    <w:p w14:paraId="522DCD06" w14:textId="77777777" w:rsidR="00D94B92" w:rsidRPr="00D94B92" w:rsidRDefault="00D94B92" w:rsidP="00D94B92">
      <w:pPr>
        <w:rPr>
          <w:b/>
          <w:bCs/>
        </w:rPr>
      </w:pPr>
      <w:r w:rsidRPr="00D94B92">
        <w:rPr>
          <w:b/>
          <w:bCs/>
        </w:rPr>
        <w:lastRenderedPageBreak/>
        <w:t>OVERSIGT: Sanktionering af forpligtelser for aktører som følger af Elforsyningsloven § 31, stk. 2</w:t>
      </w:r>
    </w:p>
    <w:p w14:paraId="2BF7881F" w14:textId="77777777" w:rsidR="00D94B92" w:rsidRDefault="00D94B92">
      <w:pPr>
        <w:spacing w:line="240" w:lineRule="auto"/>
      </w:pP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781"/>
        <w:gridCol w:w="1275"/>
        <w:gridCol w:w="2156"/>
      </w:tblGrid>
      <w:tr w:rsidR="00D94B92" w:rsidRPr="00E6726F" w14:paraId="662D8FE9" w14:textId="77777777" w:rsidTr="00D94B92">
        <w:tc>
          <w:tcPr>
            <w:tcW w:w="959" w:type="dxa"/>
            <w:shd w:val="clear" w:color="auto" w:fill="auto"/>
          </w:tcPr>
          <w:p w14:paraId="2432FC7D" w14:textId="77777777" w:rsidR="00D94B92" w:rsidRPr="00E6726F" w:rsidRDefault="00D94B92" w:rsidP="00635B41">
            <w:pPr>
              <w:rPr>
                <w:b/>
              </w:rPr>
            </w:pPr>
            <w:r>
              <w:rPr>
                <w:b/>
              </w:rPr>
              <w:t>Kapitel</w:t>
            </w:r>
          </w:p>
        </w:tc>
        <w:tc>
          <w:tcPr>
            <w:tcW w:w="9781" w:type="dxa"/>
            <w:shd w:val="clear" w:color="auto" w:fill="auto"/>
          </w:tcPr>
          <w:p w14:paraId="530CFD0F" w14:textId="77777777" w:rsidR="00D94B92" w:rsidRPr="00E6726F" w:rsidRDefault="00D94B92" w:rsidP="00635B41">
            <w:pPr>
              <w:rPr>
                <w:b/>
              </w:rPr>
            </w:pPr>
            <w:r w:rsidRPr="00E6726F">
              <w:rPr>
                <w:b/>
              </w:rPr>
              <w:t>Sanktionerede regler</w:t>
            </w:r>
          </w:p>
        </w:tc>
        <w:tc>
          <w:tcPr>
            <w:tcW w:w="1275" w:type="dxa"/>
            <w:shd w:val="clear" w:color="auto" w:fill="auto"/>
          </w:tcPr>
          <w:p w14:paraId="34550463" w14:textId="77777777" w:rsidR="00D94B92" w:rsidRPr="00E6726F" w:rsidRDefault="00D94B92" w:rsidP="00635B41">
            <w:pPr>
              <w:rPr>
                <w:b/>
              </w:rPr>
            </w:pPr>
            <w:r w:rsidRPr="00E6726F">
              <w:rPr>
                <w:b/>
              </w:rPr>
              <w:t>Hvem retter reglen sig til</w:t>
            </w:r>
          </w:p>
        </w:tc>
        <w:tc>
          <w:tcPr>
            <w:tcW w:w="2156" w:type="dxa"/>
          </w:tcPr>
          <w:p w14:paraId="3C961EEF" w14:textId="77777777" w:rsidR="00D94B92" w:rsidRPr="00E6726F" w:rsidRDefault="00D94B92" w:rsidP="00635B41">
            <w:pPr>
              <w:rPr>
                <w:b/>
              </w:rPr>
            </w:pPr>
            <w:r w:rsidRPr="00E6726F">
              <w:rPr>
                <w:b/>
              </w:rPr>
              <w:t>Sanktionsbestemmelse</w:t>
            </w:r>
          </w:p>
        </w:tc>
      </w:tr>
      <w:tr w:rsidR="00D94B92" w:rsidRPr="00E6726F" w14:paraId="740D63B3" w14:textId="77777777" w:rsidTr="00D94B92">
        <w:trPr>
          <w:trHeight w:val="839"/>
        </w:trPr>
        <w:tc>
          <w:tcPr>
            <w:tcW w:w="959" w:type="dxa"/>
            <w:shd w:val="clear" w:color="auto" w:fill="auto"/>
          </w:tcPr>
          <w:p w14:paraId="7CF6DCB8" w14:textId="77777777" w:rsidR="00D94B92" w:rsidRPr="00E6726F" w:rsidRDefault="00D94B92" w:rsidP="00635B41">
            <w:r w:rsidRPr="00E6726F">
              <w:t>3.</w:t>
            </w:r>
          </w:p>
        </w:tc>
        <w:tc>
          <w:tcPr>
            <w:tcW w:w="9781" w:type="dxa"/>
            <w:shd w:val="clear" w:color="auto" w:fill="auto"/>
          </w:tcPr>
          <w:p w14:paraId="257E8172" w14:textId="4C5914E2" w:rsidR="00D94B92" w:rsidRDefault="00D94B92" w:rsidP="00635B41">
            <w:r>
              <w:t xml:space="preserve">Den balanceansvarlige aktør er over for </w:t>
            </w:r>
            <w:del w:id="717" w:author="Sisse Guldager Larsen" w:date="2019-05-16T09:56:00Z">
              <w:r w:rsidRPr="00076E4B" w:rsidDel="00C63D4B">
                <w:rPr>
                  <w:highlight w:val="green"/>
                </w:rPr>
                <w:delText xml:space="preserve">Energinet </w:delText>
              </w:r>
            </w:del>
            <w:ins w:id="718" w:author="Sisse Guldager Larsen" w:date="2019-05-16T09:56:00Z">
              <w:r w:rsidR="00C63D4B" w:rsidRPr="00076E4B">
                <w:rPr>
                  <w:highlight w:val="green"/>
                </w:rPr>
                <w:t>den balanceafregningsansvarlige</w:t>
              </w:r>
              <w:r w:rsidR="00C63D4B">
                <w:t xml:space="preserve"> </w:t>
              </w:r>
            </w:ins>
            <w:r>
              <w:t>ansvarlig for:</w:t>
            </w:r>
          </w:p>
          <w:p w14:paraId="0138BCF9" w14:textId="09B69B61" w:rsidR="00D94B92" w:rsidRDefault="00D94B92" w:rsidP="00D94B92">
            <w:pPr>
              <w:numPr>
                <w:ilvl w:val="0"/>
                <w:numId w:val="12"/>
              </w:numPr>
            </w:pPr>
            <w:r>
              <w:t xml:space="preserve">afvigelser mellem </w:t>
            </w:r>
            <w:del w:id="719" w:author="Sisse Guldager Larsen" w:date="2019-05-16T09:56:00Z">
              <w:r w:rsidRPr="00076E4B" w:rsidDel="00C63D4B">
                <w:rPr>
                  <w:highlight w:val="green"/>
                </w:rPr>
                <w:delText xml:space="preserve">indmeldte </w:delText>
              </w:r>
            </w:del>
            <w:ins w:id="720" w:author="Sisse Guldager Larsen" w:date="2019-05-16T09:56:00Z">
              <w:r w:rsidR="00C63D4B" w:rsidRPr="00076E4B">
                <w:rPr>
                  <w:highlight w:val="green"/>
                </w:rPr>
                <w:t>indsend</w:t>
              </w:r>
              <w:r w:rsidR="00C63D4B">
                <w:rPr>
                  <w:highlight w:val="green"/>
                </w:rPr>
                <w:t>t</w:t>
              </w:r>
              <w:r w:rsidR="00C63D4B" w:rsidRPr="00076E4B">
                <w:rPr>
                  <w:highlight w:val="green"/>
                </w:rPr>
                <w:t>e</w:t>
              </w:r>
              <w:r w:rsidR="00C63D4B">
                <w:t xml:space="preserve"> </w:t>
              </w:r>
            </w:ins>
            <w:r>
              <w:t>handelsplaner og faktisk forbrug/produktion for de målepunkter, som denne er balanceansvarlig for</w:t>
            </w:r>
          </w:p>
          <w:p w14:paraId="78B645AA" w14:textId="77777777" w:rsidR="00D94B92" w:rsidRPr="008230C0" w:rsidRDefault="00D94B92" w:rsidP="00D94B92">
            <w:pPr>
              <w:numPr>
                <w:ilvl w:val="0"/>
                <w:numId w:val="12"/>
              </w:numPr>
              <w:rPr>
                <w:i/>
              </w:rPr>
            </w:pPr>
            <w:r>
              <w:t>omkostninger til køb af balancekraft, som Energinet som systemansvarlig virksomhed skal foretage til opretholdelse af balancen.</w:t>
            </w:r>
          </w:p>
        </w:tc>
        <w:tc>
          <w:tcPr>
            <w:tcW w:w="1275" w:type="dxa"/>
            <w:shd w:val="clear" w:color="auto" w:fill="auto"/>
          </w:tcPr>
          <w:p w14:paraId="039B8738" w14:textId="77777777" w:rsidR="00D94B92" w:rsidRPr="00413EAE" w:rsidRDefault="00D94B92" w:rsidP="00635B41">
            <w:r w:rsidRPr="008230C0">
              <w:t>BA</w:t>
            </w:r>
          </w:p>
        </w:tc>
        <w:tc>
          <w:tcPr>
            <w:tcW w:w="2156" w:type="dxa"/>
          </w:tcPr>
          <w:p w14:paraId="009F22F9" w14:textId="77777777" w:rsidR="00D94B92" w:rsidRPr="00CD1272" w:rsidRDefault="00D94B92" w:rsidP="00635B41">
            <w:r w:rsidRPr="00413EAE">
              <w:t>Elforsyningsloven § 31, stk. 3 jf. § 3</w:t>
            </w:r>
            <w:r w:rsidRPr="00CD1272">
              <w:t>1, stk. 2</w:t>
            </w:r>
          </w:p>
        </w:tc>
      </w:tr>
      <w:tr w:rsidR="00D94B92" w:rsidRPr="00E6726F" w14:paraId="165AA2C7" w14:textId="77777777" w:rsidTr="00D94B92">
        <w:trPr>
          <w:trHeight w:val="839"/>
        </w:trPr>
        <w:tc>
          <w:tcPr>
            <w:tcW w:w="959" w:type="dxa"/>
            <w:shd w:val="clear" w:color="auto" w:fill="auto"/>
          </w:tcPr>
          <w:p w14:paraId="40B6C18A" w14:textId="77777777" w:rsidR="00D94B92" w:rsidRPr="00E6726F" w:rsidRDefault="00D94B92" w:rsidP="00635B41">
            <w:r w:rsidRPr="00E6726F">
              <w:t>3</w:t>
            </w:r>
            <w:r>
              <w:t>.</w:t>
            </w:r>
          </w:p>
        </w:tc>
        <w:tc>
          <w:tcPr>
            <w:tcW w:w="9781" w:type="dxa"/>
            <w:shd w:val="clear" w:color="auto" w:fill="auto"/>
          </w:tcPr>
          <w:p w14:paraId="3E2BA592" w14:textId="77777777" w:rsidR="00D94B92" w:rsidRPr="00E6726F" w:rsidRDefault="00D94B92" w:rsidP="00635B41">
            <w:r>
              <w:t>Alle, der agerer i elmarkedet, men ikke har indgået "Aftale om balanceansvar" med Energinet og dermed ikke selv varetager balanceansvaret, har pligt til at overdrage deres balanceansvar til en godkendt balanceansvarlig aktør i henhold til aftale med denne.</w:t>
            </w:r>
          </w:p>
        </w:tc>
        <w:tc>
          <w:tcPr>
            <w:tcW w:w="1275" w:type="dxa"/>
            <w:shd w:val="clear" w:color="auto" w:fill="auto"/>
          </w:tcPr>
          <w:p w14:paraId="2B7BB519" w14:textId="77777777" w:rsidR="00D94B92" w:rsidRDefault="00D94B92" w:rsidP="00635B41">
            <w:r w:rsidRPr="00E6726F">
              <w:t>EL</w:t>
            </w:r>
          </w:p>
          <w:p w14:paraId="43DF3881" w14:textId="77777777" w:rsidR="00D94B92" w:rsidRDefault="00D94B92" w:rsidP="00635B41">
            <w:r>
              <w:t>NV</w:t>
            </w:r>
          </w:p>
          <w:p w14:paraId="65877E15" w14:textId="77777777" w:rsidR="00D94B92" w:rsidRPr="00E6726F" w:rsidRDefault="00D94B92" w:rsidP="00635B41">
            <w:r>
              <w:t>BA</w:t>
            </w:r>
          </w:p>
        </w:tc>
        <w:tc>
          <w:tcPr>
            <w:tcW w:w="2156" w:type="dxa"/>
          </w:tcPr>
          <w:p w14:paraId="19FCE7F0" w14:textId="77777777" w:rsidR="00D94B92" w:rsidRPr="00E6726F" w:rsidRDefault="00D94B92" w:rsidP="00635B41">
            <w:r w:rsidRPr="00E6726F">
              <w:t>Elforsyningsloven § 31, stk. 3 jf. § 31, stk. 2</w:t>
            </w:r>
          </w:p>
        </w:tc>
      </w:tr>
      <w:tr w:rsidR="00D94B92" w:rsidRPr="00E6726F" w14:paraId="76951803" w14:textId="77777777" w:rsidTr="00D94B92">
        <w:trPr>
          <w:trHeight w:val="839"/>
        </w:trPr>
        <w:tc>
          <w:tcPr>
            <w:tcW w:w="959" w:type="dxa"/>
            <w:shd w:val="clear" w:color="auto" w:fill="auto"/>
          </w:tcPr>
          <w:p w14:paraId="2E2375CD" w14:textId="77777777" w:rsidR="00D94B92" w:rsidRPr="00E6726F" w:rsidRDefault="00D94B92" w:rsidP="00635B41">
            <w:r>
              <w:t>5.2</w:t>
            </w:r>
          </w:p>
        </w:tc>
        <w:tc>
          <w:tcPr>
            <w:tcW w:w="9781" w:type="dxa"/>
            <w:shd w:val="clear" w:color="auto" w:fill="auto"/>
          </w:tcPr>
          <w:p w14:paraId="216AF438" w14:textId="77777777" w:rsidR="00D94B92" w:rsidRPr="00413EAE" w:rsidRDefault="00D94B92" w:rsidP="00635B41">
            <w:r w:rsidRPr="006A2CD2">
              <w:t xml:space="preserve">Ophører en </w:t>
            </w:r>
            <w:proofErr w:type="spellStart"/>
            <w:r w:rsidRPr="006A2CD2">
              <w:t>elleverandørs</w:t>
            </w:r>
            <w:proofErr w:type="spellEnd"/>
            <w:r w:rsidRPr="006A2CD2">
              <w:t xml:space="preserve"> aftale med en forbrugsbalanceansvarlig aktør, og er </w:t>
            </w:r>
            <w:proofErr w:type="spellStart"/>
            <w:r w:rsidRPr="006A2CD2">
              <w:t>elleverandøren</w:t>
            </w:r>
            <w:proofErr w:type="spellEnd"/>
            <w:r w:rsidRPr="006A2CD2">
              <w:t xml:space="preserve"> ikke i stand til at indgå aftale med en ny forbrugsbalanceansvarlig aktør, er det </w:t>
            </w:r>
            <w:proofErr w:type="spellStart"/>
            <w:r w:rsidRPr="006A2CD2">
              <w:t>elleverandørens</w:t>
            </w:r>
            <w:proofErr w:type="spellEnd"/>
            <w:r w:rsidRPr="006A2CD2">
              <w:t xml:space="preserve"> ansvar at anmelde </w:t>
            </w:r>
            <w:r>
              <w:t>leverance</w:t>
            </w:r>
            <w:r w:rsidRPr="006A2CD2">
              <w:t xml:space="preserve">ophør på alle målepunkter, som </w:t>
            </w:r>
            <w:proofErr w:type="spellStart"/>
            <w:r w:rsidRPr="006A2CD2">
              <w:t>elleverandøren</w:t>
            </w:r>
            <w:proofErr w:type="spellEnd"/>
            <w:r w:rsidRPr="006A2CD2">
              <w:t xml:space="preserve"> leverer til og annullere alle anmeldte fremtidige leverandørskift og alle anmeldte tilflytninger.</w:t>
            </w:r>
            <w:r w:rsidRPr="00834D42">
              <w:t xml:space="preserve"> </w:t>
            </w:r>
          </w:p>
        </w:tc>
        <w:tc>
          <w:tcPr>
            <w:tcW w:w="1275" w:type="dxa"/>
            <w:shd w:val="clear" w:color="auto" w:fill="auto"/>
          </w:tcPr>
          <w:p w14:paraId="1F27CB68" w14:textId="77777777" w:rsidR="00D94B92" w:rsidRPr="00413EAE" w:rsidRDefault="00D94B92" w:rsidP="00635B41">
            <w:r w:rsidRPr="00413EAE">
              <w:t>EL</w:t>
            </w:r>
          </w:p>
        </w:tc>
        <w:tc>
          <w:tcPr>
            <w:tcW w:w="2156" w:type="dxa"/>
          </w:tcPr>
          <w:p w14:paraId="54B31E0F" w14:textId="77777777" w:rsidR="00D94B92" w:rsidRPr="00CD1272" w:rsidRDefault="00D94B92" w:rsidP="00635B41">
            <w:r w:rsidRPr="00CD1272">
              <w:t>Elforsyningsloven § 31, stk. 3 jf. § 31, stk. 2</w:t>
            </w:r>
          </w:p>
        </w:tc>
      </w:tr>
      <w:tr w:rsidR="00D94B92" w:rsidRPr="00E6726F" w14:paraId="32E4FAA4" w14:textId="77777777" w:rsidTr="00D94B92">
        <w:trPr>
          <w:trHeight w:val="839"/>
        </w:trPr>
        <w:tc>
          <w:tcPr>
            <w:tcW w:w="959" w:type="dxa"/>
            <w:shd w:val="clear" w:color="auto" w:fill="auto"/>
          </w:tcPr>
          <w:p w14:paraId="50C720E0" w14:textId="77777777" w:rsidR="00D94B92" w:rsidRDefault="00D94B92" w:rsidP="00635B41">
            <w:r>
              <w:t>5.3</w:t>
            </w:r>
          </w:p>
        </w:tc>
        <w:tc>
          <w:tcPr>
            <w:tcW w:w="9781" w:type="dxa"/>
            <w:shd w:val="clear" w:color="auto" w:fill="auto"/>
          </w:tcPr>
          <w:p w14:paraId="02451FE6" w14:textId="77777777" w:rsidR="00D94B92" w:rsidRPr="00CD1272" w:rsidRDefault="00D94B92" w:rsidP="00635B41">
            <w:pPr>
              <w:rPr>
                <w:szCs w:val="18"/>
              </w:rPr>
            </w:pPr>
            <w:r w:rsidRPr="00413EAE">
              <w:rPr>
                <w:szCs w:val="18"/>
              </w:rPr>
              <w:t xml:space="preserve">Hvis den balanceansvarlige aktør eller </w:t>
            </w:r>
            <w:r>
              <w:rPr>
                <w:szCs w:val="18"/>
              </w:rPr>
              <w:t>Energinet</w:t>
            </w:r>
            <w:r w:rsidRPr="00413EAE">
              <w:rPr>
                <w:szCs w:val="18"/>
              </w:rPr>
              <w:t xml:space="preserve"> opsiger balanceansvarsafta</w:t>
            </w:r>
            <w:r w:rsidRPr="00CD1272">
              <w:rPr>
                <w:szCs w:val="18"/>
              </w:rPr>
              <w:t xml:space="preserve">len med det varsel, som </w:t>
            </w:r>
            <w:r w:rsidRPr="008230C0">
              <w:rPr>
                <w:szCs w:val="18"/>
              </w:rPr>
              <w:t>er anført i balanceansvarsaftalen, er den balancean</w:t>
            </w:r>
            <w:r w:rsidRPr="00413EAE">
              <w:rPr>
                <w:szCs w:val="18"/>
              </w:rPr>
              <w:t>svarlige aktør forpli</w:t>
            </w:r>
            <w:r w:rsidRPr="008230C0">
              <w:rPr>
                <w:szCs w:val="18"/>
              </w:rPr>
              <w:t>g</w:t>
            </w:r>
            <w:r w:rsidRPr="00413EAE">
              <w:rPr>
                <w:szCs w:val="18"/>
              </w:rPr>
              <w:t>tet til at orientere de parter, som denne er balanceansvarlig for, om opsigelsen og dens konsekven</w:t>
            </w:r>
            <w:r w:rsidRPr="00CD1272">
              <w:rPr>
                <w:szCs w:val="18"/>
              </w:rPr>
              <w:t xml:space="preserve">ser. </w:t>
            </w:r>
          </w:p>
        </w:tc>
        <w:tc>
          <w:tcPr>
            <w:tcW w:w="1275" w:type="dxa"/>
            <w:shd w:val="clear" w:color="auto" w:fill="auto"/>
          </w:tcPr>
          <w:p w14:paraId="30E56AF6" w14:textId="77777777" w:rsidR="00D94B92" w:rsidRPr="00413EAE" w:rsidRDefault="00D94B92" w:rsidP="00635B41">
            <w:r>
              <w:t>BA</w:t>
            </w:r>
          </w:p>
        </w:tc>
        <w:tc>
          <w:tcPr>
            <w:tcW w:w="2156" w:type="dxa"/>
          </w:tcPr>
          <w:p w14:paraId="6C451FE1" w14:textId="77777777" w:rsidR="00D94B92" w:rsidRPr="00413EAE" w:rsidRDefault="00D94B92" w:rsidP="00635B41">
            <w:r w:rsidRPr="00A63B17">
              <w:t>Elforsyningsloven § 31, stk. 3 jf. § 31, stk. 2</w:t>
            </w:r>
          </w:p>
        </w:tc>
      </w:tr>
      <w:tr w:rsidR="00D94B92" w:rsidRPr="00E6726F" w14:paraId="107F2EA4" w14:textId="77777777" w:rsidTr="00D94B92">
        <w:trPr>
          <w:trHeight w:val="839"/>
        </w:trPr>
        <w:tc>
          <w:tcPr>
            <w:tcW w:w="959" w:type="dxa"/>
            <w:shd w:val="clear" w:color="auto" w:fill="auto"/>
          </w:tcPr>
          <w:p w14:paraId="157041D1" w14:textId="77777777" w:rsidR="00D94B92" w:rsidRDefault="00D94B92" w:rsidP="00635B41">
            <w:r>
              <w:t>6.2</w:t>
            </w:r>
          </w:p>
        </w:tc>
        <w:tc>
          <w:tcPr>
            <w:tcW w:w="9781" w:type="dxa"/>
            <w:shd w:val="clear" w:color="auto" w:fill="auto"/>
          </w:tcPr>
          <w:p w14:paraId="3A6A9363" w14:textId="421F4F1F" w:rsidR="00D94B92" w:rsidRDefault="00D94B92" w:rsidP="00635B41">
            <w:pPr>
              <w:rPr>
                <w:szCs w:val="18"/>
              </w:rPr>
            </w:pPr>
            <w:r>
              <w:rPr>
                <w:szCs w:val="18"/>
              </w:rPr>
              <w:t>Ved oprettelse af et produktionsmålepunkt skal n</w:t>
            </w:r>
            <w:r w:rsidRPr="009A74C3">
              <w:rPr>
                <w:szCs w:val="18"/>
              </w:rPr>
              <w:t xml:space="preserve">etvirksomheden </w:t>
            </w:r>
            <w:r>
              <w:rPr>
                <w:szCs w:val="18"/>
              </w:rPr>
              <w:t xml:space="preserve">indtaste data i </w:t>
            </w:r>
            <w:proofErr w:type="spellStart"/>
            <w:r>
              <w:rPr>
                <w:szCs w:val="18"/>
              </w:rPr>
              <w:t>Energinetsselvbetjeningsportal</w:t>
            </w:r>
            <w:proofErr w:type="spellEnd"/>
            <w:r>
              <w:rPr>
                <w:szCs w:val="18"/>
              </w:rPr>
              <w:t xml:space="preserve">. Oprettelse i selvbetjeningsportalen skal ske uden ugrundet ophold og senest den følgende arbejdsdag kl. 12.00 efter anvisningen af tilslutningspunktet. </w:t>
            </w:r>
          </w:p>
          <w:p w14:paraId="25A5172E" w14:textId="77777777" w:rsidR="00D94B92" w:rsidRPr="006A2CD2" w:rsidRDefault="00D94B92" w:rsidP="00635B41">
            <w:r>
              <w:rPr>
                <w:szCs w:val="18"/>
              </w:rPr>
              <w:t>Ved</w:t>
            </w:r>
            <w:r w:rsidRPr="009A74C3">
              <w:rPr>
                <w:szCs w:val="18"/>
              </w:rPr>
              <w:t xml:space="preserve"> </w:t>
            </w:r>
            <w:r>
              <w:rPr>
                <w:szCs w:val="18"/>
              </w:rPr>
              <w:t>anmeldelse af</w:t>
            </w:r>
            <w:r w:rsidRPr="009A74C3">
              <w:rPr>
                <w:szCs w:val="18"/>
              </w:rPr>
              <w:t xml:space="preserve"> målepunktet </w:t>
            </w:r>
            <w:r>
              <w:rPr>
                <w:szCs w:val="18"/>
              </w:rPr>
              <w:t>oplyses</w:t>
            </w:r>
            <w:r w:rsidRPr="009A74C3">
              <w:rPr>
                <w:szCs w:val="18"/>
              </w:rPr>
              <w:t xml:space="preserve"> </w:t>
            </w:r>
            <w:r>
              <w:rPr>
                <w:szCs w:val="18"/>
              </w:rPr>
              <w:t>som minimum</w:t>
            </w:r>
            <w:r w:rsidRPr="009A74C3">
              <w:rPr>
                <w:szCs w:val="18"/>
              </w:rPr>
              <w:t xml:space="preserve"> </w:t>
            </w:r>
            <w:r>
              <w:rPr>
                <w:szCs w:val="18"/>
              </w:rPr>
              <w:t xml:space="preserve">kundenavn, GSRN-nr. og </w:t>
            </w:r>
            <w:r w:rsidRPr="009A74C3">
              <w:rPr>
                <w:szCs w:val="18"/>
              </w:rPr>
              <w:t>målepunktsadre</w:t>
            </w:r>
            <w:r>
              <w:rPr>
                <w:szCs w:val="18"/>
              </w:rPr>
              <w:t>s</w:t>
            </w:r>
            <w:r w:rsidRPr="009A74C3">
              <w:rPr>
                <w:szCs w:val="18"/>
              </w:rPr>
              <w:t>se</w:t>
            </w:r>
            <w:r>
              <w:rPr>
                <w:szCs w:val="18"/>
              </w:rPr>
              <w:t>.</w:t>
            </w:r>
          </w:p>
        </w:tc>
        <w:tc>
          <w:tcPr>
            <w:tcW w:w="1275" w:type="dxa"/>
            <w:shd w:val="clear" w:color="auto" w:fill="auto"/>
          </w:tcPr>
          <w:p w14:paraId="49770DDC" w14:textId="77777777" w:rsidR="00D94B92" w:rsidRPr="00413EAE" w:rsidRDefault="00D94B92" w:rsidP="00635B41">
            <w:r>
              <w:t>NV</w:t>
            </w:r>
          </w:p>
        </w:tc>
        <w:tc>
          <w:tcPr>
            <w:tcW w:w="2156" w:type="dxa"/>
          </w:tcPr>
          <w:p w14:paraId="775B9C11" w14:textId="77777777" w:rsidR="00D94B92" w:rsidRPr="00413EAE" w:rsidRDefault="00D94B92" w:rsidP="00635B41">
            <w:r w:rsidRPr="00A63B17">
              <w:t>Elforsyningsloven § 31, stk. 3 jf. § 31, stk. 2</w:t>
            </w:r>
          </w:p>
        </w:tc>
      </w:tr>
    </w:tbl>
    <w:p w14:paraId="0E943A26" w14:textId="462B4056" w:rsidR="00EC2AC7" w:rsidRDefault="00EC2AC7">
      <w:pPr>
        <w:spacing w:line="240" w:lineRule="auto"/>
      </w:pPr>
    </w:p>
    <w:p w14:paraId="6A3B0CA2" w14:textId="77777777" w:rsidR="00D94B92" w:rsidRDefault="00D94B92">
      <w:pPr>
        <w:spacing w:line="240" w:lineRule="auto"/>
        <w:sectPr w:rsidR="00D94B92" w:rsidSect="00D94B92">
          <w:pgSz w:w="16838" w:h="11906" w:orient="landscape" w:code="9"/>
          <w:pgMar w:top="1134" w:right="1701" w:bottom="3119" w:left="1134" w:header="851" w:footer="567" w:gutter="0"/>
          <w:cols w:space="708"/>
          <w:docGrid w:linePitch="272"/>
        </w:sectPr>
      </w:pPr>
    </w:p>
    <w:p w14:paraId="0450088D" w14:textId="0D64AC84" w:rsidR="00D94B92" w:rsidRDefault="00D94B92">
      <w:pPr>
        <w:spacing w:line="240" w:lineRule="auto"/>
      </w:pPr>
    </w:p>
    <w:p w14:paraId="11E0827B" w14:textId="72FA88F7" w:rsidR="003E4D1A" w:rsidRDefault="003E4D1A">
      <w:pPr>
        <w:spacing w:line="240" w:lineRule="auto"/>
      </w:pPr>
    </w:p>
    <w:p w14:paraId="30F4CEED" w14:textId="77777777" w:rsidR="009424D2" w:rsidRDefault="009424D2" w:rsidP="009424D2">
      <w:pPr>
        <w:pStyle w:val="Overskrift1"/>
        <w:numPr>
          <w:ilvl w:val="0"/>
          <w:numId w:val="0"/>
        </w:numPr>
      </w:pPr>
      <w:bookmarkStart w:id="721" w:name="_Ref133396583"/>
      <w:bookmarkStart w:id="722" w:name="_Ref133396626"/>
      <w:bookmarkStart w:id="723" w:name="_Toc135586309"/>
      <w:bookmarkStart w:id="724" w:name="_Toc511902282"/>
      <w:bookmarkStart w:id="725" w:name="_Toc511908202"/>
      <w:bookmarkStart w:id="726" w:name="_Toc9851585"/>
      <w:r>
        <w:t>Bilag 1 - Aftale om balanceansvar</w:t>
      </w:r>
      <w:bookmarkEnd w:id="721"/>
      <w:bookmarkEnd w:id="722"/>
      <w:bookmarkEnd w:id="723"/>
      <w:bookmarkEnd w:id="724"/>
      <w:bookmarkEnd w:id="725"/>
      <w:bookmarkEnd w:id="726"/>
    </w:p>
    <w:p w14:paraId="3AB32913" w14:textId="77777777" w:rsidR="009424D2" w:rsidRDefault="009424D2" w:rsidP="009424D2">
      <w:pPr>
        <w:pStyle w:val="Normal-Bold"/>
        <w:rPr>
          <w:sz w:val="36"/>
          <w:szCs w:val="36"/>
        </w:rPr>
      </w:pPr>
      <w:bookmarkStart w:id="727" w:name="Aftale_start"/>
      <w:bookmarkEnd w:id="727"/>
      <w:r>
        <w:rPr>
          <w:sz w:val="36"/>
          <w:szCs w:val="36"/>
        </w:rPr>
        <w:t>AFTALE</w:t>
      </w:r>
    </w:p>
    <w:p w14:paraId="063B829E" w14:textId="77777777" w:rsidR="009424D2" w:rsidRPr="009808D0" w:rsidRDefault="009424D2" w:rsidP="009424D2">
      <w:pPr>
        <w:pStyle w:val="Normal-Bold"/>
        <w:rPr>
          <w:sz w:val="36"/>
          <w:szCs w:val="36"/>
        </w:rPr>
      </w:pPr>
    </w:p>
    <w:p w14:paraId="340E8A2B" w14:textId="77777777" w:rsidR="009424D2" w:rsidRPr="002702B2" w:rsidRDefault="009424D2" w:rsidP="009424D2">
      <w:pPr>
        <w:pStyle w:val="Normal-Bold"/>
      </w:pPr>
      <w:r>
        <w:t>Energinet</w:t>
      </w:r>
    </w:p>
    <w:p w14:paraId="2CD751E3" w14:textId="77777777" w:rsidR="009424D2" w:rsidRPr="002702B2" w:rsidRDefault="009424D2" w:rsidP="009424D2">
      <w:proofErr w:type="spellStart"/>
      <w:r w:rsidRPr="002702B2">
        <w:t>Tonne</w:t>
      </w:r>
      <w:proofErr w:type="spellEnd"/>
      <w:r w:rsidRPr="002702B2">
        <w:t xml:space="preserve"> </w:t>
      </w:r>
      <w:proofErr w:type="spellStart"/>
      <w:r w:rsidRPr="002702B2">
        <w:t>Kjærsvej</w:t>
      </w:r>
      <w:proofErr w:type="spellEnd"/>
      <w:r w:rsidRPr="002702B2">
        <w:t xml:space="preserve"> 65</w:t>
      </w:r>
    </w:p>
    <w:p w14:paraId="5B6D4921" w14:textId="77777777" w:rsidR="009424D2" w:rsidRPr="002702B2" w:rsidRDefault="009424D2" w:rsidP="009424D2">
      <w:r w:rsidRPr="002702B2">
        <w:t>DK-7000 Fredericia</w:t>
      </w:r>
    </w:p>
    <w:p w14:paraId="0A9B64C3" w14:textId="77777777" w:rsidR="009424D2" w:rsidRPr="002702B2" w:rsidRDefault="009424D2" w:rsidP="009424D2">
      <w:bookmarkStart w:id="728" w:name="Brevpapir"/>
      <w:bookmarkEnd w:id="728"/>
    </w:p>
    <w:p w14:paraId="0675444A" w14:textId="77777777" w:rsidR="009424D2" w:rsidRPr="002702B2" w:rsidRDefault="009424D2" w:rsidP="009424D2"/>
    <w:p w14:paraId="5BC98E3E" w14:textId="77777777" w:rsidR="009424D2" w:rsidRPr="002702B2" w:rsidRDefault="009424D2" w:rsidP="009424D2">
      <w:r w:rsidRPr="002702B2">
        <w:t>og</w:t>
      </w:r>
    </w:p>
    <w:p w14:paraId="5E62C5AD" w14:textId="77777777" w:rsidR="009424D2" w:rsidRPr="002702B2" w:rsidRDefault="009424D2" w:rsidP="009424D2"/>
    <w:p w14:paraId="0E465FEF" w14:textId="77777777" w:rsidR="009424D2" w:rsidRDefault="009424D2" w:rsidP="009424D2">
      <w:pPr>
        <w:pStyle w:val="Normal-Bold"/>
      </w:pPr>
      <w:r>
        <w:t>Firma</w:t>
      </w:r>
    </w:p>
    <w:p w14:paraId="3CDAFE62" w14:textId="77777777" w:rsidR="009424D2" w:rsidRPr="00465DBB" w:rsidRDefault="009424D2" w:rsidP="009424D2">
      <w:pPr>
        <w:pStyle w:val="Normal-Bold"/>
        <w:rPr>
          <w:lang w:val="nb-NO"/>
        </w:rPr>
      </w:pPr>
      <w:r>
        <w:t>Adresse</w:t>
      </w:r>
    </w:p>
    <w:p w14:paraId="385DD609" w14:textId="77777777" w:rsidR="009424D2" w:rsidRPr="0030524C" w:rsidRDefault="009424D2" w:rsidP="009424D2">
      <w:pPr>
        <w:rPr>
          <w:b/>
          <w:lang w:val="nb-NO"/>
        </w:rPr>
      </w:pPr>
      <w:r w:rsidRPr="0030524C">
        <w:rPr>
          <w:b/>
        </w:rPr>
        <w:t>Postnr. by</w:t>
      </w:r>
    </w:p>
    <w:p w14:paraId="02E8E859" w14:textId="77777777" w:rsidR="009424D2" w:rsidRPr="00465DBB" w:rsidRDefault="009424D2" w:rsidP="009424D2">
      <w:pPr>
        <w:rPr>
          <w:lang w:val="nb-NO"/>
        </w:rPr>
      </w:pPr>
    </w:p>
    <w:p w14:paraId="3C263FFA" w14:textId="77777777" w:rsidR="009424D2" w:rsidRPr="002702B2" w:rsidRDefault="009424D2" w:rsidP="009424D2">
      <w:r w:rsidRPr="002702B2">
        <w:t>(i det følgende kaldet "aktøren")</w:t>
      </w:r>
    </w:p>
    <w:p w14:paraId="227122A8" w14:textId="77777777" w:rsidR="009424D2" w:rsidRPr="002702B2" w:rsidRDefault="009424D2" w:rsidP="009424D2"/>
    <w:p w14:paraId="694B406D" w14:textId="77777777" w:rsidR="009424D2" w:rsidRPr="002702B2" w:rsidRDefault="009424D2" w:rsidP="009424D2"/>
    <w:p w14:paraId="06F374AF" w14:textId="77777777" w:rsidR="009424D2" w:rsidRDefault="009424D2" w:rsidP="009424D2">
      <w:r>
        <w:t>har indgået følgende:</w:t>
      </w:r>
    </w:p>
    <w:p w14:paraId="44D0244E" w14:textId="77777777" w:rsidR="009424D2" w:rsidRDefault="009424D2" w:rsidP="009424D2"/>
    <w:p w14:paraId="000DB029" w14:textId="77777777" w:rsidR="009424D2" w:rsidRDefault="009424D2" w:rsidP="009424D2"/>
    <w:p w14:paraId="282BD6FC" w14:textId="77777777" w:rsidR="009424D2" w:rsidRPr="00224959" w:rsidRDefault="009424D2" w:rsidP="009424D2">
      <w:pPr>
        <w:rPr>
          <w:b/>
          <w:sz w:val="24"/>
          <w:szCs w:val="24"/>
        </w:rPr>
      </w:pPr>
      <w:r w:rsidRPr="00224959">
        <w:rPr>
          <w:b/>
          <w:sz w:val="24"/>
          <w:szCs w:val="24"/>
        </w:rPr>
        <w:t xml:space="preserve">Aftale om balanceansvar </w:t>
      </w:r>
    </w:p>
    <w:p w14:paraId="34E33CF8" w14:textId="77777777" w:rsidR="009424D2" w:rsidRDefault="009424D2" w:rsidP="009424D2"/>
    <w:p w14:paraId="0CA6B8C9" w14:textId="77777777" w:rsidR="009424D2" w:rsidRDefault="009424D2" w:rsidP="009424D2">
      <w:r>
        <w:t>Idet:</w:t>
      </w:r>
    </w:p>
    <w:p w14:paraId="730B9D74" w14:textId="77777777" w:rsidR="009424D2" w:rsidRDefault="009424D2" w:rsidP="009424D2">
      <w:r>
        <w:t xml:space="preserve"> </w:t>
      </w:r>
    </w:p>
    <w:p w14:paraId="1FA47250" w14:textId="77777777" w:rsidR="009424D2" w:rsidRDefault="009424D2" w:rsidP="009424D2">
      <w:pPr>
        <w:numPr>
          <w:ilvl w:val="0"/>
          <w:numId w:val="20"/>
        </w:numPr>
      </w:pPr>
      <w:r>
        <w:t>Energinet</w:t>
      </w:r>
      <w:r w:rsidRPr="00275BAC">
        <w:t xml:space="preserve"> som landsdækkende systemansvarlig virksomhed </w:t>
      </w:r>
      <w:r>
        <w:t xml:space="preserve">har </w:t>
      </w:r>
      <w:r w:rsidRPr="00275BAC">
        <w:t xml:space="preserve">ansvaret for at sikre </w:t>
      </w:r>
      <w:proofErr w:type="spellStart"/>
      <w:r w:rsidRPr="00275BAC">
        <w:t>elmar</w:t>
      </w:r>
      <w:r>
        <w:t>kedets</w:t>
      </w:r>
      <w:proofErr w:type="spellEnd"/>
      <w:r>
        <w:t xml:space="preserve"> funktion i hele Danmark,</w:t>
      </w:r>
    </w:p>
    <w:p w14:paraId="02C2349E" w14:textId="77777777" w:rsidR="009424D2" w:rsidRDefault="009424D2" w:rsidP="009424D2">
      <w:pPr>
        <w:numPr>
          <w:ilvl w:val="0"/>
          <w:numId w:val="20"/>
        </w:numPr>
      </w:pPr>
      <w:r>
        <w:t>det danske elmarked består af to geografisk adskilte delmarkeder, Vestdanmark (herefter DK1) og Østdanmark (herefter DK2),</w:t>
      </w:r>
    </w:p>
    <w:p w14:paraId="6F6944CC" w14:textId="77777777" w:rsidR="009424D2" w:rsidRPr="00275BAC" w:rsidRDefault="009424D2" w:rsidP="009424D2">
      <w:pPr>
        <w:numPr>
          <w:ilvl w:val="0"/>
          <w:numId w:val="20"/>
        </w:numPr>
      </w:pPr>
      <w:r>
        <w:t>denne aftale dækker begge delmarkeder,</w:t>
      </w:r>
    </w:p>
    <w:p w14:paraId="3481372E" w14:textId="77777777" w:rsidR="009424D2" w:rsidRPr="00275BAC" w:rsidRDefault="009424D2" w:rsidP="009424D2">
      <w:pPr>
        <w:numPr>
          <w:ilvl w:val="0"/>
          <w:numId w:val="19"/>
        </w:numPr>
      </w:pPr>
      <w:r w:rsidRPr="00275BAC">
        <w:t>ansvaret for områdets balance er delt ud på et antal balancean</w:t>
      </w:r>
      <w:r>
        <w:t xml:space="preserve">svarlige </w:t>
      </w:r>
      <w:r w:rsidRPr="00275BAC">
        <w:t>aktører, som hver for sig er økonomisk forpligtet til at være i balance,</w:t>
      </w:r>
    </w:p>
    <w:p w14:paraId="5C2EADDC" w14:textId="77777777" w:rsidR="009424D2" w:rsidRPr="00275BAC" w:rsidRDefault="009424D2" w:rsidP="009424D2">
      <w:pPr>
        <w:numPr>
          <w:ilvl w:val="0"/>
          <w:numId w:val="19"/>
        </w:numPr>
      </w:pPr>
      <w:r w:rsidRPr="00275BAC">
        <w:t>et målepunkt er mindste enhed i et balanceansvar,</w:t>
      </w:r>
    </w:p>
    <w:p w14:paraId="05D0BC13" w14:textId="77777777" w:rsidR="009424D2" w:rsidRPr="00275BAC" w:rsidRDefault="009424D2" w:rsidP="009424D2">
      <w:pPr>
        <w:numPr>
          <w:ilvl w:val="0"/>
          <w:numId w:val="19"/>
        </w:numPr>
      </w:pPr>
      <w:r>
        <w:t xml:space="preserve">der </w:t>
      </w:r>
      <w:r w:rsidRPr="00275BAC">
        <w:t xml:space="preserve">til hvert målepunkt (produktion/forbrug) skal være tilknyttet én </w:t>
      </w:r>
      <w:r>
        <w:t>balanceansvarlig aktør</w:t>
      </w:r>
      <w:r w:rsidRPr="00275BAC">
        <w:t>,</w:t>
      </w:r>
    </w:p>
    <w:p w14:paraId="33CBCEA3" w14:textId="77777777" w:rsidR="009424D2" w:rsidRPr="00275BAC" w:rsidRDefault="009424D2" w:rsidP="009424D2">
      <w:pPr>
        <w:numPr>
          <w:ilvl w:val="0"/>
          <w:numId w:val="19"/>
        </w:numPr>
      </w:pPr>
      <w:r w:rsidRPr="00275BAC">
        <w:t xml:space="preserve">der </w:t>
      </w:r>
      <w:proofErr w:type="gramStart"/>
      <w:r w:rsidRPr="00275BAC">
        <w:t>ikke kan</w:t>
      </w:r>
      <w:proofErr w:type="gramEnd"/>
      <w:r w:rsidRPr="00275BAC">
        <w:t xml:space="preserve"> indgås aftaler om fysisk ellevering</w:t>
      </w:r>
      <w:r>
        <w:t xml:space="preserve"> til eller fra elnettet,</w:t>
      </w:r>
      <w:r w:rsidRPr="00275BAC">
        <w:t xml:space="preserve"> uden </w:t>
      </w:r>
      <w:r>
        <w:t xml:space="preserve">at </w:t>
      </w:r>
      <w:r w:rsidRPr="00275BAC">
        <w:t xml:space="preserve">der er tilknyttet en </w:t>
      </w:r>
      <w:r>
        <w:t xml:space="preserve">balanceansvarlig </w:t>
      </w:r>
      <w:r w:rsidRPr="00275BAC">
        <w:t>aktør,</w:t>
      </w:r>
    </w:p>
    <w:p w14:paraId="2611236B" w14:textId="753CD42A" w:rsidR="00C63D4B" w:rsidRPr="00C63D4B" w:rsidRDefault="00C63D4B" w:rsidP="009424D2">
      <w:pPr>
        <w:numPr>
          <w:ilvl w:val="0"/>
          <w:numId w:val="19"/>
        </w:numPr>
        <w:rPr>
          <w:ins w:id="729" w:author="Sisse Guldager Larsen" w:date="2019-05-16T09:56:00Z"/>
          <w:highlight w:val="green"/>
        </w:rPr>
      </w:pPr>
      <w:ins w:id="730" w:author="Sisse Guldager Larsen" w:date="2019-05-16T09:56:00Z">
        <w:r w:rsidRPr="00C63D4B">
          <w:rPr>
            <w:highlight w:val="green"/>
          </w:rPr>
          <w:t>Aktøren har indgået separat aftale med den balanceafregningsansvarlige</w:t>
        </w:r>
      </w:ins>
    </w:p>
    <w:p w14:paraId="2CC323B9" w14:textId="110A0B5B" w:rsidR="009424D2" w:rsidRPr="00275BAC" w:rsidRDefault="009424D2" w:rsidP="009424D2">
      <w:pPr>
        <w:numPr>
          <w:ilvl w:val="0"/>
          <w:numId w:val="19"/>
        </w:numPr>
      </w:pPr>
      <w:r>
        <w:t>Energinet</w:t>
      </w:r>
      <w:r w:rsidRPr="00275BAC">
        <w:t xml:space="preserve"> har vurderet, at aktøren opfylder kravene for at kunne varetage økonomisk balanceansvar over for </w:t>
      </w:r>
      <w:del w:id="731" w:author="Sisse Guldager Larsen" w:date="2019-05-16T09:57:00Z">
        <w:r w:rsidRPr="00C63D4B" w:rsidDel="00C63D4B">
          <w:rPr>
            <w:highlight w:val="green"/>
          </w:rPr>
          <w:delText>Energinet</w:delText>
        </w:r>
      </w:del>
      <w:ins w:id="732" w:author="Sisse Guldager Larsen" w:date="2019-05-16T09:57:00Z">
        <w:r w:rsidR="00C63D4B" w:rsidRPr="00C63D4B">
          <w:rPr>
            <w:highlight w:val="green"/>
          </w:rPr>
          <w:t>den balanceafregningsansvarlige</w:t>
        </w:r>
      </w:ins>
      <w:r w:rsidRPr="00275BAC">
        <w:t>,</w:t>
      </w:r>
    </w:p>
    <w:p w14:paraId="553E483F" w14:textId="77777777" w:rsidR="009424D2" w:rsidRDefault="009424D2" w:rsidP="009424D2"/>
    <w:p w14:paraId="51668322" w14:textId="77777777" w:rsidR="009424D2" w:rsidRDefault="009424D2" w:rsidP="009424D2">
      <w:r>
        <w:t>er der indgået følgende aftale om varetagelse af balanceansvar:</w:t>
      </w:r>
    </w:p>
    <w:p w14:paraId="3DFD5463" w14:textId="77777777" w:rsidR="009424D2" w:rsidRDefault="009424D2" w:rsidP="00F506EA">
      <w:pPr>
        <w:pStyle w:val="Overskrift1"/>
        <w:numPr>
          <w:ilvl w:val="0"/>
          <w:numId w:val="0"/>
        </w:numPr>
        <w:ind w:left="397" w:hanging="397"/>
        <w:sectPr w:rsidR="009424D2" w:rsidSect="009424D2">
          <w:pgSz w:w="11906" w:h="16838" w:code="9"/>
          <w:pgMar w:top="1701" w:right="3119" w:bottom="1134" w:left="1134" w:header="851" w:footer="567" w:gutter="0"/>
          <w:cols w:space="708"/>
          <w:titlePg/>
          <w:docGrid w:linePitch="272"/>
        </w:sectPr>
      </w:pPr>
    </w:p>
    <w:p w14:paraId="3A9B3C0C" w14:textId="77777777" w:rsidR="009424D2" w:rsidRPr="008C5514" w:rsidRDefault="009424D2" w:rsidP="009424D2">
      <w:pPr>
        <w:numPr>
          <w:ilvl w:val="0"/>
          <w:numId w:val="21"/>
        </w:numPr>
        <w:rPr>
          <w:b/>
          <w:bCs/>
          <w:sz w:val="24"/>
        </w:rPr>
      </w:pPr>
      <w:r w:rsidRPr="008C5514">
        <w:rPr>
          <w:b/>
          <w:bCs/>
          <w:sz w:val="24"/>
        </w:rPr>
        <w:lastRenderedPageBreak/>
        <w:t>Område</w:t>
      </w:r>
    </w:p>
    <w:p w14:paraId="705B6948" w14:textId="77777777" w:rsidR="009424D2" w:rsidRDefault="009424D2" w:rsidP="009424D2">
      <w:r w:rsidRPr="004247BB">
        <w:t>Aktøren er balanceansvarlig for</w:t>
      </w:r>
      <w:r>
        <w:t xml:space="preserve"> (sæt ét eller flere kryds):</w:t>
      </w:r>
      <w:r w:rsidRPr="004247BB">
        <w:t xml:space="preserve"> </w:t>
      </w:r>
    </w:p>
    <w:p w14:paraId="7DE2CF96" w14:textId="77777777" w:rsidR="009424D2" w:rsidRDefault="009424D2" w:rsidP="009424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9"/>
        <w:gridCol w:w="2586"/>
        <w:gridCol w:w="2608"/>
      </w:tblGrid>
      <w:tr w:rsidR="009424D2" w14:paraId="6595CDFC" w14:textId="77777777" w:rsidTr="00635B41">
        <w:tc>
          <w:tcPr>
            <w:tcW w:w="2259" w:type="dxa"/>
            <w:vAlign w:val="center"/>
          </w:tcPr>
          <w:p w14:paraId="0142A502" w14:textId="77777777" w:rsidR="009424D2" w:rsidRDefault="009424D2" w:rsidP="00635B41"/>
        </w:tc>
        <w:tc>
          <w:tcPr>
            <w:tcW w:w="2586" w:type="dxa"/>
            <w:vAlign w:val="center"/>
          </w:tcPr>
          <w:p w14:paraId="74C0E669" w14:textId="77777777" w:rsidR="009424D2" w:rsidRPr="004247BB" w:rsidRDefault="009424D2" w:rsidP="00635B41">
            <w:pPr>
              <w:jc w:val="center"/>
            </w:pPr>
            <w:r>
              <w:t>DK1</w:t>
            </w:r>
          </w:p>
        </w:tc>
        <w:tc>
          <w:tcPr>
            <w:tcW w:w="2608" w:type="dxa"/>
            <w:vAlign w:val="center"/>
          </w:tcPr>
          <w:p w14:paraId="27543C30" w14:textId="77777777" w:rsidR="009424D2" w:rsidRPr="004247BB" w:rsidRDefault="009424D2" w:rsidP="00635B41">
            <w:pPr>
              <w:jc w:val="center"/>
            </w:pPr>
            <w:r>
              <w:t>DK2</w:t>
            </w:r>
          </w:p>
        </w:tc>
      </w:tr>
      <w:tr w:rsidR="009424D2" w14:paraId="57BE4EE8" w14:textId="77777777" w:rsidTr="00635B41">
        <w:tc>
          <w:tcPr>
            <w:tcW w:w="2259" w:type="dxa"/>
            <w:vAlign w:val="center"/>
          </w:tcPr>
          <w:p w14:paraId="3F0C2080" w14:textId="77777777" w:rsidR="009424D2" w:rsidRPr="004247BB" w:rsidRDefault="009424D2" w:rsidP="00635B41">
            <w:r>
              <w:t>Produktion</w:t>
            </w:r>
          </w:p>
        </w:tc>
        <w:tc>
          <w:tcPr>
            <w:tcW w:w="2586" w:type="dxa"/>
            <w:vAlign w:val="center"/>
          </w:tcPr>
          <w:p w14:paraId="4F47B42D" w14:textId="77777777" w:rsidR="009424D2" w:rsidRPr="004247BB" w:rsidRDefault="009424D2" w:rsidP="00635B41"/>
        </w:tc>
        <w:tc>
          <w:tcPr>
            <w:tcW w:w="2608" w:type="dxa"/>
            <w:vAlign w:val="center"/>
          </w:tcPr>
          <w:p w14:paraId="0CD80ED9" w14:textId="77777777" w:rsidR="009424D2" w:rsidRPr="004247BB" w:rsidRDefault="009424D2" w:rsidP="00635B41"/>
        </w:tc>
      </w:tr>
      <w:tr w:rsidR="009424D2" w:rsidRPr="00477C03" w14:paraId="629AC125" w14:textId="77777777" w:rsidTr="00635B41">
        <w:tc>
          <w:tcPr>
            <w:tcW w:w="2259" w:type="dxa"/>
            <w:vAlign w:val="center"/>
          </w:tcPr>
          <w:p w14:paraId="3AE5FD56" w14:textId="77777777" w:rsidR="009424D2" w:rsidRPr="004247BB" w:rsidRDefault="009424D2" w:rsidP="00635B41">
            <w:r>
              <w:t>Forbrug</w:t>
            </w:r>
          </w:p>
        </w:tc>
        <w:tc>
          <w:tcPr>
            <w:tcW w:w="2586" w:type="dxa"/>
            <w:vAlign w:val="center"/>
          </w:tcPr>
          <w:p w14:paraId="2434AB07" w14:textId="77777777" w:rsidR="009424D2" w:rsidRPr="004247BB" w:rsidRDefault="009424D2" w:rsidP="00635B41">
            <w:pPr>
              <w:rPr>
                <w:lang w:val="nb-NO"/>
              </w:rPr>
            </w:pPr>
          </w:p>
        </w:tc>
        <w:tc>
          <w:tcPr>
            <w:tcW w:w="2608" w:type="dxa"/>
            <w:vAlign w:val="center"/>
          </w:tcPr>
          <w:p w14:paraId="1391FCC5" w14:textId="77777777" w:rsidR="009424D2" w:rsidRPr="004247BB" w:rsidRDefault="009424D2" w:rsidP="00635B41">
            <w:pPr>
              <w:rPr>
                <w:lang w:val="nb-NO"/>
              </w:rPr>
            </w:pPr>
          </w:p>
        </w:tc>
      </w:tr>
      <w:tr w:rsidR="009424D2" w:rsidRPr="00477C03" w14:paraId="3C2ADA7E" w14:textId="77777777" w:rsidTr="00635B41">
        <w:tc>
          <w:tcPr>
            <w:tcW w:w="2259" w:type="dxa"/>
            <w:vAlign w:val="center"/>
          </w:tcPr>
          <w:p w14:paraId="65F08F64" w14:textId="77777777" w:rsidR="009424D2" w:rsidRPr="004247BB" w:rsidRDefault="009424D2" w:rsidP="00635B41">
            <w:pPr>
              <w:rPr>
                <w:lang w:val="nb-NO"/>
              </w:rPr>
            </w:pPr>
            <w:r>
              <w:rPr>
                <w:lang w:val="nb-NO"/>
              </w:rPr>
              <w:t>Handel</w:t>
            </w:r>
          </w:p>
        </w:tc>
        <w:tc>
          <w:tcPr>
            <w:tcW w:w="2586" w:type="dxa"/>
            <w:vAlign w:val="center"/>
          </w:tcPr>
          <w:p w14:paraId="58B9DF32" w14:textId="77777777" w:rsidR="009424D2" w:rsidRPr="004247BB" w:rsidRDefault="009424D2" w:rsidP="00635B41">
            <w:pPr>
              <w:rPr>
                <w:lang w:val="nb-NO"/>
              </w:rPr>
            </w:pPr>
          </w:p>
        </w:tc>
        <w:tc>
          <w:tcPr>
            <w:tcW w:w="2608" w:type="dxa"/>
            <w:vAlign w:val="center"/>
          </w:tcPr>
          <w:p w14:paraId="6DB46245" w14:textId="77777777" w:rsidR="009424D2" w:rsidRPr="004247BB" w:rsidRDefault="009424D2" w:rsidP="00635B41">
            <w:pPr>
              <w:rPr>
                <w:lang w:val="nb-NO"/>
              </w:rPr>
            </w:pPr>
          </w:p>
        </w:tc>
      </w:tr>
    </w:tbl>
    <w:p w14:paraId="530CDD21" w14:textId="77777777" w:rsidR="009424D2" w:rsidRDefault="009424D2" w:rsidP="009424D2"/>
    <w:p w14:paraId="2F8C0E29" w14:textId="77777777" w:rsidR="009424D2" w:rsidRPr="008C5514" w:rsidRDefault="009424D2" w:rsidP="009424D2">
      <w:pPr>
        <w:numPr>
          <w:ilvl w:val="0"/>
          <w:numId w:val="21"/>
        </w:numPr>
        <w:rPr>
          <w:b/>
          <w:sz w:val="24"/>
          <w:szCs w:val="24"/>
        </w:rPr>
      </w:pPr>
      <w:bookmarkStart w:id="733" w:name="_Toc138667400"/>
      <w:bookmarkStart w:id="734" w:name="_Toc135537670"/>
      <w:bookmarkStart w:id="735" w:name="_Toc135586311"/>
      <w:bookmarkStart w:id="736" w:name="_Toc136938802"/>
      <w:bookmarkStart w:id="737" w:name="_Toc138488595"/>
      <w:bookmarkStart w:id="738" w:name="_Toc138488898"/>
      <w:bookmarkStart w:id="739" w:name="_Toc138492910"/>
      <w:bookmarkStart w:id="740" w:name="_Toc138667401"/>
      <w:bookmarkEnd w:id="733"/>
      <w:r w:rsidRPr="008C5514">
        <w:rPr>
          <w:b/>
          <w:sz w:val="24"/>
          <w:szCs w:val="24"/>
        </w:rPr>
        <w:t>Aktørens opgaver</w:t>
      </w:r>
      <w:bookmarkEnd w:id="734"/>
      <w:bookmarkEnd w:id="735"/>
      <w:bookmarkEnd w:id="736"/>
      <w:bookmarkEnd w:id="737"/>
      <w:bookmarkEnd w:id="738"/>
      <w:bookmarkEnd w:id="739"/>
      <w:bookmarkEnd w:id="740"/>
    </w:p>
    <w:p w14:paraId="2B080633" w14:textId="1DE92951" w:rsidR="009424D2" w:rsidRDefault="009424D2" w:rsidP="009424D2">
      <w:r>
        <w:t xml:space="preserve">Aktøren skal </w:t>
      </w:r>
      <w:r w:rsidRPr="00EE445A">
        <w:t>forud for et driftsdøgn</w:t>
      </w:r>
      <w:r>
        <w:t xml:space="preserve"> indsende en </w:t>
      </w:r>
      <w:del w:id="741" w:author="Sisse Guldager Larsen" w:date="2019-05-16T09:57:00Z">
        <w:r w:rsidRPr="00C63D4B" w:rsidDel="00C63D4B">
          <w:rPr>
            <w:highlight w:val="green"/>
          </w:rPr>
          <w:delText>bindende aktørplan</w:delText>
        </w:r>
      </w:del>
      <w:ins w:id="742" w:author="Sisse Guldager Larsen" w:date="2019-05-16T09:57:00Z">
        <w:r w:rsidR="00C63D4B" w:rsidRPr="00C63D4B">
          <w:rPr>
            <w:highlight w:val="green"/>
          </w:rPr>
          <w:t>produktionsplan</w:t>
        </w:r>
      </w:ins>
      <w:r>
        <w:t xml:space="preserve"> til Energinet</w:t>
      </w:r>
      <w:r w:rsidRPr="00C47C52">
        <w:t>.</w:t>
      </w:r>
      <w:r>
        <w:t xml:space="preserve"> </w:t>
      </w:r>
    </w:p>
    <w:p w14:paraId="6DE29B0E" w14:textId="77777777" w:rsidR="009424D2" w:rsidRDefault="009424D2" w:rsidP="009424D2"/>
    <w:p w14:paraId="296361B2" w14:textId="0E56F1AA" w:rsidR="009424D2" w:rsidRDefault="009424D2" w:rsidP="009424D2">
      <w:r>
        <w:t>P</w:t>
      </w:r>
      <w:r w:rsidRPr="0024256D">
        <w:t xml:space="preserve">roduktionsbalanceansvarlige aktører skal </w:t>
      </w:r>
      <w:r>
        <w:t xml:space="preserve">endvidere </w:t>
      </w:r>
      <w:r w:rsidRPr="0024256D">
        <w:t>fremsen</w:t>
      </w:r>
      <w:r>
        <w:t>de</w:t>
      </w:r>
      <w:r w:rsidRPr="0024256D">
        <w:t xml:space="preserve"> </w:t>
      </w:r>
      <w:del w:id="743" w:author="Sisse Guldager Larsen" w:date="2019-05-16T09:58:00Z">
        <w:r w:rsidRPr="00C63D4B" w:rsidDel="00C63D4B">
          <w:rPr>
            <w:highlight w:val="green"/>
          </w:rPr>
          <w:delText xml:space="preserve">aktørplaner </w:delText>
        </w:r>
      </w:del>
      <w:ins w:id="744" w:author="Sisse Guldager Larsen" w:date="2019-05-16T09:58:00Z">
        <w:r w:rsidR="00C63D4B" w:rsidRPr="00C63D4B">
          <w:rPr>
            <w:highlight w:val="green"/>
          </w:rPr>
          <w:t>køreplaner</w:t>
        </w:r>
        <w:r w:rsidR="00C63D4B" w:rsidRPr="0024256D">
          <w:t xml:space="preserve"> </w:t>
        </w:r>
      </w:ins>
      <w:r w:rsidRPr="0024256D">
        <w:t xml:space="preserve">til </w:t>
      </w:r>
      <w:r>
        <w:t>Energinet</w:t>
      </w:r>
      <w:r w:rsidRPr="0024256D">
        <w:t xml:space="preserve">. Disse </w:t>
      </w:r>
      <w:del w:id="745" w:author="Sisse Guldager Larsen" w:date="2019-05-16T09:58:00Z">
        <w:r w:rsidRPr="00C63D4B" w:rsidDel="00C63D4B">
          <w:rPr>
            <w:highlight w:val="green"/>
          </w:rPr>
          <w:delText xml:space="preserve">aktørplaner </w:delText>
        </w:r>
      </w:del>
      <w:ins w:id="746" w:author="Sisse Guldager Larsen" w:date="2019-05-16T09:58:00Z">
        <w:r w:rsidR="00C63D4B" w:rsidRPr="00C63D4B">
          <w:rPr>
            <w:highlight w:val="green"/>
          </w:rPr>
          <w:t>køreplaner</w:t>
        </w:r>
        <w:r w:rsidR="00C63D4B" w:rsidRPr="0024256D">
          <w:t xml:space="preserve"> </w:t>
        </w:r>
      </w:ins>
      <w:r w:rsidRPr="0024256D">
        <w:t>skal løbende opdateres før og under driftsdøgnet.</w:t>
      </w:r>
    </w:p>
    <w:p w14:paraId="64A7BC02" w14:textId="77777777" w:rsidR="009424D2" w:rsidRDefault="009424D2" w:rsidP="009424D2"/>
    <w:p w14:paraId="11E48A79" w14:textId="77777777" w:rsidR="009424D2" w:rsidRPr="008C5514" w:rsidRDefault="009424D2" w:rsidP="009424D2">
      <w:pPr>
        <w:numPr>
          <w:ilvl w:val="0"/>
          <w:numId w:val="21"/>
        </w:numPr>
        <w:rPr>
          <w:b/>
          <w:sz w:val="24"/>
          <w:szCs w:val="24"/>
        </w:rPr>
      </w:pPr>
      <w:bookmarkStart w:id="747" w:name="_Toc135537671"/>
      <w:bookmarkStart w:id="748" w:name="_Toc135586312"/>
      <w:bookmarkStart w:id="749" w:name="_Toc136938803"/>
      <w:bookmarkStart w:id="750" w:name="_Toc138488596"/>
      <w:bookmarkStart w:id="751" w:name="_Toc138488899"/>
      <w:bookmarkStart w:id="752" w:name="_Toc138492911"/>
      <w:bookmarkStart w:id="753" w:name="_Toc138667402"/>
      <w:r>
        <w:rPr>
          <w:b/>
          <w:sz w:val="24"/>
          <w:szCs w:val="24"/>
        </w:rPr>
        <w:t>Energinet</w:t>
      </w:r>
      <w:r w:rsidRPr="008C5514">
        <w:rPr>
          <w:b/>
          <w:sz w:val="24"/>
          <w:szCs w:val="24"/>
        </w:rPr>
        <w:t>s opgaver</w:t>
      </w:r>
      <w:bookmarkEnd w:id="747"/>
      <w:bookmarkEnd w:id="748"/>
      <w:bookmarkEnd w:id="749"/>
      <w:bookmarkEnd w:id="750"/>
      <w:bookmarkEnd w:id="751"/>
      <w:bookmarkEnd w:id="752"/>
      <w:bookmarkEnd w:id="753"/>
    </w:p>
    <w:p w14:paraId="07A0ED19" w14:textId="2ECE347F" w:rsidR="009424D2" w:rsidRPr="00786693" w:rsidRDefault="009424D2" w:rsidP="009424D2">
      <w:pPr>
        <w:rPr>
          <w:highlight w:val="yellow"/>
        </w:rPr>
      </w:pPr>
      <w:r w:rsidRPr="00DD5E5C">
        <w:t xml:space="preserve">Efter driftsdøgnet opgør og afregner </w:t>
      </w:r>
      <w:del w:id="754" w:author="Sisse Guldager Larsen" w:date="2019-05-16T09:58:00Z">
        <w:r w:rsidRPr="00C63D4B" w:rsidDel="00C63D4B">
          <w:rPr>
            <w:highlight w:val="green"/>
          </w:rPr>
          <w:delText xml:space="preserve">Energinet </w:delText>
        </w:r>
      </w:del>
      <w:proofErr w:type="gramStart"/>
      <w:ins w:id="755" w:author="Sisse Guldager Larsen" w:date="2019-05-16T09:58:00Z">
        <w:r w:rsidR="00C63D4B" w:rsidRPr="00C63D4B">
          <w:rPr>
            <w:highlight w:val="green"/>
          </w:rPr>
          <w:t>den balanceafregningsansvarlige</w:t>
        </w:r>
        <w:r w:rsidR="00C63D4B" w:rsidRPr="00DD5E5C">
          <w:t xml:space="preserve"> </w:t>
        </w:r>
      </w:ins>
      <w:r w:rsidRPr="00786693">
        <w:t>ubalancen</w:t>
      </w:r>
      <w:proofErr w:type="gramEnd"/>
      <w:r w:rsidRPr="00786693">
        <w:t xml:space="preserve"> på produktion og forbrug/handel efter reglerne i </w:t>
      </w:r>
      <w:proofErr w:type="spellStart"/>
      <w:r>
        <w:t>EnerginetsF</w:t>
      </w:r>
      <w:r w:rsidRPr="00786693">
        <w:t>orskrift</w:t>
      </w:r>
      <w:proofErr w:type="spellEnd"/>
      <w:r w:rsidRPr="00786693">
        <w:t xml:space="preserve"> C2</w:t>
      </w:r>
      <w:r>
        <w:t>: Balancemarkedet og balanceafregning.</w:t>
      </w:r>
    </w:p>
    <w:p w14:paraId="43B480D8" w14:textId="77777777" w:rsidR="009424D2" w:rsidRPr="000067E3" w:rsidRDefault="009424D2" w:rsidP="009424D2">
      <w:pPr>
        <w:rPr>
          <w:highlight w:val="yellow"/>
        </w:rPr>
      </w:pPr>
    </w:p>
    <w:p w14:paraId="7EBFB11C" w14:textId="434E86A9" w:rsidR="009424D2" w:rsidDel="00C63D4B" w:rsidRDefault="009424D2" w:rsidP="009424D2">
      <w:pPr>
        <w:rPr>
          <w:del w:id="756" w:author="Sisse Guldager Larsen" w:date="2019-05-16T09:58:00Z"/>
        </w:rPr>
      </w:pPr>
      <w:del w:id="757" w:author="Sisse Guldager Larsen" w:date="2019-05-16T09:58:00Z">
        <w:r w:rsidRPr="00C63D4B" w:rsidDel="00C63D4B">
          <w:rPr>
            <w:highlight w:val="green"/>
          </w:rPr>
          <w:delText>For produktionsbalanceansvarlige kan Energinet udmelde eventuelle grænser for specifikke produktionsenheders indfødninger i bestemte stationer (knudepunkter).</w:delText>
        </w:r>
      </w:del>
    </w:p>
    <w:p w14:paraId="1AFA8CCA" w14:textId="77777777" w:rsidR="009424D2" w:rsidRDefault="009424D2" w:rsidP="009424D2">
      <w:pPr>
        <w:jc w:val="both"/>
      </w:pPr>
    </w:p>
    <w:p w14:paraId="18F7E066" w14:textId="77777777" w:rsidR="009424D2" w:rsidRPr="008C5514" w:rsidRDefault="009424D2" w:rsidP="009424D2">
      <w:pPr>
        <w:numPr>
          <w:ilvl w:val="0"/>
          <w:numId w:val="21"/>
        </w:numPr>
        <w:rPr>
          <w:b/>
          <w:sz w:val="24"/>
          <w:szCs w:val="24"/>
        </w:rPr>
      </w:pPr>
      <w:bookmarkStart w:id="758" w:name="_Toc135537672"/>
      <w:bookmarkStart w:id="759" w:name="_Toc135586313"/>
      <w:bookmarkStart w:id="760" w:name="_Toc136938804"/>
      <w:bookmarkStart w:id="761" w:name="_Toc138488597"/>
      <w:bookmarkStart w:id="762" w:name="_Toc138488900"/>
      <w:bookmarkStart w:id="763" w:name="_Toc138492912"/>
      <w:bookmarkStart w:id="764" w:name="_Toc138667403"/>
      <w:r w:rsidRPr="008C5514">
        <w:rPr>
          <w:b/>
          <w:sz w:val="24"/>
          <w:szCs w:val="24"/>
        </w:rPr>
        <w:t>Betaling</w:t>
      </w:r>
      <w:bookmarkEnd w:id="758"/>
      <w:bookmarkEnd w:id="759"/>
      <w:bookmarkEnd w:id="760"/>
      <w:bookmarkEnd w:id="761"/>
      <w:bookmarkEnd w:id="762"/>
      <w:bookmarkEnd w:id="763"/>
      <w:bookmarkEnd w:id="764"/>
      <w:r w:rsidRPr="008C5514">
        <w:rPr>
          <w:b/>
          <w:sz w:val="24"/>
          <w:szCs w:val="24"/>
        </w:rPr>
        <w:t xml:space="preserve"> </w:t>
      </w:r>
    </w:p>
    <w:p w14:paraId="5DDBAE58" w14:textId="77777777" w:rsidR="00C63D4B" w:rsidRDefault="009424D2" w:rsidP="009424D2">
      <w:pPr>
        <w:rPr>
          <w:ins w:id="765" w:author="Sisse Guldager Larsen" w:date="2019-05-16T09:59:00Z"/>
        </w:rPr>
      </w:pPr>
      <w:r w:rsidRPr="00C63D4B">
        <w:rPr>
          <w:highlight w:val="green"/>
        </w:rPr>
        <w:t>Fakturering og kreditering af balancekraft</w:t>
      </w:r>
      <w:ins w:id="766" w:author="Sisse Guldager Larsen" w:date="2019-05-16T09:59:00Z">
        <w:r w:rsidR="00C63D4B" w:rsidRPr="00C63D4B">
          <w:rPr>
            <w:highlight w:val="green"/>
          </w:rPr>
          <w:t xml:space="preserve"> </w:t>
        </w:r>
        <w:proofErr w:type="spellStart"/>
        <w:r w:rsidR="00C63D4B" w:rsidRPr="00C63D4B">
          <w:rPr>
            <w:highlight w:val="green"/>
          </w:rPr>
          <w:t>og</w:t>
        </w:r>
      </w:ins>
      <w:del w:id="767" w:author="Sisse Guldager Larsen" w:date="2019-05-16T09:59:00Z">
        <w:r w:rsidRPr="00C63D4B" w:rsidDel="00C63D4B">
          <w:rPr>
            <w:highlight w:val="green"/>
          </w:rPr>
          <w:delText xml:space="preserve">, </w:delText>
        </w:r>
      </w:del>
      <w:r w:rsidRPr="00C63D4B">
        <w:rPr>
          <w:highlight w:val="green"/>
        </w:rPr>
        <w:t>abonnement</w:t>
      </w:r>
      <w:proofErr w:type="spellEnd"/>
      <w:ins w:id="768" w:author="Sisse Guldager Larsen" w:date="2019-05-16T09:59:00Z">
        <w:r w:rsidR="00C63D4B" w:rsidRPr="00C63D4B">
          <w:rPr>
            <w:highlight w:val="green"/>
          </w:rPr>
          <w:t xml:space="preserve"> følger aftale mellem aktøren og den balanceafregningsansvarlige.</w:t>
        </w:r>
      </w:ins>
    </w:p>
    <w:p w14:paraId="33A13530" w14:textId="77777777" w:rsidR="00C63D4B" w:rsidRDefault="00C63D4B" w:rsidP="009424D2">
      <w:pPr>
        <w:rPr>
          <w:ins w:id="769" w:author="Sisse Guldager Larsen" w:date="2019-05-16T09:59:00Z"/>
        </w:rPr>
      </w:pPr>
    </w:p>
    <w:p w14:paraId="786879AD" w14:textId="76871F6E" w:rsidR="009424D2" w:rsidRDefault="00C63D4B" w:rsidP="009424D2">
      <w:ins w:id="770" w:author="Sisse Guldager Larsen" w:date="2019-05-16T09:59:00Z">
        <w:r w:rsidRPr="00C63D4B">
          <w:rPr>
            <w:highlight w:val="green"/>
          </w:rPr>
          <w:t>Fakturering af</w:t>
        </w:r>
      </w:ins>
      <w:del w:id="771" w:author="Sisse Guldager Larsen" w:date="2019-05-16T09:59:00Z">
        <w:r w:rsidR="009424D2" w:rsidRPr="00C63D4B" w:rsidDel="00C63D4B">
          <w:rPr>
            <w:highlight w:val="green"/>
          </w:rPr>
          <w:delText>,</w:delText>
        </w:r>
      </w:del>
      <w:r w:rsidR="009424D2" w:rsidRPr="00C63D4B">
        <w:rPr>
          <w:highlight w:val="green"/>
        </w:rPr>
        <w:t xml:space="preserve"> tariffer og gebyrer sker for én kalendermåned af gangen</w:t>
      </w:r>
      <w:ins w:id="772" w:author="Sisse Guldager Larsen" w:date="2019-05-16T09:59:00Z">
        <w:r w:rsidRPr="00C63D4B">
          <w:rPr>
            <w:highlight w:val="green"/>
          </w:rPr>
          <w:t xml:space="preserve"> til/fra Energinet</w:t>
        </w:r>
      </w:ins>
      <w:r w:rsidR="009424D2" w:rsidRPr="00B12FE8">
        <w:t xml:space="preserve">. </w:t>
      </w:r>
    </w:p>
    <w:p w14:paraId="5B10CCC5" w14:textId="77777777" w:rsidR="009424D2" w:rsidRDefault="009424D2" w:rsidP="009424D2"/>
    <w:p w14:paraId="2E8C8333" w14:textId="77777777" w:rsidR="009424D2" w:rsidRDefault="009424D2" w:rsidP="009424D2">
      <w:r>
        <w:t xml:space="preserve">Et forfaldent beløb skal med valør være indsat på </w:t>
      </w:r>
      <w:proofErr w:type="spellStart"/>
      <w:r>
        <w:t>Energinetskonto</w:t>
      </w:r>
      <w:proofErr w:type="spellEnd"/>
      <w:r>
        <w:t xml:space="preserve"> den 25. i måneden. Er denne dato ikke </w:t>
      </w:r>
      <w:r w:rsidRPr="00630107">
        <w:t>en bankdag</w:t>
      </w:r>
      <w:r>
        <w:t>, forfalder betalingen</w:t>
      </w:r>
      <w:r w:rsidRPr="00630107">
        <w:t xml:space="preserve"> </w:t>
      </w:r>
      <w:r>
        <w:t xml:space="preserve">den </w:t>
      </w:r>
      <w:r w:rsidRPr="00630107">
        <w:t>førstkommende bankdag</w:t>
      </w:r>
      <w:r>
        <w:t>.</w:t>
      </w:r>
    </w:p>
    <w:p w14:paraId="5F920900" w14:textId="77777777" w:rsidR="009424D2" w:rsidRDefault="009424D2" w:rsidP="009424D2"/>
    <w:p w14:paraId="00703E2A" w14:textId="77777777" w:rsidR="009424D2" w:rsidRDefault="009424D2" w:rsidP="009424D2">
      <w:r>
        <w:t xml:space="preserve">Energinet udbetaler beløb </w:t>
      </w:r>
      <w:r w:rsidRPr="0083538D">
        <w:t xml:space="preserve">den </w:t>
      </w:r>
      <w:r>
        <w:t>25.</w:t>
      </w:r>
      <w:r w:rsidRPr="0083538D">
        <w:t xml:space="preserve"> i måneden</w:t>
      </w:r>
      <w:r>
        <w:t>,</w:t>
      </w:r>
      <w:r w:rsidRPr="0083538D">
        <w:t xml:space="preserve"> efter den aktuelle afregningsmåned er slut. Er den</w:t>
      </w:r>
      <w:r>
        <w:t>ne dato ikke en bankdag</w:t>
      </w:r>
      <w:r w:rsidRPr="0083538D">
        <w:t>, sker udbetalingen den førstkommende bankdag</w:t>
      </w:r>
      <w:r>
        <w:t>.</w:t>
      </w:r>
    </w:p>
    <w:p w14:paraId="6D0D79B7" w14:textId="77777777" w:rsidR="009424D2" w:rsidRDefault="009424D2" w:rsidP="009424D2"/>
    <w:p w14:paraId="390364FB" w14:textId="77777777" w:rsidR="009424D2" w:rsidRPr="00B12FE8" w:rsidRDefault="009424D2" w:rsidP="009424D2">
      <w:r>
        <w:t>Energinet</w:t>
      </w:r>
      <w:r w:rsidRPr="00B12FE8">
        <w:t xml:space="preserve"> forbeholder sig ret til i særlige tilfælde at overgå til hyppigere fakturering, herunder daglig afregning.</w:t>
      </w:r>
    </w:p>
    <w:p w14:paraId="5245CE05" w14:textId="77777777" w:rsidR="009424D2" w:rsidRDefault="009424D2" w:rsidP="009424D2"/>
    <w:p w14:paraId="5AFD71AD" w14:textId="45B61310" w:rsidR="009424D2" w:rsidRPr="00C63D4B" w:rsidDel="00C63D4B" w:rsidRDefault="009424D2" w:rsidP="009424D2">
      <w:pPr>
        <w:numPr>
          <w:ilvl w:val="0"/>
          <w:numId w:val="21"/>
        </w:numPr>
        <w:rPr>
          <w:del w:id="773" w:author="Sisse Guldager Larsen" w:date="2019-05-16T10:00:00Z"/>
          <w:b/>
          <w:sz w:val="24"/>
          <w:szCs w:val="24"/>
          <w:highlight w:val="green"/>
        </w:rPr>
      </w:pPr>
      <w:bookmarkStart w:id="774" w:name="_Toc135537673"/>
      <w:bookmarkStart w:id="775" w:name="_Toc135586314"/>
      <w:bookmarkStart w:id="776" w:name="_Toc136938805"/>
      <w:bookmarkStart w:id="777" w:name="_Toc138488598"/>
      <w:bookmarkStart w:id="778" w:name="_Toc138488901"/>
      <w:bookmarkStart w:id="779" w:name="_Toc138492913"/>
      <w:bookmarkStart w:id="780" w:name="_Toc138667404"/>
      <w:del w:id="781" w:author="Sisse Guldager Larsen" w:date="2019-05-16T10:00:00Z">
        <w:r w:rsidRPr="00C63D4B" w:rsidDel="00C63D4B">
          <w:rPr>
            <w:b/>
            <w:sz w:val="24"/>
            <w:szCs w:val="24"/>
            <w:highlight w:val="green"/>
          </w:rPr>
          <w:delText>Sikkerhedsstillelse</w:delText>
        </w:r>
        <w:bookmarkEnd w:id="774"/>
        <w:bookmarkEnd w:id="775"/>
        <w:bookmarkEnd w:id="776"/>
        <w:bookmarkEnd w:id="777"/>
        <w:bookmarkEnd w:id="778"/>
        <w:bookmarkEnd w:id="779"/>
        <w:bookmarkEnd w:id="780"/>
      </w:del>
    </w:p>
    <w:p w14:paraId="47FEEE36" w14:textId="75061A10" w:rsidR="009424D2" w:rsidRPr="00C63D4B" w:rsidDel="00C63D4B" w:rsidRDefault="009424D2" w:rsidP="009424D2">
      <w:pPr>
        <w:rPr>
          <w:del w:id="782" w:author="Sisse Guldager Larsen" w:date="2019-05-16T10:00:00Z"/>
          <w:highlight w:val="green"/>
        </w:rPr>
      </w:pPr>
      <w:del w:id="783" w:author="Sisse Guldager Larsen" w:date="2019-05-16T10:00:00Z">
        <w:r w:rsidRPr="00C63D4B" w:rsidDel="00C63D4B">
          <w:rPr>
            <w:highlight w:val="green"/>
          </w:rPr>
          <w:delText xml:space="preserve">Energinet anvender som udgangspunkt kreditforsikringer, hvorfor aktøren normalt ikke skal stille sikkerhed over for Energinet. </w:delText>
        </w:r>
      </w:del>
    </w:p>
    <w:p w14:paraId="1A056AD5" w14:textId="0622BC12" w:rsidR="009424D2" w:rsidRPr="00C63D4B" w:rsidDel="00C63D4B" w:rsidRDefault="009424D2" w:rsidP="009424D2">
      <w:pPr>
        <w:rPr>
          <w:del w:id="784" w:author="Sisse Guldager Larsen" w:date="2019-05-16T10:00:00Z"/>
          <w:b/>
          <w:szCs w:val="18"/>
          <w:highlight w:val="green"/>
        </w:rPr>
      </w:pPr>
    </w:p>
    <w:p w14:paraId="5CE01F5B" w14:textId="4339A77B" w:rsidR="009424D2" w:rsidRPr="00C63D4B" w:rsidDel="00C63D4B" w:rsidRDefault="009424D2" w:rsidP="009424D2">
      <w:pPr>
        <w:rPr>
          <w:del w:id="785" w:author="Sisse Guldager Larsen" w:date="2019-05-16T10:00:00Z"/>
          <w:highlight w:val="green"/>
        </w:rPr>
      </w:pPr>
      <w:del w:id="786" w:author="Sisse Guldager Larsen" w:date="2019-05-16T10:00:00Z">
        <w:r w:rsidRPr="00C63D4B" w:rsidDel="00C63D4B">
          <w:rPr>
            <w:highlight w:val="green"/>
          </w:rPr>
          <w:delText xml:space="preserve">Såfremt forsikringsselskabet giver afslag eller tilbud om utilstrækkelig kreditforsikring, er aktøren forpligtet til at stille sikkerhed i henhold til de regler, der fremgår af Forskrift C1: Vilkår for balanceansvar. Sikkerhed stilles på anfordringsvilkår i form af en betryggende bankgaranti eller anden tilsvarende sikkerhed. </w:delText>
        </w:r>
      </w:del>
    </w:p>
    <w:p w14:paraId="1D1FC5D2" w14:textId="4DC81B9A" w:rsidR="009424D2" w:rsidRPr="00C63D4B" w:rsidDel="00C63D4B" w:rsidRDefault="009424D2" w:rsidP="009424D2">
      <w:pPr>
        <w:rPr>
          <w:del w:id="787" w:author="Sisse Guldager Larsen" w:date="2019-05-16T10:00:00Z"/>
          <w:highlight w:val="green"/>
        </w:rPr>
      </w:pPr>
    </w:p>
    <w:p w14:paraId="66F4C202" w14:textId="10D7C302" w:rsidR="009424D2" w:rsidRPr="00C63D4B" w:rsidDel="00C63D4B" w:rsidRDefault="009424D2" w:rsidP="009424D2">
      <w:pPr>
        <w:rPr>
          <w:del w:id="788" w:author="Sisse Guldager Larsen" w:date="2019-05-16T10:00:00Z"/>
          <w:highlight w:val="green"/>
        </w:rPr>
      </w:pPr>
      <w:del w:id="789" w:author="Sisse Guldager Larsen" w:date="2019-05-16T10:00:00Z">
        <w:r w:rsidRPr="00C63D4B" w:rsidDel="00C63D4B">
          <w:rPr>
            <w:highlight w:val="green"/>
          </w:rPr>
          <w:delText>Energinet kan med et skriftligt varsel på 7 dage kræve sikkerhedsstillelsen ændret.</w:delText>
        </w:r>
      </w:del>
    </w:p>
    <w:p w14:paraId="56C3B3D2" w14:textId="4060D1F5" w:rsidR="009424D2" w:rsidRPr="00C63D4B" w:rsidDel="00C63D4B" w:rsidRDefault="009424D2" w:rsidP="009424D2">
      <w:pPr>
        <w:rPr>
          <w:del w:id="790" w:author="Sisse Guldager Larsen" w:date="2019-05-16T10:00:00Z"/>
          <w:highlight w:val="green"/>
        </w:rPr>
      </w:pPr>
    </w:p>
    <w:p w14:paraId="2CD66B1D" w14:textId="5D63809D" w:rsidR="009424D2" w:rsidDel="00C63D4B" w:rsidRDefault="009424D2" w:rsidP="009424D2">
      <w:pPr>
        <w:rPr>
          <w:del w:id="791" w:author="Sisse Guldager Larsen" w:date="2019-05-16T10:00:00Z"/>
        </w:rPr>
      </w:pPr>
      <w:del w:id="792" w:author="Sisse Guldager Larsen" w:date="2019-05-16T10:00:00Z">
        <w:r w:rsidRPr="00C63D4B" w:rsidDel="00C63D4B">
          <w:rPr>
            <w:highlight w:val="green"/>
          </w:rPr>
          <w:delText>Ved opsigelse af nærværende aftale frigives sikkerhedsstillelsen. Frigivelse sker senest tre måneder efter opsigelse.</w:delText>
        </w:r>
      </w:del>
    </w:p>
    <w:p w14:paraId="38D7F99F" w14:textId="77777777" w:rsidR="009424D2" w:rsidRDefault="009424D2" w:rsidP="009424D2"/>
    <w:p w14:paraId="50902A8B" w14:textId="77777777" w:rsidR="009424D2" w:rsidRPr="008C5514" w:rsidRDefault="009424D2" w:rsidP="009424D2">
      <w:pPr>
        <w:numPr>
          <w:ilvl w:val="0"/>
          <w:numId w:val="21"/>
        </w:numPr>
        <w:rPr>
          <w:b/>
          <w:sz w:val="24"/>
          <w:szCs w:val="24"/>
        </w:rPr>
      </w:pPr>
      <w:bookmarkStart w:id="793" w:name="_Toc135537674"/>
      <w:bookmarkStart w:id="794" w:name="_Toc135586315"/>
      <w:bookmarkStart w:id="795" w:name="_Toc136938806"/>
      <w:bookmarkStart w:id="796" w:name="_Toc138488599"/>
      <w:bookmarkStart w:id="797" w:name="_Toc138488902"/>
      <w:bookmarkStart w:id="798" w:name="_Toc138492914"/>
      <w:bookmarkStart w:id="799" w:name="_Toc138667405"/>
      <w:r w:rsidRPr="008C5514">
        <w:rPr>
          <w:b/>
          <w:sz w:val="24"/>
          <w:szCs w:val="24"/>
        </w:rPr>
        <w:t>Overdragelse</w:t>
      </w:r>
      <w:bookmarkEnd w:id="793"/>
      <w:bookmarkEnd w:id="794"/>
      <w:bookmarkEnd w:id="795"/>
      <w:bookmarkEnd w:id="796"/>
      <w:bookmarkEnd w:id="797"/>
      <w:bookmarkEnd w:id="798"/>
      <w:bookmarkEnd w:id="799"/>
    </w:p>
    <w:p w14:paraId="45BCF1E9" w14:textId="6426836E" w:rsidR="009424D2" w:rsidRDefault="009424D2" w:rsidP="009424D2">
      <w:r>
        <w:t>Aktøren kan hverken helt eller delvist overdrage sine rettigheder eller forpligtelser i henhold til nærværende kontrakt uden Energinets</w:t>
      </w:r>
      <w:ins w:id="800" w:author="Sisse Guldager Larsen" w:date="2019-05-16T10:00:00Z">
        <w:r w:rsidR="00C63D4B">
          <w:t xml:space="preserve"> </w:t>
        </w:r>
      </w:ins>
      <w:r>
        <w:t xml:space="preserve">skriftlige samtykke. </w:t>
      </w:r>
    </w:p>
    <w:p w14:paraId="7C994232" w14:textId="77777777" w:rsidR="009424D2" w:rsidRDefault="009424D2" w:rsidP="009424D2"/>
    <w:p w14:paraId="1E8D6E1B" w14:textId="77777777" w:rsidR="009424D2" w:rsidRPr="008C5514" w:rsidRDefault="009424D2" w:rsidP="009424D2">
      <w:pPr>
        <w:numPr>
          <w:ilvl w:val="0"/>
          <w:numId w:val="21"/>
        </w:numPr>
        <w:rPr>
          <w:b/>
          <w:sz w:val="24"/>
          <w:szCs w:val="24"/>
        </w:rPr>
      </w:pPr>
      <w:bookmarkStart w:id="801" w:name="_Toc135537675"/>
      <w:bookmarkStart w:id="802" w:name="_Toc135586316"/>
      <w:bookmarkStart w:id="803" w:name="_Toc136938807"/>
      <w:bookmarkStart w:id="804" w:name="_Toc138488600"/>
      <w:bookmarkStart w:id="805" w:name="_Toc138488903"/>
      <w:bookmarkStart w:id="806" w:name="_Toc138492915"/>
      <w:bookmarkStart w:id="807" w:name="_Toc138667406"/>
      <w:r w:rsidRPr="008C5514">
        <w:rPr>
          <w:b/>
          <w:sz w:val="24"/>
          <w:szCs w:val="24"/>
        </w:rPr>
        <w:t>Øvrige aftaler og retningslinjer</w:t>
      </w:r>
      <w:bookmarkEnd w:id="801"/>
      <w:bookmarkEnd w:id="802"/>
      <w:bookmarkEnd w:id="803"/>
      <w:bookmarkEnd w:id="804"/>
      <w:bookmarkEnd w:id="805"/>
      <w:bookmarkEnd w:id="806"/>
      <w:bookmarkEnd w:id="807"/>
    </w:p>
    <w:p w14:paraId="32C5B18A" w14:textId="1AF9F126" w:rsidR="009424D2" w:rsidRDefault="009424D2" w:rsidP="009424D2">
      <w:r>
        <w:t>Energinets</w:t>
      </w:r>
      <w:ins w:id="808" w:author="Sisse Guldager Larsen" w:date="2019-05-16T10:00:00Z">
        <w:r w:rsidR="00C63D4B">
          <w:t xml:space="preserve"> </w:t>
        </w:r>
      </w:ins>
      <w:r>
        <w:t xml:space="preserve">til enhver tid gældende retningslinjer og forskrifter indgår som en integreret del af nærværende aftale. </w:t>
      </w:r>
    </w:p>
    <w:p w14:paraId="6538C9A8" w14:textId="77777777" w:rsidR="009424D2" w:rsidRDefault="009424D2" w:rsidP="009424D2"/>
    <w:p w14:paraId="4E9D19A8" w14:textId="77777777" w:rsidR="009424D2" w:rsidRDefault="009424D2" w:rsidP="009424D2">
      <w:r>
        <w:t>Energinet forbeholder sig ret til ensidigt at foretage tilretninger i disse retningslinjer og forskrifter. Energinet vil med rimelig frist sende væsentlige ændringer i retningslinjer og forskrifter i høring hos de balanceansvarlige aktører.</w:t>
      </w:r>
    </w:p>
    <w:p w14:paraId="7BEE23E2" w14:textId="77777777" w:rsidR="009424D2" w:rsidRDefault="009424D2" w:rsidP="009424D2"/>
    <w:p w14:paraId="79E39DD8" w14:textId="77777777" w:rsidR="009424D2" w:rsidRDefault="009424D2" w:rsidP="009424D2">
      <w:r>
        <w:t>D</w:t>
      </w:r>
      <w:r w:rsidRPr="005F368E">
        <w:t>e af aktøren udleverede oplysninger er omfattet af fortrolighed</w:t>
      </w:r>
      <w:r>
        <w:t>, såfremt de anses for at være kommercielt fortrolige.</w:t>
      </w:r>
    </w:p>
    <w:p w14:paraId="2C2B5457" w14:textId="77777777" w:rsidR="009424D2" w:rsidRDefault="009424D2" w:rsidP="009424D2"/>
    <w:p w14:paraId="154F649A" w14:textId="24417F89" w:rsidR="009424D2" w:rsidRDefault="009424D2" w:rsidP="009424D2">
      <w:r w:rsidRPr="00DD5E5C">
        <w:t xml:space="preserve">For de nærmere regler for aktørens kommunikation med </w:t>
      </w:r>
      <w:r>
        <w:t>Energinet</w:t>
      </w:r>
      <w:r w:rsidRPr="00DD5E5C">
        <w:t xml:space="preserve"> i forbindelse med fremsendelse af aktørplaner </w:t>
      </w:r>
      <w:r>
        <w:t>mv.</w:t>
      </w:r>
      <w:r w:rsidRPr="00DD5E5C">
        <w:t xml:space="preserve"> henvises til </w:t>
      </w:r>
      <w:r>
        <w:t>Energinets</w:t>
      </w:r>
      <w:ins w:id="809" w:author="Henning Parbo" w:date="2019-05-21T11:11:00Z">
        <w:r w:rsidR="002F446F">
          <w:t xml:space="preserve"> </w:t>
        </w:r>
      </w:ins>
      <w:r w:rsidRPr="00DD5E5C">
        <w:t>til enhver tid gældende forskrifter.</w:t>
      </w:r>
    </w:p>
    <w:p w14:paraId="21D31701" w14:textId="77777777" w:rsidR="009424D2" w:rsidRDefault="009424D2" w:rsidP="009424D2"/>
    <w:p w14:paraId="3A26378A" w14:textId="06DF4E54" w:rsidR="009424D2" w:rsidRDefault="009424D2" w:rsidP="009424D2">
      <w:pPr>
        <w:rPr>
          <w:ins w:id="810" w:author="Sisse Guldager Larsen" w:date="2019-05-16T10:00:00Z"/>
        </w:rPr>
      </w:pPr>
      <w:r>
        <w:t>Ved ikrafttræden af nærværende aftale vil aktørens navn blive påført listen over balanceansvarlige aktører på Energinets</w:t>
      </w:r>
      <w:ins w:id="811" w:author="Henning Parbo" w:date="2019-05-21T11:11:00Z">
        <w:r w:rsidR="002F446F">
          <w:t xml:space="preserve"> </w:t>
        </w:r>
      </w:ins>
      <w:r>
        <w:t>hjemmeside.</w:t>
      </w:r>
    </w:p>
    <w:p w14:paraId="672D691F" w14:textId="77777777" w:rsidR="009424D2" w:rsidRDefault="009424D2" w:rsidP="009424D2"/>
    <w:p w14:paraId="5426A8BF" w14:textId="77777777" w:rsidR="009424D2" w:rsidRPr="008C5514" w:rsidRDefault="009424D2" w:rsidP="009424D2">
      <w:pPr>
        <w:numPr>
          <w:ilvl w:val="0"/>
          <w:numId w:val="21"/>
        </w:numPr>
        <w:rPr>
          <w:b/>
          <w:sz w:val="24"/>
          <w:szCs w:val="24"/>
        </w:rPr>
      </w:pPr>
      <w:bookmarkStart w:id="812" w:name="_Toc135537676"/>
      <w:bookmarkStart w:id="813" w:name="_Toc135586317"/>
      <w:bookmarkStart w:id="814" w:name="_Toc136938808"/>
      <w:bookmarkStart w:id="815" w:name="_Toc138488601"/>
      <w:bookmarkStart w:id="816" w:name="_Toc138488904"/>
      <w:bookmarkStart w:id="817" w:name="_Toc138492916"/>
      <w:bookmarkStart w:id="818" w:name="_Toc138667407"/>
      <w:r w:rsidRPr="008C5514">
        <w:rPr>
          <w:b/>
          <w:sz w:val="24"/>
          <w:szCs w:val="24"/>
        </w:rPr>
        <w:t>Ansvar</w:t>
      </w:r>
      <w:bookmarkEnd w:id="812"/>
      <w:bookmarkEnd w:id="813"/>
      <w:bookmarkEnd w:id="814"/>
      <w:bookmarkEnd w:id="815"/>
      <w:bookmarkEnd w:id="816"/>
      <w:bookmarkEnd w:id="817"/>
      <w:bookmarkEnd w:id="818"/>
    </w:p>
    <w:p w14:paraId="6A248319" w14:textId="6F293B80" w:rsidR="009424D2" w:rsidDel="00C63D4B" w:rsidRDefault="009424D2" w:rsidP="009424D2">
      <w:pPr>
        <w:rPr>
          <w:del w:id="819" w:author="Sisse Guldager Larsen" w:date="2019-05-16T10:01:00Z"/>
        </w:rPr>
      </w:pPr>
      <w:del w:id="820" w:author="Sisse Guldager Larsen" w:date="2019-05-16T10:01:00Z">
        <w:r w:rsidRPr="003454C8" w:rsidDel="00C63D4B">
          <w:rPr>
            <w:highlight w:val="green"/>
          </w:rPr>
          <w:delText>Energinet har intet ansvar for aktørens eventuelle økonomiske tab i tilfælde af, at Energinet dagen før driftsdøgnet ændrer den af aktøren fremsendte aktørplan, fordi denne er fejlagtig eller mangelfuld, eller anvender egne skøn, når aktøren undlader at fremsende sin aktørplan rettidigt.</w:delText>
        </w:r>
      </w:del>
    </w:p>
    <w:p w14:paraId="15C63C83" w14:textId="77777777" w:rsidR="009424D2" w:rsidRDefault="009424D2" w:rsidP="009424D2"/>
    <w:p w14:paraId="710C2CAD" w14:textId="46422AC1" w:rsidR="009424D2" w:rsidRDefault="009424D2" w:rsidP="009424D2">
      <w:r>
        <w:t xml:space="preserve">Energinet er </w:t>
      </w:r>
      <w:del w:id="821" w:author="Sisse Guldager Larsen" w:date="2019-05-16T10:02:00Z">
        <w:r w:rsidRPr="003454C8" w:rsidDel="00C63D4B">
          <w:rPr>
            <w:highlight w:val="green"/>
          </w:rPr>
          <w:delText>ligeledes</w:delText>
        </w:r>
        <w:r w:rsidDel="00C63D4B">
          <w:delText xml:space="preserve"> </w:delText>
        </w:r>
      </w:del>
      <w:r>
        <w:t>ikke ansvarlig, hvis der har været anvendt nødprocedurer i tilfælde af sammenbrud i kommunikationen mellem Energinet og aktøren</w:t>
      </w:r>
      <w:ins w:id="822" w:author="Sisse Guldager Larsen" w:date="2019-05-16T10:05:00Z">
        <w:r w:rsidR="003454C8">
          <w:t xml:space="preserve"> </w:t>
        </w:r>
        <w:r w:rsidR="003454C8" w:rsidRPr="003454C8">
          <w:rPr>
            <w:highlight w:val="green"/>
          </w:rPr>
          <w:t>eller mellem den balanceafregningsansvarlige og aktøren</w:t>
        </w:r>
      </w:ins>
      <w:r>
        <w:t>, og dette ikke skyldes fejl hos Energinet</w:t>
      </w:r>
      <w:ins w:id="823" w:author="Sisse Guldager Larsen" w:date="2019-05-16T10:05:00Z">
        <w:r w:rsidR="003454C8">
          <w:t xml:space="preserve"> </w:t>
        </w:r>
        <w:r w:rsidR="003454C8" w:rsidRPr="00076E4B">
          <w:rPr>
            <w:highlight w:val="green"/>
          </w:rPr>
          <w:t>eller den balanceafregningsansvarlige</w:t>
        </w:r>
      </w:ins>
      <w:r>
        <w:t>.</w:t>
      </w:r>
    </w:p>
    <w:p w14:paraId="7B1AE6CD" w14:textId="77777777" w:rsidR="009424D2" w:rsidRDefault="009424D2" w:rsidP="009424D2"/>
    <w:p w14:paraId="52152D59" w14:textId="77777777" w:rsidR="009424D2" w:rsidRDefault="009424D2" w:rsidP="009424D2">
      <w:r>
        <w:t>Energinet har intet ansvar for aktørens eventuelle økonomiske tab i tilfælde af, at de måleansvarlige fremsender ufuldstændige eller fejlagtige målinger og undlader at rette disse inden for gældende tidsfrister, eller hvis Energinet anvender eget skøn i tilfælde af, at de måleansvarlige helt eller delvist undlader at fremsende de nødvendige målinger.</w:t>
      </w:r>
    </w:p>
    <w:p w14:paraId="1179984F" w14:textId="77777777" w:rsidR="009424D2" w:rsidRDefault="009424D2" w:rsidP="009424D2"/>
    <w:p w14:paraId="00D4D489" w14:textId="77777777" w:rsidR="009424D2" w:rsidRPr="008C5514" w:rsidRDefault="009424D2" w:rsidP="009424D2">
      <w:pPr>
        <w:numPr>
          <w:ilvl w:val="0"/>
          <w:numId w:val="21"/>
        </w:numPr>
        <w:rPr>
          <w:b/>
          <w:sz w:val="24"/>
          <w:szCs w:val="24"/>
        </w:rPr>
      </w:pPr>
      <w:bookmarkStart w:id="824" w:name="_Toc135537677"/>
      <w:bookmarkStart w:id="825" w:name="_Toc135586318"/>
      <w:bookmarkStart w:id="826" w:name="_Toc136938809"/>
      <w:bookmarkStart w:id="827" w:name="_Toc138488602"/>
      <w:bookmarkStart w:id="828" w:name="_Toc138488905"/>
      <w:bookmarkStart w:id="829" w:name="_Toc138492917"/>
      <w:bookmarkStart w:id="830" w:name="_Toc138667408"/>
      <w:r w:rsidRPr="008C5514">
        <w:rPr>
          <w:b/>
          <w:sz w:val="24"/>
          <w:szCs w:val="24"/>
        </w:rPr>
        <w:t>Misligholdelse</w:t>
      </w:r>
      <w:bookmarkEnd w:id="824"/>
      <w:bookmarkEnd w:id="825"/>
      <w:bookmarkEnd w:id="826"/>
      <w:bookmarkEnd w:id="827"/>
      <w:bookmarkEnd w:id="828"/>
      <w:bookmarkEnd w:id="829"/>
      <w:bookmarkEnd w:id="830"/>
    </w:p>
    <w:p w14:paraId="7FEA4A55" w14:textId="37C2A033" w:rsidR="009424D2" w:rsidRDefault="009424D2" w:rsidP="009424D2">
      <w:r>
        <w:t>Ved væsentlig misligholdelse, fx ved manglende betaling</w:t>
      </w:r>
      <w:del w:id="831" w:author="Sisse Guldager Larsen" w:date="2019-05-16T10:05:00Z">
        <w:r w:rsidDel="003454C8">
          <w:delText xml:space="preserve"> </w:delText>
        </w:r>
        <w:r w:rsidRPr="00076E4B" w:rsidDel="003454C8">
          <w:rPr>
            <w:highlight w:val="green"/>
          </w:rPr>
          <w:delText>og ved manglende sikkerhedsstillelse</w:delText>
        </w:r>
      </w:del>
      <w:r>
        <w:t xml:space="preserve">, kan Energinet straks fratage aktøren balanceansvaret ved at hæve nærværende aftale. </w:t>
      </w:r>
    </w:p>
    <w:p w14:paraId="5A32926B" w14:textId="77777777" w:rsidR="009424D2" w:rsidRDefault="009424D2" w:rsidP="009424D2"/>
    <w:p w14:paraId="6127FBB2" w14:textId="77777777" w:rsidR="009424D2" w:rsidRDefault="009424D2" w:rsidP="009424D2">
      <w:r>
        <w:t>Energinet vil i tilfælde af aktørens likvidation, moratorium, rekonstruktion, konkurs eller anden insolvensbehandling straks kunne hæve nærværende aftale.</w:t>
      </w:r>
    </w:p>
    <w:p w14:paraId="55EFB9EC" w14:textId="77777777" w:rsidR="009424D2" w:rsidRDefault="009424D2" w:rsidP="009424D2"/>
    <w:p w14:paraId="68BC7FE7" w14:textId="77777777" w:rsidR="009424D2" w:rsidRPr="008C5514" w:rsidRDefault="009424D2" w:rsidP="009424D2">
      <w:pPr>
        <w:numPr>
          <w:ilvl w:val="0"/>
          <w:numId w:val="21"/>
        </w:numPr>
        <w:rPr>
          <w:b/>
          <w:sz w:val="24"/>
          <w:szCs w:val="24"/>
        </w:rPr>
      </w:pPr>
      <w:bookmarkStart w:id="832" w:name="_Toc135537678"/>
      <w:bookmarkStart w:id="833" w:name="_Toc135586319"/>
      <w:bookmarkStart w:id="834" w:name="_Toc136938810"/>
      <w:bookmarkStart w:id="835" w:name="_Toc138488603"/>
      <w:bookmarkStart w:id="836" w:name="_Toc138488906"/>
      <w:bookmarkStart w:id="837" w:name="_Toc138492918"/>
      <w:bookmarkStart w:id="838" w:name="_Toc138667409"/>
      <w:r w:rsidRPr="008C5514">
        <w:rPr>
          <w:b/>
          <w:sz w:val="24"/>
          <w:szCs w:val="24"/>
        </w:rPr>
        <w:t>Opsigelse</w:t>
      </w:r>
      <w:bookmarkEnd w:id="832"/>
      <w:bookmarkEnd w:id="833"/>
      <w:bookmarkEnd w:id="834"/>
      <w:bookmarkEnd w:id="835"/>
      <w:bookmarkEnd w:id="836"/>
      <w:bookmarkEnd w:id="837"/>
      <w:bookmarkEnd w:id="838"/>
    </w:p>
    <w:p w14:paraId="2283B3B6" w14:textId="77777777" w:rsidR="009424D2" w:rsidRDefault="009424D2" w:rsidP="009424D2">
      <w:r>
        <w:t xml:space="preserve">Aktøren kan ved skriftlig meddelelse til Energinet opsige nærværende aftale med to måneders varsel til udgangen af en måned. Aktøren skal i samme forbindelse orientere de aktører, som vedkommende er balanceansvarlig for, om opsigelsen og dens konsekvenser. </w:t>
      </w:r>
    </w:p>
    <w:p w14:paraId="31920B16" w14:textId="77777777" w:rsidR="009424D2" w:rsidRDefault="009424D2" w:rsidP="009424D2"/>
    <w:p w14:paraId="4AC006C9" w14:textId="77777777" w:rsidR="009424D2" w:rsidRDefault="009424D2" w:rsidP="009424D2">
      <w:r>
        <w:t xml:space="preserve">Energinet kan ved skriftlig meddelelse til aktøren opsige nærværende aftale med to måneders varsel til udgangen af en måned. Opsigelsen skal være begrundet i lovgivning eller i væsentlig ændring af strukturen for handel på det danske elmarked. </w:t>
      </w:r>
    </w:p>
    <w:p w14:paraId="43D124E9" w14:textId="77777777" w:rsidR="009424D2" w:rsidRDefault="009424D2" w:rsidP="009424D2"/>
    <w:p w14:paraId="4981DAF5" w14:textId="77777777" w:rsidR="009424D2" w:rsidRDefault="009424D2" w:rsidP="009424D2">
      <w:r>
        <w:t xml:space="preserve">Aktøren skal på samme måde som beskrevet ovenfor orientere om opsigelsen og dens konsekvenser. </w:t>
      </w:r>
    </w:p>
    <w:p w14:paraId="15B9BA74" w14:textId="77777777" w:rsidR="009424D2" w:rsidRDefault="009424D2" w:rsidP="009424D2"/>
    <w:p w14:paraId="1132B8A1" w14:textId="77777777" w:rsidR="009424D2" w:rsidRDefault="009424D2" w:rsidP="009424D2">
      <w:r>
        <w:t xml:space="preserve">Energinet offentliggør opsigelse af nærværende aftale på </w:t>
      </w:r>
      <w:hyperlink r:id="rId22" w:history="1">
        <w:r w:rsidRPr="008E1446">
          <w:rPr>
            <w:rStyle w:val="Hyperlink"/>
          </w:rPr>
          <w:t>www.energinet.dk</w:t>
        </w:r>
      </w:hyperlink>
      <w:r>
        <w:t xml:space="preserve"> og på Markedsportalen. </w:t>
      </w:r>
    </w:p>
    <w:p w14:paraId="61E1ACB6" w14:textId="77777777" w:rsidR="009424D2" w:rsidRDefault="009424D2" w:rsidP="009424D2"/>
    <w:p w14:paraId="29ABB31C" w14:textId="77777777" w:rsidR="009424D2" w:rsidRPr="008C5514" w:rsidRDefault="009424D2" w:rsidP="009424D2">
      <w:pPr>
        <w:keepNext/>
        <w:numPr>
          <w:ilvl w:val="0"/>
          <w:numId w:val="21"/>
        </w:numPr>
        <w:rPr>
          <w:b/>
          <w:sz w:val="24"/>
          <w:szCs w:val="24"/>
        </w:rPr>
      </w:pPr>
      <w:bookmarkStart w:id="839" w:name="_Toc135537679"/>
      <w:bookmarkStart w:id="840" w:name="_Toc135586320"/>
      <w:bookmarkStart w:id="841" w:name="_Toc136938811"/>
      <w:bookmarkStart w:id="842" w:name="_Toc138488604"/>
      <w:bookmarkStart w:id="843" w:name="_Toc138488907"/>
      <w:bookmarkStart w:id="844" w:name="_Toc138492919"/>
      <w:bookmarkStart w:id="845" w:name="_Toc138667410"/>
      <w:r w:rsidRPr="008C5514">
        <w:rPr>
          <w:b/>
          <w:sz w:val="24"/>
          <w:szCs w:val="24"/>
        </w:rPr>
        <w:t>Tvister</w:t>
      </w:r>
      <w:bookmarkEnd w:id="839"/>
      <w:bookmarkEnd w:id="840"/>
      <w:bookmarkEnd w:id="841"/>
      <w:bookmarkEnd w:id="842"/>
      <w:bookmarkEnd w:id="843"/>
      <w:bookmarkEnd w:id="844"/>
      <w:bookmarkEnd w:id="845"/>
    </w:p>
    <w:p w14:paraId="3B030FB7" w14:textId="77777777" w:rsidR="009424D2" w:rsidRDefault="009424D2" w:rsidP="009424D2">
      <w:pPr>
        <w:keepNext/>
      </w:pPr>
      <w:r>
        <w:t xml:space="preserve">Enhver tvist, som måtte opstå i forbindelse med denne kontrakt, og som parterne ikke ved fælles forhandling kan løse, skal først søges løst ved </w:t>
      </w:r>
      <w:proofErr w:type="spellStart"/>
      <w:r w:rsidRPr="00141160">
        <w:t>mediation</w:t>
      </w:r>
      <w:proofErr w:type="spellEnd"/>
      <w:r>
        <w:t xml:space="preserve"> mellem parterne. </w:t>
      </w:r>
      <w:proofErr w:type="spellStart"/>
      <w:r>
        <w:t>Mediationen</w:t>
      </w:r>
      <w:proofErr w:type="spellEnd"/>
      <w:r>
        <w:t xml:space="preserve"> skal ske i henhold til de til enhver tid gældende regler for </w:t>
      </w:r>
      <w:proofErr w:type="spellStart"/>
      <w:r>
        <w:t>mediation</w:t>
      </w:r>
      <w:proofErr w:type="spellEnd"/>
      <w:r>
        <w:t xml:space="preserve"> under Det Danske Voldgiftsinstitut (Danish </w:t>
      </w:r>
      <w:proofErr w:type="spellStart"/>
      <w:r>
        <w:t>Arbitration</w:t>
      </w:r>
      <w:proofErr w:type="spellEnd"/>
      <w:r>
        <w:t xml:space="preserve">). </w:t>
      </w:r>
    </w:p>
    <w:p w14:paraId="7F7EB173" w14:textId="77777777" w:rsidR="009424D2" w:rsidRDefault="009424D2" w:rsidP="009424D2"/>
    <w:p w14:paraId="3A6A7E0A" w14:textId="77777777" w:rsidR="009424D2" w:rsidRDefault="009424D2" w:rsidP="009424D2">
      <w:r>
        <w:t xml:space="preserve">Kan tvisten ikke løses efter ovennævnte procedure, og har Energitilsynet eller Energistyrelsen ikke kompetence til at afgøre tvisten, afgøres tvisten efter Regler for behandling af sager ved Det Danske Voldgiftsinstitut (Danish </w:t>
      </w:r>
      <w:proofErr w:type="spellStart"/>
      <w:r>
        <w:t>Arbitration</w:t>
      </w:r>
      <w:proofErr w:type="spellEnd"/>
      <w:r>
        <w:t>). Hver part udpeger en voldgiftsmand, mens voldgiftsrettens formand udnævnes af Instituttet. Hvis en part ikke inden 30 dage efter at have indgivet eller modtaget underretning om begæring om voldgift har udpeget en voldgiftsmand, udnævnes også denne af instituttet i overensstemmelse med ovennævnte regler.</w:t>
      </w:r>
    </w:p>
    <w:p w14:paraId="227229D0" w14:textId="77777777" w:rsidR="009424D2" w:rsidRDefault="009424D2" w:rsidP="009424D2"/>
    <w:p w14:paraId="10BAE4C9" w14:textId="77777777" w:rsidR="009424D2" w:rsidRDefault="009424D2" w:rsidP="009424D2">
      <w:r>
        <w:t>Udgør sagens genstand mindre end 500.000 DKK, består voldgiftsretten dog kun af ét medlem udpeget af Voldgiftsnævnet.</w:t>
      </w:r>
    </w:p>
    <w:p w14:paraId="6CE7ACC9" w14:textId="77777777" w:rsidR="009424D2" w:rsidRDefault="009424D2" w:rsidP="009424D2"/>
    <w:p w14:paraId="0EDC9CF3" w14:textId="77777777" w:rsidR="009424D2" w:rsidRDefault="009424D2" w:rsidP="009424D2">
      <w:r>
        <w:t>Voldgiftsretten skal i sine kendelser tage stilling til fordeling af sagsomkostningerne, herunder omkostninger til parternes advokater.</w:t>
      </w:r>
    </w:p>
    <w:p w14:paraId="407DC868" w14:textId="77777777" w:rsidR="009424D2" w:rsidRDefault="009424D2" w:rsidP="009424D2"/>
    <w:p w14:paraId="347E051D" w14:textId="77777777" w:rsidR="009424D2" w:rsidRDefault="009424D2" w:rsidP="009424D2">
      <w:r>
        <w:t>Voldgiftsafgørelsen er bindende og endelig for parterne.</w:t>
      </w:r>
    </w:p>
    <w:p w14:paraId="61970060" w14:textId="77777777" w:rsidR="009424D2" w:rsidRDefault="009424D2" w:rsidP="009424D2"/>
    <w:p w14:paraId="78F650B7" w14:textId="77777777" w:rsidR="009424D2" w:rsidRDefault="009424D2" w:rsidP="009424D2">
      <w:r>
        <w:t>Nærværende aftale træder i kraft den (</w:t>
      </w:r>
      <w:r w:rsidRPr="00CC6A86">
        <w:rPr>
          <w:highlight w:val="lightGray"/>
        </w:rPr>
        <w:t>indsæt dato</w:t>
      </w:r>
      <w:r>
        <w:t xml:space="preserve">). </w:t>
      </w:r>
    </w:p>
    <w:p w14:paraId="1C8387A0" w14:textId="77777777" w:rsidR="009424D2" w:rsidRDefault="009424D2" w:rsidP="009424D2"/>
    <w:p w14:paraId="7CF6C470" w14:textId="77777777" w:rsidR="009424D2" w:rsidRDefault="009424D2" w:rsidP="009424D2">
      <w:r>
        <w:t>Aftalen er udfærdiget i to originale eksemplarer til henholdsvis aktøren og Energinet.</w:t>
      </w:r>
    </w:p>
    <w:p w14:paraId="21DAE930" w14:textId="77777777" w:rsidR="009424D2" w:rsidRDefault="009424D2" w:rsidP="009424D2"/>
    <w:tbl>
      <w:tblPr>
        <w:tblW w:w="8089" w:type="dxa"/>
        <w:tblCellMar>
          <w:left w:w="0" w:type="dxa"/>
          <w:right w:w="0" w:type="dxa"/>
        </w:tblCellMar>
        <w:tblLook w:val="01E0" w:firstRow="1" w:lastRow="1" w:firstColumn="1" w:lastColumn="1" w:noHBand="0" w:noVBand="0"/>
      </w:tblPr>
      <w:tblGrid>
        <w:gridCol w:w="720"/>
        <w:gridCol w:w="2971"/>
        <w:gridCol w:w="567"/>
        <w:gridCol w:w="709"/>
        <w:gridCol w:w="3122"/>
      </w:tblGrid>
      <w:tr w:rsidR="009424D2" w:rsidRPr="004F7E1D" w14:paraId="1122F19D" w14:textId="77777777" w:rsidTr="00635B41">
        <w:tc>
          <w:tcPr>
            <w:tcW w:w="720" w:type="dxa"/>
            <w:shd w:val="clear" w:color="auto" w:fill="auto"/>
          </w:tcPr>
          <w:p w14:paraId="66308A83" w14:textId="77777777" w:rsidR="009424D2" w:rsidRPr="00E81258" w:rsidRDefault="009424D2" w:rsidP="00635B41">
            <w:pPr>
              <w:rPr>
                <w:i/>
              </w:rPr>
            </w:pPr>
            <w:r w:rsidRPr="00E81258">
              <w:rPr>
                <w:i/>
              </w:rPr>
              <w:t>Sted:</w:t>
            </w:r>
          </w:p>
          <w:p w14:paraId="6F3EA6A4" w14:textId="77777777" w:rsidR="009424D2" w:rsidRPr="00E81258" w:rsidRDefault="009424D2" w:rsidP="00635B41">
            <w:pPr>
              <w:rPr>
                <w:i/>
              </w:rPr>
            </w:pPr>
          </w:p>
        </w:tc>
        <w:tc>
          <w:tcPr>
            <w:tcW w:w="2971" w:type="dxa"/>
            <w:shd w:val="clear" w:color="auto" w:fill="auto"/>
          </w:tcPr>
          <w:p w14:paraId="518BE6BA" w14:textId="77777777" w:rsidR="009424D2" w:rsidRPr="00E81258" w:rsidRDefault="009424D2" w:rsidP="00635B41">
            <w:pPr>
              <w:rPr>
                <w:i/>
              </w:rPr>
            </w:pPr>
          </w:p>
        </w:tc>
        <w:tc>
          <w:tcPr>
            <w:tcW w:w="567" w:type="dxa"/>
            <w:shd w:val="clear" w:color="auto" w:fill="auto"/>
          </w:tcPr>
          <w:p w14:paraId="7F1F3EDD" w14:textId="77777777" w:rsidR="009424D2" w:rsidRPr="00E81258" w:rsidRDefault="009424D2" w:rsidP="00635B41">
            <w:pPr>
              <w:rPr>
                <w:i/>
              </w:rPr>
            </w:pPr>
          </w:p>
        </w:tc>
        <w:tc>
          <w:tcPr>
            <w:tcW w:w="709" w:type="dxa"/>
            <w:shd w:val="clear" w:color="auto" w:fill="auto"/>
          </w:tcPr>
          <w:p w14:paraId="6CBBA78F" w14:textId="77777777" w:rsidR="009424D2" w:rsidRPr="00E81258" w:rsidRDefault="009424D2" w:rsidP="00635B41">
            <w:pPr>
              <w:rPr>
                <w:i/>
              </w:rPr>
            </w:pPr>
            <w:r w:rsidRPr="00E81258">
              <w:rPr>
                <w:i/>
              </w:rPr>
              <w:t>Sted:</w:t>
            </w:r>
          </w:p>
        </w:tc>
        <w:tc>
          <w:tcPr>
            <w:tcW w:w="3122" w:type="dxa"/>
            <w:shd w:val="clear" w:color="auto" w:fill="auto"/>
          </w:tcPr>
          <w:p w14:paraId="7617FBC7" w14:textId="77777777" w:rsidR="009424D2" w:rsidRPr="00E81258" w:rsidRDefault="009424D2" w:rsidP="00635B41">
            <w:pPr>
              <w:rPr>
                <w:i/>
              </w:rPr>
            </w:pPr>
          </w:p>
        </w:tc>
      </w:tr>
      <w:tr w:rsidR="009424D2" w14:paraId="1FA77FD0" w14:textId="77777777" w:rsidTr="00635B41">
        <w:tc>
          <w:tcPr>
            <w:tcW w:w="720" w:type="dxa"/>
            <w:shd w:val="clear" w:color="auto" w:fill="auto"/>
          </w:tcPr>
          <w:p w14:paraId="049BD24E" w14:textId="77777777" w:rsidR="009424D2" w:rsidRDefault="009424D2" w:rsidP="00635B41">
            <w:r>
              <w:t>Dato:</w:t>
            </w:r>
          </w:p>
        </w:tc>
        <w:tc>
          <w:tcPr>
            <w:tcW w:w="2971" w:type="dxa"/>
            <w:shd w:val="clear" w:color="auto" w:fill="auto"/>
          </w:tcPr>
          <w:p w14:paraId="68DFABA3" w14:textId="77777777" w:rsidR="009424D2" w:rsidRDefault="009424D2" w:rsidP="00635B41"/>
        </w:tc>
        <w:tc>
          <w:tcPr>
            <w:tcW w:w="567" w:type="dxa"/>
            <w:shd w:val="clear" w:color="auto" w:fill="auto"/>
          </w:tcPr>
          <w:p w14:paraId="67C879FC" w14:textId="77777777" w:rsidR="009424D2" w:rsidRDefault="009424D2" w:rsidP="00635B41"/>
        </w:tc>
        <w:tc>
          <w:tcPr>
            <w:tcW w:w="709" w:type="dxa"/>
            <w:shd w:val="clear" w:color="auto" w:fill="auto"/>
          </w:tcPr>
          <w:p w14:paraId="10FC965C" w14:textId="77777777" w:rsidR="009424D2" w:rsidRDefault="009424D2" w:rsidP="00635B41">
            <w:r>
              <w:t>Dato:</w:t>
            </w:r>
          </w:p>
        </w:tc>
        <w:tc>
          <w:tcPr>
            <w:tcW w:w="3122" w:type="dxa"/>
            <w:shd w:val="clear" w:color="auto" w:fill="auto"/>
          </w:tcPr>
          <w:p w14:paraId="45210AC8" w14:textId="77777777" w:rsidR="009424D2" w:rsidRDefault="009424D2" w:rsidP="00635B41"/>
        </w:tc>
      </w:tr>
      <w:tr w:rsidR="009424D2" w14:paraId="3C45BE0E" w14:textId="77777777" w:rsidTr="00635B41">
        <w:trPr>
          <w:trHeight w:val="1135"/>
        </w:trPr>
        <w:tc>
          <w:tcPr>
            <w:tcW w:w="3691" w:type="dxa"/>
            <w:gridSpan w:val="2"/>
            <w:tcBorders>
              <w:bottom w:val="single" w:sz="4" w:space="0" w:color="auto"/>
            </w:tcBorders>
            <w:shd w:val="clear" w:color="auto" w:fill="auto"/>
          </w:tcPr>
          <w:p w14:paraId="77DF0A47" w14:textId="77777777" w:rsidR="009424D2" w:rsidRDefault="009424D2" w:rsidP="00635B41"/>
          <w:p w14:paraId="429A3D14" w14:textId="77777777" w:rsidR="009424D2" w:rsidRDefault="009424D2" w:rsidP="00635B41"/>
          <w:p w14:paraId="322608B3" w14:textId="77777777" w:rsidR="009424D2" w:rsidRDefault="009424D2" w:rsidP="00635B41"/>
          <w:p w14:paraId="78288C19" w14:textId="77777777" w:rsidR="009424D2" w:rsidRDefault="009424D2" w:rsidP="00635B41"/>
          <w:p w14:paraId="46938974" w14:textId="77777777" w:rsidR="009424D2" w:rsidRDefault="009424D2" w:rsidP="00635B41"/>
        </w:tc>
        <w:tc>
          <w:tcPr>
            <w:tcW w:w="567" w:type="dxa"/>
            <w:shd w:val="clear" w:color="auto" w:fill="auto"/>
          </w:tcPr>
          <w:p w14:paraId="250CF00C" w14:textId="77777777" w:rsidR="009424D2" w:rsidRDefault="009424D2" w:rsidP="00635B41"/>
        </w:tc>
        <w:tc>
          <w:tcPr>
            <w:tcW w:w="3831" w:type="dxa"/>
            <w:gridSpan w:val="2"/>
            <w:tcBorders>
              <w:bottom w:val="single" w:sz="4" w:space="0" w:color="auto"/>
            </w:tcBorders>
            <w:shd w:val="clear" w:color="auto" w:fill="auto"/>
          </w:tcPr>
          <w:p w14:paraId="7C61CC14" w14:textId="77777777" w:rsidR="009424D2" w:rsidRDefault="009424D2" w:rsidP="00635B41"/>
          <w:p w14:paraId="4EDF25A8" w14:textId="77777777" w:rsidR="009424D2" w:rsidRDefault="009424D2" w:rsidP="00635B41"/>
          <w:p w14:paraId="61B48AC0" w14:textId="77777777" w:rsidR="009424D2" w:rsidRDefault="009424D2" w:rsidP="00635B41"/>
          <w:p w14:paraId="663BD717" w14:textId="77777777" w:rsidR="009424D2" w:rsidRDefault="009424D2" w:rsidP="00635B41"/>
          <w:p w14:paraId="20B78A6A" w14:textId="77777777" w:rsidR="009424D2" w:rsidRDefault="009424D2" w:rsidP="00635B41"/>
        </w:tc>
      </w:tr>
      <w:tr w:rsidR="009424D2" w14:paraId="0B9B8C5F" w14:textId="77777777" w:rsidTr="00635B41">
        <w:tc>
          <w:tcPr>
            <w:tcW w:w="3691" w:type="dxa"/>
            <w:gridSpan w:val="2"/>
            <w:tcBorders>
              <w:top w:val="single" w:sz="4" w:space="0" w:color="auto"/>
            </w:tcBorders>
            <w:shd w:val="clear" w:color="auto" w:fill="auto"/>
          </w:tcPr>
          <w:p w14:paraId="5A98E5BE" w14:textId="77777777" w:rsidR="009424D2" w:rsidRPr="00DB5A7C" w:rsidRDefault="009424D2" w:rsidP="00635B41">
            <w:pPr>
              <w:rPr>
                <w:lang w:val="nb-NO"/>
              </w:rPr>
            </w:pPr>
            <w:r>
              <w:rPr>
                <w:lang w:val="nb-NO"/>
              </w:rPr>
              <w:t>Energinet</w:t>
            </w:r>
          </w:p>
          <w:p w14:paraId="36B28EE1" w14:textId="77777777" w:rsidR="009424D2" w:rsidRPr="009A4760" w:rsidRDefault="009424D2" w:rsidP="00635B41">
            <w:pPr>
              <w:rPr>
                <w:highlight w:val="yellow"/>
                <w:lang w:val="nb-NO"/>
              </w:rPr>
            </w:pPr>
            <w:r w:rsidRPr="009A4760">
              <w:rPr>
                <w:highlight w:val="yellow"/>
                <w:lang w:val="nb-NO"/>
              </w:rPr>
              <w:t xml:space="preserve">Signe Horn Rohsted </w:t>
            </w:r>
          </w:p>
          <w:p w14:paraId="7B2013F1" w14:textId="77777777" w:rsidR="009424D2" w:rsidRPr="00DB5A7C" w:rsidRDefault="009424D2" w:rsidP="00635B41">
            <w:pPr>
              <w:rPr>
                <w:lang w:val="nb-NO"/>
              </w:rPr>
            </w:pPr>
            <w:r w:rsidRPr="009A4760">
              <w:rPr>
                <w:highlight w:val="yellow"/>
                <w:lang w:val="nb-NO"/>
              </w:rPr>
              <w:t>Områdeleder, Elmarked</w:t>
            </w:r>
            <w:r w:rsidRPr="00DB5A7C">
              <w:rPr>
                <w:lang w:val="nb-NO"/>
              </w:rPr>
              <w:t xml:space="preserve"> </w:t>
            </w:r>
          </w:p>
        </w:tc>
        <w:tc>
          <w:tcPr>
            <w:tcW w:w="567" w:type="dxa"/>
            <w:shd w:val="clear" w:color="auto" w:fill="auto"/>
          </w:tcPr>
          <w:p w14:paraId="18AA0C53" w14:textId="77777777" w:rsidR="009424D2" w:rsidRPr="00DB5A7C" w:rsidRDefault="009424D2" w:rsidP="00635B41">
            <w:pPr>
              <w:rPr>
                <w:lang w:val="nb-NO"/>
              </w:rPr>
            </w:pPr>
          </w:p>
        </w:tc>
        <w:tc>
          <w:tcPr>
            <w:tcW w:w="3831" w:type="dxa"/>
            <w:gridSpan w:val="2"/>
            <w:shd w:val="clear" w:color="auto" w:fill="auto"/>
          </w:tcPr>
          <w:p w14:paraId="4EA784B9" w14:textId="77777777" w:rsidR="009424D2" w:rsidRPr="00D302CF" w:rsidRDefault="009424D2" w:rsidP="00635B41">
            <w:r>
              <w:t>Firma</w:t>
            </w:r>
          </w:p>
        </w:tc>
      </w:tr>
    </w:tbl>
    <w:p w14:paraId="6964BFD9" w14:textId="77777777" w:rsidR="009424D2" w:rsidRDefault="009424D2" w:rsidP="009424D2">
      <w:pPr>
        <w:pStyle w:val="Overskrift1"/>
        <w:numPr>
          <w:ilvl w:val="0"/>
          <w:numId w:val="0"/>
        </w:numPr>
      </w:pPr>
      <w:r>
        <w:rPr>
          <w:sz w:val="16"/>
          <w:szCs w:val="16"/>
        </w:rPr>
        <w:br w:type="page"/>
      </w:r>
      <w:bookmarkStart w:id="846" w:name="_Toc511902283"/>
      <w:bookmarkStart w:id="847" w:name="_Toc511908203"/>
      <w:bookmarkStart w:id="848" w:name="_Toc9851586"/>
      <w:r>
        <w:lastRenderedPageBreak/>
        <w:t>Bilag 2 – Vejledning til reglerne i kapitel 3-6</w:t>
      </w:r>
      <w:bookmarkEnd w:id="846"/>
      <w:bookmarkEnd w:id="847"/>
      <w:bookmarkEnd w:id="848"/>
    </w:p>
    <w:p w14:paraId="5920CF88" w14:textId="77777777" w:rsidR="009424D2" w:rsidRDefault="009424D2" w:rsidP="009424D2"/>
    <w:p w14:paraId="5AC67D3B" w14:textId="77777777" w:rsidR="009424D2" w:rsidRDefault="009424D2" w:rsidP="009424D2">
      <w:r>
        <w:t>I dette bilag gives uddybende kommentarer til nogle af reglerne anført i kapitel 3-6 i Forskrift C1: Vilkår for balanceansvar.</w:t>
      </w:r>
    </w:p>
    <w:p w14:paraId="0BBF1EB2" w14:textId="77777777" w:rsidR="009424D2" w:rsidRDefault="009424D2" w:rsidP="009424D2"/>
    <w:p w14:paraId="3E095979" w14:textId="77777777" w:rsidR="009424D2" w:rsidRPr="004F7E1D" w:rsidRDefault="009424D2" w:rsidP="009424D2">
      <w:pPr>
        <w:rPr>
          <w:b/>
        </w:rPr>
      </w:pPr>
      <w:r>
        <w:rPr>
          <w:b/>
        </w:rPr>
        <w:t>Kapitel 3. Generelt om balanceansvar</w:t>
      </w:r>
    </w:p>
    <w:p w14:paraId="07BA4363" w14:textId="77777777" w:rsidR="009424D2" w:rsidRPr="003C0E67" w:rsidRDefault="009424D2" w:rsidP="009424D2">
      <w:r>
        <w:t xml:space="preserve">På Energinets hjemmeside </w:t>
      </w:r>
      <w:hyperlink r:id="rId23" w:history="1">
        <w:r w:rsidRPr="00F82AD2">
          <w:rPr>
            <w:rStyle w:val="Hyperlink"/>
          </w:rPr>
          <w:t>www.energinet.dk</w:t>
        </w:r>
      </w:hyperlink>
      <w:r>
        <w:t xml:space="preserve"> findes en oversigt over de balanceansvarlige aktører i det danske elmarked.</w:t>
      </w:r>
    </w:p>
    <w:p w14:paraId="0FB7EAEF" w14:textId="77777777" w:rsidR="009424D2" w:rsidRDefault="009424D2" w:rsidP="009424D2"/>
    <w:p w14:paraId="1DBC8E9F" w14:textId="77777777" w:rsidR="009424D2" w:rsidRDefault="009424D2" w:rsidP="009424D2">
      <w:r>
        <w:t>E</w:t>
      </w:r>
      <w:r w:rsidRPr="003C0E67">
        <w:t>n elleverandør</w:t>
      </w:r>
      <w:r>
        <w:t xml:space="preserve"> kan</w:t>
      </w:r>
      <w:r w:rsidRPr="003C0E67">
        <w:t xml:space="preserve"> have forskellige balanceansvarlig</w:t>
      </w:r>
      <w:r>
        <w:t>e</w:t>
      </w:r>
      <w:r w:rsidRPr="003C0E67">
        <w:t xml:space="preserve"> i forskellige </w:t>
      </w:r>
      <w:proofErr w:type="spellStart"/>
      <w:r w:rsidRPr="003C0E67">
        <w:t>netområder</w:t>
      </w:r>
      <w:proofErr w:type="spellEnd"/>
      <w:r>
        <w:t>.</w:t>
      </w:r>
    </w:p>
    <w:p w14:paraId="65B81B4A" w14:textId="77777777" w:rsidR="009424D2" w:rsidRDefault="009424D2" w:rsidP="009424D2"/>
    <w:p w14:paraId="62FBC231" w14:textId="4E35716D" w:rsidR="009424D2" w:rsidRDefault="009424D2" w:rsidP="009424D2">
      <w:pPr>
        <w:rPr>
          <w:szCs w:val="18"/>
        </w:rPr>
      </w:pPr>
      <w:r w:rsidRPr="00DA3A3A">
        <w:rPr>
          <w:szCs w:val="18"/>
        </w:rPr>
        <w:t xml:space="preserve">For aftagepligtig produktion er </w:t>
      </w:r>
      <w:r>
        <w:rPr>
          <w:szCs w:val="18"/>
        </w:rPr>
        <w:t>Energinet</w:t>
      </w:r>
      <w:r w:rsidRPr="00DA3A3A">
        <w:rPr>
          <w:szCs w:val="18"/>
        </w:rPr>
        <w:t xml:space="preserve"> altid såvel elleverandør som produktionsbalanceansvarlig</w:t>
      </w:r>
      <w:r w:rsidRPr="00D9156E">
        <w:rPr>
          <w:szCs w:val="18"/>
          <w:highlight w:val="green"/>
        </w:rPr>
        <w:t xml:space="preserve">. </w:t>
      </w:r>
      <w:ins w:id="849" w:author="Sisse Guldager Larsen" w:date="2019-05-24T11:45:00Z">
        <w:r w:rsidR="009E5B6C" w:rsidRPr="00D9156E">
          <w:rPr>
            <w:szCs w:val="18"/>
            <w:highlight w:val="green"/>
          </w:rPr>
          <w:t>Energinet har dog udliciteret opgaven som produktionsbalanceansvarlig aktør.</w:t>
        </w:r>
      </w:ins>
    </w:p>
    <w:p w14:paraId="6F55C99C" w14:textId="77777777" w:rsidR="009424D2" w:rsidRDefault="009424D2" w:rsidP="009424D2">
      <w:pPr>
        <w:rPr>
          <w:szCs w:val="18"/>
        </w:rPr>
      </w:pPr>
    </w:p>
    <w:p w14:paraId="49245085" w14:textId="77C69C89" w:rsidR="009424D2" w:rsidDel="009E5B6C" w:rsidRDefault="009424D2" w:rsidP="009424D2">
      <w:pPr>
        <w:rPr>
          <w:del w:id="850" w:author="Sisse Guldager Larsen" w:date="2019-05-24T11:46:00Z"/>
          <w:szCs w:val="18"/>
        </w:rPr>
      </w:pPr>
      <w:del w:id="851" w:author="Sisse Guldager Larsen" w:date="2019-05-24T11:46:00Z">
        <w:r w:rsidRPr="00D9156E" w:rsidDel="009E5B6C">
          <w:rPr>
            <w:szCs w:val="18"/>
            <w:highlight w:val="green"/>
          </w:rPr>
          <w:delText>For nettoafregnede egenproducenter gælder i visse tilfælde særlige regler vedr. registrering af produktionsbalanceansvarlig. Disse regler er nærmere omtalt i Energinets ”Retningslinjer for nettoafregning af egenproducenter”.</w:delText>
        </w:r>
      </w:del>
    </w:p>
    <w:p w14:paraId="1131D8E8" w14:textId="77777777" w:rsidR="009424D2" w:rsidRDefault="009424D2" w:rsidP="009424D2">
      <w:pPr>
        <w:rPr>
          <w:szCs w:val="18"/>
        </w:rPr>
      </w:pPr>
    </w:p>
    <w:p w14:paraId="405B06E9" w14:textId="77777777" w:rsidR="009424D2" w:rsidRPr="00623854" w:rsidRDefault="009424D2" w:rsidP="009424D2">
      <w:pPr>
        <w:rPr>
          <w:b/>
        </w:rPr>
      </w:pPr>
      <w:r>
        <w:rPr>
          <w:b/>
        </w:rPr>
        <w:t>Ansvar for ubalancer</w:t>
      </w:r>
    </w:p>
    <w:p w14:paraId="7F24EF2F" w14:textId="77777777" w:rsidR="009424D2" w:rsidRPr="00D054E7" w:rsidRDefault="009424D2" w:rsidP="009424D2">
      <w:r w:rsidRPr="00225932">
        <w:t xml:space="preserve">Som udgangspunkt er forbrugere, producenter og </w:t>
      </w:r>
      <w:proofErr w:type="spellStart"/>
      <w:r w:rsidRPr="00225932">
        <w:t>elhandlere</w:t>
      </w:r>
      <w:proofErr w:type="spellEnd"/>
      <w:r w:rsidRPr="00225932">
        <w:t xml:space="preserve"> selv balance</w:t>
      </w:r>
      <w:r w:rsidRPr="008718B0">
        <w:t xml:space="preserve">ansvarlige for deres eget forbrug, produktion og </w:t>
      </w:r>
      <w:proofErr w:type="spellStart"/>
      <w:r w:rsidRPr="008718B0">
        <w:t>elhandel</w:t>
      </w:r>
      <w:proofErr w:type="spellEnd"/>
      <w:r w:rsidRPr="008718B0">
        <w:t xml:space="preserve">. Alle, der agerer i elmarkedet, men ikke har indgået "Aftale om balanceansvar" med </w:t>
      </w:r>
      <w:r>
        <w:t>Energinet</w:t>
      </w:r>
      <w:r w:rsidRPr="008718B0">
        <w:t xml:space="preserve"> og dermed ikke selv varetager balanceansvaret, har pligt til a</w:t>
      </w:r>
      <w:r w:rsidRPr="00423A54">
        <w:t>t overdrage deres balanceansvar til en godkendt balanc</w:t>
      </w:r>
      <w:r w:rsidRPr="00455E6C">
        <w:t>eansvarlig aktør</w:t>
      </w:r>
      <w:r w:rsidRPr="008116DC">
        <w:t>. Overdragelse sker ved at indgå en aftale herom</w:t>
      </w:r>
      <w:r w:rsidRPr="00D054E7">
        <w:t xml:space="preserve">. For forbrugere sker </w:t>
      </w:r>
      <w:r>
        <w:t xml:space="preserve">det </w:t>
      </w:r>
      <w:r w:rsidRPr="00D054E7">
        <w:t xml:space="preserve">i praksis ved, at </w:t>
      </w:r>
      <w:proofErr w:type="spellStart"/>
      <w:r w:rsidRPr="00D054E7">
        <w:t>elleverandøren</w:t>
      </w:r>
      <w:proofErr w:type="spellEnd"/>
      <w:r w:rsidRPr="00D054E7">
        <w:t xml:space="preserve"> har en balanceansvarsaftale med en balanceansvarlig markedsaktør. </w:t>
      </w:r>
    </w:p>
    <w:p w14:paraId="46F8D669" w14:textId="77777777" w:rsidR="009424D2" w:rsidRDefault="009424D2" w:rsidP="009424D2"/>
    <w:p w14:paraId="5346490B" w14:textId="77777777" w:rsidR="009424D2" w:rsidRDefault="009424D2" w:rsidP="009424D2">
      <w:r>
        <w:t xml:space="preserve">Den balanceansvarlige aktørs ansvar for ubalancer gælder, uanset hvor disse ubalancer opstår i den sammenhængende kæde af parter og aktører fra den balanceansvarlige aktør og frem til de målepunkter, som den balanceansvarlige aktør er balanceansvarlig for. </w:t>
      </w:r>
    </w:p>
    <w:p w14:paraId="4A6D0F1A" w14:textId="77777777" w:rsidR="009424D2" w:rsidRDefault="009424D2" w:rsidP="009424D2"/>
    <w:p w14:paraId="54E925B2" w14:textId="77D3345B" w:rsidR="009424D2" w:rsidRDefault="009424D2" w:rsidP="009424D2">
      <w:r>
        <w:t>Den balanceansvarlige aktørs ansvar over for Energinet</w:t>
      </w:r>
      <w:ins w:id="852" w:author="Sisse Guldager Larsen" w:date="2019-05-16T10:06:00Z">
        <w:r w:rsidR="003454C8">
          <w:t xml:space="preserve"> </w:t>
        </w:r>
        <w:r w:rsidR="003454C8" w:rsidRPr="00076E4B">
          <w:rPr>
            <w:highlight w:val="green"/>
          </w:rPr>
          <w:t>og den balanceafregningsansvarlige</w:t>
        </w:r>
      </w:ins>
      <w:r>
        <w:t xml:space="preserve"> er dermed uafhængig af den balanceansvarlige aktørs kommercielle aftaler med forskellige aktører og evt. grossister. Den balanceansvarlige aktør opfordres til i sine kommercielle aftaler at regulere indbyrdes økonomisk risiko, herunder også </w:t>
      </w:r>
      <w:proofErr w:type="spellStart"/>
      <w:r>
        <w:t>elleverandørens</w:t>
      </w:r>
      <w:proofErr w:type="spellEnd"/>
      <w:r>
        <w:t xml:space="preserve"> ansvar over for slutkunder.</w:t>
      </w:r>
    </w:p>
    <w:p w14:paraId="0F5801EC" w14:textId="77777777" w:rsidR="009424D2" w:rsidRDefault="009424D2" w:rsidP="009424D2">
      <w:pPr>
        <w:rPr>
          <w:b/>
          <w:szCs w:val="18"/>
        </w:rPr>
      </w:pPr>
    </w:p>
    <w:p w14:paraId="3E4E6F8F" w14:textId="77777777" w:rsidR="009424D2" w:rsidRDefault="009424D2" w:rsidP="009424D2">
      <w:pPr>
        <w:rPr>
          <w:b/>
        </w:rPr>
      </w:pPr>
      <w:r>
        <w:rPr>
          <w:b/>
        </w:rPr>
        <w:t>Balanceansvar for forbrug</w:t>
      </w:r>
    </w:p>
    <w:p w14:paraId="621A9CF6" w14:textId="77777777" w:rsidR="009424D2" w:rsidRDefault="009424D2" w:rsidP="009424D2">
      <w:r>
        <w:t xml:space="preserve">Til ethvert forbrug, herunder også </w:t>
      </w:r>
      <w:proofErr w:type="spellStart"/>
      <w:r>
        <w:t>nettab</w:t>
      </w:r>
      <w:proofErr w:type="spellEnd"/>
      <w:r>
        <w:t>, skal der være tilknyttet en forbrugsbalanceansvarlig aktør (FBA).</w:t>
      </w:r>
      <w:r w:rsidRPr="00871885">
        <w:t xml:space="preserve"> </w:t>
      </w:r>
      <w:r w:rsidRPr="00DC76D8">
        <w:t xml:space="preserve">I praksis overdrager kunden </w:t>
      </w:r>
      <w:r>
        <w:t>balanceansvaret</w:t>
      </w:r>
      <w:r w:rsidRPr="00DC76D8">
        <w:t xml:space="preserve"> til sin elleverandør, og det er således </w:t>
      </w:r>
      <w:proofErr w:type="spellStart"/>
      <w:r w:rsidRPr="00DC76D8">
        <w:t>elleverandørens</w:t>
      </w:r>
      <w:proofErr w:type="spellEnd"/>
      <w:r w:rsidRPr="00DC76D8">
        <w:t xml:space="preserve"> ansvar at sikre, at balanceansvaret for kundens målepunkter er placeret hos en balanceansvarlig aktør</w:t>
      </w:r>
      <w:r w:rsidRPr="00BC41B9">
        <w:t xml:space="preserve">. Den balanceansvarlige aktør, som indgår aftale om varetagelse af balanceansvaret for en given elleverandør, er herefter </w:t>
      </w:r>
      <w:r>
        <w:t>forbrugsbalance</w:t>
      </w:r>
      <w:r w:rsidRPr="00BC41B9">
        <w:t>ansvarlig for målepunk</w:t>
      </w:r>
      <w:r>
        <w:t>ter, hvortil den pågældende elleverandør leverer.</w:t>
      </w:r>
    </w:p>
    <w:p w14:paraId="3204654E" w14:textId="77777777" w:rsidR="009424D2" w:rsidRDefault="009424D2" w:rsidP="009424D2"/>
    <w:p w14:paraId="6DAF364D" w14:textId="77777777" w:rsidR="009424D2" w:rsidRDefault="009424D2" w:rsidP="009424D2">
      <w:r>
        <w:t>I Forskrift D1: Afregningsmåling er beskrevet, hvordan forbrug pr. målepunkt opgøres.</w:t>
      </w:r>
    </w:p>
    <w:p w14:paraId="75C3276C" w14:textId="77777777" w:rsidR="009424D2" w:rsidRDefault="009424D2" w:rsidP="009424D2"/>
    <w:p w14:paraId="5ACC5963" w14:textId="77777777" w:rsidR="009424D2" w:rsidRDefault="009424D2" w:rsidP="009424D2">
      <w:pPr>
        <w:rPr>
          <w:szCs w:val="18"/>
        </w:rPr>
      </w:pPr>
      <w:r>
        <w:lastRenderedPageBreak/>
        <w:t xml:space="preserve">Beregning af </w:t>
      </w:r>
      <w:proofErr w:type="spellStart"/>
      <w:r>
        <w:t>nettab</w:t>
      </w:r>
      <w:proofErr w:type="spellEnd"/>
      <w:r>
        <w:t>, definition af målepunkt samt regler vedrørende skabelonafregning mv. er beskrevet i Forskrift H2: Skabelonafregning mv.</w:t>
      </w:r>
      <w:r>
        <w:rPr>
          <w:szCs w:val="18"/>
        </w:rPr>
        <w:t xml:space="preserve"> </w:t>
      </w:r>
    </w:p>
    <w:p w14:paraId="6C8E0E3E" w14:textId="77777777" w:rsidR="009424D2" w:rsidRDefault="009424D2" w:rsidP="009424D2"/>
    <w:p w14:paraId="20C55437" w14:textId="77777777" w:rsidR="009424D2" w:rsidRDefault="009424D2" w:rsidP="009424D2">
      <w:pPr>
        <w:rPr>
          <w:b/>
        </w:rPr>
      </w:pPr>
      <w:r>
        <w:rPr>
          <w:b/>
        </w:rPr>
        <w:t>Balanceansvar for produktion</w:t>
      </w:r>
    </w:p>
    <w:p w14:paraId="4D3C86D7" w14:textId="77777777" w:rsidR="009424D2" w:rsidRDefault="009424D2" w:rsidP="009424D2">
      <w:r>
        <w:t xml:space="preserve">Til enhver elproduktion skal der være tilknyttet en produktionsbalanceansvarlig aktør (PBA), ligesom der altid skal være registreret en elleverandør på det pågældende målepunkt. </w:t>
      </w:r>
      <w:r w:rsidRPr="009F4D8A">
        <w:t xml:space="preserve">I praksis overdrager mindre producenter normalt </w:t>
      </w:r>
      <w:r>
        <w:t xml:space="preserve">balanceansvaret </w:t>
      </w:r>
      <w:r w:rsidRPr="009F4D8A">
        <w:t xml:space="preserve">til </w:t>
      </w:r>
      <w:r>
        <w:t xml:space="preserve">den </w:t>
      </w:r>
      <w:r w:rsidRPr="009F4D8A">
        <w:t>elleverandør</w:t>
      </w:r>
      <w:r>
        <w:t>, som producenten sælger produktionen til</w:t>
      </w:r>
      <w:r w:rsidRPr="009F4D8A">
        <w:t>.</w:t>
      </w:r>
    </w:p>
    <w:p w14:paraId="260DBD2D" w14:textId="77777777" w:rsidR="009424D2" w:rsidRDefault="009424D2" w:rsidP="009424D2"/>
    <w:p w14:paraId="781F1D5E" w14:textId="77777777" w:rsidR="009424D2" w:rsidRDefault="009424D2" w:rsidP="009424D2">
      <w:r>
        <w:t xml:space="preserve">Reglerne for opgørelse af produktion er nærmere beskrevet i Forskrift D1: Afregningsmåling. </w:t>
      </w:r>
    </w:p>
    <w:p w14:paraId="5CB69DED" w14:textId="77777777" w:rsidR="009424D2" w:rsidRDefault="009424D2" w:rsidP="009424D2">
      <w:pPr>
        <w:rPr>
          <w:b/>
        </w:rPr>
      </w:pPr>
    </w:p>
    <w:p w14:paraId="64D573D3" w14:textId="77777777" w:rsidR="009424D2" w:rsidRDefault="009424D2" w:rsidP="009424D2">
      <w:pPr>
        <w:rPr>
          <w:b/>
        </w:rPr>
      </w:pPr>
      <w:r>
        <w:rPr>
          <w:b/>
        </w:rPr>
        <w:t>Balanceansvar for handel</w:t>
      </w:r>
    </w:p>
    <w:p w14:paraId="6BC9409D" w14:textId="77777777" w:rsidR="009424D2" w:rsidRPr="00DA3A3A" w:rsidRDefault="009424D2" w:rsidP="009424D2">
      <w:pPr>
        <w:rPr>
          <w:szCs w:val="18"/>
        </w:rPr>
      </w:pPr>
      <w:r>
        <w:rPr>
          <w:szCs w:val="18"/>
        </w:rPr>
        <w:t xml:space="preserve">Hvis en aktør ikke ønsker at være balanceansvarlig for forbrug eller produktion, men alligevel ønsker at handle med el som </w:t>
      </w:r>
      <w:proofErr w:type="spellStart"/>
      <w:r>
        <w:rPr>
          <w:szCs w:val="18"/>
        </w:rPr>
        <w:t>trader</w:t>
      </w:r>
      <w:proofErr w:type="spellEnd"/>
      <w:r>
        <w:rPr>
          <w:szCs w:val="18"/>
        </w:rPr>
        <w:t xml:space="preserve"> og ønsker at være balanceansvarlig aktør, kan aktøren ansøge Energinet om at blive godkendt som handelsbalanceansvarlig aktør. </w:t>
      </w:r>
    </w:p>
    <w:p w14:paraId="22C0B482" w14:textId="77777777" w:rsidR="009424D2" w:rsidRDefault="009424D2" w:rsidP="009424D2"/>
    <w:p w14:paraId="55D9A13D" w14:textId="77777777" w:rsidR="009424D2" w:rsidRDefault="009424D2" w:rsidP="009424D2">
      <w:r>
        <w:t>Produktions- og forbrugsb</w:t>
      </w:r>
      <w:r w:rsidRPr="00881F74">
        <w:t xml:space="preserve">alanceansvarlige aktører kan også handle fysisk med el ud over den handel, der direkte kan henføres til </w:t>
      </w:r>
      <w:r>
        <w:t xml:space="preserve">målepunkter, hvorpå </w:t>
      </w:r>
      <w:r w:rsidRPr="00881F74">
        <w:t>aktøren</w:t>
      </w:r>
      <w:r>
        <w:t xml:space="preserve"> er registreret som elleverandør</w:t>
      </w:r>
      <w:r w:rsidRPr="00881F74">
        <w:t xml:space="preserve"> </w:t>
      </w:r>
      <w:r>
        <w:t>(</w:t>
      </w:r>
      <w:r w:rsidRPr="00881F74">
        <w:t>forbrug eller produktion</w:t>
      </w:r>
      <w:r>
        <w:t>)</w:t>
      </w:r>
      <w:r w:rsidRPr="00881F74">
        <w:t>. Aktørerne er selv balanceansvarlige for den handel</w:t>
      </w:r>
      <w:r>
        <w:t xml:space="preserve"> (HBA)</w:t>
      </w:r>
      <w:r w:rsidRPr="00881F74">
        <w:t>.</w:t>
      </w:r>
    </w:p>
    <w:p w14:paraId="190B7BFA" w14:textId="77777777" w:rsidR="009424D2" w:rsidRPr="00580758" w:rsidRDefault="009424D2" w:rsidP="009424D2">
      <w:pPr>
        <w:rPr>
          <w:b/>
          <w:szCs w:val="18"/>
        </w:rPr>
      </w:pPr>
    </w:p>
    <w:p w14:paraId="689FDEFD" w14:textId="77777777" w:rsidR="009424D2" w:rsidRPr="00580758" w:rsidRDefault="009424D2" w:rsidP="009424D2">
      <w:pPr>
        <w:rPr>
          <w:b/>
          <w:szCs w:val="18"/>
        </w:rPr>
      </w:pPr>
      <w:r w:rsidRPr="00580758">
        <w:rPr>
          <w:b/>
          <w:szCs w:val="18"/>
        </w:rPr>
        <w:t>Kapitel 4</w:t>
      </w:r>
      <w:r>
        <w:rPr>
          <w:b/>
          <w:szCs w:val="18"/>
        </w:rPr>
        <w:t>. Godkendelse af balanceansvarlig aktør</w:t>
      </w:r>
    </w:p>
    <w:p w14:paraId="583A8074" w14:textId="6637ACE6" w:rsidR="009424D2" w:rsidRDefault="009424D2" w:rsidP="009424D2">
      <w:r>
        <w:t>En balanceansvarlig aktør skal kun indgå én ”Aftale om balanceansvar” med Energinet, uanset om aktøren er forbrugs-, produktions- og/eller handelsbalanceansvarlig, og uanset om den balanceansvarlige aktør er ansvarlig for målepunkter i både prisområde Vestdanmark (DK1) og Østdanmark (DK2).</w:t>
      </w:r>
      <w:ins w:id="853" w:author="Sisse Guldager Larsen" w:date="2019-05-16T10:07:00Z">
        <w:r w:rsidR="003454C8">
          <w:t xml:space="preserve"> </w:t>
        </w:r>
        <w:r w:rsidR="003454C8" w:rsidRPr="003454C8">
          <w:rPr>
            <w:highlight w:val="green"/>
          </w:rPr>
          <w:t>Derudover skal den balanceansvarlige aktør indgå aftale med den balanceafregningsansvarlige.</w:t>
        </w:r>
      </w:ins>
    </w:p>
    <w:p w14:paraId="575EB53C" w14:textId="77777777" w:rsidR="009424D2" w:rsidRDefault="009424D2" w:rsidP="009424D2"/>
    <w:p w14:paraId="675BA97E" w14:textId="77777777" w:rsidR="009424D2" w:rsidRDefault="009424D2" w:rsidP="009424D2">
      <w:r>
        <w:t xml:space="preserve">Før indgåelse af ”Aftale om balanceansvar” skal aktøren udfylde og sende formularen ”Stamdata for balanceansvarlige </w:t>
      </w:r>
      <w:proofErr w:type="spellStart"/>
      <w:r>
        <w:t>elaktører</w:t>
      </w:r>
      <w:proofErr w:type="spellEnd"/>
      <w:r>
        <w:t xml:space="preserve">” til Energinet. Formularen findes på hjemmesiden </w:t>
      </w:r>
      <w:hyperlink r:id="rId24" w:history="1">
        <w:r w:rsidRPr="00C4724D">
          <w:rPr>
            <w:rStyle w:val="Hyperlink"/>
          </w:rPr>
          <w:t>www.energinet.dk</w:t>
        </w:r>
      </w:hyperlink>
      <w:r>
        <w:t>. På baggrund af disse oplysninger udarbejder Energinet "Aftale om balanceansvar", som fremsendes til den balanceansvarlige aktørs underskrift.</w:t>
      </w:r>
    </w:p>
    <w:p w14:paraId="428239CA" w14:textId="77777777" w:rsidR="009424D2" w:rsidRDefault="009424D2" w:rsidP="009424D2"/>
    <w:p w14:paraId="18EFCD42" w14:textId="77777777" w:rsidR="009424D2" w:rsidRDefault="009424D2" w:rsidP="009424D2">
      <w:r>
        <w:t>Aktøren må påregne, at der vil gå fem arbejdsdage fra ovenstående er på plads, til aktøren kan begynde at handle.</w:t>
      </w:r>
    </w:p>
    <w:p w14:paraId="42A20C68" w14:textId="77777777" w:rsidR="009424D2" w:rsidRDefault="009424D2" w:rsidP="009424D2"/>
    <w:p w14:paraId="5DC2CACB" w14:textId="77777777" w:rsidR="009424D2" w:rsidRPr="00AC1467" w:rsidRDefault="009424D2" w:rsidP="009424D2">
      <w:pPr>
        <w:rPr>
          <w:b/>
        </w:rPr>
      </w:pPr>
      <w:r>
        <w:rPr>
          <w:b/>
        </w:rPr>
        <w:t>Kapitel 4.1 Abonnement og tarif</w:t>
      </w:r>
    </w:p>
    <w:p w14:paraId="14EAC5DC" w14:textId="0AB90BA5" w:rsidR="009424D2" w:rsidRDefault="009424D2" w:rsidP="009424D2">
      <w:r>
        <w:t>Betaling af tarif for købt eller solgt balancekraft, produktion og forbrug sker ud fra de målte eller estimerede værdier, der anvendes i balanceafregningen</w:t>
      </w:r>
      <w:del w:id="854" w:author="Sisse Guldager Larsen" w:date="2019-05-16T10:07:00Z">
        <w:r w:rsidRPr="003454C8" w:rsidDel="003454C8">
          <w:rPr>
            <w:highlight w:val="green"/>
          </w:rPr>
          <w:delText>/refikseringen efter driftsmåneden. De endelige betalinger opgøres ved de efterfølgende refikseringer, der altid opgøres for en måned af gangen, sidste gang i 3. måned efter driftsmåneden.</w:delText>
        </w:r>
      </w:del>
    </w:p>
    <w:p w14:paraId="0DB542EB" w14:textId="77777777" w:rsidR="009424D2" w:rsidRDefault="009424D2" w:rsidP="009424D2"/>
    <w:p w14:paraId="7DD4FB79" w14:textId="77777777" w:rsidR="009424D2" w:rsidRDefault="009424D2" w:rsidP="009424D2">
      <w:pPr>
        <w:rPr>
          <w:szCs w:val="18"/>
        </w:rPr>
      </w:pPr>
      <w:r>
        <w:rPr>
          <w:szCs w:val="18"/>
        </w:rPr>
        <w:t xml:space="preserve">Aktuelle værdier for abonnement og tarif kan til enhver tid findes på Energinets hjemmeside </w:t>
      </w:r>
      <w:hyperlink r:id="rId25" w:history="1">
        <w:r w:rsidRPr="00A000DE">
          <w:rPr>
            <w:rStyle w:val="Hyperlink"/>
            <w:szCs w:val="18"/>
          </w:rPr>
          <w:t>www.energinet.dk</w:t>
        </w:r>
      </w:hyperlink>
      <w:r>
        <w:rPr>
          <w:szCs w:val="18"/>
        </w:rPr>
        <w:t>.</w:t>
      </w:r>
    </w:p>
    <w:p w14:paraId="6EC04372" w14:textId="77777777" w:rsidR="009424D2" w:rsidRDefault="009424D2" w:rsidP="009424D2">
      <w:pPr>
        <w:rPr>
          <w:szCs w:val="18"/>
        </w:rPr>
      </w:pPr>
    </w:p>
    <w:p w14:paraId="60E85B3B" w14:textId="24224C3A" w:rsidR="009424D2" w:rsidRPr="003454C8" w:rsidDel="003454C8" w:rsidRDefault="009424D2" w:rsidP="009424D2">
      <w:pPr>
        <w:rPr>
          <w:del w:id="855" w:author="Sisse Guldager Larsen" w:date="2019-05-16T10:08:00Z"/>
          <w:b/>
          <w:highlight w:val="green"/>
        </w:rPr>
      </w:pPr>
      <w:del w:id="856" w:author="Sisse Guldager Larsen" w:date="2019-05-16T10:08:00Z">
        <w:r w:rsidRPr="003454C8" w:rsidDel="003454C8">
          <w:rPr>
            <w:b/>
            <w:highlight w:val="green"/>
          </w:rPr>
          <w:delText>Kapitel 4.2 Sikkerhedsstillelse</w:delText>
        </w:r>
      </w:del>
    </w:p>
    <w:p w14:paraId="4D00D926" w14:textId="5A98787A" w:rsidR="009424D2" w:rsidRPr="003454C8" w:rsidDel="003454C8" w:rsidRDefault="009424D2" w:rsidP="009424D2">
      <w:pPr>
        <w:rPr>
          <w:del w:id="857" w:author="Sisse Guldager Larsen" w:date="2019-05-16T10:08:00Z"/>
          <w:highlight w:val="green"/>
        </w:rPr>
      </w:pPr>
      <w:del w:id="858" w:author="Sisse Guldager Larsen" w:date="2019-05-16T10:08:00Z">
        <w:r w:rsidRPr="003454C8" w:rsidDel="003454C8">
          <w:rPr>
            <w:highlight w:val="green"/>
          </w:rPr>
          <w:delText xml:space="preserve">Ved bevilling af kreditforsikring vurderes den balanceansvarlige aktørs kreditværdighed ud fra følgende kriterier: </w:delText>
        </w:r>
      </w:del>
    </w:p>
    <w:p w14:paraId="3497642B" w14:textId="2652C2DA" w:rsidR="009424D2" w:rsidRPr="003454C8" w:rsidDel="003454C8" w:rsidRDefault="009424D2" w:rsidP="009424D2">
      <w:pPr>
        <w:rPr>
          <w:del w:id="859" w:author="Sisse Guldager Larsen" w:date="2019-05-16T10:08:00Z"/>
          <w:szCs w:val="18"/>
          <w:highlight w:val="green"/>
        </w:rPr>
      </w:pPr>
    </w:p>
    <w:p w14:paraId="2EEA8589" w14:textId="57DCBA1C" w:rsidR="009424D2" w:rsidRPr="003454C8" w:rsidDel="003454C8" w:rsidRDefault="009424D2" w:rsidP="009424D2">
      <w:pPr>
        <w:numPr>
          <w:ilvl w:val="0"/>
          <w:numId w:val="22"/>
        </w:numPr>
        <w:rPr>
          <w:del w:id="860" w:author="Sisse Guldager Larsen" w:date="2019-05-16T10:08:00Z"/>
          <w:highlight w:val="green"/>
        </w:rPr>
      </w:pPr>
      <w:del w:id="861" w:author="Sisse Guldager Larsen" w:date="2019-05-16T10:08:00Z">
        <w:r w:rsidRPr="003454C8" w:rsidDel="003454C8">
          <w:rPr>
            <w:highlight w:val="green"/>
          </w:rPr>
          <w:delText>Udviklingen i virksomhedens drift: Forholdet fokuserer på virksomhedens historiske og aktuelle evne til at generere positive resultater.</w:delText>
        </w:r>
      </w:del>
    </w:p>
    <w:p w14:paraId="7611B048" w14:textId="022739D9" w:rsidR="009424D2" w:rsidRPr="003454C8" w:rsidDel="003454C8" w:rsidRDefault="009424D2" w:rsidP="009424D2">
      <w:pPr>
        <w:numPr>
          <w:ilvl w:val="0"/>
          <w:numId w:val="22"/>
        </w:numPr>
        <w:rPr>
          <w:del w:id="862" w:author="Sisse Guldager Larsen" w:date="2019-05-16T10:08:00Z"/>
          <w:highlight w:val="green"/>
        </w:rPr>
      </w:pPr>
      <w:del w:id="863" w:author="Sisse Guldager Larsen" w:date="2019-05-16T10:08:00Z">
        <w:r w:rsidRPr="003454C8" w:rsidDel="003454C8">
          <w:rPr>
            <w:highlight w:val="green"/>
          </w:rPr>
          <w:delText>Udviklingen i virksomhedens likviditet: Forholdet fokuserer på virksomhedens finansielle beredskab, herunder om virksomheden genererer fornødent cashflow til at honorere sine fremtidige forpligtelser.</w:delText>
        </w:r>
      </w:del>
    </w:p>
    <w:p w14:paraId="1FA4C05B" w14:textId="596DA850" w:rsidR="009424D2" w:rsidRPr="003454C8" w:rsidDel="003454C8" w:rsidRDefault="009424D2" w:rsidP="009424D2">
      <w:pPr>
        <w:numPr>
          <w:ilvl w:val="0"/>
          <w:numId w:val="22"/>
        </w:numPr>
        <w:rPr>
          <w:del w:id="864" w:author="Sisse Guldager Larsen" w:date="2019-05-16T10:08:00Z"/>
          <w:highlight w:val="green"/>
        </w:rPr>
      </w:pPr>
      <w:del w:id="865" w:author="Sisse Guldager Larsen" w:date="2019-05-16T10:08:00Z">
        <w:r w:rsidRPr="003454C8" w:rsidDel="003454C8">
          <w:rPr>
            <w:highlight w:val="green"/>
          </w:rPr>
          <w:delText xml:space="preserve">Udviklingen i virksomhedens soliditet: Forholdet fokuserer på finansieringen af virksomhedens aktiviteter, størrelsen af virksomhedens gearing og dermed ejernes egen eksponering.  </w:delText>
        </w:r>
      </w:del>
    </w:p>
    <w:p w14:paraId="0E7422D3" w14:textId="3FB96EB1" w:rsidR="009424D2" w:rsidRPr="003454C8" w:rsidDel="003454C8" w:rsidRDefault="009424D2" w:rsidP="009424D2">
      <w:pPr>
        <w:numPr>
          <w:ilvl w:val="0"/>
          <w:numId w:val="22"/>
        </w:numPr>
        <w:rPr>
          <w:del w:id="866" w:author="Sisse Guldager Larsen" w:date="2019-05-16T10:08:00Z"/>
          <w:highlight w:val="green"/>
        </w:rPr>
      </w:pPr>
      <w:del w:id="867" w:author="Sisse Guldager Larsen" w:date="2019-05-16T10:08:00Z">
        <w:r w:rsidRPr="003454C8" w:rsidDel="003454C8">
          <w:rPr>
            <w:highlight w:val="green"/>
          </w:rPr>
          <w:delText>Virksomhedens koncernstruktur og kapitalforhold: Forholdet fokuserer på selskabsform, hæftelsesforhold samt øvrige selskaber i koncernen, herunder performance af datter-, søster- og moderselskaber.</w:delText>
        </w:r>
      </w:del>
    </w:p>
    <w:p w14:paraId="1868C23C" w14:textId="60CBA317" w:rsidR="009424D2" w:rsidRPr="003454C8" w:rsidDel="003454C8" w:rsidRDefault="009424D2" w:rsidP="009424D2">
      <w:pPr>
        <w:numPr>
          <w:ilvl w:val="0"/>
          <w:numId w:val="22"/>
        </w:numPr>
        <w:rPr>
          <w:del w:id="868" w:author="Sisse Guldager Larsen" w:date="2019-05-16T10:08:00Z"/>
          <w:highlight w:val="green"/>
        </w:rPr>
      </w:pPr>
      <w:del w:id="869" w:author="Sisse Guldager Larsen" w:date="2019-05-16T10:08:00Z">
        <w:r w:rsidRPr="003454C8" w:rsidDel="003454C8">
          <w:rPr>
            <w:highlight w:val="green"/>
          </w:rPr>
          <w:delText>Virksomhedens ejerkreds: Forholdet fokuserer på ejerens historik og tidligere ejerforhold.</w:delText>
        </w:r>
      </w:del>
    </w:p>
    <w:p w14:paraId="05F03983" w14:textId="764EE81C" w:rsidR="009424D2" w:rsidRPr="003454C8" w:rsidDel="003454C8" w:rsidRDefault="009424D2" w:rsidP="009424D2">
      <w:pPr>
        <w:numPr>
          <w:ilvl w:val="0"/>
          <w:numId w:val="22"/>
        </w:numPr>
        <w:rPr>
          <w:del w:id="870" w:author="Sisse Guldager Larsen" w:date="2019-05-16T10:08:00Z"/>
          <w:highlight w:val="green"/>
        </w:rPr>
      </w:pPr>
      <w:del w:id="871" w:author="Sisse Guldager Larsen" w:date="2019-05-16T10:08:00Z">
        <w:r w:rsidRPr="003454C8" w:rsidDel="003454C8">
          <w:rPr>
            <w:highlight w:val="green"/>
          </w:rPr>
          <w:delText>Virksomhedens forretningsgrundlag: Forholdet fokuserer på en analyse af aktørens fremtidige muligheder for at skabe/fastholde en sund forretning.</w:delText>
        </w:r>
      </w:del>
    </w:p>
    <w:p w14:paraId="6BDB1587" w14:textId="02FD35F6" w:rsidR="009424D2" w:rsidRPr="003454C8" w:rsidDel="003454C8" w:rsidRDefault="009424D2" w:rsidP="009424D2">
      <w:pPr>
        <w:numPr>
          <w:ilvl w:val="0"/>
          <w:numId w:val="22"/>
        </w:numPr>
        <w:rPr>
          <w:del w:id="872" w:author="Sisse Guldager Larsen" w:date="2019-05-16T10:08:00Z"/>
          <w:highlight w:val="green"/>
        </w:rPr>
      </w:pPr>
      <w:del w:id="873" w:author="Sisse Guldager Larsen" w:date="2019-05-16T10:08:00Z">
        <w:r w:rsidRPr="003454C8" w:rsidDel="003454C8">
          <w:rPr>
            <w:highlight w:val="green"/>
          </w:rPr>
          <w:delText>Betalingserfaringer med virksomheden: Forholdet fokuserer på erfaringer med virksomhedens evne til at indfri forpligtelser på det aftalte tidspunkt.</w:delText>
        </w:r>
      </w:del>
    </w:p>
    <w:p w14:paraId="4ED5CC0F" w14:textId="307BE632" w:rsidR="009424D2" w:rsidRPr="003454C8" w:rsidDel="003454C8" w:rsidRDefault="009424D2" w:rsidP="009424D2">
      <w:pPr>
        <w:numPr>
          <w:ilvl w:val="0"/>
          <w:numId w:val="22"/>
        </w:numPr>
        <w:rPr>
          <w:del w:id="874" w:author="Sisse Guldager Larsen" w:date="2019-05-16T10:08:00Z"/>
          <w:highlight w:val="green"/>
        </w:rPr>
      </w:pPr>
      <w:del w:id="875" w:author="Sisse Guldager Larsen" w:date="2019-05-16T10:08:00Z">
        <w:r w:rsidRPr="003454C8" w:rsidDel="003454C8">
          <w:rPr>
            <w:highlight w:val="green"/>
          </w:rPr>
          <w:delText>Udviklingen i virksomhedens hjemland: Forholdet fokuserer på den samfundsmæssige udvikling i virksomhedens hjemland, som kunne have indflydelse på ovenstående forhold, herunder bl.a. politiske og økonomiske forhold.</w:delText>
        </w:r>
      </w:del>
    </w:p>
    <w:p w14:paraId="7B024A91" w14:textId="1C3AE1BC" w:rsidR="009424D2" w:rsidRPr="003454C8" w:rsidDel="003454C8" w:rsidRDefault="009424D2" w:rsidP="009424D2">
      <w:pPr>
        <w:rPr>
          <w:del w:id="876" w:author="Sisse Guldager Larsen" w:date="2019-05-16T10:08:00Z"/>
          <w:szCs w:val="18"/>
          <w:highlight w:val="green"/>
        </w:rPr>
      </w:pPr>
    </w:p>
    <w:p w14:paraId="21F384D4" w14:textId="0DF34CE5" w:rsidR="009424D2" w:rsidRPr="003454C8" w:rsidDel="003454C8" w:rsidRDefault="009424D2" w:rsidP="009424D2">
      <w:pPr>
        <w:rPr>
          <w:del w:id="877" w:author="Sisse Guldager Larsen" w:date="2019-05-16T10:08:00Z"/>
          <w:highlight w:val="green"/>
        </w:rPr>
      </w:pPr>
      <w:del w:id="878" w:author="Sisse Guldager Larsen" w:date="2019-05-16T10:08:00Z">
        <w:r w:rsidRPr="003454C8" w:rsidDel="003454C8">
          <w:rPr>
            <w:highlight w:val="green"/>
          </w:rPr>
          <w:delText xml:space="preserve">Ved beregning af kreditramme for produktionsbalanceansvarlige aktører beregner Energinet en mængde i DK1 og i DK2. Sats til brug for beregningen som anført i Forskrift C1, kapitel 4.2.2 er beregnet på baggrund af historiske tal for afvigelser mellem planlagt og målt produktion. </w:delText>
        </w:r>
      </w:del>
    </w:p>
    <w:p w14:paraId="163B7EED" w14:textId="49D9A610" w:rsidR="009424D2" w:rsidRPr="003454C8" w:rsidDel="003454C8" w:rsidRDefault="009424D2" w:rsidP="009424D2">
      <w:pPr>
        <w:rPr>
          <w:del w:id="879" w:author="Sisse Guldager Larsen" w:date="2019-05-16T10:08:00Z"/>
          <w:highlight w:val="green"/>
        </w:rPr>
      </w:pPr>
    </w:p>
    <w:p w14:paraId="03810FA3" w14:textId="3DC4887B" w:rsidR="009424D2" w:rsidDel="003454C8" w:rsidRDefault="009424D2" w:rsidP="009424D2">
      <w:pPr>
        <w:rPr>
          <w:del w:id="880" w:author="Sisse Guldager Larsen" w:date="2019-05-16T10:08:00Z"/>
        </w:rPr>
      </w:pPr>
      <w:del w:id="881" w:author="Sisse Guldager Larsen" w:date="2019-05-16T10:08:00Z">
        <w:r w:rsidRPr="003454C8" w:rsidDel="003454C8">
          <w:rPr>
            <w:highlight w:val="green"/>
          </w:rPr>
          <w:delText>Reglerne for afregning af balancekraft fremgår af Forskrift C2: Balancemarkedet og Balanceafregning.</w:delText>
        </w:r>
      </w:del>
    </w:p>
    <w:p w14:paraId="094182E9" w14:textId="77777777" w:rsidR="009424D2" w:rsidRDefault="009424D2" w:rsidP="009424D2"/>
    <w:p w14:paraId="3147DBF1" w14:textId="77777777" w:rsidR="009424D2" w:rsidRDefault="009424D2" w:rsidP="009424D2">
      <w:pPr>
        <w:rPr>
          <w:b/>
        </w:rPr>
      </w:pPr>
      <w:r>
        <w:rPr>
          <w:b/>
        </w:rPr>
        <w:t xml:space="preserve">Kapitel 5.  Skift af balanceansvarlig aktør </w:t>
      </w:r>
    </w:p>
    <w:p w14:paraId="2CCD8857" w14:textId="2FDC97B3" w:rsidR="009424D2" w:rsidRDefault="009424D2" w:rsidP="009424D2">
      <w:r>
        <w:t xml:space="preserve">En balanceansvarlig aktør hæfter over for </w:t>
      </w:r>
      <w:del w:id="882" w:author="Sisse Guldager Larsen" w:date="2019-05-16T10:08:00Z">
        <w:r w:rsidRPr="00076E4B" w:rsidDel="003454C8">
          <w:rPr>
            <w:highlight w:val="green"/>
          </w:rPr>
          <w:delText xml:space="preserve">Energinet </w:delText>
        </w:r>
      </w:del>
      <w:ins w:id="883" w:author="Sisse Guldager Larsen" w:date="2019-05-16T10:08:00Z">
        <w:r w:rsidR="003454C8" w:rsidRPr="00076E4B">
          <w:rPr>
            <w:highlight w:val="green"/>
          </w:rPr>
          <w:t>den balanceafregningsansvarlige</w:t>
        </w:r>
        <w:r w:rsidR="003454C8">
          <w:t xml:space="preserve"> </w:t>
        </w:r>
      </w:ins>
      <w:r>
        <w:t>indtil en ny balanceansvarlig aktør er indtrådt. Det gælder uanset om skiftet er forårsaget af en aktør, som ikke er balanceansvarlig aktør overfor Energinet eller er forårsaget af en, som den balanceansvarlige har en aftale med og uanset overholdelse af varsler.</w:t>
      </w:r>
    </w:p>
    <w:p w14:paraId="63F438A3" w14:textId="77777777" w:rsidR="009424D2" w:rsidRDefault="009424D2" w:rsidP="009424D2"/>
    <w:p w14:paraId="2B2DA68C" w14:textId="77777777" w:rsidR="009424D2" w:rsidRDefault="009424D2" w:rsidP="009424D2">
      <w:r w:rsidRPr="008572B7">
        <w:t xml:space="preserve">Forskriften indeholder ikke regler om </w:t>
      </w:r>
      <w:r>
        <w:t xml:space="preserve">misligholdelse og ophør af aftaler mellem en balanceansvarlig aktør og dennes samarbejdspartnere, fx mellem en balanceansvarlig aktør og en </w:t>
      </w:r>
      <w:proofErr w:type="spellStart"/>
      <w:r>
        <w:t>elgrossist</w:t>
      </w:r>
      <w:proofErr w:type="spellEnd"/>
      <w:r>
        <w:t xml:space="preserve">, eller aftaler mellem aftaleled som ikke omfatter balanceansvarsaftalen mellem den balanceansvarlige og Energinet, fx aftaler mellem en </w:t>
      </w:r>
      <w:proofErr w:type="spellStart"/>
      <w:r w:rsidRPr="008572B7">
        <w:t>elgrossist</w:t>
      </w:r>
      <w:proofErr w:type="spellEnd"/>
      <w:r>
        <w:t xml:space="preserve"> og en elleverandør.  M</w:t>
      </w:r>
      <w:r w:rsidRPr="008572B7">
        <w:t>isligholdelse i ethvert af de underliggende aftaleled medføre</w:t>
      </w:r>
      <w:r>
        <w:t>r</w:t>
      </w:r>
      <w:r w:rsidRPr="008572B7">
        <w:t xml:space="preserve"> risiko for ubalancer for forbrug, og den forbrugsbalanceansvarlige aktør hæfter økonomisk overfor </w:t>
      </w:r>
      <w:r>
        <w:t>Energinet</w:t>
      </w:r>
      <w:r w:rsidRPr="008572B7">
        <w:t xml:space="preserve"> for alle ubalancer, indtil der er foretaget skift af forbrugsbalanceansva</w:t>
      </w:r>
      <w:r>
        <w:t>ret.</w:t>
      </w:r>
    </w:p>
    <w:p w14:paraId="115B20D4" w14:textId="77777777" w:rsidR="009424D2" w:rsidRDefault="009424D2" w:rsidP="009424D2"/>
    <w:p w14:paraId="700721EE" w14:textId="77777777" w:rsidR="009424D2" w:rsidRDefault="009424D2" w:rsidP="009424D2">
      <w:r>
        <w:t xml:space="preserve">Der kan kun skiftes forbrugs- og produktionsbalanceansvarlig aktør for målepunkter, som </w:t>
      </w:r>
      <w:r w:rsidRPr="00D22E0C">
        <w:t>er</w:t>
      </w:r>
      <w:r>
        <w:t xml:space="preserve"> oprettet i </w:t>
      </w:r>
      <w:proofErr w:type="spellStart"/>
      <w:r>
        <w:t>DataHub</w:t>
      </w:r>
      <w:proofErr w:type="spellEnd"/>
      <w:r>
        <w:t>.</w:t>
      </w:r>
    </w:p>
    <w:p w14:paraId="5CAD9B26" w14:textId="77777777" w:rsidR="009424D2" w:rsidRDefault="009424D2" w:rsidP="009424D2"/>
    <w:p w14:paraId="0B25EC08" w14:textId="77777777" w:rsidR="009424D2" w:rsidRDefault="009424D2" w:rsidP="009424D2">
      <w:r>
        <w:t xml:space="preserve">Ophører en </w:t>
      </w:r>
      <w:proofErr w:type="spellStart"/>
      <w:r>
        <w:t>elleverandørs</w:t>
      </w:r>
      <w:proofErr w:type="spellEnd"/>
      <w:r>
        <w:t xml:space="preserve"> aftale med en forbrugsbalanceansvarlig aktør, jf. kapitel 5.2 - 5.4, skal </w:t>
      </w:r>
      <w:proofErr w:type="spellStart"/>
      <w:r>
        <w:t>elleverandøren</w:t>
      </w:r>
      <w:proofErr w:type="spellEnd"/>
      <w:r>
        <w:t xml:space="preserve"> </w:t>
      </w:r>
    </w:p>
    <w:p w14:paraId="48DC9F9C" w14:textId="77777777" w:rsidR="009424D2" w:rsidRDefault="009424D2" w:rsidP="009424D2">
      <w:pPr>
        <w:numPr>
          <w:ilvl w:val="0"/>
          <w:numId w:val="23"/>
        </w:numPr>
      </w:pPr>
      <w:r>
        <w:lastRenderedPageBreak/>
        <w:t xml:space="preserve">indgå aftale med en ny forbrugsbalanceansvarlig aktør og derefter anmelde skift af forbrugsbalanceansvarlig aktør eller </w:t>
      </w:r>
    </w:p>
    <w:p w14:paraId="52E4000F" w14:textId="77777777" w:rsidR="009424D2" w:rsidRDefault="009424D2" w:rsidP="009424D2">
      <w:pPr>
        <w:numPr>
          <w:ilvl w:val="0"/>
          <w:numId w:val="23"/>
        </w:numPr>
      </w:pPr>
      <w:r>
        <w:t>indgå balanceansvarsaftale med Energinet eller</w:t>
      </w:r>
    </w:p>
    <w:p w14:paraId="0FE317DE" w14:textId="77777777" w:rsidR="009424D2" w:rsidRDefault="009424D2" w:rsidP="009424D2">
      <w:pPr>
        <w:numPr>
          <w:ilvl w:val="0"/>
          <w:numId w:val="23"/>
        </w:numPr>
      </w:pPr>
      <w:r>
        <w:t xml:space="preserve">inden ophør af forbrugsbalanceansvarsaftalen </w:t>
      </w:r>
      <w:proofErr w:type="gramStart"/>
      <w:r>
        <w:t>melde</w:t>
      </w:r>
      <w:proofErr w:type="gramEnd"/>
      <w:r>
        <w:t xml:space="preserve"> ophør af aftale på alle målepunkter, som </w:t>
      </w:r>
      <w:proofErr w:type="spellStart"/>
      <w:r>
        <w:t>elleverandøren</w:t>
      </w:r>
      <w:proofErr w:type="spellEnd"/>
      <w:r>
        <w:t xml:space="preserve"> leverer el til iflg. </w:t>
      </w:r>
      <w:proofErr w:type="spellStart"/>
      <w:r>
        <w:t>DataHub</w:t>
      </w:r>
      <w:proofErr w:type="spellEnd"/>
      <w:r>
        <w:t xml:space="preserve">. </w:t>
      </w:r>
    </w:p>
    <w:p w14:paraId="16176004" w14:textId="77777777" w:rsidR="009424D2" w:rsidRDefault="009424D2" w:rsidP="009424D2"/>
    <w:p w14:paraId="19CB2E0E" w14:textId="77777777" w:rsidR="009424D2" w:rsidRDefault="009424D2" w:rsidP="009424D2">
      <w:r>
        <w:t xml:space="preserve">Opfylder </w:t>
      </w:r>
      <w:proofErr w:type="spellStart"/>
      <w:r>
        <w:t>elleverandøren</w:t>
      </w:r>
      <w:proofErr w:type="spellEnd"/>
      <w:r>
        <w:t xml:space="preserve"> ikke et af de 3 punkter ovenfor, og dokumenterer den forbrugsbalanceansvarlige aktør over for Energinet, at aftalen med en elleverandør om at varetage balanceansvaret er ophørt, opfylder </w:t>
      </w:r>
      <w:proofErr w:type="spellStart"/>
      <w:r>
        <w:t>elleverandøren</w:t>
      </w:r>
      <w:proofErr w:type="spellEnd"/>
      <w:r>
        <w:t xml:space="preserve"> ikke kravet om, at der til hvert målepunkt skal være registreret en balanceansvarlig. Energinet initierer derfor leverandørskift på de pågældende målepunkter efter proceduren i Elforsyningslovens § 72 e.</w:t>
      </w:r>
    </w:p>
    <w:p w14:paraId="22B29632" w14:textId="77777777" w:rsidR="009424D2" w:rsidRDefault="009424D2" w:rsidP="009424D2"/>
    <w:p w14:paraId="3838BE1A" w14:textId="77777777" w:rsidR="009424D2" w:rsidRDefault="009424D2" w:rsidP="009424D2">
      <w:r>
        <w:t xml:space="preserve">Handelsbalanceansvarlige aktører varetager udelukkende handelsopgaver, og der er ikke relation til målepunkter i </w:t>
      </w:r>
      <w:proofErr w:type="spellStart"/>
      <w:r>
        <w:t>DataHub</w:t>
      </w:r>
      <w:proofErr w:type="spellEnd"/>
      <w:r>
        <w:t>. Skift af balanceansvarlig aktør, som beskrevet i kapitel 5, er derfor ikke relevant for handelsbalanceansvarlige aktører.</w:t>
      </w:r>
    </w:p>
    <w:p w14:paraId="73E1BF4A" w14:textId="77777777" w:rsidR="009424D2" w:rsidRDefault="009424D2" w:rsidP="009424D2"/>
    <w:p w14:paraId="36745D8A" w14:textId="77777777" w:rsidR="009424D2" w:rsidRPr="00DF6D86" w:rsidRDefault="009424D2" w:rsidP="009424D2">
      <w:pPr>
        <w:rPr>
          <w:b/>
        </w:rPr>
      </w:pPr>
      <w:r>
        <w:rPr>
          <w:b/>
        </w:rPr>
        <w:t>Kapitel 5.2 Skift af balanceansvarlig aktør</w:t>
      </w:r>
    </w:p>
    <w:p w14:paraId="293540F0" w14:textId="77777777" w:rsidR="009424D2" w:rsidRDefault="009424D2" w:rsidP="009424D2">
      <w:r>
        <w:t xml:space="preserve">Skift af balanceansvarlig aktør kan bl.a. komme på tale, hvor </w:t>
      </w:r>
      <w:proofErr w:type="spellStart"/>
      <w:r>
        <w:t>elleverandøren</w:t>
      </w:r>
      <w:proofErr w:type="spellEnd"/>
      <w:r>
        <w:t xml:space="preserve"> eller den balanceansvarlig aktør har opsagt deres indbyrdes aftale. </w:t>
      </w:r>
    </w:p>
    <w:p w14:paraId="7B090DCD" w14:textId="77777777" w:rsidR="009424D2" w:rsidRDefault="009424D2" w:rsidP="009424D2"/>
    <w:p w14:paraId="256370C7" w14:textId="77777777" w:rsidR="009424D2" w:rsidRDefault="009424D2" w:rsidP="009424D2">
      <w:r>
        <w:t xml:space="preserve">En </w:t>
      </w:r>
      <w:r w:rsidRPr="008572B7">
        <w:t>balanceansvarli</w:t>
      </w:r>
      <w:r>
        <w:t>g</w:t>
      </w:r>
      <w:r w:rsidRPr="008572B7">
        <w:t xml:space="preserve"> aktør, og eventuelle andre aktører, som måtte være led i aftalekæden frem til </w:t>
      </w:r>
      <w:proofErr w:type="spellStart"/>
      <w:r w:rsidRPr="008572B7">
        <w:t>elleverandøren</w:t>
      </w:r>
      <w:proofErr w:type="spellEnd"/>
      <w:r w:rsidRPr="008572B7">
        <w:t xml:space="preserve">, opfordres til aftalemæssigt at sikre sig nødvendig og relevant mulighed for skift af balancesansvarlig aktør for hver enkelt </w:t>
      </w:r>
      <w:proofErr w:type="spellStart"/>
      <w:r w:rsidRPr="008572B7">
        <w:t>elleverandørs</w:t>
      </w:r>
      <w:proofErr w:type="spellEnd"/>
      <w:r w:rsidRPr="008572B7">
        <w:t xml:space="preserve"> målepunkter. Det kan aftalemæssigt reguleres, at </w:t>
      </w:r>
      <w:proofErr w:type="spellStart"/>
      <w:r w:rsidRPr="008572B7">
        <w:t>elleverandøren</w:t>
      </w:r>
      <w:proofErr w:type="spellEnd"/>
      <w:r w:rsidRPr="008572B7">
        <w:t xml:space="preserve"> under konkrete omstændigheder er forpligtet til at foretag</w:t>
      </w:r>
      <w:r>
        <w:t>e</w:t>
      </w:r>
      <w:r w:rsidRPr="008572B7">
        <w:t xml:space="preserve"> skift af balanceansvarlig aktør med det i </w:t>
      </w:r>
      <w:r>
        <w:t>F</w:t>
      </w:r>
      <w:r w:rsidRPr="008572B7">
        <w:t>orskrift</w:t>
      </w:r>
      <w:r>
        <w:t xml:space="preserve"> C1: Vilkår for balanceansvar </w:t>
      </w:r>
      <w:r w:rsidRPr="008572B7">
        <w:t xml:space="preserve">gældende varsel. </w:t>
      </w:r>
    </w:p>
    <w:p w14:paraId="72EA4D25" w14:textId="77777777" w:rsidR="009424D2" w:rsidRDefault="009424D2" w:rsidP="009424D2"/>
    <w:p w14:paraId="219E6FE4" w14:textId="77777777" w:rsidR="009424D2" w:rsidRPr="008572B7" w:rsidRDefault="009424D2" w:rsidP="009424D2">
      <w:pPr>
        <w:pStyle w:val="aanormal"/>
      </w:pPr>
      <w:r>
        <w:t>Aftaleforhold mellem en balanceansvarlig aktør og dennes samarbejdspartnere, eller aftaler mellem aktører i øvrigt er Energinet</w:t>
      </w:r>
      <w:r w:rsidRPr="008572B7">
        <w:t xml:space="preserve"> uvedkommende. </w:t>
      </w:r>
    </w:p>
    <w:p w14:paraId="5637436F" w14:textId="77777777" w:rsidR="009424D2" w:rsidRPr="008874FE" w:rsidRDefault="009424D2" w:rsidP="009424D2">
      <w:r w:rsidRPr="008874FE">
        <w:t>Elleverandører skal ikke oplyse sine kunder om skift af balanceansvarlig aktør, og skift kræver ikke måleraflæsning af kunderne.</w:t>
      </w:r>
    </w:p>
    <w:p w14:paraId="2122EFB7" w14:textId="77777777" w:rsidR="009424D2" w:rsidRDefault="009424D2" w:rsidP="009424D2">
      <w:pPr>
        <w:rPr>
          <w:szCs w:val="18"/>
        </w:rPr>
      </w:pPr>
    </w:p>
    <w:p w14:paraId="5452F2A8" w14:textId="77777777" w:rsidR="009424D2" w:rsidRDefault="009424D2" w:rsidP="009424D2">
      <w:r>
        <w:t xml:space="preserve">Efter anmeldelsen af skift af balanceansvarlig aktør anmeldes fremtidige leverandørskift, med ikrafttrædelse efter skæringsdatoen for skift af forbrugsbalanceansvarlig aktør, med den nye forbrugsbalanceansvarlige aktørs identitet. </w:t>
      </w:r>
    </w:p>
    <w:p w14:paraId="0D33F332" w14:textId="77777777" w:rsidR="009424D2" w:rsidRDefault="009424D2" w:rsidP="009424D2"/>
    <w:p w14:paraId="1D0588AD" w14:textId="77777777" w:rsidR="009424D2" w:rsidRDefault="009424D2" w:rsidP="009424D2">
      <w:pPr>
        <w:rPr>
          <w:b/>
        </w:rPr>
      </w:pPr>
      <w:r>
        <w:rPr>
          <w:b/>
        </w:rPr>
        <w:t>Kapitel 5.2.2 Skift af balanceansvarlig aktør - produktionsmålepunkter</w:t>
      </w:r>
    </w:p>
    <w:p w14:paraId="78592192" w14:textId="77777777" w:rsidR="009424D2" w:rsidRDefault="009424D2" w:rsidP="009424D2">
      <w:r>
        <w:t xml:space="preserve">Hvis en klynge/vindmøllepark har én fælles afregningsmåling, foretages skift af balanceansvarlig aktør for hele klyngen/parken. </w:t>
      </w:r>
    </w:p>
    <w:p w14:paraId="0E69DE3F" w14:textId="77777777" w:rsidR="009424D2" w:rsidRDefault="009424D2" w:rsidP="009424D2"/>
    <w:p w14:paraId="0E7FC246" w14:textId="77777777" w:rsidR="009424D2" w:rsidRDefault="009424D2" w:rsidP="009424D2">
      <w:r>
        <w:t>Så længe et anmeldt leverandørskift kan annulleres, er det ikke muligt at skifte produktionsansvarlig på målepunktet. Leverandørskiftet skal derfor annulleres og genanmeldes med den nye balanceansvarlige aktør.</w:t>
      </w:r>
    </w:p>
    <w:p w14:paraId="564CB16C" w14:textId="77777777" w:rsidR="009424D2" w:rsidRDefault="009424D2" w:rsidP="009424D2"/>
    <w:p w14:paraId="573F6CB3" w14:textId="77777777" w:rsidR="009424D2" w:rsidRPr="009D366E" w:rsidRDefault="009424D2" w:rsidP="009424D2">
      <w:pPr>
        <w:jc w:val="both"/>
        <w:rPr>
          <w:b/>
        </w:rPr>
      </w:pPr>
      <w:r>
        <w:rPr>
          <w:b/>
        </w:rPr>
        <w:t>Kapitel 5.3 Ophør af Balanceansvarsaftalen pga. opsigelse</w:t>
      </w:r>
    </w:p>
    <w:p w14:paraId="373A0185" w14:textId="77777777" w:rsidR="009424D2" w:rsidRDefault="009424D2" w:rsidP="009424D2">
      <w:r>
        <w:t xml:space="preserve">Når en elleverandør får besked om, at den indbyrdes aftale ophæves, og den balanceansvarlige aktør ikke længere er bemyndiget til at påtage sig balanceansvaret, har </w:t>
      </w:r>
      <w:proofErr w:type="spellStart"/>
      <w:r>
        <w:t>elleverandøren</w:t>
      </w:r>
      <w:proofErr w:type="spellEnd"/>
      <w:r>
        <w:t xml:space="preserve"> mulig</w:t>
      </w:r>
      <w:r>
        <w:lastRenderedPageBreak/>
        <w:t>hed for at foretage skift af balanceansvarlig aktør med 10 arbejdsdages varsel efter de almindelige regler i kapitel 5.2.</w:t>
      </w:r>
    </w:p>
    <w:p w14:paraId="475913C6" w14:textId="77777777" w:rsidR="009424D2" w:rsidRPr="00351302" w:rsidRDefault="009424D2" w:rsidP="009424D2"/>
    <w:p w14:paraId="3F585F35" w14:textId="77777777" w:rsidR="009424D2" w:rsidRPr="00351302" w:rsidRDefault="009424D2" w:rsidP="009424D2">
      <w:r w:rsidRPr="00351302">
        <w:t xml:space="preserve">Når en balanceaftale er blevet opsagt, offentliggør Eneginet.dk det på </w:t>
      </w:r>
      <w:hyperlink r:id="rId26" w:history="1">
        <w:r w:rsidRPr="008E1446">
          <w:rPr>
            <w:rStyle w:val="Hyperlink"/>
          </w:rPr>
          <w:t>www.energinet.dk</w:t>
        </w:r>
      </w:hyperlink>
      <w:r>
        <w:t xml:space="preserve"> og Markedsportalen. </w:t>
      </w:r>
      <w:r w:rsidRPr="00351302">
        <w:t xml:space="preserve">15 arbejdsdage før opsigelsen træder i kraft, kontrollerer </w:t>
      </w:r>
      <w:r>
        <w:t>Energinet</w:t>
      </w:r>
      <w:r w:rsidRPr="00351302">
        <w:t>, om den balanceansvarlige aktør stadig er registreret som balanceansvarlig på nogle målepunkter. Hvis det er tilfældet, opfordres de pågældende elleverandører til at skifte balanceansvarlig.</w:t>
      </w:r>
    </w:p>
    <w:p w14:paraId="3C494AA6" w14:textId="77777777" w:rsidR="009424D2" w:rsidRPr="00351302" w:rsidRDefault="009424D2" w:rsidP="009424D2"/>
    <w:p w14:paraId="62C18656" w14:textId="77777777" w:rsidR="009424D2" w:rsidRPr="00351302" w:rsidRDefault="009424D2" w:rsidP="009424D2">
      <w:r w:rsidRPr="00351302">
        <w:t xml:space="preserve">Er en balanceansvarlig aktør stadig registreret som balanceansvarlig 9 arbejdsdage før opsigelsen træder i kraft, initierer </w:t>
      </w:r>
      <w:r>
        <w:t>Energinet</w:t>
      </w:r>
      <w:r w:rsidRPr="00351302">
        <w:t xml:space="preserve"> leverandørskift af forbrugsmålepunkter efter reglerne i Elforsyningsloven § 72 e og af produktionsmålepunkter efter reglerne i kapitel 5.</w:t>
      </w:r>
      <w:r>
        <w:t>5</w:t>
      </w:r>
      <w:r w:rsidRPr="00351302">
        <w:t xml:space="preserve">. </w:t>
      </w:r>
    </w:p>
    <w:p w14:paraId="354B8EC0" w14:textId="77777777" w:rsidR="009424D2" w:rsidRDefault="009424D2" w:rsidP="009424D2">
      <w:pPr>
        <w:rPr>
          <w:szCs w:val="18"/>
        </w:rPr>
      </w:pPr>
    </w:p>
    <w:p w14:paraId="2EB018BE" w14:textId="77777777" w:rsidR="009424D2" w:rsidRPr="009D366E" w:rsidRDefault="009424D2" w:rsidP="009424D2">
      <w:pPr>
        <w:jc w:val="both"/>
        <w:rPr>
          <w:b/>
        </w:rPr>
      </w:pPr>
      <w:r>
        <w:rPr>
          <w:b/>
        </w:rPr>
        <w:t>Kapitel 5.4 Ophør af Balanceansvarsaftalen pga. misligholdelse</w:t>
      </w:r>
    </w:p>
    <w:p w14:paraId="34B20552" w14:textId="77777777" w:rsidR="009424D2" w:rsidRDefault="009424D2" w:rsidP="009424D2">
      <w:pPr>
        <w:jc w:val="both"/>
      </w:pPr>
      <w:r w:rsidRPr="00FA38EC">
        <w:t xml:space="preserve">Når en elleverandør får besked om, at </w:t>
      </w:r>
      <w:proofErr w:type="spellStart"/>
      <w:r w:rsidRPr="00FA38EC">
        <w:t>elleverandørens</w:t>
      </w:r>
      <w:proofErr w:type="spellEnd"/>
      <w:r w:rsidRPr="00FA38EC">
        <w:t xml:space="preserve"> balanceansvarlig aktør ikke længere kan varetage balanceansvarsopgaven, kan </w:t>
      </w:r>
      <w:proofErr w:type="spellStart"/>
      <w:r w:rsidRPr="00FA38EC">
        <w:t>elleverandøren</w:t>
      </w:r>
      <w:proofErr w:type="spellEnd"/>
      <w:r w:rsidRPr="00FA38EC">
        <w:t xml:space="preserve"> foretage skift af balanceansvarlig aktør med forkortet varsel i forhold til normalt varsel for skift af elleverandør. Derved får </w:t>
      </w:r>
      <w:proofErr w:type="spellStart"/>
      <w:r w:rsidRPr="00FA38EC">
        <w:t>elleverandøren</w:t>
      </w:r>
      <w:proofErr w:type="spellEnd"/>
      <w:r w:rsidRPr="00FA38EC">
        <w:t xml:space="preserve"> mulighed for selv at agere og kan varetage sine egne interesser.</w:t>
      </w:r>
    </w:p>
    <w:p w14:paraId="2C82DB87" w14:textId="77777777" w:rsidR="009424D2" w:rsidRDefault="009424D2" w:rsidP="009424D2">
      <w:pPr>
        <w:rPr>
          <w:szCs w:val="18"/>
        </w:rPr>
      </w:pPr>
    </w:p>
    <w:p w14:paraId="332CA17C" w14:textId="77777777" w:rsidR="009424D2" w:rsidRDefault="009424D2" w:rsidP="009424D2">
      <w:pPr>
        <w:rPr>
          <w:szCs w:val="18"/>
        </w:rPr>
      </w:pPr>
      <w:r>
        <w:rPr>
          <w:szCs w:val="18"/>
        </w:rPr>
        <w:t xml:space="preserve">I perioden frem til ny balanceansvarlig aktør er registreret på </w:t>
      </w:r>
      <w:proofErr w:type="spellStart"/>
      <w:r>
        <w:rPr>
          <w:szCs w:val="18"/>
        </w:rPr>
        <w:t>elleverandørens</w:t>
      </w:r>
      <w:proofErr w:type="spellEnd"/>
      <w:r>
        <w:rPr>
          <w:szCs w:val="18"/>
        </w:rPr>
        <w:t xml:space="preserve"> målepunkter, varetager Energinet balanceansvaret.</w:t>
      </w:r>
    </w:p>
    <w:p w14:paraId="523BEAE9" w14:textId="77777777" w:rsidR="009424D2" w:rsidRDefault="009424D2" w:rsidP="009424D2">
      <w:pPr>
        <w:rPr>
          <w:szCs w:val="18"/>
        </w:rPr>
      </w:pPr>
    </w:p>
    <w:p w14:paraId="5FAFD6D1" w14:textId="77777777" w:rsidR="009424D2" w:rsidRPr="00FA38EC" w:rsidRDefault="009424D2" w:rsidP="009424D2">
      <w:pPr>
        <w:rPr>
          <w:b/>
        </w:rPr>
      </w:pPr>
      <w:r>
        <w:rPr>
          <w:b/>
        </w:rPr>
        <w:t>Kapitel 5.5 Målepunkter uden balanceansvarlig aktør</w:t>
      </w:r>
    </w:p>
    <w:p w14:paraId="77D0F886" w14:textId="77777777" w:rsidR="009424D2" w:rsidRPr="00351302" w:rsidRDefault="009424D2" w:rsidP="009424D2">
      <w:r w:rsidRPr="00351302">
        <w:t xml:space="preserve">Anmelder </w:t>
      </w:r>
      <w:proofErr w:type="spellStart"/>
      <w:r w:rsidRPr="00351302">
        <w:t>elleverandøren</w:t>
      </w:r>
      <w:proofErr w:type="spellEnd"/>
      <w:r w:rsidRPr="00351302">
        <w:t xml:space="preserve"> ikke en ny balanceansvarlig aktør inden for den angivne frist, initierer </w:t>
      </w:r>
      <w:r>
        <w:t>Energinet</w:t>
      </w:r>
      <w:r w:rsidRPr="00351302">
        <w:t xml:space="preserve"> leverandørskift af forbrugsmålepunkter efter reglerne i Elforsyningsloven § 72 e og af produktionsmålepunkter efter reglerne i kapitel 5.</w:t>
      </w:r>
      <w:r>
        <w:t>5</w:t>
      </w:r>
      <w:r w:rsidRPr="00351302">
        <w:t xml:space="preserve">. </w:t>
      </w:r>
    </w:p>
    <w:p w14:paraId="26DB1C66" w14:textId="77777777" w:rsidR="009424D2" w:rsidRDefault="009424D2" w:rsidP="009424D2">
      <w:pPr>
        <w:rPr>
          <w:szCs w:val="18"/>
        </w:rPr>
      </w:pPr>
    </w:p>
    <w:p w14:paraId="3EDD484D" w14:textId="77777777" w:rsidR="009424D2" w:rsidRDefault="009424D2" w:rsidP="009424D2">
      <w:pPr>
        <w:rPr>
          <w:b/>
        </w:rPr>
      </w:pPr>
      <w:r>
        <w:rPr>
          <w:b/>
        </w:rPr>
        <w:t>Kapitel 6. Leverandørforhold mv. på produktionsmålepunkter</w:t>
      </w:r>
    </w:p>
    <w:p w14:paraId="4A2B843E" w14:textId="77777777" w:rsidR="009424D2" w:rsidRDefault="009424D2" w:rsidP="009424D2">
      <w:pPr>
        <w:rPr>
          <w:rFonts w:cs="Verdana"/>
          <w:szCs w:val="18"/>
        </w:rPr>
      </w:pPr>
      <w:r>
        <w:rPr>
          <w:rFonts w:cs="Verdana"/>
          <w:szCs w:val="18"/>
        </w:rPr>
        <w:t xml:space="preserve">Efter indsendelse af standardblanketten ved skift af elleverandør ud af eller ind i aftagepligten opdaterer Energinet registreringen af </w:t>
      </w:r>
      <w:proofErr w:type="spellStart"/>
      <w:r>
        <w:rPr>
          <w:rFonts w:cs="Verdana"/>
          <w:szCs w:val="18"/>
        </w:rPr>
        <w:t>aftagepligt</w:t>
      </w:r>
      <w:proofErr w:type="spellEnd"/>
      <w:r>
        <w:rPr>
          <w:rFonts w:cs="Verdana"/>
          <w:szCs w:val="18"/>
        </w:rPr>
        <w:t xml:space="preserve"> på målepunktet i </w:t>
      </w:r>
      <w:proofErr w:type="spellStart"/>
      <w:r>
        <w:rPr>
          <w:rFonts w:cs="Verdana"/>
          <w:szCs w:val="18"/>
        </w:rPr>
        <w:t>DataHub</w:t>
      </w:r>
      <w:proofErr w:type="spellEnd"/>
      <w:r>
        <w:rPr>
          <w:rFonts w:cs="Verdana"/>
          <w:szCs w:val="18"/>
        </w:rPr>
        <w:t>. Ved opdateringen annulleres alle anmeldte fremtidige leverandørskift og flytninger.</w:t>
      </w:r>
    </w:p>
    <w:p w14:paraId="027D294D" w14:textId="77777777" w:rsidR="009424D2" w:rsidRDefault="009424D2" w:rsidP="009424D2">
      <w:pPr>
        <w:rPr>
          <w:rFonts w:cs="Verdana"/>
          <w:szCs w:val="18"/>
        </w:rPr>
      </w:pPr>
    </w:p>
    <w:p w14:paraId="16A61C3B" w14:textId="77777777" w:rsidR="009424D2" w:rsidRDefault="009424D2" w:rsidP="009424D2">
      <w:pPr>
        <w:rPr>
          <w:rFonts w:cs="Verdana"/>
          <w:szCs w:val="18"/>
        </w:rPr>
      </w:pPr>
      <w:r>
        <w:rPr>
          <w:rFonts w:cs="Verdana"/>
          <w:szCs w:val="18"/>
        </w:rPr>
        <w:t xml:space="preserve">Standardblanket til brug for skift af elleverandør i forbindelse med skift ud af eller ind i aftagepligten findes på Energinets hjemmeside </w:t>
      </w:r>
      <w:hyperlink r:id="rId27" w:history="1">
        <w:r w:rsidRPr="006F77CB">
          <w:rPr>
            <w:rStyle w:val="Hyperlink"/>
            <w:rFonts w:cs="Verdana"/>
            <w:szCs w:val="18"/>
          </w:rPr>
          <w:t>www.energinet.dk</w:t>
        </w:r>
      </w:hyperlink>
      <w:r>
        <w:rPr>
          <w:rFonts w:cs="Verdana"/>
          <w:szCs w:val="18"/>
        </w:rPr>
        <w:t xml:space="preserve">. </w:t>
      </w:r>
    </w:p>
    <w:p w14:paraId="7D95D22F" w14:textId="77777777" w:rsidR="009424D2" w:rsidRDefault="009424D2" w:rsidP="009424D2">
      <w:pPr>
        <w:rPr>
          <w:rFonts w:cs="Verdana"/>
          <w:szCs w:val="18"/>
        </w:rPr>
      </w:pPr>
    </w:p>
    <w:p w14:paraId="77AD423E" w14:textId="77777777" w:rsidR="009424D2" w:rsidRPr="00C11D7E" w:rsidRDefault="009424D2" w:rsidP="009424D2">
      <w:pPr>
        <w:rPr>
          <w:rFonts w:cs="Verdana"/>
          <w:szCs w:val="18"/>
        </w:rPr>
      </w:pPr>
      <w:r>
        <w:rPr>
          <w:rFonts w:cs="Verdana"/>
          <w:szCs w:val="18"/>
        </w:rPr>
        <w:t xml:space="preserve">Forsøg på leverandørskift eller tilflytning på et GSRN-nr., som er registreret med </w:t>
      </w:r>
      <w:proofErr w:type="spellStart"/>
      <w:r>
        <w:rPr>
          <w:rFonts w:cs="Verdana"/>
          <w:szCs w:val="18"/>
        </w:rPr>
        <w:t>aftagepligt</w:t>
      </w:r>
      <w:proofErr w:type="spellEnd"/>
      <w:r>
        <w:rPr>
          <w:rFonts w:cs="Verdana"/>
          <w:szCs w:val="18"/>
        </w:rPr>
        <w:t xml:space="preserve">, vil blive afvist i </w:t>
      </w:r>
      <w:proofErr w:type="spellStart"/>
      <w:r>
        <w:rPr>
          <w:rFonts w:cs="Verdana"/>
          <w:szCs w:val="18"/>
        </w:rPr>
        <w:t>DataHub</w:t>
      </w:r>
      <w:proofErr w:type="spellEnd"/>
      <w:r>
        <w:rPr>
          <w:rFonts w:cs="Verdana"/>
          <w:szCs w:val="18"/>
        </w:rPr>
        <w:t xml:space="preserve">. </w:t>
      </w:r>
    </w:p>
    <w:p w14:paraId="4CD33763" w14:textId="77777777" w:rsidR="009424D2" w:rsidRDefault="009424D2" w:rsidP="009424D2">
      <w:pPr>
        <w:rPr>
          <w:rFonts w:cs="Verdana"/>
          <w:szCs w:val="18"/>
        </w:rPr>
      </w:pPr>
    </w:p>
    <w:p w14:paraId="74E685D2" w14:textId="6BAECCC3" w:rsidR="009424D2" w:rsidRDefault="009424D2" w:rsidP="009424D2">
      <w:pPr>
        <w:rPr>
          <w:rFonts w:cs="Verdana"/>
          <w:szCs w:val="18"/>
        </w:rPr>
      </w:pPr>
      <w:r w:rsidRPr="009424D2">
        <w:rPr>
          <w:rFonts w:cs="Verdana"/>
          <w:szCs w:val="18"/>
        </w:rPr>
        <w:t xml:space="preserve">Det er anlægsejerens ansvar, at der indgås en aftale med en elleverandør, hvis anlægget skal levere på markedsvilkår. Efter indgåelse af aftale skal </w:t>
      </w:r>
      <w:proofErr w:type="spellStart"/>
      <w:r w:rsidRPr="009424D2">
        <w:rPr>
          <w:rFonts w:cs="Verdana"/>
          <w:szCs w:val="18"/>
        </w:rPr>
        <w:t>elleverandøren</w:t>
      </w:r>
      <w:proofErr w:type="spellEnd"/>
      <w:r w:rsidRPr="009424D2">
        <w:rPr>
          <w:rFonts w:cs="Verdana"/>
          <w:szCs w:val="18"/>
        </w:rPr>
        <w:t xml:space="preserve"> lave tilflytning på det pågældende GSRN-nr. efter reglerne i Forskrift H1: Skift af elleverandør, flytning mv. For anlæg omfattet af </w:t>
      </w:r>
      <w:proofErr w:type="spellStart"/>
      <w:r w:rsidRPr="009424D2">
        <w:rPr>
          <w:rFonts w:cs="Verdana"/>
          <w:szCs w:val="18"/>
        </w:rPr>
        <w:t>aftagepligt</w:t>
      </w:r>
      <w:proofErr w:type="spellEnd"/>
      <w:r w:rsidRPr="009424D2">
        <w:rPr>
          <w:rFonts w:cs="Verdana"/>
          <w:szCs w:val="18"/>
        </w:rPr>
        <w:t xml:space="preserve"> skal anlægsejer ikke foretage sig noget, idet Energinet selv sørger for registrering af </w:t>
      </w:r>
      <w:proofErr w:type="spellStart"/>
      <w:r w:rsidRPr="009424D2">
        <w:rPr>
          <w:rFonts w:cs="Verdana"/>
          <w:szCs w:val="18"/>
        </w:rPr>
        <w:t>elleverandøren</w:t>
      </w:r>
      <w:proofErr w:type="spellEnd"/>
      <w:r w:rsidRPr="009424D2">
        <w:rPr>
          <w:rFonts w:cs="Verdana"/>
          <w:szCs w:val="18"/>
        </w:rPr>
        <w:t xml:space="preserve"> i </w:t>
      </w:r>
      <w:proofErr w:type="spellStart"/>
      <w:r w:rsidRPr="009424D2">
        <w:rPr>
          <w:rFonts w:cs="Verdana"/>
          <w:szCs w:val="18"/>
        </w:rPr>
        <w:t>DataHub</w:t>
      </w:r>
      <w:proofErr w:type="spellEnd"/>
      <w:r w:rsidRPr="009424D2">
        <w:rPr>
          <w:rFonts w:cs="Verdana"/>
          <w:szCs w:val="18"/>
        </w:rPr>
        <w:t>.</w:t>
      </w:r>
    </w:p>
    <w:p w14:paraId="2BF23E1E" w14:textId="77777777" w:rsidR="009424D2" w:rsidRPr="009424D2" w:rsidRDefault="009424D2" w:rsidP="009424D2">
      <w:pPr>
        <w:rPr>
          <w:rFonts w:cs="Verdana"/>
          <w:szCs w:val="18"/>
        </w:rPr>
      </w:pPr>
    </w:p>
    <w:p w14:paraId="54384794" w14:textId="77777777" w:rsidR="00EB07A1" w:rsidRPr="009424D2" w:rsidRDefault="00EB07A1" w:rsidP="00744348">
      <w:pPr>
        <w:rPr>
          <w:rFonts w:cs="Verdana"/>
          <w:szCs w:val="18"/>
        </w:rPr>
      </w:pPr>
    </w:p>
    <w:p w14:paraId="0E1ED1DC" w14:textId="77777777" w:rsidR="00EB07A1" w:rsidRDefault="00EB07A1" w:rsidP="00744348"/>
    <w:sectPr w:rsidR="00EB07A1" w:rsidSect="009424D2">
      <w:pgSz w:w="11906" w:h="16838" w:code="9"/>
      <w:pgMar w:top="1701" w:right="3119" w:bottom="1134" w:left="1134" w:header="851" w:footer="567" w:gutter="0"/>
      <w:cols w:space="708"/>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651">
      <wne:acd wne:acdName="acd0"/>
    </wne:keymap>
  </wne:keymaps>
  <wne:toolbars>
    <wne:acdManifest>
      <wne:acdEntry wne:acdName="acd0"/>
      <wne:acdEntry wne:acdName="acd1"/>
      <wne:acdEntry wne:acdName="acd2"/>
      <wne:acdEntry wne:acdName="acd3"/>
      <wne:acdEntry wne:acdName="acd4"/>
    </wne:acdManifest>
    <wne:toolbarData r:id="rId1"/>
  </wne:toolbars>
  <wne:acds>
    <wne:acd wne:argValue="AgBGAGUAZAAgAG8AdgBlAHIAcwBrAHIAaQBmAHQ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F91C8" w14:textId="77777777" w:rsidR="00F040DB" w:rsidRDefault="00F040DB">
      <w:r>
        <w:separator/>
      </w:r>
    </w:p>
  </w:endnote>
  <w:endnote w:type="continuationSeparator" w:id="0">
    <w:p w14:paraId="39EF35B6" w14:textId="77777777" w:rsidR="00F040DB" w:rsidRDefault="00F040DB">
      <w:r>
        <w:continuationSeparator/>
      </w:r>
    </w:p>
  </w:endnote>
  <w:endnote w:type="continuationNotice" w:id="1">
    <w:p w14:paraId="774FC175" w14:textId="77777777" w:rsidR="00F040DB" w:rsidRDefault="00F040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2CF6" w14:textId="77777777" w:rsidR="00F040DB" w:rsidRDefault="00F040DB">
    <w:pPr>
      <w:pStyle w:val="Sidefod"/>
    </w:pPr>
  </w:p>
  <w:p w14:paraId="163976C8" w14:textId="77777777" w:rsidR="00F040DB" w:rsidRDefault="00F040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ED8B" w14:textId="72DEA8D9" w:rsidR="00F040DB" w:rsidRPr="004144ED" w:rsidRDefault="00F040DB" w:rsidP="00380CDC">
    <w:pPr>
      <w:pStyle w:val="Sidefod"/>
      <w:tabs>
        <w:tab w:val="clear" w:pos="9639"/>
        <w:tab w:val="left" w:pos="2460"/>
      </w:tabs>
    </w:pPr>
    <w:r w:rsidRPr="005A1D90">
      <w:t>Dok.</w:t>
    </w:r>
    <w:r w:rsidRPr="004144ED">
      <w:t xml:space="preserve"> </w:t>
    </w:r>
    <w:r>
      <w:t>18/03427-</w:t>
    </w:r>
    <w:proofErr w:type="gramStart"/>
    <w:r>
      <w:t xml:space="preserve">14  </w:t>
    </w:r>
    <w:r>
      <w:tab/>
    </w:r>
    <w:proofErr w:type="gramEnd"/>
    <w:r>
      <w:t xml:space="preserve"> </w:t>
    </w:r>
    <w:sdt>
      <w:sdtPr>
        <w:tag w:val="ToAccessCode.Description"/>
        <w:id w:val="10024"/>
        <w:placeholder>
          <w:docPart w:val="DefaultPlaceholder_1082065158"/>
        </w:placeholder>
        <w:dataBinding w:prefixMappings="xmlns:gbs='http://www.software-innovation.no/growBusinessDocument'" w:xpath="/gbs:GrowBusinessDocument/gbs:ToAccessCode.Description[@gbs:key='10024']" w:storeItemID="{1323620A-3A56-4381-934E-70D1BCBD334C}"/>
        <w:text/>
      </w:sdtPr>
      <w:sdtEndPr/>
      <w:sdtContent>
        <w:r>
          <w:t>Offentlig/Public</w:t>
        </w:r>
      </w:sdtContent>
    </w:sdt>
  </w:p>
  <w:p w14:paraId="2A0AAA22" w14:textId="77777777" w:rsidR="00F040DB" w:rsidRDefault="00F040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ED8D" w14:textId="61DB9D43" w:rsidR="00F040DB" w:rsidRPr="00F15D91" w:rsidRDefault="00F040DB" w:rsidP="003F4634">
    <w:pPr>
      <w:pStyle w:val="Sidefod"/>
      <w:tabs>
        <w:tab w:val="left" w:pos="3105"/>
        <w:tab w:val="left" w:pos="4320"/>
      </w:tabs>
      <w:ind w:right="360"/>
    </w:pPr>
    <w:r w:rsidRPr="005A1D90">
      <w:rPr>
        <w:noProof/>
      </w:rPr>
      <w:t xml:space="preserve">Dok. </w:t>
    </w:r>
    <w:sdt>
      <w:sdtPr>
        <w:tag w:val="DocumentNumber"/>
        <w:id w:val="10011"/>
        <w:placeholder>
          <w:docPart w:val="DefaultPlaceholder_1082065158"/>
        </w:placeholder>
        <w:dataBinding w:prefixMappings="xmlns:gbs='http://www.software-innovation.no/growBusinessDocument'" w:xpath="/gbs:GrowBusinessDocument/gbs:DocumentNumber[@gbs:key='10011']" w:storeItemID="{1323620A-3A56-4381-934E-70D1BCBD334C}"/>
        <w:text/>
      </w:sdtPr>
      <w:sdtEndPr/>
      <w:sdtContent>
        <w:r>
          <w:t>18/03427-14</w:t>
        </w:r>
      </w:sdtContent>
    </w:sdt>
    <w:r>
      <w:rPr>
        <w:noProof/>
      </w:rPr>
      <w:t xml:space="preserve">  </w:t>
    </w:r>
    <w:r>
      <w:rPr>
        <w:noProof/>
      </w:rPr>
      <w:tab/>
      <w:t xml:space="preserve"> </w:t>
    </w:r>
    <w:sdt>
      <w:sdtPr>
        <w:tag w:val="ToAccessCode.Description"/>
        <w:id w:val="10015"/>
        <w:placeholder>
          <w:docPart w:val="DefaultPlaceholder_1082065158"/>
        </w:placeholder>
        <w:dataBinding w:prefixMappings="xmlns:gbs='http://www.software-innovation.no/growBusinessDocument'" w:xpath="/gbs:GrowBusinessDocument/gbs:ToAccessCode.Description[@gbs:key='10015']" w:storeItemID="{1323620A-3A56-4381-934E-70D1BCBD334C}"/>
        <w:text/>
      </w:sdtPr>
      <w:sdtEndPr/>
      <w:sdtContent>
        <w:r>
          <w:t>Offentlig/Public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F5515" w14:textId="77777777" w:rsidR="00F040DB" w:rsidRDefault="00F040DB">
      <w:pPr>
        <w:rPr>
          <w:sz w:val="4"/>
        </w:rPr>
      </w:pPr>
    </w:p>
  </w:footnote>
  <w:footnote w:type="continuationSeparator" w:id="0">
    <w:p w14:paraId="23E6B507" w14:textId="77777777" w:rsidR="00F040DB" w:rsidRDefault="00F040DB">
      <w:pPr>
        <w:rPr>
          <w:sz w:val="4"/>
        </w:rPr>
      </w:pPr>
    </w:p>
  </w:footnote>
  <w:footnote w:type="continuationNotice" w:id="1">
    <w:p w14:paraId="4CAB0ED1" w14:textId="77777777" w:rsidR="00F040DB" w:rsidRDefault="00F040DB">
      <w:pPr>
        <w:spacing w:line="240" w:lineRule="auto"/>
      </w:pPr>
    </w:p>
  </w:footnote>
  <w:footnote w:id="2">
    <w:p w14:paraId="51097C3D" w14:textId="77777777" w:rsidR="00F040DB" w:rsidRDefault="00F040DB" w:rsidP="00F506EA">
      <w:pPr>
        <w:pStyle w:val="Fodnotetekst"/>
        <w:tabs>
          <w:tab w:val="clear" w:pos="284"/>
          <w:tab w:val="left" w:pos="142"/>
        </w:tabs>
        <w:ind w:left="142" w:hanging="142"/>
      </w:pPr>
      <w:r>
        <w:rPr>
          <w:rStyle w:val="Fodnotehenvisning"/>
        </w:rPr>
        <w:footnoteRef/>
      </w:r>
      <w:r>
        <w:t xml:space="preserve"> </w:t>
      </w:r>
      <w:r w:rsidRPr="0099777C">
        <w:t>Bek</w:t>
      </w:r>
      <w:r>
        <w:t>.</w:t>
      </w:r>
      <w:r w:rsidRPr="0099777C">
        <w:t xml:space="preserve"> nr. 891 af 17. august 2011 om systemansvarlig vir</w:t>
      </w:r>
      <w:r>
        <w:t>ks</w:t>
      </w:r>
      <w:r w:rsidRPr="0099777C">
        <w:t xml:space="preserve">omhed og anvendelse af </w:t>
      </w:r>
      <w:proofErr w:type="spellStart"/>
      <w:r w:rsidRPr="0099777C">
        <w:t>eltransmissionsnettet</w:t>
      </w:r>
      <w:proofErr w:type="spellEnd"/>
      <w:r w:rsidRPr="0099777C">
        <w:t xml:space="preserve"> mv.</w:t>
      </w:r>
    </w:p>
  </w:footnote>
  <w:footnote w:id="3">
    <w:p w14:paraId="73F01C94" w14:textId="09ED9E38" w:rsidR="00F040DB" w:rsidRDefault="00F040DB" w:rsidP="00F506EA">
      <w:pPr>
        <w:pStyle w:val="Fodnotetekst"/>
        <w:tabs>
          <w:tab w:val="left" w:pos="142"/>
        </w:tabs>
      </w:pPr>
      <w:r w:rsidRPr="009C138E">
        <w:rPr>
          <w:rStyle w:val="Fodnotehenvisning"/>
        </w:rPr>
        <w:footnoteRef/>
      </w:r>
      <w:r>
        <w:t xml:space="preserve"> </w:t>
      </w:r>
      <w:r>
        <w:tab/>
      </w:r>
      <w:r w:rsidRPr="009C138E">
        <w:t xml:space="preserve">Lovbekendtgørelse nr. </w:t>
      </w:r>
      <w:ins w:id="187" w:author="Sisse Guldager Larsen" w:date="2019-05-13T15:52:00Z">
        <w:r>
          <w:t>52</w:t>
        </w:r>
      </w:ins>
      <w:del w:id="188" w:author="Sisse Guldager Larsen" w:date="2019-05-13T15:52:00Z">
        <w:r w:rsidRPr="009C138E" w:rsidDel="00BE5146">
          <w:delText>1329</w:delText>
        </w:r>
      </w:del>
      <w:r w:rsidRPr="009C138E">
        <w:t xml:space="preserve"> af </w:t>
      </w:r>
      <w:del w:id="189" w:author="Sisse Guldager Larsen" w:date="2019-05-13T15:52:00Z">
        <w:r w:rsidRPr="009C138E" w:rsidDel="00BE5146">
          <w:delText>25</w:delText>
        </w:r>
      </w:del>
      <w:ins w:id="190" w:author="Sisse Guldager Larsen" w:date="2019-05-13T15:52:00Z">
        <w:r>
          <w:t>17</w:t>
        </w:r>
      </w:ins>
      <w:r w:rsidRPr="009C138E">
        <w:t xml:space="preserve">. </w:t>
      </w:r>
      <w:ins w:id="191" w:author="Sisse Guldager Larsen" w:date="2019-05-13T15:52:00Z">
        <w:r>
          <w:t>januar 2019</w:t>
        </w:r>
      </w:ins>
      <w:del w:id="192" w:author="Sisse Guldager Larsen" w:date="2019-05-13T15:52:00Z">
        <w:r w:rsidRPr="009C138E" w:rsidDel="00BE5146">
          <w:delText>november 2013</w:delText>
        </w:r>
      </w:del>
      <w:r w:rsidRPr="009C138E">
        <w:t xml:space="preserve"> med senere ændringer.</w:t>
      </w:r>
    </w:p>
  </w:footnote>
  <w:footnote w:id="4">
    <w:p w14:paraId="5D855399" w14:textId="77777777" w:rsidR="00F040DB" w:rsidRPr="001E7BEF" w:rsidRDefault="00F040DB" w:rsidP="00F506EA">
      <w:pPr>
        <w:pStyle w:val="Fodnotetekst"/>
        <w:tabs>
          <w:tab w:val="clear" w:pos="284"/>
          <w:tab w:val="left" w:pos="142"/>
        </w:tabs>
        <w:ind w:left="142" w:hanging="142"/>
      </w:pPr>
      <w:r w:rsidRPr="001E7BEF">
        <w:rPr>
          <w:rStyle w:val="Fodnotehenvisning"/>
        </w:rPr>
        <w:footnoteRef/>
      </w:r>
      <w:r w:rsidRPr="001E7BEF">
        <w:t xml:space="preserve"> </w:t>
      </w:r>
      <w:r>
        <w:tab/>
      </w:r>
      <w:r w:rsidRPr="001E7BEF">
        <w:t xml:space="preserve">Bekendtgørelse om netvirksomheders, regionale transmissionsvirksomheders og </w:t>
      </w:r>
      <w:r>
        <w:t>Energinets</w:t>
      </w:r>
      <w:r w:rsidRPr="001E7BEF">
        <w:t xml:space="preserve"> metoder for fastsættelse af tariffer mv., </w:t>
      </w:r>
      <w:proofErr w:type="spellStart"/>
      <w:r w:rsidRPr="001E7BEF">
        <w:t>bek</w:t>
      </w:r>
      <w:proofErr w:type="spellEnd"/>
      <w:r w:rsidRPr="001E7BEF">
        <w:t>. nr. 1085 af 20. september 2010</w:t>
      </w:r>
      <w:r>
        <w:t>.</w:t>
      </w:r>
    </w:p>
  </w:footnote>
  <w:footnote w:id="5">
    <w:p w14:paraId="5EE4FBC2" w14:textId="77777777" w:rsidR="00F040DB" w:rsidRDefault="00F040DB" w:rsidP="00F506EA">
      <w:pPr>
        <w:pStyle w:val="Fodnotetekst"/>
      </w:pPr>
      <w:r>
        <w:rPr>
          <w:rStyle w:val="Fodnotehenvisning"/>
        </w:rPr>
        <w:footnoteRef/>
      </w:r>
      <w:r>
        <w:t xml:space="preserve"> Dok.nr. 13/80940-90 ”Systemydelser til levering i Danmark. Udbudsbetingelser”.</w:t>
      </w:r>
    </w:p>
  </w:footnote>
  <w:footnote w:id="6">
    <w:p w14:paraId="119B1FE4" w14:textId="039B92A8" w:rsidR="00F040DB" w:rsidRPr="00117B13" w:rsidRDefault="00F040DB" w:rsidP="00F506EA">
      <w:pPr>
        <w:pStyle w:val="Fodnotetekst"/>
      </w:pPr>
      <w:r w:rsidRPr="00117B13">
        <w:rPr>
          <w:rStyle w:val="Fodnotehenvisning"/>
        </w:rPr>
        <w:footnoteRef/>
      </w:r>
      <w:r w:rsidRPr="00117B13">
        <w:t xml:space="preserve"> Aftalen</w:t>
      </w:r>
      <w:ins w:id="281" w:author="Sisse Guldager Larsen" w:date="2019-05-16T09:40:00Z">
        <w:r>
          <w:t xml:space="preserve"> med</w:t>
        </w:r>
      </w:ins>
      <w:r w:rsidRPr="00117B13">
        <w:t xml:space="preserve"> </w:t>
      </w:r>
      <w:ins w:id="282" w:author="Preben Høj Larsen" w:date="2019-05-22T15:14:00Z">
        <w:r>
          <w:t xml:space="preserve">Energinet </w:t>
        </w:r>
      </w:ins>
      <w:r w:rsidRPr="00117B13">
        <w:t>er gengivet i Bilag 1.</w:t>
      </w:r>
    </w:p>
  </w:footnote>
  <w:footnote w:id="7">
    <w:p w14:paraId="07231C36" w14:textId="77777777" w:rsidR="00F040DB" w:rsidRPr="004908F9" w:rsidRDefault="00F040DB" w:rsidP="00F506EA">
      <w:pPr>
        <w:pStyle w:val="Fodnotetekst"/>
        <w:ind w:left="113" w:hanging="113"/>
      </w:pPr>
      <w:r w:rsidRPr="004908F9">
        <w:rPr>
          <w:rStyle w:val="Fodnotehenvisning"/>
        </w:rPr>
        <w:footnoteRef/>
      </w:r>
      <w:r w:rsidRPr="004908F9">
        <w:t xml:space="preserve"> </w:t>
      </w:r>
      <w:r>
        <w:t>Betalingerne blev tidligere benævnt som gebyrer. I forbindelse med indførelse af engrosmodellen skelnes der mellem abonnement, gebyr og tarif. De 3 begreber er defineret i Forskrift H3: Afregning af engrosydelser og afgiftsforhold.</w:t>
      </w:r>
    </w:p>
  </w:footnote>
  <w:footnote w:id="8">
    <w:p w14:paraId="68FE07CD" w14:textId="77777777" w:rsidR="00F040DB" w:rsidRPr="00117B13" w:rsidRDefault="00F040DB" w:rsidP="00F506EA">
      <w:pPr>
        <w:pStyle w:val="Fodnotetekst"/>
      </w:pPr>
      <w:r w:rsidRPr="00117B13">
        <w:rPr>
          <w:rStyle w:val="Fodnotehenvisning"/>
        </w:rPr>
        <w:footnoteRef/>
      </w:r>
      <w:r w:rsidRPr="00117B13">
        <w:t xml:space="preserve"> Udgør i 2015 1.500 DKK/måned.</w:t>
      </w:r>
    </w:p>
  </w:footnote>
  <w:footnote w:id="9">
    <w:p w14:paraId="747E288C" w14:textId="77777777" w:rsidR="00F040DB" w:rsidRDefault="00F040DB" w:rsidP="00F506EA">
      <w:pPr>
        <w:pStyle w:val="Fodnotetekst"/>
      </w:pPr>
      <w:r w:rsidRPr="00117B13">
        <w:rPr>
          <w:rStyle w:val="Fodnotehenvisning"/>
        </w:rPr>
        <w:footnoteRef/>
      </w:r>
      <w:r w:rsidRPr="00117B13">
        <w:t xml:space="preserve"> Udgør i 2015 1,</w:t>
      </w:r>
      <w:r>
        <w:t>00</w:t>
      </w:r>
      <w:r w:rsidRPr="00117B13">
        <w:t xml:space="preserve"> DKK/M</w:t>
      </w:r>
      <w:r>
        <w:t>W</w:t>
      </w:r>
      <w:r w:rsidRPr="00117B13">
        <w:t>h.</w:t>
      </w:r>
    </w:p>
  </w:footnote>
  <w:footnote w:id="10">
    <w:p w14:paraId="26E68456" w14:textId="77777777" w:rsidR="00F040DB" w:rsidRPr="006C128C" w:rsidRDefault="00F040DB" w:rsidP="00F506EA">
      <w:pPr>
        <w:pStyle w:val="Fodnotetekst"/>
      </w:pPr>
      <w:r w:rsidRPr="006C128C">
        <w:rPr>
          <w:rStyle w:val="Fodnotehenvisning"/>
        </w:rPr>
        <w:footnoteRef/>
      </w:r>
      <w:r>
        <w:t xml:space="preserve"> Udgør i 2015 0,59 DKK/MW</w:t>
      </w:r>
      <w:r w:rsidRPr="006C128C">
        <w:t>h.</w:t>
      </w:r>
    </w:p>
  </w:footnote>
  <w:footnote w:id="11">
    <w:p w14:paraId="746FAC48" w14:textId="77777777" w:rsidR="00F040DB" w:rsidRPr="006C128C" w:rsidRDefault="00F040DB" w:rsidP="00F506EA">
      <w:pPr>
        <w:pStyle w:val="Fodnotetekst"/>
      </w:pPr>
      <w:r w:rsidRPr="006C128C">
        <w:rPr>
          <w:rStyle w:val="Fodnotehenvisning"/>
        </w:rPr>
        <w:footnoteRef/>
      </w:r>
      <w:r>
        <w:t xml:space="preserve"> Udgør i 2015 1,31 DKK/MW</w:t>
      </w:r>
      <w:r w:rsidRPr="006C128C">
        <w:t>h.</w:t>
      </w:r>
    </w:p>
  </w:footnote>
  <w:footnote w:id="12">
    <w:p w14:paraId="7B314C93" w14:textId="77777777" w:rsidR="00F040DB" w:rsidRPr="00956139" w:rsidRDefault="00F040DB" w:rsidP="00F506EA">
      <w:pPr>
        <w:pStyle w:val="Fodnotetekst"/>
      </w:pPr>
      <w:r w:rsidRPr="00956139">
        <w:rPr>
          <w:rStyle w:val="Fodnotehenvisning"/>
        </w:rPr>
        <w:footnoteRef/>
      </w:r>
      <w:r w:rsidRPr="00956139">
        <w:t xml:space="preserve"> </w:t>
      </w:r>
      <w:r w:rsidRPr="00CD1272">
        <w:t>Processerne for forbrugsmålepunkter er beskrevet i Forskrift H1: Skifte af ellev</w:t>
      </w:r>
      <w:r w:rsidRPr="008230C0">
        <w:t>era</w:t>
      </w:r>
      <w:r w:rsidRPr="00010587">
        <w:t>n</w:t>
      </w:r>
      <w:r w:rsidRPr="00956139">
        <w:t>dør, flytning mv.</w:t>
      </w:r>
    </w:p>
  </w:footnote>
  <w:footnote w:id="13">
    <w:p w14:paraId="2D539E5C" w14:textId="77777777" w:rsidR="00F040DB" w:rsidRPr="00956139" w:rsidRDefault="00F040DB" w:rsidP="00F506EA">
      <w:pPr>
        <w:pStyle w:val="Fodnotetekst"/>
      </w:pPr>
      <w:r w:rsidRPr="00956139">
        <w:rPr>
          <w:rStyle w:val="Fodnotehenvisning"/>
        </w:rPr>
        <w:footnoteRef/>
      </w:r>
      <w:r w:rsidRPr="00956139">
        <w:t xml:space="preserve"> Som anført i Elforsyningsloven § 72 d, stk.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ABB7" w14:textId="77777777" w:rsidR="00F040DB" w:rsidRDefault="00F040DB">
    <w:pPr>
      <w:pStyle w:val="Sidehoved"/>
    </w:pPr>
  </w:p>
  <w:p w14:paraId="1EEEC03E" w14:textId="77777777" w:rsidR="00F040DB" w:rsidRDefault="00F040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40"/>
      <w:gridCol w:w="3119"/>
    </w:tblGrid>
    <w:tr w:rsidR="00F040DB" w:rsidRPr="0017182E" w14:paraId="03EBCDCD" w14:textId="77777777" w:rsidTr="00EC2AC7">
      <w:sdt>
        <w:sdtPr>
          <w:tag w:val="Title"/>
          <w:id w:val="10031"/>
          <w:placeholder>
            <w:docPart w:val="DefaultPlaceholder_1082065158"/>
          </w:placeholder>
          <w:dataBinding w:prefixMappings="xmlns:gbs='http://www.software-innovation.no/growBusinessDocument'" w:xpath="/gbs:GrowBusinessDocument/gbs:Title[@gbs:key='10031']" w:storeItemID="{1323620A-3A56-4381-934E-70D1BCBD334C}"/>
          <w:text/>
        </w:sdtPr>
        <w:sdtEndPr/>
        <w:sdtContent>
          <w:tc>
            <w:tcPr>
              <w:tcW w:w="6237" w:type="dxa"/>
              <w:tcBorders>
                <w:top w:val="single" w:sz="4" w:space="0" w:color="505050"/>
              </w:tcBorders>
              <w:tcMar>
                <w:left w:w="0" w:type="dxa"/>
                <w:right w:w="0" w:type="dxa"/>
              </w:tcMar>
            </w:tcPr>
            <w:p w14:paraId="179FD469" w14:textId="50426280" w:rsidR="00F040DB" w:rsidRPr="0017182E" w:rsidRDefault="00F040DB" w:rsidP="00EC2AC7">
              <w:pPr>
                <w:pStyle w:val="Notathoved"/>
              </w:pPr>
              <w:r>
                <w:t>Forskrift C1: Vilkår for balanceansvar</w:t>
              </w:r>
            </w:p>
          </w:tc>
        </w:sdtContent>
      </w:sdt>
      <w:tc>
        <w:tcPr>
          <w:tcW w:w="340" w:type="dxa"/>
        </w:tcPr>
        <w:p w14:paraId="69A47BC9" w14:textId="77777777" w:rsidR="00F040DB" w:rsidRPr="0017182E" w:rsidRDefault="00F040DB" w:rsidP="00EC2AC7">
          <w:pPr>
            <w:tabs>
              <w:tab w:val="right" w:pos="9639"/>
            </w:tabs>
            <w:spacing w:line="240" w:lineRule="auto"/>
            <w:rPr>
              <w:sz w:val="14"/>
            </w:rPr>
          </w:pPr>
        </w:p>
      </w:tc>
      <w:tc>
        <w:tcPr>
          <w:tcW w:w="3119" w:type="dxa"/>
          <w:tcBorders>
            <w:top w:val="single" w:sz="4" w:space="0" w:color="505050"/>
          </w:tcBorders>
          <w:tcMar>
            <w:left w:w="0" w:type="dxa"/>
            <w:right w:w="0" w:type="dxa"/>
          </w:tcMar>
        </w:tcPr>
        <w:p w14:paraId="662DBE56" w14:textId="5C79928D" w:rsidR="00F040DB" w:rsidRPr="0017182E" w:rsidRDefault="00F040DB" w:rsidP="00EC2AC7">
          <w:pPr>
            <w:tabs>
              <w:tab w:val="right" w:pos="9639"/>
            </w:tabs>
            <w:spacing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160BD7">
            <w:rPr>
              <w:noProof/>
              <w:color w:val="505050"/>
              <w:sz w:val="14"/>
            </w:rPr>
            <w:t>27</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160BD7">
            <w:rPr>
              <w:noProof/>
              <w:color w:val="505050"/>
              <w:sz w:val="14"/>
            </w:rPr>
            <w:t>33</w:t>
          </w:r>
          <w:r>
            <w:rPr>
              <w:color w:val="505050"/>
              <w:sz w:val="14"/>
            </w:rPr>
            <w:fldChar w:fldCharType="end"/>
          </w:r>
        </w:p>
      </w:tc>
    </w:tr>
  </w:tbl>
  <w:p w14:paraId="7C3B891C" w14:textId="77777777" w:rsidR="00F040DB" w:rsidRDefault="00F040DB" w:rsidP="00441F82">
    <w:pPr>
      <w:pStyle w:val="Sidehoved"/>
      <w:rPr>
        <w:noProof/>
      </w:rPr>
    </w:pPr>
  </w:p>
  <w:p w14:paraId="4E768A24" w14:textId="77777777" w:rsidR="00F040DB" w:rsidRDefault="00F040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40"/>
      <w:gridCol w:w="3119"/>
    </w:tblGrid>
    <w:tr w:rsidR="00F040DB" w:rsidRPr="0017182E" w14:paraId="03C7766E" w14:textId="77777777" w:rsidTr="00EC2AC7">
      <w:sdt>
        <w:sdtPr>
          <w:tag w:val="Title"/>
          <w:id w:val="10027"/>
          <w:placeholder>
            <w:docPart w:val="DefaultPlaceholder_1082065158"/>
          </w:placeholder>
          <w:dataBinding w:prefixMappings="xmlns:gbs='http://www.software-innovation.no/growBusinessDocument'" w:xpath="/gbs:GrowBusinessDocument/gbs:Title[@gbs:key='10027']" w:storeItemID="{1323620A-3A56-4381-934E-70D1BCBD334C}"/>
          <w:text/>
        </w:sdtPr>
        <w:sdtEndPr/>
        <w:sdtContent>
          <w:tc>
            <w:tcPr>
              <w:tcW w:w="6237" w:type="dxa"/>
              <w:tcBorders>
                <w:top w:val="single" w:sz="4" w:space="0" w:color="505050"/>
              </w:tcBorders>
              <w:tcMar>
                <w:left w:w="0" w:type="dxa"/>
                <w:right w:w="0" w:type="dxa"/>
              </w:tcMar>
            </w:tcPr>
            <w:p w14:paraId="2E985EEA" w14:textId="08A99758" w:rsidR="00F040DB" w:rsidRPr="0017182E" w:rsidRDefault="00F040DB" w:rsidP="00EC2AC7">
              <w:pPr>
                <w:pStyle w:val="Notathoved"/>
              </w:pPr>
              <w:r>
                <w:t>Forskrift C1: Vilkår for balanceansvar</w:t>
              </w:r>
            </w:p>
          </w:tc>
        </w:sdtContent>
      </w:sdt>
      <w:tc>
        <w:tcPr>
          <w:tcW w:w="340" w:type="dxa"/>
        </w:tcPr>
        <w:p w14:paraId="267E1379" w14:textId="77777777" w:rsidR="00F040DB" w:rsidRPr="0017182E" w:rsidRDefault="00F040DB" w:rsidP="00EC2AC7">
          <w:pPr>
            <w:tabs>
              <w:tab w:val="right" w:pos="9639"/>
            </w:tabs>
            <w:spacing w:line="240" w:lineRule="auto"/>
            <w:rPr>
              <w:sz w:val="14"/>
            </w:rPr>
          </w:pPr>
        </w:p>
      </w:tc>
      <w:tc>
        <w:tcPr>
          <w:tcW w:w="3119" w:type="dxa"/>
          <w:tcBorders>
            <w:top w:val="single" w:sz="4" w:space="0" w:color="505050"/>
          </w:tcBorders>
          <w:tcMar>
            <w:left w:w="0" w:type="dxa"/>
            <w:right w:w="0" w:type="dxa"/>
          </w:tcMar>
        </w:tcPr>
        <w:p w14:paraId="4DBDC1FA" w14:textId="3196631D" w:rsidR="00F040DB" w:rsidRPr="0017182E" w:rsidRDefault="00F040DB" w:rsidP="00EC2AC7">
          <w:pPr>
            <w:tabs>
              <w:tab w:val="right" w:pos="9639"/>
            </w:tabs>
            <w:spacing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160BD7">
            <w:rPr>
              <w:noProof/>
              <w:color w:val="505050"/>
              <w:sz w:val="14"/>
            </w:rPr>
            <w:t>24</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160BD7">
            <w:rPr>
              <w:noProof/>
              <w:color w:val="505050"/>
              <w:sz w:val="14"/>
            </w:rPr>
            <w:t>33</w:t>
          </w:r>
          <w:r>
            <w:rPr>
              <w:color w:val="505050"/>
              <w:sz w:val="14"/>
            </w:rPr>
            <w:fldChar w:fldCharType="end"/>
          </w:r>
        </w:p>
      </w:tc>
    </w:tr>
  </w:tbl>
  <w:p w14:paraId="66C9ED8C" w14:textId="41BB6634" w:rsidR="00F040DB" w:rsidRPr="00441F82" w:rsidRDefault="00F040DB" w:rsidP="00441F82">
    <w:pPr>
      <w:pStyle w:val="Sidehoved"/>
      <w:rPr>
        <w:rStyle w:val="Sidetal"/>
      </w:rPr>
    </w:pPr>
    <w:r>
      <w:rPr>
        <w:noProof/>
      </w:rPr>
      <mc:AlternateContent>
        <mc:Choice Requires="wps">
          <w:drawing>
            <wp:anchor distT="0" distB="0" distL="114300" distR="114300" simplePos="0" relativeHeight="251663360" behindDoc="0" locked="0" layoutInCell="1" allowOverlap="1" wp14:anchorId="5C6642D7" wp14:editId="1847BE73">
              <wp:simplePos x="0" y="0"/>
              <wp:positionH relativeFrom="page">
                <wp:posOffset>5761355</wp:posOffset>
              </wp:positionH>
              <wp:positionV relativeFrom="page">
                <wp:posOffset>2736850</wp:posOffset>
              </wp:positionV>
              <wp:extent cx="1133475" cy="1295400"/>
              <wp:effectExtent l="0" t="0" r="952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C3668" w14:textId="77777777" w:rsidR="00F040DB" w:rsidRDefault="00F040DB" w:rsidP="00441F82">
                          <w:pPr>
                            <w:pStyle w:val="Datoref-1"/>
                          </w:pPr>
                          <w:r w:rsidRPr="00BB6129">
                            <w:t>Dato:</w:t>
                          </w:r>
                        </w:p>
                        <w:sdt>
                          <w:sdtPr>
                            <w:tag w:val="CreatedDate"/>
                            <w:id w:val="10028"/>
                            <w:placeholder>
                              <w:docPart w:val="DefaultPlaceholder_1082065160"/>
                            </w:placeholder>
                            <w:dataBinding w:prefixMappings="xmlns:gbs='http://www.software-innovation.no/growBusinessDocument'" w:xpath="/gbs:GrowBusinessDocument/gbs:CreatedDate[@gbs:key='10028']" w:storeItemID="{1323620A-3A56-4381-934E-70D1BCBD334C}"/>
                            <w:date w:fullDate="2019-05-24T00:00:00Z">
                              <w:dateFormat w:val="d. MMMM yyyy"/>
                              <w:lid w:val="da-DK"/>
                              <w:storeMappedDataAs w:val="date"/>
                              <w:calendar w:val="gregorian"/>
                            </w:date>
                          </w:sdtPr>
                          <w:sdtEndPr/>
                          <w:sdtContent>
                            <w:p w14:paraId="618FF1D2" w14:textId="210B64E4" w:rsidR="00F040DB" w:rsidRPr="009850F1" w:rsidRDefault="00F040DB" w:rsidP="00441F82">
                              <w:pPr>
                                <w:pStyle w:val="Datoref"/>
                              </w:pPr>
                              <w:r>
                                <w:t>24. maj 2019</w:t>
                              </w:r>
                            </w:p>
                          </w:sdtContent>
                        </w:sdt>
                        <w:p w14:paraId="6A3CEE69" w14:textId="77777777" w:rsidR="00F040DB" w:rsidRPr="00E60A44" w:rsidRDefault="00F040DB" w:rsidP="00441F82">
                          <w:pPr>
                            <w:pStyle w:val="Datoref-1"/>
                          </w:pPr>
                        </w:p>
                        <w:p w14:paraId="3E932C47" w14:textId="77777777" w:rsidR="00F040DB" w:rsidRDefault="00F040DB" w:rsidP="00441F82">
                          <w:pPr>
                            <w:pStyle w:val="Datoref-1"/>
                          </w:pPr>
                          <w:r>
                            <w:t>Forfatter:</w:t>
                          </w:r>
                        </w:p>
                        <w:p w14:paraId="2F167C7B" w14:textId="5A3A6EE8" w:rsidR="00F040DB" w:rsidRDefault="00160BD7" w:rsidP="00441F82">
                          <w:pPr>
                            <w:pStyle w:val="Datoref"/>
                          </w:pPr>
                          <w:sdt>
                            <w:sdtPr>
                              <w:tag w:val="OurRef.Initials"/>
                              <w:id w:val="10029"/>
                              <w:placeholder>
                                <w:docPart w:val="DefaultPlaceholder_1082065158"/>
                              </w:placeholder>
                              <w:dataBinding w:prefixMappings="xmlns:gbs='http://www.software-innovation.no/growBusinessDocument'" w:xpath="/gbs:GrowBusinessDocument/gbs:OurRef.Initials[@gbs:key='10029']" w:storeItemID="{1323620A-3A56-4381-934E-70D1BCBD334C}"/>
                              <w:text/>
                            </w:sdtPr>
                            <w:sdtEndPr/>
                            <w:sdtContent>
                              <w:r w:rsidR="00F040DB">
                                <w:t>HEP</w:t>
                              </w:r>
                            </w:sdtContent>
                          </w:sdt>
                          <w:r w:rsidR="00F040DB">
                            <w:t>/</w:t>
                          </w:r>
                          <w:sdt>
                            <w:sdtPr>
                              <w:tag w:val="ToCreatedBy.ToContact.Initials"/>
                              <w:id w:val="10030"/>
                              <w:placeholder>
                                <w:docPart w:val="DefaultPlaceholder_1082065158"/>
                              </w:placeholder>
                              <w:dataBinding w:prefixMappings="xmlns:gbs='http://www.software-innovation.no/growBusinessDocument'" w:xpath="/gbs:GrowBusinessDocument/gbs:ToCreatedBy.ToContact.Initials[@gbs:key='10030']" w:storeItemID="{1323620A-3A56-4381-934E-70D1BCBD334C}"/>
                              <w:text/>
                            </w:sdtPr>
                            <w:sdtEndPr/>
                            <w:sdtContent>
                              <w:r w:rsidR="00F040DB">
                                <w:t>SGL</w:t>
                              </w:r>
                            </w:sdtContent>
                          </w:sdt>
                        </w:p>
                        <w:p w14:paraId="0CB2489D" w14:textId="77777777" w:rsidR="00F040DB" w:rsidRDefault="00F040DB" w:rsidP="00441F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642D7" id="_x0000_t202" coordsize="21600,21600" o:spt="202" path="m,l,21600r21600,l21600,xe">
              <v:stroke joinstyle="miter"/>
              <v:path gradientshapeok="t" o:connecttype="rect"/>
            </v:shapetype>
            <v:shape id="Text Box 8" o:spid="_x0000_s1027" type="#_x0000_t202" style="position:absolute;margin-left:453.65pt;margin-top:215.5pt;width:89.25pt;height:1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" stroked="f">
              <v:textbox inset="0,0,0,0">
                <w:txbxContent>
                  <w:p w14:paraId="1A0C3668" w14:textId="77777777" w:rsidR="00F040DB" w:rsidRDefault="00F040DB" w:rsidP="00441F82">
                    <w:pPr>
                      <w:pStyle w:val="Datoref-1"/>
                    </w:pPr>
                    <w:r w:rsidRPr="00BB6129">
                      <w:t>Dato:</w:t>
                    </w:r>
                  </w:p>
                  <w:sdt>
                    <w:sdtPr>
                      <w:tag w:val="CreatedDate"/>
                      <w:id w:val="10028"/>
                      <w:placeholder>
                        <w:docPart w:val="DefaultPlaceholder_1082065160"/>
                      </w:placeholder>
                      <w:dataBinding w:prefixMappings="xmlns:gbs='http://www.software-innovation.no/growBusinessDocument'" w:xpath="/gbs:GrowBusinessDocument/gbs:CreatedDate[@gbs:key='10028']" w:storeItemID="{1323620A-3A56-4381-934E-70D1BCBD334C}"/>
                      <w:date w:fullDate="2019-05-24T00:00:00Z">
                        <w:dateFormat w:val="d. MMMM yyyy"/>
                        <w:lid w:val="da-DK"/>
                        <w:storeMappedDataAs w:val="date"/>
                        <w:calendar w:val="gregorian"/>
                      </w:date>
                    </w:sdtPr>
                    <w:sdtEndPr/>
                    <w:sdtContent>
                      <w:p w14:paraId="618FF1D2" w14:textId="210B64E4" w:rsidR="00F040DB" w:rsidRPr="009850F1" w:rsidRDefault="00F040DB" w:rsidP="00441F82">
                        <w:pPr>
                          <w:pStyle w:val="Datoref"/>
                        </w:pPr>
                        <w:r>
                          <w:t>24. maj 2019</w:t>
                        </w:r>
                      </w:p>
                    </w:sdtContent>
                  </w:sdt>
                  <w:p w14:paraId="6A3CEE69" w14:textId="77777777" w:rsidR="00F040DB" w:rsidRPr="00E60A44" w:rsidRDefault="00F040DB" w:rsidP="00441F82">
                    <w:pPr>
                      <w:pStyle w:val="Datoref-1"/>
                    </w:pPr>
                  </w:p>
                  <w:p w14:paraId="3E932C47" w14:textId="77777777" w:rsidR="00F040DB" w:rsidRDefault="00F040DB" w:rsidP="00441F82">
                    <w:pPr>
                      <w:pStyle w:val="Datoref-1"/>
                    </w:pPr>
                    <w:r>
                      <w:t>Forfatter:</w:t>
                    </w:r>
                  </w:p>
                  <w:p w14:paraId="2F167C7B" w14:textId="5A3A6EE8" w:rsidR="00F040DB" w:rsidRDefault="00160BD7" w:rsidP="00441F82">
                    <w:pPr>
                      <w:pStyle w:val="Datoref"/>
                    </w:pPr>
                    <w:sdt>
                      <w:sdtPr>
                        <w:tag w:val="OurRef.Initials"/>
                        <w:id w:val="10029"/>
                        <w:placeholder>
                          <w:docPart w:val="DefaultPlaceholder_1082065158"/>
                        </w:placeholder>
                        <w:dataBinding w:prefixMappings="xmlns:gbs='http://www.software-innovation.no/growBusinessDocument'" w:xpath="/gbs:GrowBusinessDocument/gbs:OurRef.Initials[@gbs:key='10029']" w:storeItemID="{1323620A-3A56-4381-934E-70D1BCBD334C}"/>
                        <w:text/>
                      </w:sdtPr>
                      <w:sdtEndPr/>
                      <w:sdtContent>
                        <w:r w:rsidR="00F040DB">
                          <w:t>HEP</w:t>
                        </w:r>
                      </w:sdtContent>
                    </w:sdt>
                    <w:r w:rsidR="00F040DB">
                      <w:t>/</w:t>
                    </w:r>
                    <w:sdt>
                      <w:sdtPr>
                        <w:tag w:val="ToCreatedBy.ToContact.Initials"/>
                        <w:id w:val="10030"/>
                        <w:placeholder>
                          <w:docPart w:val="DefaultPlaceholder_1082065158"/>
                        </w:placeholder>
                        <w:dataBinding w:prefixMappings="xmlns:gbs='http://www.software-innovation.no/growBusinessDocument'" w:xpath="/gbs:GrowBusinessDocument/gbs:ToCreatedBy.ToContact.Initials[@gbs:key='10030']" w:storeItemID="{1323620A-3A56-4381-934E-70D1BCBD334C}"/>
                        <w:text/>
                      </w:sdtPr>
                      <w:sdtEndPr/>
                      <w:sdtContent>
                        <w:r w:rsidR="00F040DB">
                          <w:t>SGL</w:t>
                        </w:r>
                      </w:sdtContent>
                    </w:sdt>
                  </w:p>
                  <w:p w14:paraId="0CB2489D" w14:textId="77777777" w:rsidR="00F040DB" w:rsidRDefault="00F040DB" w:rsidP="00441F82"/>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DA4D0C7" wp14:editId="20850981">
              <wp:simplePos x="0" y="0"/>
              <wp:positionH relativeFrom="page">
                <wp:posOffset>5673090</wp:posOffset>
              </wp:positionH>
              <wp:positionV relativeFrom="page">
                <wp:posOffset>1432560</wp:posOffset>
              </wp:positionV>
              <wp:extent cx="1155065" cy="1266825"/>
              <wp:effectExtent l="0" t="0" r="6985" b="9525"/>
              <wp:wrapNone/>
              <wp:docPr id="6" name="Tekstboks 6"/>
              <wp:cNvGraphicFramePr/>
              <a:graphic xmlns:a="http://schemas.openxmlformats.org/drawingml/2006/main">
                <a:graphicData uri="http://schemas.microsoft.com/office/word/2010/wordprocessingShape">
                  <wps:wsp>
                    <wps:cNvSpPr txBox="1"/>
                    <wps:spPr>
                      <a:xfrm>
                        <a:off x="0" y="0"/>
                        <a:ext cx="1155065" cy="1266825"/>
                      </a:xfrm>
                      <a:prstGeom prst="rect">
                        <a:avLst/>
                      </a:prstGeom>
                      <a:solidFill>
                        <a:sysClr val="window" lastClr="FFFFFF"/>
                      </a:solidFill>
                      <a:ln w="6350">
                        <a:noFill/>
                      </a:ln>
                      <a:effectLst/>
                    </wps:spPr>
                    <wps:txbx>
                      <w:txbxContent>
                        <w:p w14:paraId="53A9EC23" w14:textId="5D0FCC25" w:rsidR="00F040DB" w:rsidRPr="008A1D59" w:rsidRDefault="00F040DB" w:rsidP="00441F82">
                          <w:pPr>
                            <w:pStyle w:val="Adresse"/>
                          </w:pPr>
                          <w:r>
                            <w:t>Energinet</w:t>
                          </w:r>
                        </w:p>
                        <w:p w14:paraId="38D4EE68" w14:textId="77777777" w:rsidR="00F040DB" w:rsidRPr="008A1D59" w:rsidRDefault="00F040DB" w:rsidP="00441F82">
                          <w:pPr>
                            <w:pStyle w:val="Adresse"/>
                          </w:pPr>
                          <w:proofErr w:type="spellStart"/>
                          <w:r w:rsidRPr="008A1D59">
                            <w:t>Tonne</w:t>
                          </w:r>
                          <w:proofErr w:type="spellEnd"/>
                          <w:r w:rsidRPr="008A1D59">
                            <w:t xml:space="preserve"> </w:t>
                          </w:r>
                          <w:proofErr w:type="spellStart"/>
                          <w:r w:rsidRPr="008A1D59">
                            <w:t>Kjærsvej</w:t>
                          </w:r>
                          <w:proofErr w:type="spellEnd"/>
                          <w:r w:rsidRPr="008A1D59">
                            <w:t xml:space="preserve"> 65</w:t>
                          </w:r>
                        </w:p>
                        <w:p w14:paraId="5BCAD0A4" w14:textId="77777777" w:rsidR="00F040DB" w:rsidRPr="008A1D59" w:rsidRDefault="00F040DB" w:rsidP="00441F82">
                          <w:pPr>
                            <w:pStyle w:val="Adresse"/>
                          </w:pPr>
                          <w:r w:rsidRPr="008A1D59">
                            <w:t>DK-7000 Fredericia</w:t>
                          </w:r>
                        </w:p>
                        <w:p w14:paraId="0EB2FAA6" w14:textId="77777777" w:rsidR="00F040DB" w:rsidRPr="008A1D59" w:rsidRDefault="00F040DB" w:rsidP="00441F82">
                          <w:pPr>
                            <w:pStyle w:val="Adresse"/>
                          </w:pPr>
                        </w:p>
                        <w:p w14:paraId="03466855" w14:textId="77777777" w:rsidR="00F040DB" w:rsidRPr="008A1D59" w:rsidRDefault="00F040DB" w:rsidP="00441F82">
                          <w:pPr>
                            <w:pStyle w:val="Adresse"/>
                          </w:pPr>
                          <w:r w:rsidRPr="008A1D59">
                            <w:t>+45 70 10 22 44</w:t>
                          </w:r>
                        </w:p>
                        <w:p w14:paraId="3F1D36EE" w14:textId="77777777" w:rsidR="00F040DB" w:rsidRPr="008A1D59" w:rsidRDefault="00F040DB" w:rsidP="00441F82">
                          <w:pPr>
                            <w:pStyle w:val="Adresse"/>
                          </w:pPr>
                          <w:r w:rsidRPr="008A1D59">
                            <w:t xml:space="preserve">info@energinet.dk </w:t>
                          </w:r>
                        </w:p>
                        <w:p w14:paraId="5ED12F30" w14:textId="77777777" w:rsidR="00F040DB" w:rsidRPr="008A1D59" w:rsidRDefault="00F040DB" w:rsidP="00441F82">
                          <w:pPr>
                            <w:pStyle w:val="Adresse"/>
                          </w:pPr>
                          <w:r w:rsidRPr="008A1D59">
                            <w:t>CVR-nr. 28 98 06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4D0C7" id="Tekstboks 6" o:spid="_x0000_s1028" type="#_x0000_t202" style="position:absolute;margin-left:446.7pt;margin-top:112.8pt;width:90.95pt;height:9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" fillcolor="window" stroked="f" strokeweight=".5pt">
              <v:textbox>
                <w:txbxContent>
                  <w:p w14:paraId="53A9EC23" w14:textId="5D0FCC25" w:rsidR="00F040DB" w:rsidRPr="008A1D59" w:rsidRDefault="00F040DB" w:rsidP="00441F82">
                    <w:pPr>
                      <w:pStyle w:val="Adresse"/>
                    </w:pPr>
                    <w:r>
                      <w:t>Energinet</w:t>
                    </w:r>
                  </w:p>
                  <w:p w14:paraId="38D4EE68" w14:textId="77777777" w:rsidR="00F040DB" w:rsidRPr="008A1D59" w:rsidRDefault="00F040DB" w:rsidP="00441F82">
                    <w:pPr>
                      <w:pStyle w:val="Adresse"/>
                    </w:pPr>
                    <w:proofErr w:type="spellStart"/>
                    <w:r w:rsidRPr="008A1D59">
                      <w:t>Tonne</w:t>
                    </w:r>
                    <w:proofErr w:type="spellEnd"/>
                    <w:r w:rsidRPr="008A1D59">
                      <w:t xml:space="preserve"> </w:t>
                    </w:r>
                    <w:proofErr w:type="spellStart"/>
                    <w:r w:rsidRPr="008A1D59">
                      <w:t>Kjærsvej</w:t>
                    </w:r>
                    <w:proofErr w:type="spellEnd"/>
                    <w:r w:rsidRPr="008A1D59">
                      <w:t xml:space="preserve"> 65</w:t>
                    </w:r>
                  </w:p>
                  <w:p w14:paraId="5BCAD0A4" w14:textId="77777777" w:rsidR="00F040DB" w:rsidRPr="008A1D59" w:rsidRDefault="00F040DB" w:rsidP="00441F82">
                    <w:pPr>
                      <w:pStyle w:val="Adresse"/>
                    </w:pPr>
                    <w:r w:rsidRPr="008A1D59">
                      <w:t>DK-7000 Fredericia</w:t>
                    </w:r>
                  </w:p>
                  <w:p w14:paraId="0EB2FAA6" w14:textId="77777777" w:rsidR="00F040DB" w:rsidRPr="008A1D59" w:rsidRDefault="00F040DB" w:rsidP="00441F82">
                    <w:pPr>
                      <w:pStyle w:val="Adresse"/>
                    </w:pPr>
                  </w:p>
                  <w:p w14:paraId="03466855" w14:textId="77777777" w:rsidR="00F040DB" w:rsidRPr="008A1D59" w:rsidRDefault="00F040DB" w:rsidP="00441F82">
                    <w:pPr>
                      <w:pStyle w:val="Adresse"/>
                    </w:pPr>
                    <w:r w:rsidRPr="008A1D59">
                      <w:t>+45 70 10 22 44</w:t>
                    </w:r>
                  </w:p>
                  <w:p w14:paraId="3F1D36EE" w14:textId="77777777" w:rsidR="00F040DB" w:rsidRPr="008A1D59" w:rsidRDefault="00F040DB" w:rsidP="00441F82">
                    <w:pPr>
                      <w:pStyle w:val="Adresse"/>
                    </w:pPr>
                    <w:r w:rsidRPr="008A1D59">
                      <w:t xml:space="preserve">info@energinet.dk </w:t>
                    </w:r>
                  </w:p>
                  <w:p w14:paraId="5ED12F30" w14:textId="77777777" w:rsidR="00F040DB" w:rsidRPr="008A1D59" w:rsidRDefault="00F040DB" w:rsidP="00441F82">
                    <w:pPr>
                      <w:pStyle w:val="Adresse"/>
                    </w:pPr>
                    <w:r w:rsidRPr="008A1D59">
                      <w:t>CVR-nr. 28 98 06 71</w:t>
                    </w:r>
                  </w:p>
                </w:txbxContent>
              </v:textbox>
              <w10:wrap anchorx="page" anchory="page"/>
            </v:shape>
          </w:pict>
        </mc:Fallback>
      </mc:AlternateContent>
    </w:r>
    <w:r>
      <w:rPr>
        <w:noProof/>
      </w:rPr>
      <w:drawing>
        <wp:anchor distT="0" distB="0" distL="114300" distR="114300" simplePos="0" relativeHeight="251655168" behindDoc="0" locked="0" layoutInCell="1" allowOverlap="1" wp14:anchorId="78AEDFD1" wp14:editId="67CD5B45">
          <wp:simplePos x="0" y="0"/>
          <wp:positionH relativeFrom="page">
            <wp:posOffset>5760720</wp:posOffset>
          </wp:positionH>
          <wp:positionV relativeFrom="page">
            <wp:posOffset>1080135</wp:posOffset>
          </wp:positionV>
          <wp:extent cx="1080000" cy="144000"/>
          <wp:effectExtent l="0" t="0" r="6350" b="8890"/>
          <wp:wrapNone/>
          <wp:docPr id="3" name="Billede 3" descr="C:\Users\bvn\AppData\Local\Microsoft\Windows\Temporary Internet Files\Content.Outlook\HQUC0KGY\Energinet_Primæ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vn\AppData\Local\Microsoft\Windows\Temporary Internet Files\Content.Outlook\HQUC0KGY\Energinet_Primær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D453D" w14:textId="77777777" w:rsidR="00F040DB" w:rsidRDefault="00F040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F36599"/>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226037"/>
    <w:multiLevelType w:val="multilevel"/>
    <w:tmpl w:val="748A446E"/>
    <w:numStyleLink w:val="TypografiPunkttegn"/>
  </w:abstractNum>
  <w:abstractNum w:abstractNumId="3" w15:restartNumberingAfterBreak="0">
    <w:nsid w:val="1B747160"/>
    <w:multiLevelType w:val="multilevel"/>
    <w:tmpl w:val="748A446E"/>
    <w:numStyleLink w:val="TypografiPunkttegn"/>
  </w:abstractNum>
  <w:abstractNum w:abstractNumId="4" w15:restartNumberingAfterBreak="0">
    <w:nsid w:val="241D12AE"/>
    <w:multiLevelType w:val="multilevel"/>
    <w:tmpl w:val="C5782DA8"/>
    <w:lvl w:ilvl="0">
      <w:start w:val="1"/>
      <w:numFmt w:val="decimal"/>
      <w:pStyle w:val="Overskrift1"/>
      <w:lvlText w:val="%1."/>
      <w:lvlJc w:val="left"/>
      <w:pPr>
        <w:tabs>
          <w:tab w:val="num" w:pos="574"/>
        </w:tabs>
        <w:ind w:left="574"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5" w15:restartNumberingAfterBreak="0">
    <w:nsid w:val="27871EC5"/>
    <w:multiLevelType w:val="hybridMultilevel"/>
    <w:tmpl w:val="FC167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DC3CEC"/>
    <w:multiLevelType w:val="singleLevel"/>
    <w:tmpl w:val="0406000F"/>
    <w:lvl w:ilvl="0">
      <w:start w:val="1"/>
      <w:numFmt w:val="decimal"/>
      <w:lvlText w:val="%1."/>
      <w:lvlJc w:val="left"/>
      <w:pPr>
        <w:tabs>
          <w:tab w:val="num" w:pos="644"/>
        </w:tabs>
        <w:ind w:left="644" w:hanging="360"/>
      </w:pPr>
      <w:rPr>
        <w:rFonts w:hint="default"/>
        <w:sz w:val="18"/>
      </w:rPr>
    </w:lvl>
  </w:abstractNum>
  <w:abstractNum w:abstractNumId="7" w15:restartNumberingAfterBreak="0">
    <w:nsid w:val="30C413E5"/>
    <w:multiLevelType w:val="multilevel"/>
    <w:tmpl w:val="46D47F0E"/>
    <w:numStyleLink w:val="TypografiAutomatisknummerering"/>
  </w:abstractNum>
  <w:abstractNum w:abstractNumId="8" w15:restartNumberingAfterBreak="0">
    <w:nsid w:val="32BD3384"/>
    <w:multiLevelType w:val="hybridMultilevel"/>
    <w:tmpl w:val="1BA0439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33336262"/>
    <w:multiLevelType w:val="hybridMultilevel"/>
    <w:tmpl w:val="D456A21E"/>
    <w:lvl w:ilvl="0" w:tplc="C86E9D10">
      <w:start w:val="1"/>
      <w:numFmt w:val="bullet"/>
      <w:lvlText w:val="-"/>
      <w:lvlJc w:val="left"/>
      <w:pPr>
        <w:ind w:left="720" w:hanging="360"/>
      </w:pPr>
      <w:rPr>
        <w:rFonts w:ascii="Verdana" w:eastAsia="Times New Roman" w:hAnsi="Verdana" w:cs="Times New Roman"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360F26C5"/>
    <w:multiLevelType w:val="multilevel"/>
    <w:tmpl w:val="748A446E"/>
    <w:numStyleLink w:val="TypografiPunkttegn"/>
  </w:abstractNum>
  <w:abstractNum w:abstractNumId="11" w15:restartNumberingAfterBreak="0">
    <w:nsid w:val="366E6074"/>
    <w:multiLevelType w:val="singleLevel"/>
    <w:tmpl w:val="002E423E"/>
    <w:lvl w:ilvl="0">
      <w:start w:val="1"/>
      <w:numFmt w:val="decimal"/>
      <w:lvlText w:val="%1."/>
      <w:lvlJc w:val="left"/>
      <w:pPr>
        <w:tabs>
          <w:tab w:val="num" w:pos="425"/>
        </w:tabs>
        <w:ind w:left="567" w:hanging="567"/>
      </w:pPr>
      <w:rPr>
        <w:rFonts w:ascii="Verdana" w:hAnsi="Verdana" w:hint="default"/>
        <w:b/>
        <w:i w:val="0"/>
        <w:sz w:val="24"/>
        <w:szCs w:val="24"/>
      </w:rPr>
    </w:lvl>
  </w:abstractNum>
  <w:abstractNum w:abstractNumId="12" w15:restartNumberingAfterBreak="0">
    <w:nsid w:val="39FB044F"/>
    <w:multiLevelType w:val="hybridMultilevel"/>
    <w:tmpl w:val="C07CC9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20E48D6"/>
    <w:multiLevelType w:val="singleLevel"/>
    <w:tmpl w:val="0406000F"/>
    <w:lvl w:ilvl="0">
      <w:start w:val="1"/>
      <w:numFmt w:val="decimal"/>
      <w:lvlText w:val="%1."/>
      <w:lvlJc w:val="left"/>
      <w:pPr>
        <w:tabs>
          <w:tab w:val="num" w:pos="360"/>
        </w:tabs>
        <w:ind w:left="360" w:hanging="360"/>
      </w:pPr>
      <w:rPr>
        <w:rFonts w:hint="default"/>
        <w:sz w:val="18"/>
      </w:rPr>
    </w:lvl>
  </w:abstractNum>
  <w:abstractNum w:abstractNumId="15" w15:restartNumberingAfterBreak="0">
    <w:nsid w:val="43F84267"/>
    <w:multiLevelType w:val="multilevel"/>
    <w:tmpl w:val="748A446E"/>
    <w:numStyleLink w:val="TypografiPunkttegn"/>
  </w:abstractNum>
  <w:abstractNum w:abstractNumId="16" w15:restartNumberingAfterBreak="0">
    <w:nsid w:val="52304957"/>
    <w:multiLevelType w:val="multilevel"/>
    <w:tmpl w:val="748A446E"/>
    <w:numStyleLink w:val="TypografiPunkttegn"/>
  </w:abstractNum>
  <w:abstractNum w:abstractNumId="17" w15:restartNumberingAfterBreak="0">
    <w:nsid w:val="558465B6"/>
    <w:multiLevelType w:val="multilevel"/>
    <w:tmpl w:val="71A2C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19"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0025DC"/>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E53456F"/>
    <w:multiLevelType w:val="multilevel"/>
    <w:tmpl w:val="46D47F0E"/>
    <w:numStyleLink w:val="TypografiAutomatisknummerering"/>
  </w:abstractNum>
  <w:abstractNum w:abstractNumId="22" w15:restartNumberingAfterBreak="0">
    <w:nsid w:val="75B0209F"/>
    <w:multiLevelType w:val="hybridMultilevel"/>
    <w:tmpl w:val="71B6C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916135A"/>
    <w:multiLevelType w:val="hybridMultilevel"/>
    <w:tmpl w:val="D664640E"/>
    <w:lvl w:ilvl="0" w:tplc="0406000F">
      <w:start w:val="1"/>
      <w:numFmt w:val="decimal"/>
      <w:lvlText w:val="%1."/>
      <w:lvlJc w:val="left"/>
      <w:pPr>
        <w:ind w:left="810" w:hanging="360"/>
      </w:pPr>
      <w:rPr>
        <w:rFonts w:hint="default"/>
      </w:rPr>
    </w:lvl>
    <w:lvl w:ilvl="1" w:tplc="04060019" w:tentative="1">
      <w:start w:val="1"/>
      <w:numFmt w:val="lowerLetter"/>
      <w:lvlText w:val="%2."/>
      <w:lvlJc w:val="left"/>
      <w:pPr>
        <w:ind w:left="1530" w:hanging="360"/>
      </w:pPr>
    </w:lvl>
    <w:lvl w:ilvl="2" w:tplc="0406001B" w:tentative="1">
      <w:start w:val="1"/>
      <w:numFmt w:val="lowerRoman"/>
      <w:lvlText w:val="%3."/>
      <w:lvlJc w:val="right"/>
      <w:pPr>
        <w:ind w:left="2250" w:hanging="180"/>
      </w:pPr>
    </w:lvl>
    <w:lvl w:ilvl="3" w:tplc="0406000F" w:tentative="1">
      <w:start w:val="1"/>
      <w:numFmt w:val="decimal"/>
      <w:lvlText w:val="%4."/>
      <w:lvlJc w:val="left"/>
      <w:pPr>
        <w:ind w:left="2970" w:hanging="360"/>
      </w:pPr>
    </w:lvl>
    <w:lvl w:ilvl="4" w:tplc="04060019" w:tentative="1">
      <w:start w:val="1"/>
      <w:numFmt w:val="lowerLetter"/>
      <w:lvlText w:val="%5."/>
      <w:lvlJc w:val="left"/>
      <w:pPr>
        <w:ind w:left="3690" w:hanging="360"/>
      </w:pPr>
    </w:lvl>
    <w:lvl w:ilvl="5" w:tplc="0406001B" w:tentative="1">
      <w:start w:val="1"/>
      <w:numFmt w:val="lowerRoman"/>
      <w:lvlText w:val="%6."/>
      <w:lvlJc w:val="right"/>
      <w:pPr>
        <w:ind w:left="4410" w:hanging="180"/>
      </w:pPr>
    </w:lvl>
    <w:lvl w:ilvl="6" w:tplc="0406000F" w:tentative="1">
      <w:start w:val="1"/>
      <w:numFmt w:val="decimal"/>
      <w:lvlText w:val="%7."/>
      <w:lvlJc w:val="left"/>
      <w:pPr>
        <w:ind w:left="5130" w:hanging="360"/>
      </w:pPr>
    </w:lvl>
    <w:lvl w:ilvl="7" w:tplc="04060019" w:tentative="1">
      <w:start w:val="1"/>
      <w:numFmt w:val="lowerLetter"/>
      <w:lvlText w:val="%8."/>
      <w:lvlJc w:val="left"/>
      <w:pPr>
        <w:ind w:left="5850" w:hanging="360"/>
      </w:pPr>
    </w:lvl>
    <w:lvl w:ilvl="8" w:tplc="0406001B" w:tentative="1">
      <w:start w:val="1"/>
      <w:numFmt w:val="lowerRoman"/>
      <w:lvlText w:val="%9."/>
      <w:lvlJc w:val="right"/>
      <w:pPr>
        <w:ind w:left="6570" w:hanging="180"/>
      </w:pPr>
    </w:lvl>
  </w:abstractNum>
  <w:num w:numId="1">
    <w:abstractNumId w:val="4"/>
  </w:num>
  <w:num w:numId="2">
    <w:abstractNumId w:val="13"/>
  </w:num>
  <w:num w:numId="3">
    <w:abstractNumId w:val="18"/>
  </w:num>
  <w:num w:numId="4">
    <w:abstractNumId w:val="19"/>
  </w:num>
  <w:num w:numId="5">
    <w:abstractNumId w:val="0"/>
  </w:num>
  <w:num w:numId="6">
    <w:abstractNumId w:val="4"/>
  </w:num>
  <w:num w:numId="7">
    <w:abstractNumId w:val="21"/>
  </w:num>
  <w:num w:numId="8">
    <w:abstractNumId w:val="2"/>
  </w:num>
  <w:num w:numId="9">
    <w:abstractNumId w:val="8"/>
  </w:num>
  <w:num w:numId="10">
    <w:abstractNumId w:val="6"/>
  </w:num>
  <w:num w:numId="11">
    <w:abstractNumId w:val="16"/>
  </w:num>
  <w:num w:numId="12">
    <w:abstractNumId w:val="3"/>
  </w:num>
  <w:num w:numId="13">
    <w:abstractNumId w:val="10"/>
  </w:num>
  <w:num w:numId="14">
    <w:abstractNumId w:val="15"/>
  </w:num>
  <w:num w:numId="15">
    <w:abstractNumId w:val="7"/>
  </w:num>
  <w:num w:numId="16">
    <w:abstractNumId w:val="9"/>
  </w:num>
  <w:num w:numId="17">
    <w:abstractNumId w:val="23"/>
  </w:num>
  <w:num w:numId="18">
    <w:abstractNumId w:val="5"/>
  </w:num>
  <w:num w:numId="19">
    <w:abstractNumId w:val="1"/>
  </w:num>
  <w:num w:numId="20">
    <w:abstractNumId w:val="20"/>
  </w:num>
  <w:num w:numId="21">
    <w:abstractNumId w:val="11"/>
  </w:num>
  <w:num w:numId="22">
    <w:abstractNumId w:val="14"/>
  </w:num>
  <w:num w:numId="23">
    <w:abstractNumId w:val="12"/>
  </w:num>
  <w:num w:numId="24">
    <w:abstractNumId w:val="17"/>
  </w:num>
  <w:num w:numId="25">
    <w:abstractNumId w:val="2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sse Guldager Larsen">
    <w15:presenceInfo w15:providerId="AD" w15:userId="S-1-5-21-2901486574-2194754486-1025542450-10355"/>
  </w15:person>
  <w15:person w15:author="Henning Parbo">
    <w15:presenceInfo w15:providerId="AD" w15:userId="S-1-5-21-2901486574-2194754486-1025542450-10086"/>
  </w15:person>
  <w15:person w15:author="Preben Høj Larsen">
    <w15:presenceInfo w15:providerId="AD" w15:userId="S-1-5-21-2901486574-2194754486-1025542450-10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0937BE"/>
    <w:rsid w:val="00001940"/>
    <w:rsid w:val="00001F67"/>
    <w:rsid w:val="000135F6"/>
    <w:rsid w:val="00017E04"/>
    <w:rsid w:val="00037927"/>
    <w:rsid w:val="00037986"/>
    <w:rsid w:val="00044703"/>
    <w:rsid w:val="000472F1"/>
    <w:rsid w:val="000525E4"/>
    <w:rsid w:val="00053163"/>
    <w:rsid w:val="00054741"/>
    <w:rsid w:val="00054CF3"/>
    <w:rsid w:val="00061C25"/>
    <w:rsid w:val="00070936"/>
    <w:rsid w:val="00070CE4"/>
    <w:rsid w:val="00075CF0"/>
    <w:rsid w:val="0007691A"/>
    <w:rsid w:val="00076E4B"/>
    <w:rsid w:val="000830FD"/>
    <w:rsid w:val="00087590"/>
    <w:rsid w:val="000937BE"/>
    <w:rsid w:val="000A7861"/>
    <w:rsid w:val="000A7D12"/>
    <w:rsid w:val="000B33D8"/>
    <w:rsid w:val="000B5897"/>
    <w:rsid w:val="000C6C64"/>
    <w:rsid w:val="000E1B51"/>
    <w:rsid w:val="000E605F"/>
    <w:rsid w:val="000F1D70"/>
    <w:rsid w:val="000F2E42"/>
    <w:rsid w:val="000F7A01"/>
    <w:rsid w:val="00103A69"/>
    <w:rsid w:val="00104825"/>
    <w:rsid w:val="00104E0E"/>
    <w:rsid w:val="001075B1"/>
    <w:rsid w:val="0012047A"/>
    <w:rsid w:val="001250D7"/>
    <w:rsid w:val="00141FC6"/>
    <w:rsid w:val="00155E2D"/>
    <w:rsid w:val="00160BD7"/>
    <w:rsid w:val="00166B30"/>
    <w:rsid w:val="0016751B"/>
    <w:rsid w:val="001744EB"/>
    <w:rsid w:val="001759A6"/>
    <w:rsid w:val="00176169"/>
    <w:rsid w:val="00180539"/>
    <w:rsid w:val="001830CB"/>
    <w:rsid w:val="0018334F"/>
    <w:rsid w:val="001843A7"/>
    <w:rsid w:val="00184926"/>
    <w:rsid w:val="00186A0C"/>
    <w:rsid w:val="00193FA3"/>
    <w:rsid w:val="001A32BC"/>
    <w:rsid w:val="001A5321"/>
    <w:rsid w:val="001C0294"/>
    <w:rsid w:val="001C348F"/>
    <w:rsid w:val="001C3952"/>
    <w:rsid w:val="001C3EA4"/>
    <w:rsid w:val="001E16F3"/>
    <w:rsid w:val="001F0072"/>
    <w:rsid w:val="001F0AC5"/>
    <w:rsid w:val="001F31EF"/>
    <w:rsid w:val="001F6CC6"/>
    <w:rsid w:val="00200A13"/>
    <w:rsid w:val="0021242F"/>
    <w:rsid w:val="00216615"/>
    <w:rsid w:val="0022651E"/>
    <w:rsid w:val="00231D07"/>
    <w:rsid w:val="0023278F"/>
    <w:rsid w:val="00241CDF"/>
    <w:rsid w:val="0025793F"/>
    <w:rsid w:val="00261C5A"/>
    <w:rsid w:val="00263384"/>
    <w:rsid w:val="002719D2"/>
    <w:rsid w:val="002737A4"/>
    <w:rsid w:val="00276424"/>
    <w:rsid w:val="0028384B"/>
    <w:rsid w:val="002860AB"/>
    <w:rsid w:val="002916B1"/>
    <w:rsid w:val="00295DFF"/>
    <w:rsid w:val="00295E77"/>
    <w:rsid w:val="002A1CE8"/>
    <w:rsid w:val="002A4B5B"/>
    <w:rsid w:val="002B17A3"/>
    <w:rsid w:val="002B4761"/>
    <w:rsid w:val="002B57C6"/>
    <w:rsid w:val="002D00FD"/>
    <w:rsid w:val="002E31E3"/>
    <w:rsid w:val="002E65AA"/>
    <w:rsid w:val="002F446F"/>
    <w:rsid w:val="00310C8A"/>
    <w:rsid w:val="00315146"/>
    <w:rsid w:val="0031570D"/>
    <w:rsid w:val="00315BD0"/>
    <w:rsid w:val="00320B37"/>
    <w:rsid w:val="003235D1"/>
    <w:rsid w:val="00323CFE"/>
    <w:rsid w:val="0032766B"/>
    <w:rsid w:val="00335CEA"/>
    <w:rsid w:val="00340947"/>
    <w:rsid w:val="00340B27"/>
    <w:rsid w:val="003415CB"/>
    <w:rsid w:val="003454C8"/>
    <w:rsid w:val="003634DE"/>
    <w:rsid w:val="00365AAF"/>
    <w:rsid w:val="00380CDC"/>
    <w:rsid w:val="003834B3"/>
    <w:rsid w:val="00390C0B"/>
    <w:rsid w:val="00395B77"/>
    <w:rsid w:val="003A5283"/>
    <w:rsid w:val="003B7DBD"/>
    <w:rsid w:val="003C1854"/>
    <w:rsid w:val="003C5D4D"/>
    <w:rsid w:val="003D0155"/>
    <w:rsid w:val="003D4A14"/>
    <w:rsid w:val="003E4D1A"/>
    <w:rsid w:val="003F291C"/>
    <w:rsid w:val="003F4634"/>
    <w:rsid w:val="00400C78"/>
    <w:rsid w:val="0040401E"/>
    <w:rsid w:val="004114A8"/>
    <w:rsid w:val="004144ED"/>
    <w:rsid w:val="00416C2B"/>
    <w:rsid w:val="00422EF2"/>
    <w:rsid w:val="004278AC"/>
    <w:rsid w:val="00431F74"/>
    <w:rsid w:val="00441F82"/>
    <w:rsid w:val="00444C5F"/>
    <w:rsid w:val="004529ED"/>
    <w:rsid w:val="00455D3C"/>
    <w:rsid w:val="00464475"/>
    <w:rsid w:val="004672E6"/>
    <w:rsid w:val="0047145E"/>
    <w:rsid w:val="004721CE"/>
    <w:rsid w:val="00493D84"/>
    <w:rsid w:val="004972A0"/>
    <w:rsid w:val="004A2CD5"/>
    <w:rsid w:val="004A3824"/>
    <w:rsid w:val="004A75CE"/>
    <w:rsid w:val="004B74F7"/>
    <w:rsid w:val="004C05AD"/>
    <w:rsid w:val="004D1980"/>
    <w:rsid w:val="004E587E"/>
    <w:rsid w:val="004E741A"/>
    <w:rsid w:val="004E75E6"/>
    <w:rsid w:val="004F4597"/>
    <w:rsid w:val="00504F5D"/>
    <w:rsid w:val="00524BFE"/>
    <w:rsid w:val="00535AF0"/>
    <w:rsid w:val="00541EDE"/>
    <w:rsid w:val="00550C6D"/>
    <w:rsid w:val="005512B3"/>
    <w:rsid w:val="0055242B"/>
    <w:rsid w:val="00574A12"/>
    <w:rsid w:val="0058250F"/>
    <w:rsid w:val="00585B41"/>
    <w:rsid w:val="00590ED0"/>
    <w:rsid w:val="0059305B"/>
    <w:rsid w:val="005931E6"/>
    <w:rsid w:val="00593A79"/>
    <w:rsid w:val="005A1D90"/>
    <w:rsid w:val="005A5D97"/>
    <w:rsid w:val="005C1C5C"/>
    <w:rsid w:val="005C1E90"/>
    <w:rsid w:val="005D470A"/>
    <w:rsid w:val="005E303C"/>
    <w:rsid w:val="005E35AF"/>
    <w:rsid w:val="005F65D7"/>
    <w:rsid w:val="005F7D43"/>
    <w:rsid w:val="00602ECE"/>
    <w:rsid w:val="00606B0B"/>
    <w:rsid w:val="006138B6"/>
    <w:rsid w:val="006229E2"/>
    <w:rsid w:val="006337F2"/>
    <w:rsid w:val="00635B41"/>
    <w:rsid w:val="00635F55"/>
    <w:rsid w:val="006377A9"/>
    <w:rsid w:val="00640606"/>
    <w:rsid w:val="00641991"/>
    <w:rsid w:val="00651992"/>
    <w:rsid w:val="006602EC"/>
    <w:rsid w:val="00660FC7"/>
    <w:rsid w:val="006630B3"/>
    <w:rsid w:val="00667D0B"/>
    <w:rsid w:val="00670460"/>
    <w:rsid w:val="00674E19"/>
    <w:rsid w:val="006840D9"/>
    <w:rsid w:val="00690867"/>
    <w:rsid w:val="006B3863"/>
    <w:rsid w:val="006B3E18"/>
    <w:rsid w:val="006B6140"/>
    <w:rsid w:val="006C17FD"/>
    <w:rsid w:val="006C19EC"/>
    <w:rsid w:val="006C1F96"/>
    <w:rsid w:val="006C3E2E"/>
    <w:rsid w:val="006C6DD4"/>
    <w:rsid w:val="006C737F"/>
    <w:rsid w:val="006D1B5A"/>
    <w:rsid w:val="006D2E1B"/>
    <w:rsid w:val="006D55E5"/>
    <w:rsid w:val="006E1CF1"/>
    <w:rsid w:val="006E2C66"/>
    <w:rsid w:val="006F279D"/>
    <w:rsid w:val="006F2BCA"/>
    <w:rsid w:val="006F416A"/>
    <w:rsid w:val="006F63DE"/>
    <w:rsid w:val="006F77EB"/>
    <w:rsid w:val="00703869"/>
    <w:rsid w:val="00704DB4"/>
    <w:rsid w:val="00711945"/>
    <w:rsid w:val="0071515A"/>
    <w:rsid w:val="00717D56"/>
    <w:rsid w:val="0072315E"/>
    <w:rsid w:val="007242E1"/>
    <w:rsid w:val="007362F5"/>
    <w:rsid w:val="00744348"/>
    <w:rsid w:val="00745EB0"/>
    <w:rsid w:val="007563AC"/>
    <w:rsid w:val="00760654"/>
    <w:rsid w:val="00763468"/>
    <w:rsid w:val="007663B4"/>
    <w:rsid w:val="00772608"/>
    <w:rsid w:val="00772816"/>
    <w:rsid w:val="0077332C"/>
    <w:rsid w:val="00781202"/>
    <w:rsid w:val="00781747"/>
    <w:rsid w:val="00782B00"/>
    <w:rsid w:val="007920D7"/>
    <w:rsid w:val="00795052"/>
    <w:rsid w:val="007967BE"/>
    <w:rsid w:val="007A46AB"/>
    <w:rsid w:val="007A5590"/>
    <w:rsid w:val="007A5A86"/>
    <w:rsid w:val="007A7A83"/>
    <w:rsid w:val="007A7F17"/>
    <w:rsid w:val="007C1B0A"/>
    <w:rsid w:val="007C72CA"/>
    <w:rsid w:val="007E5E12"/>
    <w:rsid w:val="007E613B"/>
    <w:rsid w:val="007F484C"/>
    <w:rsid w:val="00810765"/>
    <w:rsid w:val="008126A9"/>
    <w:rsid w:val="00812FE1"/>
    <w:rsid w:val="00822C20"/>
    <w:rsid w:val="00833D6A"/>
    <w:rsid w:val="00844994"/>
    <w:rsid w:val="00854C29"/>
    <w:rsid w:val="00862DD2"/>
    <w:rsid w:val="00864049"/>
    <w:rsid w:val="00872398"/>
    <w:rsid w:val="00873198"/>
    <w:rsid w:val="008740AB"/>
    <w:rsid w:val="0087555B"/>
    <w:rsid w:val="00876962"/>
    <w:rsid w:val="008A5558"/>
    <w:rsid w:val="008A5B6B"/>
    <w:rsid w:val="008A7A06"/>
    <w:rsid w:val="008B3257"/>
    <w:rsid w:val="008B4DAA"/>
    <w:rsid w:val="008B6909"/>
    <w:rsid w:val="008B6A64"/>
    <w:rsid w:val="008B7852"/>
    <w:rsid w:val="008C073E"/>
    <w:rsid w:val="008D1151"/>
    <w:rsid w:val="008D6A30"/>
    <w:rsid w:val="008E0B27"/>
    <w:rsid w:val="008E557F"/>
    <w:rsid w:val="008F1F6F"/>
    <w:rsid w:val="008F1F96"/>
    <w:rsid w:val="00901702"/>
    <w:rsid w:val="00901C25"/>
    <w:rsid w:val="00903E64"/>
    <w:rsid w:val="00905839"/>
    <w:rsid w:val="00907A54"/>
    <w:rsid w:val="00913723"/>
    <w:rsid w:val="00914D2A"/>
    <w:rsid w:val="00915F5F"/>
    <w:rsid w:val="00916DA6"/>
    <w:rsid w:val="00921CEE"/>
    <w:rsid w:val="0092338C"/>
    <w:rsid w:val="00923E18"/>
    <w:rsid w:val="0092468F"/>
    <w:rsid w:val="00940170"/>
    <w:rsid w:val="009424D2"/>
    <w:rsid w:val="00947C29"/>
    <w:rsid w:val="009504E0"/>
    <w:rsid w:val="00953579"/>
    <w:rsid w:val="009578FB"/>
    <w:rsid w:val="009608BE"/>
    <w:rsid w:val="00963D17"/>
    <w:rsid w:val="00966719"/>
    <w:rsid w:val="00972122"/>
    <w:rsid w:val="00992E7D"/>
    <w:rsid w:val="00994FB7"/>
    <w:rsid w:val="00996486"/>
    <w:rsid w:val="009A05B5"/>
    <w:rsid w:val="009A2CAC"/>
    <w:rsid w:val="009C0B7A"/>
    <w:rsid w:val="009C3445"/>
    <w:rsid w:val="009C5185"/>
    <w:rsid w:val="009C5909"/>
    <w:rsid w:val="009E3144"/>
    <w:rsid w:val="009E5B6C"/>
    <w:rsid w:val="009E600C"/>
    <w:rsid w:val="009E64CE"/>
    <w:rsid w:val="009F1AD7"/>
    <w:rsid w:val="009F36A7"/>
    <w:rsid w:val="009F626E"/>
    <w:rsid w:val="00A0032C"/>
    <w:rsid w:val="00A026C0"/>
    <w:rsid w:val="00A05D69"/>
    <w:rsid w:val="00A21CA9"/>
    <w:rsid w:val="00A21E80"/>
    <w:rsid w:val="00A27E84"/>
    <w:rsid w:val="00A43C73"/>
    <w:rsid w:val="00A442C5"/>
    <w:rsid w:val="00A47D10"/>
    <w:rsid w:val="00A55EA0"/>
    <w:rsid w:val="00A731E7"/>
    <w:rsid w:val="00AA2602"/>
    <w:rsid w:val="00AA2EA1"/>
    <w:rsid w:val="00AB13BC"/>
    <w:rsid w:val="00AB440C"/>
    <w:rsid w:val="00AC1249"/>
    <w:rsid w:val="00AD5041"/>
    <w:rsid w:val="00AD7AF9"/>
    <w:rsid w:val="00AE1A1A"/>
    <w:rsid w:val="00AE3937"/>
    <w:rsid w:val="00AE48E4"/>
    <w:rsid w:val="00AE4F3B"/>
    <w:rsid w:val="00AE6DBD"/>
    <w:rsid w:val="00AF1794"/>
    <w:rsid w:val="00AF761D"/>
    <w:rsid w:val="00B05C82"/>
    <w:rsid w:val="00B10431"/>
    <w:rsid w:val="00B16BBC"/>
    <w:rsid w:val="00B177A1"/>
    <w:rsid w:val="00B20DBF"/>
    <w:rsid w:val="00B22B6D"/>
    <w:rsid w:val="00B24404"/>
    <w:rsid w:val="00B312A4"/>
    <w:rsid w:val="00B3462D"/>
    <w:rsid w:val="00B34884"/>
    <w:rsid w:val="00B402A6"/>
    <w:rsid w:val="00B42998"/>
    <w:rsid w:val="00B45BDB"/>
    <w:rsid w:val="00B5444D"/>
    <w:rsid w:val="00B66A7C"/>
    <w:rsid w:val="00B72542"/>
    <w:rsid w:val="00B7539D"/>
    <w:rsid w:val="00B805BD"/>
    <w:rsid w:val="00B839F8"/>
    <w:rsid w:val="00B90CBF"/>
    <w:rsid w:val="00B97B73"/>
    <w:rsid w:val="00B97CD2"/>
    <w:rsid w:val="00BB466B"/>
    <w:rsid w:val="00BD08E2"/>
    <w:rsid w:val="00BD61E0"/>
    <w:rsid w:val="00BE156F"/>
    <w:rsid w:val="00BE1B6F"/>
    <w:rsid w:val="00BE4CFA"/>
    <w:rsid w:val="00BE5146"/>
    <w:rsid w:val="00BE5630"/>
    <w:rsid w:val="00BF450C"/>
    <w:rsid w:val="00BF5679"/>
    <w:rsid w:val="00BF574F"/>
    <w:rsid w:val="00C00B25"/>
    <w:rsid w:val="00C11980"/>
    <w:rsid w:val="00C13A67"/>
    <w:rsid w:val="00C23E2A"/>
    <w:rsid w:val="00C30B9C"/>
    <w:rsid w:val="00C36A30"/>
    <w:rsid w:val="00C378D6"/>
    <w:rsid w:val="00C4414E"/>
    <w:rsid w:val="00C5569E"/>
    <w:rsid w:val="00C63D4B"/>
    <w:rsid w:val="00C671C0"/>
    <w:rsid w:val="00C672F9"/>
    <w:rsid w:val="00C6765E"/>
    <w:rsid w:val="00C77B82"/>
    <w:rsid w:val="00C800E0"/>
    <w:rsid w:val="00C809C1"/>
    <w:rsid w:val="00C84248"/>
    <w:rsid w:val="00C86743"/>
    <w:rsid w:val="00C917ED"/>
    <w:rsid w:val="00C92C5A"/>
    <w:rsid w:val="00CB1C9F"/>
    <w:rsid w:val="00CC04AB"/>
    <w:rsid w:val="00CC658E"/>
    <w:rsid w:val="00CD0C9C"/>
    <w:rsid w:val="00CD4B38"/>
    <w:rsid w:val="00CE3419"/>
    <w:rsid w:val="00CE4ED1"/>
    <w:rsid w:val="00CE6DE7"/>
    <w:rsid w:val="00CF55A0"/>
    <w:rsid w:val="00D00438"/>
    <w:rsid w:val="00D02511"/>
    <w:rsid w:val="00D168B2"/>
    <w:rsid w:val="00D22651"/>
    <w:rsid w:val="00D23A1A"/>
    <w:rsid w:val="00D2605D"/>
    <w:rsid w:val="00D27AFE"/>
    <w:rsid w:val="00D27B86"/>
    <w:rsid w:val="00D3330D"/>
    <w:rsid w:val="00D372AC"/>
    <w:rsid w:val="00D434BC"/>
    <w:rsid w:val="00D43AE4"/>
    <w:rsid w:val="00D447A8"/>
    <w:rsid w:val="00D458CA"/>
    <w:rsid w:val="00D54B1C"/>
    <w:rsid w:val="00D6004D"/>
    <w:rsid w:val="00D60665"/>
    <w:rsid w:val="00D823A2"/>
    <w:rsid w:val="00D9156E"/>
    <w:rsid w:val="00D9235F"/>
    <w:rsid w:val="00D93EE8"/>
    <w:rsid w:val="00D94B92"/>
    <w:rsid w:val="00DA19EF"/>
    <w:rsid w:val="00DA492C"/>
    <w:rsid w:val="00DB096A"/>
    <w:rsid w:val="00DB0FF6"/>
    <w:rsid w:val="00DB4940"/>
    <w:rsid w:val="00DC1FED"/>
    <w:rsid w:val="00DC6821"/>
    <w:rsid w:val="00DC718E"/>
    <w:rsid w:val="00DC7B92"/>
    <w:rsid w:val="00DD2D4A"/>
    <w:rsid w:val="00DD77F5"/>
    <w:rsid w:val="00DE669D"/>
    <w:rsid w:val="00E026CF"/>
    <w:rsid w:val="00E04B11"/>
    <w:rsid w:val="00E070C7"/>
    <w:rsid w:val="00E23C98"/>
    <w:rsid w:val="00E24A75"/>
    <w:rsid w:val="00E26C18"/>
    <w:rsid w:val="00E30C19"/>
    <w:rsid w:val="00E35AC4"/>
    <w:rsid w:val="00E373B3"/>
    <w:rsid w:val="00E4291C"/>
    <w:rsid w:val="00E457CC"/>
    <w:rsid w:val="00E47DEA"/>
    <w:rsid w:val="00E515B8"/>
    <w:rsid w:val="00E51B11"/>
    <w:rsid w:val="00E61825"/>
    <w:rsid w:val="00E621C8"/>
    <w:rsid w:val="00E639A1"/>
    <w:rsid w:val="00E7472A"/>
    <w:rsid w:val="00E974BF"/>
    <w:rsid w:val="00EA2254"/>
    <w:rsid w:val="00EA2853"/>
    <w:rsid w:val="00EB07A1"/>
    <w:rsid w:val="00EB390E"/>
    <w:rsid w:val="00EB4B3B"/>
    <w:rsid w:val="00EC2AC7"/>
    <w:rsid w:val="00EC4669"/>
    <w:rsid w:val="00EC49F0"/>
    <w:rsid w:val="00EE1F02"/>
    <w:rsid w:val="00F040DB"/>
    <w:rsid w:val="00F07EE3"/>
    <w:rsid w:val="00F14735"/>
    <w:rsid w:val="00F15D91"/>
    <w:rsid w:val="00F23264"/>
    <w:rsid w:val="00F41492"/>
    <w:rsid w:val="00F43344"/>
    <w:rsid w:val="00F506EA"/>
    <w:rsid w:val="00F54512"/>
    <w:rsid w:val="00F566B3"/>
    <w:rsid w:val="00F84E55"/>
    <w:rsid w:val="00F85F20"/>
    <w:rsid w:val="00F9109B"/>
    <w:rsid w:val="00F92054"/>
    <w:rsid w:val="00F96163"/>
    <w:rsid w:val="00FA127E"/>
    <w:rsid w:val="00FB3DDC"/>
    <w:rsid w:val="00FB6C4F"/>
    <w:rsid w:val="00FC0923"/>
    <w:rsid w:val="00FC1869"/>
    <w:rsid w:val="00FC50EE"/>
    <w:rsid w:val="00FD0CD5"/>
    <w:rsid w:val="00FD1576"/>
    <w:rsid w:val="00FD4AF2"/>
    <w:rsid w:val="00FE6423"/>
    <w:rsid w:val="00FF5050"/>
    <w:rsid w:val="00FF56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C9ED4E"/>
  <w15:docId w15:val="{57215046-5C1A-49B4-B46C-D773D4CD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F82"/>
    <w:pPr>
      <w:spacing w:line="288" w:lineRule="auto"/>
    </w:pPr>
    <w:rPr>
      <w:rFonts w:ascii="Calibri Light" w:hAnsi="Calibri Light"/>
    </w:rPr>
  </w:style>
  <w:style w:type="paragraph" w:styleId="Overskrift1">
    <w:name w:val="heading 1"/>
    <w:basedOn w:val="Normal"/>
    <w:next w:val="Normal"/>
    <w:link w:val="Overskrift1Tegn"/>
    <w:qFormat/>
    <w:rsid w:val="00441F82"/>
    <w:pPr>
      <w:keepNext/>
      <w:numPr>
        <w:numId w:val="6"/>
      </w:numPr>
      <w:tabs>
        <w:tab w:val="clear" w:pos="574"/>
        <w:tab w:val="left" w:pos="397"/>
      </w:tabs>
      <w:spacing w:after="120" w:line="240" w:lineRule="auto"/>
      <w:ind w:left="397" w:hanging="397"/>
      <w:outlineLvl w:val="0"/>
    </w:pPr>
    <w:rPr>
      <w:rFonts w:ascii="Calibri" w:hAnsi="Calibri"/>
      <w:sz w:val="26"/>
    </w:rPr>
  </w:style>
  <w:style w:type="paragraph" w:styleId="Overskrift2">
    <w:name w:val="heading 2"/>
    <w:basedOn w:val="Normal"/>
    <w:next w:val="Normal"/>
    <w:qFormat/>
    <w:rsid w:val="00441F82"/>
    <w:pPr>
      <w:keepNext/>
      <w:numPr>
        <w:ilvl w:val="1"/>
        <w:numId w:val="6"/>
      </w:numPr>
      <w:tabs>
        <w:tab w:val="clear" w:pos="576"/>
        <w:tab w:val="left" w:pos="454"/>
      </w:tabs>
      <w:spacing w:after="120" w:line="240" w:lineRule="auto"/>
      <w:ind w:left="454" w:hanging="454"/>
      <w:outlineLvl w:val="1"/>
    </w:pPr>
    <w:rPr>
      <w:rFonts w:ascii="Calibri" w:hAnsi="Calibri"/>
    </w:rPr>
  </w:style>
  <w:style w:type="paragraph" w:styleId="Overskrift3">
    <w:name w:val="heading 3"/>
    <w:basedOn w:val="Normal"/>
    <w:next w:val="Normal"/>
    <w:qFormat/>
    <w:rsid w:val="00441F82"/>
    <w:pPr>
      <w:keepNext/>
      <w:numPr>
        <w:ilvl w:val="2"/>
        <w:numId w:val="6"/>
      </w:numPr>
      <w:tabs>
        <w:tab w:val="clear" w:pos="720"/>
        <w:tab w:val="left" w:pos="567"/>
      </w:tabs>
      <w:spacing w:after="120" w:line="240" w:lineRule="auto"/>
      <w:ind w:left="567" w:hanging="567"/>
      <w:outlineLvl w:val="2"/>
    </w:pPr>
    <w:rPr>
      <w:rFonts w:ascii="Calibri" w:hAnsi="Calibri"/>
    </w:rPr>
  </w:style>
  <w:style w:type="paragraph" w:styleId="Overskrift4">
    <w:name w:val="heading 4"/>
    <w:basedOn w:val="Normal"/>
    <w:next w:val="Normal"/>
    <w:qFormat/>
    <w:rsid w:val="00441F82"/>
    <w:pPr>
      <w:keepNext/>
      <w:numPr>
        <w:ilvl w:val="3"/>
        <w:numId w:val="6"/>
      </w:numPr>
      <w:tabs>
        <w:tab w:val="clear" w:pos="864"/>
        <w:tab w:val="left" w:pos="737"/>
      </w:tabs>
      <w:spacing w:after="120" w:line="240" w:lineRule="auto"/>
      <w:ind w:left="737" w:hanging="737"/>
      <w:outlineLvl w:val="3"/>
    </w:pPr>
    <w:rPr>
      <w:rFonts w:ascii="Calibri" w:hAnsi="Calibri"/>
    </w:rPr>
  </w:style>
  <w:style w:type="paragraph" w:styleId="Overskrift5">
    <w:name w:val="heading 5"/>
    <w:basedOn w:val="Normal"/>
    <w:next w:val="Normal"/>
    <w:qFormat/>
    <w:rsid w:val="00441F82"/>
    <w:pPr>
      <w:numPr>
        <w:ilvl w:val="4"/>
        <w:numId w:val="6"/>
      </w:numPr>
      <w:tabs>
        <w:tab w:val="clear" w:pos="1008"/>
        <w:tab w:val="left" w:pos="851"/>
      </w:tabs>
      <w:spacing w:after="120" w:line="240" w:lineRule="auto"/>
      <w:ind w:left="851" w:hanging="851"/>
      <w:outlineLvl w:val="4"/>
    </w:pPr>
    <w:rPr>
      <w:rFonts w:ascii="Calibri" w:hAnsi="Calibri"/>
    </w:rPr>
  </w:style>
  <w:style w:type="paragraph" w:styleId="Overskrift6">
    <w:name w:val="heading 6"/>
    <w:basedOn w:val="Normal"/>
    <w:next w:val="Normal"/>
    <w:qFormat/>
    <w:rsid w:val="00441F82"/>
    <w:pPr>
      <w:keepNext/>
      <w:numPr>
        <w:ilvl w:val="5"/>
        <w:numId w:val="6"/>
      </w:numPr>
      <w:spacing w:before="240" w:after="240"/>
      <w:outlineLvl w:val="5"/>
    </w:pPr>
    <w:rPr>
      <w:b/>
    </w:rPr>
  </w:style>
  <w:style w:type="paragraph" w:styleId="Overskrift7">
    <w:name w:val="heading 7"/>
    <w:basedOn w:val="Normal"/>
    <w:next w:val="Normal"/>
    <w:qFormat/>
    <w:rsid w:val="00441F82"/>
    <w:pPr>
      <w:keepNext/>
      <w:numPr>
        <w:ilvl w:val="6"/>
        <w:numId w:val="6"/>
      </w:numPr>
      <w:spacing w:before="240" w:after="240"/>
      <w:outlineLvl w:val="6"/>
    </w:pPr>
    <w:rPr>
      <w:b/>
    </w:rPr>
  </w:style>
  <w:style w:type="paragraph" w:styleId="Overskrift8">
    <w:name w:val="heading 8"/>
    <w:basedOn w:val="Normal"/>
    <w:next w:val="Normal"/>
    <w:qFormat/>
    <w:rsid w:val="00441F82"/>
    <w:pPr>
      <w:keepNext/>
      <w:numPr>
        <w:ilvl w:val="7"/>
        <w:numId w:val="6"/>
      </w:numPr>
      <w:spacing w:before="240" w:after="240"/>
      <w:outlineLvl w:val="7"/>
    </w:pPr>
    <w:rPr>
      <w:b/>
    </w:rPr>
  </w:style>
  <w:style w:type="paragraph" w:styleId="Overskrift9">
    <w:name w:val="heading 9"/>
    <w:basedOn w:val="Normal"/>
    <w:next w:val="Normal"/>
    <w:qFormat/>
    <w:rsid w:val="00441F82"/>
    <w:pPr>
      <w:keepNext/>
      <w:numPr>
        <w:ilvl w:val="8"/>
        <w:numId w:val="6"/>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441F82"/>
    <w:pPr>
      <w:tabs>
        <w:tab w:val="left" w:pos="284"/>
      </w:tabs>
      <w:ind w:left="284" w:hanging="284"/>
    </w:pPr>
    <w:rPr>
      <w:sz w:val="14"/>
      <w:szCs w:val="14"/>
    </w:rPr>
  </w:style>
  <w:style w:type="paragraph" w:styleId="Titel">
    <w:name w:val="Title"/>
    <w:basedOn w:val="Normal"/>
    <w:next w:val="Normal"/>
    <w:link w:val="TitelTegn"/>
    <w:qFormat/>
    <w:rsid w:val="00441F82"/>
    <w:pPr>
      <w:keepNext/>
      <w:spacing w:after="120" w:line="240" w:lineRule="auto"/>
    </w:pPr>
    <w:rPr>
      <w:caps/>
      <w:color w:val="13515D"/>
      <w:sz w:val="40"/>
    </w:rPr>
  </w:style>
  <w:style w:type="paragraph" w:styleId="Indholdsfortegnelse1">
    <w:name w:val="toc 1"/>
    <w:basedOn w:val="Normal"/>
    <w:next w:val="Normal"/>
    <w:autoRedefine/>
    <w:uiPriority w:val="39"/>
    <w:rsid w:val="00441F82"/>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441F82"/>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441F82"/>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uiPriority w:val="39"/>
    <w:rsid w:val="00441F82"/>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uiPriority w:val="39"/>
    <w:rsid w:val="00441F82"/>
    <w:pPr>
      <w:tabs>
        <w:tab w:val="left" w:pos="3232"/>
        <w:tab w:val="right" w:leader="dot" w:pos="7371"/>
      </w:tabs>
      <w:ind w:left="3232" w:hanging="964"/>
    </w:pPr>
    <w:rPr>
      <w:rFonts w:ascii="Calibri" w:hAnsi="Calibri"/>
      <w:noProof/>
    </w:rPr>
  </w:style>
  <w:style w:type="paragraph" w:styleId="Sidehoved">
    <w:name w:val="header"/>
    <w:basedOn w:val="Normal"/>
    <w:link w:val="SidehovedTegn"/>
    <w:rsid w:val="00441F82"/>
    <w:pPr>
      <w:tabs>
        <w:tab w:val="right" w:pos="9639"/>
      </w:tabs>
      <w:spacing w:line="240" w:lineRule="auto"/>
    </w:pPr>
    <w:rPr>
      <w:color w:val="505050"/>
      <w:sz w:val="14"/>
    </w:rPr>
  </w:style>
  <w:style w:type="paragraph" w:styleId="Sidefod">
    <w:name w:val="footer"/>
    <w:basedOn w:val="Normal"/>
    <w:link w:val="SidefodTegn"/>
    <w:rsid w:val="00441F82"/>
    <w:pPr>
      <w:tabs>
        <w:tab w:val="right" w:pos="9639"/>
      </w:tabs>
      <w:spacing w:line="240" w:lineRule="auto"/>
    </w:pPr>
    <w:rPr>
      <w:color w:val="505050"/>
      <w:sz w:val="14"/>
    </w:rPr>
  </w:style>
  <w:style w:type="table" w:styleId="Tabel-Gitter">
    <w:name w:val="Table Grid"/>
    <w:basedOn w:val="Tabel-Normal"/>
    <w:rsid w:val="00441F82"/>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441F82"/>
    <w:pPr>
      <w:spacing w:before="120" w:after="120"/>
      <w:ind w:left="851" w:hanging="851"/>
    </w:pPr>
    <w:rPr>
      <w:i/>
      <w:szCs w:val="18"/>
    </w:rPr>
  </w:style>
  <w:style w:type="character" w:styleId="Sidetal">
    <w:name w:val="page number"/>
    <w:basedOn w:val="Standardskrifttypeiafsnit"/>
    <w:rsid w:val="00441F82"/>
    <w:rPr>
      <w:rFonts w:ascii="Calibri Light" w:hAnsi="Calibri Light"/>
      <w:color w:val="505050"/>
      <w:sz w:val="14"/>
    </w:rPr>
  </w:style>
  <w:style w:type="character" w:styleId="Fodnotehenvisning">
    <w:name w:val="footnote reference"/>
    <w:basedOn w:val="Standardskrifttypeiafsnit"/>
    <w:rsid w:val="00441F82"/>
    <w:rPr>
      <w:rFonts w:ascii="Verdana" w:hAnsi="Verdana"/>
      <w:sz w:val="18"/>
      <w:szCs w:val="18"/>
      <w:vertAlign w:val="superscript"/>
    </w:rPr>
  </w:style>
  <w:style w:type="paragraph" w:customStyle="1" w:styleId="Fedoverskrift">
    <w:name w:val="Fed overskrift"/>
    <w:basedOn w:val="Normal"/>
    <w:next w:val="Normal"/>
    <w:rsid w:val="00441F82"/>
    <w:pPr>
      <w:keepNext/>
    </w:pPr>
    <w:rPr>
      <w:b/>
    </w:rPr>
  </w:style>
  <w:style w:type="paragraph" w:styleId="Slutnotetekst">
    <w:name w:val="endnote text"/>
    <w:basedOn w:val="Normal"/>
    <w:rsid w:val="00441F82"/>
    <w:pPr>
      <w:tabs>
        <w:tab w:val="left" w:pos="284"/>
      </w:tabs>
      <w:ind w:left="284" w:hanging="284"/>
    </w:pPr>
    <w:rPr>
      <w:sz w:val="16"/>
      <w:szCs w:val="16"/>
    </w:rPr>
  </w:style>
  <w:style w:type="paragraph" w:styleId="Citat">
    <w:name w:val="Quote"/>
    <w:basedOn w:val="Normal"/>
    <w:next w:val="Normal"/>
    <w:qFormat/>
    <w:rsid w:val="00441F82"/>
    <w:pPr>
      <w:ind w:left="567" w:right="567"/>
    </w:pPr>
  </w:style>
  <w:style w:type="paragraph" w:styleId="Opstilling-punkttegn">
    <w:name w:val="List Bullet"/>
    <w:basedOn w:val="Normal"/>
    <w:autoRedefine/>
    <w:rsid w:val="00441F82"/>
    <w:pPr>
      <w:numPr>
        <w:numId w:val="5"/>
      </w:numPr>
    </w:pPr>
  </w:style>
  <w:style w:type="numbering" w:customStyle="1" w:styleId="TypografiAutomatisknummerering">
    <w:name w:val="Typografi Automatisk nummerering"/>
    <w:basedOn w:val="Ingenoversigt"/>
    <w:rsid w:val="00441F82"/>
    <w:pPr>
      <w:numPr>
        <w:numId w:val="3"/>
      </w:numPr>
    </w:pPr>
  </w:style>
  <w:style w:type="numbering" w:customStyle="1" w:styleId="TypografiPunkttegn">
    <w:name w:val="Typografi Punkttegn"/>
    <w:basedOn w:val="Ingenoversigt"/>
    <w:rsid w:val="00441F82"/>
    <w:pPr>
      <w:numPr>
        <w:numId w:val="4"/>
      </w:numPr>
    </w:pPr>
  </w:style>
  <w:style w:type="numbering" w:customStyle="1" w:styleId="Ref-liste">
    <w:name w:val="Ref-liste"/>
    <w:rsid w:val="00441F82"/>
    <w:pPr>
      <w:numPr>
        <w:numId w:val="2"/>
      </w:numPr>
    </w:pPr>
  </w:style>
  <w:style w:type="paragraph" w:customStyle="1" w:styleId="Modtager">
    <w:name w:val="Modtager"/>
    <w:basedOn w:val="Normal"/>
    <w:rsid w:val="00441F82"/>
    <w:rPr>
      <w:color w:val="008B8B"/>
      <w:sz w:val="22"/>
    </w:rPr>
  </w:style>
  <w:style w:type="character" w:styleId="Hyperlink">
    <w:name w:val="Hyperlink"/>
    <w:basedOn w:val="Standardskrifttypeiafsnit"/>
    <w:uiPriority w:val="99"/>
    <w:rsid w:val="00441F82"/>
    <w:rPr>
      <w:color w:val="00A98F"/>
      <w:u w:val="single"/>
    </w:rPr>
  </w:style>
  <w:style w:type="paragraph" w:styleId="Brdtekst">
    <w:name w:val="Body Text"/>
    <w:basedOn w:val="Normal"/>
    <w:rsid w:val="00441F82"/>
    <w:pPr>
      <w:spacing w:after="120"/>
    </w:pPr>
  </w:style>
  <w:style w:type="character" w:styleId="Slutnotehenvisning">
    <w:name w:val="endnote reference"/>
    <w:basedOn w:val="Standardskrifttypeiafsnit"/>
    <w:rsid w:val="00441F82"/>
    <w:rPr>
      <w:vertAlign w:val="superscript"/>
    </w:rPr>
  </w:style>
  <w:style w:type="character" w:styleId="Pladsholdertekst">
    <w:name w:val="Placeholder Text"/>
    <w:basedOn w:val="Standardskrifttypeiafsnit"/>
    <w:uiPriority w:val="99"/>
    <w:semiHidden/>
    <w:rsid w:val="00441F82"/>
    <w:rPr>
      <w:color w:val="808080"/>
    </w:rPr>
  </w:style>
  <w:style w:type="paragraph" w:styleId="Markeringsbobletekst">
    <w:name w:val="Balloon Text"/>
    <w:basedOn w:val="Normal"/>
    <w:link w:val="MarkeringsbobletekstTegn"/>
    <w:rsid w:val="00441F8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441F82"/>
    <w:rPr>
      <w:rFonts w:ascii="Tahoma" w:hAnsi="Tahoma" w:cs="Tahoma"/>
      <w:sz w:val="16"/>
      <w:szCs w:val="16"/>
    </w:rPr>
  </w:style>
  <w:style w:type="character" w:customStyle="1" w:styleId="TitelTegn">
    <w:name w:val="Titel Tegn"/>
    <w:basedOn w:val="Standardskrifttypeiafsnit"/>
    <w:link w:val="Titel"/>
    <w:rsid w:val="00441F82"/>
    <w:rPr>
      <w:rFonts w:ascii="Calibri Light" w:hAnsi="Calibri Light"/>
      <w:caps/>
      <w:color w:val="13515D"/>
      <w:sz w:val="40"/>
    </w:rPr>
  </w:style>
  <w:style w:type="paragraph" w:customStyle="1" w:styleId="Brevstart">
    <w:name w:val="Brevstart"/>
    <w:basedOn w:val="Normal"/>
    <w:rsid w:val="00441F82"/>
    <w:pPr>
      <w:tabs>
        <w:tab w:val="left" w:pos="6350"/>
      </w:tabs>
      <w:spacing w:line="280" w:lineRule="exact"/>
      <w:ind w:right="-567"/>
    </w:pPr>
  </w:style>
  <w:style w:type="paragraph" w:styleId="Listeafsnit">
    <w:name w:val="List Paragraph"/>
    <w:basedOn w:val="Normal"/>
    <w:uiPriority w:val="34"/>
    <w:qFormat/>
    <w:rsid w:val="00441F82"/>
    <w:pPr>
      <w:ind w:left="720"/>
      <w:contextualSpacing/>
    </w:pPr>
  </w:style>
  <w:style w:type="paragraph" w:customStyle="1" w:styleId="Marginnote">
    <w:name w:val="Marginnote"/>
    <w:basedOn w:val="Normal"/>
    <w:rsid w:val="00441F82"/>
    <w:pPr>
      <w:suppressAutoHyphens/>
    </w:pPr>
    <w:rPr>
      <w:b/>
      <w:sz w:val="15"/>
      <w:szCs w:val="15"/>
    </w:rPr>
  </w:style>
  <w:style w:type="paragraph" w:customStyle="1" w:styleId="Overskrift0">
    <w:name w:val="Overskrift 0"/>
    <w:basedOn w:val="Normal"/>
    <w:next w:val="Normal"/>
    <w:qFormat/>
    <w:rsid w:val="00441F82"/>
    <w:pPr>
      <w:spacing w:after="120" w:line="240" w:lineRule="auto"/>
    </w:pPr>
    <w:rPr>
      <w:rFonts w:ascii="Calibri" w:hAnsi="Calibri"/>
      <w:sz w:val="26"/>
    </w:rPr>
  </w:style>
  <w:style w:type="table" w:customStyle="1" w:styleId="Tabel-Gitter1">
    <w:name w:val="Tabel - Gitter1"/>
    <w:basedOn w:val="Tabel-Normal"/>
    <w:next w:val="Tabel-Gitter"/>
    <w:rsid w:val="00441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441F82"/>
    <w:pPr>
      <w:spacing w:line="240" w:lineRule="auto"/>
    </w:pPr>
    <w:rPr>
      <w:color w:val="505050"/>
      <w:sz w:val="18"/>
    </w:rPr>
  </w:style>
  <w:style w:type="paragraph" w:customStyle="1" w:styleId="Datoref">
    <w:name w:val="Datoref"/>
    <w:basedOn w:val="Normal"/>
    <w:qFormat/>
    <w:rsid w:val="00441F82"/>
    <w:pPr>
      <w:spacing w:line="240" w:lineRule="auto"/>
    </w:pPr>
    <w:rPr>
      <w:color w:val="00A98F"/>
      <w:sz w:val="18"/>
    </w:rPr>
  </w:style>
  <w:style w:type="paragraph" w:customStyle="1" w:styleId="Notat-overskrift">
    <w:name w:val="Notat-overskrift"/>
    <w:basedOn w:val="Modtager"/>
    <w:qFormat/>
    <w:rsid w:val="00001F67"/>
    <w:rPr>
      <w:b/>
      <w:caps/>
      <w:sz w:val="40"/>
    </w:rPr>
  </w:style>
  <w:style w:type="paragraph" w:customStyle="1" w:styleId="Hvidnormal">
    <w:name w:val="Hvid normal"/>
    <w:basedOn w:val="Normal"/>
    <w:qFormat/>
    <w:rsid w:val="00996486"/>
    <w:rPr>
      <w:color w:val="FFFFFF" w:themeColor="background1"/>
      <w:sz w:val="16"/>
      <w:szCs w:val="16"/>
    </w:rPr>
  </w:style>
  <w:style w:type="paragraph" w:customStyle="1" w:styleId="HvidNormal0">
    <w:name w:val="Hvid Normal"/>
    <w:basedOn w:val="Normal"/>
    <w:qFormat/>
    <w:rsid w:val="00D27AFE"/>
    <w:rPr>
      <w:color w:val="FFFFFF" w:themeColor="background1"/>
      <w:sz w:val="16"/>
      <w:szCs w:val="16"/>
    </w:rPr>
  </w:style>
  <w:style w:type="paragraph" w:customStyle="1" w:styleId="Datotekst">
    <w:name w:val="Datotekst"/>
    <w:basedOn w:val="Normal"/>
    <w:qFormat/>
    <w:rsid w:val="00001F67"/>
    <w:rPr>
      <w:color w:val="505050"/>
    </w:rPr>
  </w:style>
  <w:style w:type="paragraph" w:customStyle="1" w:styleId="Deltager">
    <w:name w:val="Deltager"/>
    <w:basedOn w:val="Brevstart"/>
    <w:qFormat/>
    <w:rsid w:val="00001F67"/>
    <w:rPr>
      <w:rFonts w:eastAsiaTheme="minorHAnsi"/>
      <w:color w:val="008B8B"/>
      <w:lang w:val="en-US"/>
    </w:rPr>
  </w:style>
  <w:style w:type="character" w:styleId="Fremhv">
    <w:name w:val="Emphasis"/>
    <w:basedOn w:val="Standardskrifttypeiafsnit"/>
    <w:uiPriority w:val="20"/>
    <w:qFormat/>
    <w:rsid w:val="00441F82"/>
    <w:rPr>
      <w:i/>
      <w:iCs/>
    </w:rPr>
  </w:style>
  <w:style w:type="paragraph" w:styleId="Indholdsfortegnelse6">
    <w:name w:val="toc 6"/>
    <w:basedOn w:val="Normal"/>
    <w:next w:val="Normal"/>
    <w:autoRedefine/>
    <w:rsid w:val="00441F82"/>
    <w:pPr>
      <w:ind w:left="1200"/>
    </w:pPr>
  </w:style>
  <w:style w:type="paragraph" w:styleId="Indholdsfortegnelse9">
    <w:name w:val="toc 9"/>
    <w:basedOn w:val="Normal"/>
    <w:next w:val="Normal"/>
    <w:autoRedefine/>
    <w:rsid w:val="00441F82"/>
    <w:pPr>
      <w:ind w:left="1920"/>
    </w:pPr>
  </w:style>
  <w:style w:type="paragraph" w:customStyle="1" w:styleId="Tid-sted">
    <w:name w:val="Tid-sted"/>
    <w:basedOn w:val="Overskrift0"/>
    <w:rsid w:val="00441F82"/>
    <w:rPr>
      <w:bCs/>
      <w:color w:val="008B8B"/>
      <w:sz w:val="22"/>
    </w:rPr>
  </w:style>
  <w:style w:type="paragraph" w:customStyle="1" w:styleId="Notathoved">
    <w:name w:val="Notat hoved"/>
    <w:basedOn w:val="Normal"/>
    <w:qFormat/>
    <w:rsid w:val="00441F82"/>
    <w:pPr>
      <w:tabs>
        <w:tab w:val="right" w:pos="9639"/>
      </w:tabs>
      <w:spacing w:line="240" w:lineRule="auto"/>
      <w:jc w:val="right"/>
    </w:pPr>
    <w:rPr>
      <w:color w:val="505050"/>
      <w:sz w:val="14"/>
    </w:rPr>
  </w:style>
  <w:style w:type="paragraph" w:customStyle="1" w:styleId="Datoref-1">
    <w:name w:val="Datoref-1"/>
    <w:basedOn w:val="Normal"/>
    <w:next w:val="Normal"/>
    <w:qFormat/>
    <w:rsid w:val="00441F82"/>
    <w:pPr>
      <w:spacing w:line="240" w:lineRule="auto"/>
    </w:pPr>
    <w:rPr>
      <w:color w:val="505050"/>
      <w:sz w:val="18"/>
    </w:rPr>
  </w:style>
  <w:style w:type="character" w:customStyle="1" w:styleId="SidehovedTegn">
    <w:name w:val="Sidehoved Tegn"/>
    <w:basedOn w:val="Standardskrifttypeiafsnit"/>
    <w:link w:val="Sidehoved"/>
    <w:rsid w:val="00441F82"/>
    <w:rPr>
      <w:rFonts w:ascii="Calibri Light" w:hAnsi="Calibri Light"/>
      <w:color w:val="505050"/>
      <w:sz w:val="14"/>
    </w:rPr>
  </w:style>
  <w:style w:type="paragraph" w:customStyle="1" w:styleId="Doktype">
    <w:name w:val="Doktype"/>
    <w:basedOn w:val="Normal"/>
    <w:next w:val="Normal"/>
    <w:qFormat/>
    <w:rsid w:val="00441F82"/>
    <w:rPr>
      <w:rFonts w:ascii="Calibri" w:hAnsi="Calibri"/>
      <w:caps/>
      <w:color w:val="008B8B"/>
      <w:sz w:val="24"/>
    </w:rPr>
  </w:style>
  <w:style w:type="character" w:customStyle="1" w:styleId="SidefodTegn">
    <w:name w:val="Sidefod Tegn"/>
    <w:basedOn w:val="Standardskrifttypeiafsnit"/>
    <w:link w:val="Sidefod"/>
    <w:rsid w:val="00441F82"/>
    <w:rPr>
      <w:rFonts w:ascii="Calibri Light" w:hAnsi="Calibri Light"/>
      <w:color w:val="505050"/>
      <w:sz w:val="14"/>
    </w:rPr>
  </w:style>
  <w:style w:type="paragraph" w:styleId="Kommentartekst">
    <w:name w:val="annotation text"/>
    <w:basedOn w:val="Normal"/>
    <w:link w:val="KommentartekstTegn"/>
    <w:rsid w:val="000E605F"/>
    <w:pPr>
      <w:spacing w:line="240" w:lineRule="auto"/>
    </w:pPr>
  </w:style>
  <w:style w:type="character" w:customStyle="1" w:styleId="KommentartekstTegn">
    <w:name w:val="Kommentartekst Tegn"/>
    <w:basedOn w:val="Standardskrifttypeiafsnit"/>
    <w:link w:val="Kommentartekst"/>
    <w:rsid w:val="000E605F"/>
    <w:rPr>
      <w:rFonts w:ascii="Calibri Light" w:hAnsi="Calibri Light"/>
    </w:rPr>
  </w:style>
  <w:style w:type="character" w:styleId="Kommentarhenvisning">
    <w:name w:val="annotation reference"/>
    <w:rsid w:val="000E605F"/>
    <w:rPr>
      <w:sz w:val="16"/>
      <w:szCs w:val="16"/>
    </w:rPr>
  </w:style>
  <w:style w:type="character" w:customStyle="1" w:styleId="Overskrift1Tegn">
    <w:name w:val="Overskrift 1 Tegn"/>
    <w:basedOn w:val="Standardskrifttypeiafsnit"/>
    <w:link w:val="Overskrift1"/>
    <w:rsid w:val="009424D2"/>
    <w:rPr>
      <w:rFonts w:ascii="Calibri" w:hAnsi="Calibri"/>
      <w:sz w:val="26"/>
    </w:rPr>
  </w:style>
  <w:style w:type="paragraph" w:customStyle="1" w:styleId="Normal-Bold">
    <w:name w:val="Normal - Bold"/>
    <w:basedOn w:val="Normal"/>
    <w:rsid w:val="009424D2"/>
    <w:rPr>
      <w:rFonts w:ascii="Verdana" w:hAnsi="Verdana"/>
      <w:b/>
      <w:sz w:val="18"/>
      <w:szCs w:val="18"/>
      <w:lang w:eastAsia="en-US"/>
    </w:rPr>
  </w:style>
  <w:style w:type="paragraph" w:customStyle="1" w:styleId="aanormal">
    <w:name w:val="aa normal"/>
    <w:basedOn w:val="Normal"/>
    <w:link w:val="aanormalTegn"/>
    <w:rsid w:val="009424D2"/>
    <w:pPr>
      <w:spacing w:after="240"/>
    </w:pPr>
    <w:rPr>
      <w:rFonts w:ascii="Verdana" w:hAnsi="Verdana"/>
      <w:sz w:val="18"/>
    </w:rPr>
  </w:style>
  <w:style w:type="character" w:customStyle="1" w:styleId="aanormalTegn">
    <w:name w:val="aa normal Tegn"/>
    <w:link w:val="aanormal"/>
    <w:rsid w:val="009424D2"/>
    <w:rPr>
      <w:rFonts w:ascii="Verdana" w:hAnsi="Verdana"/>
      <w:sz w:val="18"/>
    </w:rPr>
  </w:style>
  <w:style w:type="paragraph" w:styleId="Kommentaremne">
    <w:name w:val="annotation subject"/>
    <w:basedOn w:val="Kommentartekst"/>
    <w:next w:val="Kommentartekst"/>
    <w:link w:val="KommentaremneTegn"/>
    <w:semiHidden/>
    <w:unhideWhenUsed/>
    <w:rsid w:val="00BE5146"/>
    <w:rPr>
      <w:b/>
      <w:bCs/>
    </w:rPr>
  </w:style>
  <w:style w:type="character" w:customStyle="1" w:styleId="KommentaremneTegn">
    <w:name w:val="Kommentaremne Tegn"/>
    <w:basedOn w:val="KommentartekstTegn"/>
    <w:link w:val="Kommentaremne"/>
    <w:semiHidden/>
    <w:rsid w:val="00BE5146"/>
    <w:rPr>
      <w:rFonts w:ascii="Calibri Light" w:hAnsi="Calibri Light"/>
      <w:b/>
      <w:bCs/>
    </w:rPr>
  </w:style>
  <w:style w:type="character" w:styleId="Strk">
    <w:name w:val="Strong"/>
    <w:basedOn w:val="Standardskrifttypeiafsnit"/>
    <w:uiPriority w:val="22"/>
    <w:qFormat/>
    <w:rsid w:val="00C63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08760">
      <w:bodyDiv w:val="1"/>
      <w:marLeft w:val="0"/>
      <w:marRight w:val="0"/>
      <w:marTop w:val="0"/>
      <w:marBottom w:val="0"/>
      <w:divBdr>
        <w:top w:val="none" w:sz="0" w:space="0" w:color="auto"/>
        <w:left w:val="none" w:sz="0" w:space="0" w:color="auto"/>
        <w:bottom w:val="none" w:sz="0" w:space="0" w:color="auto"/>
        <w:right w:val="none" w:sz="0" w:space="0" w:color="auto"/>
      </w:divBdr>
      <w:divsChild>
        <w:div w:id="580068442">
          <w:marLeft w:val="0"/>
          <w:marRight w:val="0"/>
          <w:marTop w:val="0"/>
          <w:marBottom w:val="0"/>
          <w:divBdr>
            <w:top w:val="none" w:sz="0" w:space="0" w:color="auto"/>
            <w:left w:val="none" w:sz="0" w:space="0" w:color="auto"/>
            <w:bottom w:val="none" w:sz="0" w:space="0" w:color="auto"/>
            <w:right w:val="none" w:sz="0" w:space="0" w:color="auto"/>
          </w:divBdr>
          <w:divsChild>
            <w:div w:id="709649523">
              <w:marLeft w:val="0"/>
              <w:marRight w:val="0"/>
              <w:marTop w:val="0"/>
              <w:marBottom w:val="0"/>
              <w:divBdr>
                <w:top w:val="none" w:sz="0" w:space="0" w:color="auto"/>
                <w:left w:val="none" w:sz="0" w:space="0" w:color="auto"/>
                <w:bottom w:val="none" w:sz="0" w:space="0" w:color="auto"/>
                <w:right w:val="none" w:sz="0" w:space="0" w:color="auto"/>
              </w:divBdr>
              <w:divsChild>
                <w:div w:id="1213347765">
                  <w:marLeft w:val="-225"/>
                  <w:marRight w:val="-225"/>
                  <w:marTop w:val="0"/>
                  <w:marBottom w:val="0"/>
                  <w:divBdr>
                    <w:top w:val="none" w:sz="0" w:space="0" w:color="auto"/>
                    <w:left w:val="none" w:sz="0" w:space="0" w:color="auto"/>
                    <w:bottom w:val="none" w:sz="0" w:space="0" w:color="auto"/>
                    <w:right w:val="none" w:sz="0" w:space="0" w:color="auto"/>
                  </w:divBdr>
                  <w:divsChild>
                    <w:div w:id="620767213">
                      <w:marLeft w:val="0"/>
                      <w:marRight w:val="0"/>
                      <w:marTop w:val="0"/>
                      <w:marBottom w:val="0"/>
                      <w:divBdr>
                        <w:top w:val="none" w:sz="0" w:space="0" w:color="auto"/>
                        <w:left w:val="none" w:sz="0" w:space="0" w:color="auto"/>
                        <w:bottom w:val="none" w:sz="0" w:space="0" w:color="auto"/>
                        <w:right w:val="none" w:sz="0" w:space="0" w:color="auto"/>
                      </w:divBdr>
                      <w:divsChild>
                        <w:div w:id="352532158">
                          <w:marLeft w:val="-225"/>
                          <w:marRight w:val="-225"/>
                          <w:marTop w:val="0"/>
                          <w:marBottom w:val="0"/>
                          <w:divBdr>
                            <w:top w:val="none" w:sz="0" w:space="0" w:color="auto"/>
                            <w:left w:val="none" w:sz="0" w:space="0" w:color="auto"/>
                            <w:bottom w:val="none" w:sz="0" w:space="0" w:color="auto"/>
                            <w:right w:val="none" w:sz="0" w:space="0" w:color="auto"/>
                          </w:divBdr>
                          <w:divsChild>
                            <w:div w:id="604969259">
                              <w:marLeft w:val="-225"/>
                              <w:marRight w:val="-225"/>
                              <w:marTop w:val="0"/>
                              <w:marBottom w:val="0"/>
                              <w:divBdr>
                                <w:top w:val="none" w:sz="0" w:space="0" w:color="auto"/>
                                <w:left w:val="none" w:sz="0" w:space="0" w:color="auto"/>
                                <w:bottom w:val="none" w:sz="0" w:space="0" w:color="auto"/>
                                <w:right w:val="none" w:sz="0" w:space="0" w:color="auto"/>
                              </w:divBdr>
                              <w:divsChild>
                                <w:div w:id="18094726">
                                  <w:marLeft w:val="0"/>
                                  <w:marRight w:val="0"/>
                                  <w:marTop w:val="0"/>
                                  <w:marBottom w:val="0"/>
                                  <w:divBdr>
                                    <w:top w:val="none" w:sz="0" w:space="0" w:color="auto"/>
                                    <w:left w:val="none" w:sz="0" w:space="0" w:color="auto"/>
                                    <w:bottom w:val="none" w:sz="0" w:space="0" w:color="auto"/>
                                    <w:right w:val="none" w:sz="0" w:space="0" w:color="auto"/>
                                  </w:divBdr>
                                  <w:divsChild>
                                    <w:div w:id="71316400">
                                      <w:marLeft w:val="0"/>
                                      <w:marRight w:val="0"/>
                                      <w:marTop w:val="0"/>
                                      <w:marBottom w:val="0"/>
                                      <w:divBdr>
                                        <w:top w:val="none" w:sz="0" w:space="0" w:color="auto"/>
                                        <w:left w:val="none" w:sz="0" w:space="0" w:color="auto"/>
                                        <w:bottom w:val="none" w:sz="0" w:space="0" w:color="auto"/>
                                        <w:right w:val="none" w:sz="0" w:space="0" w:color="auto"/>
                                      </w:divBdr>
                                      <w:divsChild>
                                        <w:div w:id="1719278867">
                                          <w:marLeft w:val="0"/>
                                          <w:marRight w:val="0"/>
                                          <w:marTop w:val="0"/>
                                          <w:marBottom w:val="0"/>
                                          <w:divBdr>
                                            <w:top w:val="none" w:sz="0" w:space="0" w:color="auto"/>
                                            <w:left w:val="none" w:sz="0" w:space="0" w:color="auto"/>
                                            <w:bottom w:val="none" w:sz="0" w:space="0" w:color="auto"/>
                                            <w:right w:val="none" w:sz="0" w:space="0" w:color="auto"/>
                                          </w:divBdr>
                                          <w:divsChild>
                                            <w:div w:id="13573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erginet.dk/" TargetMode="External"/><Relationship Id="rId18" Type="http://schemas.openxmlformats.org/officeDocument/2006/relationships/footer" Target="footer1.xml"/><Relationship Id="rId26" Type="http://schemas.openxmlformats.org/officeDocument/2006/relationships/hyperlink" Target="http://www.energinet.dk" TargetMode="Externa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energinet.dk" TargetMode="Externa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www.energinet.dk" TargetMode="External"/><Relationship Id="rId5" Type="http://schemas.openxmlformats.org/officeDocument/2006/relationships/customXml" Target="../customXml/item4.xml"/><Relationship Id="rId15" Type="http://schemas.openxmlformats.org/officeDocument/2006/relationships/hyperlink" Target="http://www.energinet.dk" TargetMode="External"/><Relationship Id="rId23" Type="http://schemas.openxmlformats.org/officeDocument/2006/relationships/hyperlink" Target="http://www.energinet.d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nerginet.dk" TargetMode="External"/><Relationship Id="rId22" Type="http://schemas.openxmlformats.org/officeDocument/2006/relationships/hyperlink" Target="http://www.energinet.dk" TargetMode="External"/><Relationship Id="rId27" Type="http://schemas.openxmlformats.org/officeDocument/2006/relationships/hyperlink" Target="http://www.energinet.dk"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elt"/>
          <w:gallery w:val="placeholder"/>
        </w:category>
        <w:types>
          <w:type w:val="bbPlcHdr"/>
        </w:types>
        <w:behaviors>
          <w:behavior w:val="content"/>
        </w:behaviors>
        <w:guid w:val="{0EF4F7AF-3AC0-4B2E-8DF8-659D004C5AD1}"/>
      </w:docPartPr>
      <w:docPartBody>
        <w:p w:rsidR="00610828" w:rsidRDefault="00610828">
          <w:r w:rsidRPr="001964F4">
            <w:rPr>
              <w:rStyle w:val="Pladsholdertekst"/>
            </w:rPr>
            <w:t>Klik her for at angive tekst.</w:t>
          </w:r>
        </w:p>
      </w:docPartBody>
    </w:docPart>
    <w:docPart>
      <w:docPartPr>
        <w:name w:val="DefaultPlaceholder_1082065160"/>
        <w:category>
          <w:name w:val="Generelt"/>
          <w:gallery w:val="placeholder"/>
        </w:category>
        <w:types>
          <w:type w:val="bbPlcHdr"/>
        </w:types>
        <w:behaviors>
          <w:behavior w:val="content"/>
        </w:behaviors>
        <w:guid w:val="{5261D081-637C-4792-AD21-29C09421F433}"/>
      </w:docPartPr>
      <w:docPartBody>
        <w:p w:rsidR="00376652" w:rsidRDefault="00A44782">
          <w:r w:rsidRPr="00CF214A">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28"/>
    <w:rsid w:val="000A5657"/>
    <w:rsid w:val="00376652"/>
    <w:rsid w:val="00391C13"/>
    <w:rsid w:val="005F2829"/>
    <w:rsid w:val="00610828"/>
    <w:rsid w:val="00703318"/>
    <w:rsid w:val="007D48ED"/>
    <w:rsid w:val="00853F25"/>
    <w:rsid w:val="00854609"/>
    <w:rsid w:val="008F2C02"/>
    <w:rsid w:val="00A23B2C"/>
    <w:rsid w:val="00A44782"/>
    <w:rsid w:val="00A61A0A"/>
    <w:rsid w:val="00AB14FC"/>
    <w:rsid w:val="00AF523B"/>
    <w:rsid w:val="00B21EC5"/>
    <w:rsid w:val="00C52154"/>
    <w:rsid w:val="00E55921"/>
    <w:rsid w:val="00E84D35"/>
    <w:rsid w:val="00E87ED2"/>
    <w:rsid w:val="00EA39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35B2F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82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44782"/>
    <w:rPr>
      <w:color w:val="808080"/>
    </w:rPr>
  </w:style>
  <w:style w:type="paragraph" w:customStyle="1" w:styleId="1BBDFE597E0E419AB616933701603F40">
    <w:name w:val="1BBDFE597E0E419AB616933701603F40"/>
    <w:rsid w:val="00AF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068EFE29061F47866E08D633D931D9" ma:contentTypeVersion="25" ma:contentTypeDescription="Opret et nyt dokument." ma:contentTypeScope="" ma:versionID="0413679d12c59202b1349447ed460082">
  <xsd:schema xmlns:xsd="http://www.w3.org/2001/XMLSchema" xmlns:xs="http://www.w3.org/2001/XMLSchema" xmlns:p="http://schemas.microsoft.com/office/2006/metadata/properties" xmlns:ns2="1058fca6-e738-4331-90e2-7e3198c8133a" targetNamespace="http://schemas.microsoft.com/office/2006/metadata/properties" ma:root="true" ma:fieldsID="6cda00a6a0920be8219c92cddeb08b22" ns2:_="">
    <xsd:import namespace="1058fca6-e738-4331-90e2-7e3198c8133a"/>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04aa6f84_x002d_b651_x002d_4ed8_x002d_915d_x002d_6d6fbd0420e5"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fca6-e738-4331-90e2-7e3198c8133a"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04aa6f84_x002d_b651_x002d_4ed8_x002d_915d_x002d_6d6fbd0420e5" ma:index="11"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BE5601D0_x002d_D879_x002d_4DD1_x002d_A08E_x002d_5646297984B4" ma:index="12"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3"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4" nillable="true" ma:displayName="Checked Out From 360° By" ma:internalName="Checked_x0020_Out_x0020_From_x0020_360_x00b0__x0020_By">
      <xsd:simpleType>
        <xsd:restriction base="dms:Text"/>
      </xsd:simpleType>
    </xsd:element>
    <xsd:element name="Checked_x0020_In_x0020_From_x0020_360_x00b0__x0020_By" ma:index="15" nillable="true" ma:displayName="Checked In From 360° By" ma:internalName="Checked_x0020_In_x0020_From_x0020_360_x00b0__x0020_By">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4_Resources_x003a_SILocalization_x002c_2A847938_x002d_2AE0_x002d_4524_x002d_B061_x002d_23E9801152CA xmlns="1058fca6-e738-4331-90e2-7e3198c8133a" xsi:nil="true"/>
    <Checked_x0020_In_x0020_From_x0020_360_x00b0__x0020_By xmlns="1058fca6-e738-4331-90e2-7e3198c8133a" xsi:nil="true"/>
    <_x0024_Resources_x003a_SILocalization_x002c_9FAAD48B_x002d_B0D9_x002d_4ea4_x002d_88D3_x002d_6170FF9A7B50 xmlns="1058fca6-e738-4331-90e2-7e3198c8133a">
      <Url xsi:nil="true"/>
      <Description xsi:nil="true"/>
    </_x0024_Resources_x003a_SILocalization_x002c_9FAAD48B_x002d_B0D9_x002d_4ea4_x002d_88D3_x002d_6170FF9A7B50>
    <_x0024_Resources_x003a_SILocalization_x002c_BE5601D0_x002d_D879_x002d_4DD1_x002d_A08E_x002d_5646297984B4 xmlns="1058fca6-e738-4331-90e2-7e3198c8133a" xsi:nil="true"/>
    <_x0024_Resources_x003a_SILocalization_x002c_00ACCB6D_x002d_63E9_x002d_4C2B_x002d_ADD8_x002d_3BEB97C1EF26 xmlns="1058fca6-e738-4331-90e2-7e3198c8133a" xsi:nil="true"/>
    <FileRecNo xmlns="1058fca6-e738-4331-90e2-7e3198c8133a" xsi:nil="true"/>
    <_x0024_Resources_x003a_SILocalization_x002c_1FF075C0_x002d_6FC7_x002d_4BC7_x002d_95E5_x002d_8748F3B91700 xmlns="1058fca6-e738-4331-90e2-7e3198c8133a" xsi:nil="true"/>
    <_x0024_Resources_x003a_SILocalization_x002c_04aa6f84_x002d_b651_x002d_4ed8_x002d_915d_x002d_6d6fbd0420e5 xmlns="1058fca6-e738-4331-90e2-7e3198c8133a" xsi:nil="true"/>
    <_x0024_Resources_x003a_SILocalization_x002c_SI_x002e_PersonalLibrary_x002e_CheckedOutFrom360FieldId xmlns="1058fca6-e738-4331-90e2-7e3198c8133a">false</_x0024_Resources_x003a_SILocalization_x002c_SI_x002e_PersonalLibrary_x002e_CheckedOutFrom360FieldId>
    <Checked_x0020_Out_x0020_From_x0020_360_x00b0__x0020_By xmlns="1058fca6-e738-4331-90e2-7e3198c8133a" xsi:nil="true"/>
  </documentManagement>
</p:properties>
</file>

<file path=customXml/item4.xml><?xml version="1.0" encoding="utf-8"?>
<gbs:GrowBusinessDocument xmlns:gbs="http://www.software-innovation.no/growBusinessDocument" gbs:officeVersion="2007" gbs:sourceId="3379510" gbs:entity="Document" gbs:templateDesignerVersion="3.1 F">
  <gbs:DocumentDate gbs:loadFromGrowBusiness="OnEdit" gbs:saveInGrowBusiness="False" gbs:connected="true" gbs:recno="" gbs:entity="" gbs:datatype="date" gbs:key="10000" gbs:removeContentControl="0">2018-04-19T00:00:00</gbs:DocumentDate>
  <gbs:OurRef.Initials gbs:loadFromGrowBusiness="OnProduce" gbs:saveInGrowBusiness="False" gbs:connected="true" gbs:recno="" gbs:entity="" gbs:datatype="string" gbs:key="10001">HEP</gbs:OurRef.Initials>
  <gbs:ToCreatedBy.ToContact.Initials gbs:loadFromGrowBusiness="OnProduce" gbs:saveInGrowBusiness="False" gbs:connected="true" gbs:recno="" gbs:entity="" gbs:datatype="string" gbs:key="10002">HEP</gbs:ToCreatedBy.ToContact.Initials>
  <gbs:DocumentNumber gbs:loadFromGrowBusiness="OnProduce" gbs:saveInGrowBusiness="False" gbs:connected="true" gbs:recno="" gbs:entity="" gbs:datatype="string" gbs:key="10003">13/91893-82</gbs:DocumentNumber>
  <gbs:DocumentNumber gbs:loadFromGrowBusiness="OnProduce" gbs:saveInGrowBusiness="False" gbs:connected="true" gbs:recno="" gbs:entity="" gbs:datatype="string" gbs:key="10004">13/91893-82</gbs:DocumentNumber>
  <gbs:ToActivityContactJOINEX.Name gbs:loadFromGrowBusiness="OnEdit" gbs:saveInGrowBusiness="False" gbs:connected="true" gbs:recno="" gbs:entity="" gbs:datatype="string" gbs:key="10005" gbs:removeContentControl="0" gbs:joinex="[JOINEX=[ToRole] {!OJEX!}=6]" gbs:dispatchrecipient="false">
  </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Henning Parbo</gbs:OurRef.Name>
  <gbs:Title gbs:loadFromGrowBusiness="OnProduce" gbs:saveInGrowBusiness="False" gbs:connected="true" gbs:recno="" gbs:entity="" gbs:datatype="string" gbs:key="10010">Forskrift C1: Vilkår for balanceansvar</gbs:Title>
  <gbs:DocumentNumber gbs:loadFromGrowBusiness="OnProduce" gbs:saveInGrowBusiness="False" gbs:connected="true" gbs:recno="" gbs:entity="" gbs:datatype="string" gbs:key="10011">18/03427-14</gbs:DocumentNumber>
  <gbs:DocumentDate gbs:loadFromGrowBusiness="OnProduce" gbs:saveInGrowBusiness="False" gbs:connected="true" gbs:recno="" gbs:entity="" gbs:datatype="date" gbs:key="10012" gbs:removeContentControl="0">2018-04-19T00:00:00</gbs:DocumentDate>
  <gbs:OurRef.Initials gbs:loadFromGrowBusiness="OnProduce" gbs:saveInGrowBusiness="False" gbs:connected="true" gbs:recno="" gbs:entity="" gbs:datatype="string" gbs:key="10013">HEP</gbs:OurRef.Initials>
  <gbs:ToCreatedBy.ToContact.Initials gbs:loadFromGrowBusiness="OnProduce" gbs:saveInGrowBusiness="False" gbs:connected="true" gbs:recno="" gbs:entity="" gbs:datatype="string" gbs:key="10014">HEP</gbs:ToCreatedBy.ToContact.Initials>
  <gbs:ToAccessCode.Description gbs:loadFromGrowBusiness="OnEdit" gbs:saveInGrowBusiness="False" gbs:connected="true" gbs:recno="" gbs:entity="" gbs:datatype="string" gbs:key="10015" gbs:removeContentControl="0">Offentlig/Public</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Henning Parbo</gbs:OurRef.Name>
  <gbs:ToActivityContactJOINEX.Name gbs:loadFromGrowBusiness="OnEdit" gbs:saveInGrowBusiness="False" gbs:connected="true" gbs:recno="" gbs:entity="" gbs:datatype="relation" gbs:key="10018" gbs:removeContentControl="0" gbs:joinex="[JOINEX=[ToRole] {!OJEX!}=6]" gbs:dispatchrecipient="false">
  </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HEP@energinet.dk</gbs:OurRef.E-mail>
  <gbs:DocumentNumber gbs:loadFromGrowBusiness="OnProduce" gbs:saveInGrowBusiness="False" gbs:connected="true" gbs:recno="" gbs:entity="" gbs:datatype="string" gbs:key="10023">13/91893-82</gbs:DocumentNumber>
  <gbs:ToAccessCode.Description gbs:loadFromGrowBusiness="OnProduce" gbs:saveInGrowBusiness="False" gbs:connected="true" gbs:recno="" gbs:entity="" gbs:datatype="string" gbs:key="10024">Offentlig/Public</gbs:ToAccessCode.Description>
  <gbs:Title gbs:loadFromGrowBusiness="OnProduce" gbs:saveInGrowBusiness="False" gbs:connected="true" gbs:recno="" gbs:entity="" gbs:datatype="string" gbs:key="10025">Forskrift C1: Vilkår for balanceansvar</gbs:Title>
  <gbs:Title gbs:loadFromGrowBusiness="OnProduce" gbs:saveInGrowBusiness="False" gbs:connected="true" gbs:recno="" gbs:entity="" gbs:datatype="string" gbs:key="10026">Forskrift C1: Vilkår for balanceansvar</gbs:Title>
  <gbs:Title gbs:loadFromGrowBusiness="OnProduce" gbs:saveInGrowBusiness="False" gbs:connected="true" gbs:recno="" gbs:entity="" gbs:datatype="string" gbs:key="10027">Forskrift C1: Vilkår for balanceansvar</gbs:Title>
  <gbs:CreatedDate gbs:loadFromGrowBusiness="OnProduce" gbs:saveInGrowBusiness="False" gbs:connected="true" gbs:recno="" gbs:entity="" gbs:datatype="date" gbs:key="10028">2019-05-24</gbs:CreatedDate>
  <gbs:OurRef.Initials gbs:loadFromGrowBusiness="OnProduce" gbs:saveInGrowBusiness="False" gbs:connected="true" gbs:recno="" gbs:entity="" gbs:datatype="string" gbs:key="10029">HEP</gbs:OurRef.Initials>
  <gbs:ToCreatedBy.ToContact.Initials gbs:loadFromGrowBusiness="OnProduce" gbs:saveInGrowBusiness="False" gbs:connected="true" gbs:recno="" gbs:entity="" gbs:datatype="string" gbs:key="10030">SGL</gbs:ToCreatedBy.ToContact.Initials>
  <gbs:Title gbs:loadFromGrowBusiness="OnProduce" gbs:saveInGrowBusiness="False" gbs:connected="true" gbs:recno="" gbs:entity="" gbs:datatype="string" gbs:key="10031">Forskrift C1: Vilkår for balanceansvar</gbs:Title>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BD2B-8996-41D9-A548-B96E407A3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fca6-e738-4331-90e2-7e3198c81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6184D-CED6-45BA-AA6F-F6E242D27063}">
  <ds:schemaRefs>
    <ds:schemaRef ds:uri="http://schemas.microsoft.com/sharepoint/v3/contenttype/forms"/>
  </ds:schemaRefs>
</ds:datastoreItem>
</file>

<file path=customXml/itemProps3.xml><?xml version="1.0" encoding="utf-8"?>
<ds:datastoreItem xmlns:ds="http://schemas.openxmlformats.org/officeDocument/2006/customXml" ds:itemID="{0A9047C0-0912-4FD2-ACD2-E7A608E6FA84}">
  <ds:schemaRefs>
    <ds:schemaRef ds:uri="http://purl.org/dc/terms/"/>
    <ds:schemaRef ds:uri="http://schemas.microsoft.com/office/2006/documentManagement/types"/>
    <ds:schemaRef ds:uri="http://purl.org/dc/elements/1.1/"/>
    <ds:schemaRef ds:uri="1058fca6-e738-4331-90e2-7e3198c8133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323620A-3A56-4381-934E-70D1BCBD334C}">
  <ds:schemaRefs>
    <ds:schemaRef ds:uri="http://www.software-innovation.no/growBusinessDocument"/>
  </ds:schemaRefs>
</ds:datastoreItem>
</file>

<file path=customXml/itemProps5.xml><?xml version="1.0" encoding="utf-8"?>
<ds:datastoreItem xmlns:ds="http://schemas.openxmlformats.org/officeDocument/2006/customXml" ds:itemID="{F17ED9CF-94C3-4AC5-AD7F-FB07C3D4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33</Pages>
  <Words>8561</Words>
  <Characters>52226</Characters>
  <Application>Microsoft Office Word</Application>
  <DocSecurity>0</DocSecurity>
  <Lines>435</Lines>
  <Paragraphs>121</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60666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V Thomsen (LVT)</dc:creator>
  <cp:keywords/>
  <dc:description/>
  <cp:lastModifiedBy>Sisse Guldager Larsen</cp:lastModifiedBy>
  <cp:revision>18</cp:revision>
  <cp:lastPrinted>2019-05-23T10:21:00Z</cp:lastPrinted>
  <dcterms:created xsi:type="dcterms:W3CDTF">2019-05-09T07:36:00Z</dcterms:created>
  <dcterms:modified xsi:type="dcterms:W3CDTF">2019-05-27T10:41:00Z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\\FS16\docprod\templates\Forskrift-ny.dotm</vt:lpwstr>
  </property>
  <property fmtid="{D5CDD505-2E9C-101B-9397-08002B2CF9AE}" pid="3" name="filePathOneNote">
    <vt:lpwstr>\\CN216\360users\onenote\energinet\lvt\</vt:lpwstr>
  </property>
  <property fmtid="{D5CDD505-2E9C-101B-9397-08002B2CF9AE}" pid="4" name="comment">
    <vt:lpwstr>Forskrift C1: Vilkår for balanceansvar</vt:lpwstr>
  </property>
  <property fmtid="{D5CDD505-2E9C-101B-9397-08002B2CF9AE}" pid="5" name="server">
    <vt:lpwstr>esdh.si.energinet.local</vt:lpwstr>
  </property>
  <property fmtid="{D5CDD505-2E9C-101B-9397-08002B2CF9AE}" pid="6" name="ContentTypeId">
    <vt:lpwstr>0x0101001F068EFE29061F47866E08D633D931D9</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docId">
    <vt:lpwstr>3379510</vt:lpwstr>
  </property>
  <property fmtid="{D5CDD505-2E9C-101B-9397-08002B2CF9AE}" pid="15" name="verId">
    <vt:lpwstr>3318876</vt:lpwstr>
  </property>
  <property fmtid="{D5CDD505-2E9C-101B-9397-08002B2CF9AE}" pid="16" name="templateId">
    <vt:lpwstr>
    </vt:lpwstr>
  </property>
  <property fmtid="{D5CDD505-2E9C-101B-9397-08002B2CF9AE}" pid="17" name="fileId">
    <vt:lpwstr>5171515</vt:lpwstr>
  </property>
  <property fmtid="{D5CDD505-2E9C-101B-9397-08002B2CF9AE}" pid="18" name="filePath">
    <vt:lpwstr>\\localhost@80\PersonalLibraries\energinet\sgl\viewed files\</vt:lpwstr>
  </property>
  <property fmtid="{D5CDD505-2E9C-101B-9397-08002B2CF9AE}" pid="19" name="fileName">
    <vt:lpwstr>13-91893-82 Forskrift C1_ Vilkår for balanceansvar - test 3 5171515_2_0.DOCX</vt:lpwstr>
  </property>
  <property fmtid="{D5CDD505-2E9C-101B-9397-08002B2CF9AE}" pid="20" name="createdBy">
    <vt:lpwstr>Lisbeth V Thomsen (LVT)</vt:lpwstr>
  </property>
  <property fmtid="{D5CDD505-2E9C-101B-9397-08002B2CF9AE}" pid="21" name="modifiedBy">
    <vt:lpwstr>Lisbeth V Thomsen (LVT)</vt:lpwstr>
  </property>
  <property fmtid="{D5CDD505-2E9C-101B-9397-08002B2CF9AE}" pid="22" name="serverName">
    <vt:lpwstr>esdh.si.energinet.local</vt:lpwstr>
  </property>
  <property fmtid="{D5CDD505-2E9C-101B-9397-08002B2CF9AE}" pid="23" name="protocol">
    <vt:lpwstr>off</vt:lpwstr>
  </property>
  <property fmtid="{D5CDD505-2E9C-101B-9397-08002B2CF9AE}" pid="24" name="site">
    <vt:lpwstr>/locator.aspx</vt:lpwstr>
  </property>
  <property fmtid="{D5CDD505-2E9C-101B-9397-08002B2CF9AE}" pid="25" name="externalUser">
    <vt:lpwstr>
    </vt:lpwstr>
  </property>
  <property fmtid="{D5CDD505-2E9C-101B-9397-08002B2CF9AE}" pid="26" name="currentVerId">
    <vt:lpwstr>3318876</vt:lpwstr>
  </property>
  <property fmtid="{D5CDD505-2E9C-101B-9397-08002B2CF9AE}" pid="27" name="Operation">
    <vt:lpwstr>OpenFile</vt:lpwstr>
  </property>
</Properties>
</file>