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6680E9C0" w14:textId="77777777" w:rsidTr="00320B37">
        <w:trPr>
          <w:trHeight w:hRule="exact" w:val="2585"/>
        </w:trPr>
        <w:tc>
          <w:tcPr>
            <w:tcW w:w="7314" w:type="dxa"/>
          </w:tcPr>
          <w:p w14:paraId="5F499670" w14:textId="77777777" w:rsidR="001F0072" w:rsidRDefault="001F0072" w:rsidP="008B7852">
            <w:pPr>
              <w:rPr>
                <w:szCs w:val="18"/>
              </w:rPr>
            </w:pPr>
          </w:p>
          <w:p w14:paraId="251D22A0" w14:textId="77777777" w:rsidR="001F0072" w:rsidRPr="001F0072" w:rsidRDefault="001F0072" w:rsidP="001F0072">
            <w:pPr>
              <w:rPr>
                <w:szCs w:val="18"/>
              </w:rPr>
            </w:pPr>
          </w:p>
          <w:p w14:paraId="69C62917" w14:textId="77777777" w:rsidR="001F0072" w:rsidRPr="001F0072" w:rsidRDefault="001F0072" w:rsidP="001F0072">
            <w:pPr>
              <w:rPr>
                <w:szCs w:val="18"/>
              </w:rPr>
            </w:pPr>
          </w:p>
          <w:p w14:paraId="722356CE" w14:textId="77777777" w:rsidR="001F0072" w:rsidRPr="001F0072" w:rsidRDefault="001F0072" w:rsidP="001F0072">
            <w:pPr>
              <w:rPr>
                <w:szCs w:val="18"/>
              </w:rPr>
            </w:pPr>
          </w:p>
          <w:p w14:paraId="50C61BEA" w14:textId="77777777" w:rsidR="001F0072" w:rsidRPr="001F0072" w:rsidRDefault="001F0072" w:rsidP="001F0072">
            <w:pPr>
              <w:rPr>
                <w:szCs w:val="18"/>
              </w:rPr>
            </w:pPr>
          </w:p>
          <w:p w14:paraId="5B29BC3E" w14:textId="77777777" w:rsidR="001F0072" w:rsidRDefault="001F0072" w:rsidP="001F0072">
            <w:pPr>
              <w:rPr>
                <w:szCs w:val="18"/>
              </w:rPr>
            </w:pPr>
          </w:p>
          <w:p w14:paraId="6B27875D" w14:textId="69FCDFF8" w:rsidR="00BE5630" w:rsidRPr="00FE39F1" w:rsidRDefault="00BE5630" w:rsidP="00FE39F1">
            <w:pPr>
              <w:pStyle w:val="Dok-type"/>
            </w:pPr>
          </w:p>
        </w:tc>
      </w:tr>
    </w:tbl>
    <w:p w14:paraId="7A946B66" w14:textId="77777777" w:rsidR="00A765E6" w:rsidRDefault="00A765E6" w:rsidP="00BE519E">
      <w:pPr>
        <w:pStyle w:val="Notat-overskrift"/>
        <w:sectPr w:rsidR="00A765E6" w:rsidSect="009628E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3119" w:bottom="1134" w:left="1134" w:header="851" w:footer="567" w:gutter="0"/>
          <w:pgNumType w:start="1"/>
          <w:cols w:space="708"/>
          <w:titlePg/>
          <w:docGrid w:linePitch="272"/>
        </w:sectPr>
      </w:pPr>
      <w:bookmarkStart w:id="0" w:name="STR1_DOCNUMBER"/>
      <w:bookmarkStart w:id="1" w:name="STR1_DOCNAME"/>
      <w:bookmarkEnd w:id="0"/>
      <w:bookmarkEnd w:id="1"/>
    </w:p>
    <w:sdt>
      <w:sdtPr>
        <w:rPr>
          <w:caps w:val="0"/>
        </w:rPr>
        <w:tag w:val="Title"/>
        <w:id w:val="10010"/>
        <w:placeholder>
          <w:docPart w:val="ACE8E3DD56554FEB908F8D2EDC654F02"/>
        </w:placeholder>
        <w:dataBinding w:prefixMappings="xmlns:gbs='http://www.software-innovation.no/growBusinessDocument'" w:xpath="/gbs:GrowBusinessDocument/gbs:Title[@gbs:key='10010']" w:storeItemID="{9D7C9BCC-E7E1-4CCB-9335-CFE2856DBBFA}"/>
        <w:text/>
      </w:sdtPr>
      <w:sdtEndPr/>
      <w:sdtContent>
        <w:p w14:paraId="2AE9238A" w14:textId="3860407A" w:rsidR="00535AF0" w:rsidRDefault="00B41E17" w:rsidP="00BE519E">
          <w:pPr>
            <w:pStyle w:val="Notat-overskrift"/>
          </w:pPr>
          <w:r w:rsidRPr="005E3EB6">
            <w:rPr>
              <w:caps w:val="0"/>
            </w:rPr>
            <w:t>M</w:t>
          </w:r>
          <w:r w:rsidR="005E3EB6">
            <w:rPr>
              <w:caps w:val="0"/>
            </w:rPr>
            <w:t>ETODEANMELDELSE</w:t>
          </w:r>
          <w:r w:rsidRPr="005E3EB6">
            <w:rPr>
              <w:caps w:val="0"/>
            </w:rPr>
            <w:t xml:space="preserve"> </w:t>
          </w:r>
          <w:r w:rsidR="005E3EB6">
            <w:rPr>
              <w:caps w:val="0"/>
            </w:rPr>
            <w:t>–</w:t>
          </w:r>
          <w:r w:rsidRPr="005E3EB6">
            <w:rPr>
              <w:caps w:val="0"/>
            </w:rPr>
            <w:t xml:space="preserve"> </w:t>
          </w:r>
          <w:r w:rsidR="005B5568">
            <w:rPr>
              <w:caps w:val="0"/>
            </w:rPr>
            <w:t>SUPPLERENDE</w:t>
          </w:r>
          <w:r w:rsidR="00086E54">
            <w:rPr>
              <w:caps w:val="0"/>
            </w:rPr>
            <w:t xml:space="preserve"> </w:t>
          </w:r>
          <w:r w:rsidR="005E3EB6">
            <w:rPr>
              <w:caps w:val="0"/>
            </w:rPr>
            <w:t>ÆNDRING AF METODE</w:t>
          </w:r>
          <w:r w:rsidRPr="005E3EB6">
            <w:rPr>
              <w:caps w:val="0"/>
            </w:rPr>
            <w:t xml:space="preserve"> </w:t>
          </w:r>
          <w:r w:rsidR="005E3EB6">
            <w:rPr>
              <w:caps w:val="0"/>
            </w:rPr>
            <w:t>FOR INDKØB AF</w:t>
          </w:r>
          <w:r w:rsidR="001B79EB" w:rsidRPr="005E3EB6">
            <w:rPr>
              <w:caps w:val="0"/>
            </w:rPr>
            <w:t xml:space="preserve"> </w:t>
          </w:r>
          <w:proofErr w:type="spellStart"/>
          <w:r w:rsidR="005E3EB6" w:rsidRPr="005E3EB6">
            <w:rPr>
              <w:caps w:val="0"/>
            </w:rPr>
            <w:t>m</w:t>
          </w:r>
          <w:r w:rsidR="001B79EB" w:rsidRPr="005E3EB6">
            <w:rPr>
              <w:caps w:val="0"/>
            </w:rPr>
            <w:t>FRR</w:t>
          </w:r>
          <w:proofErr w:type="spellEnd"/>
          <w:r w:rsidR="001B79EB" w:rsidRPr="005E3EB6">
            <w:rPr>
              <w:caps w:val="0"/>
            </w:rPr>
            <w:t>-</w:t>
          </w:r>
          <w:r w:rsidR="005E3EB6">
            <w:rPr>
              <w:caps w:val="0"/>
            </w:rPr>
            <w:t xml:space="preserve">KAPACITET I </w:t>
          </w:r>
          <w:r w:rsidR="001B79EB" w:rsidRPr="005E3EB6">
            <w:rPr>
              <w:caps w:val="0"/>
            </w:rPr>
            <w:t>DK2</w:t>
          </w:r>
        </w:p>
      </w:sdtContent>
    </w:sdt>
    <w:p w14:paraId="4D0525CC" w14:textId="4F7FAAD9" w:rsidR="007A610B" w:rsidRDefault="007A610B" w:rsidP="00D10C43">
      <w:bookmarkStart w:id="2" w:name="Tekststart"/>
      <w:bookmarkEnd w:id="2"/>
    </w:p>
    <w:p w14:paraId="6FCA2550" w14:textId="39067024" w:rsidR="006A2F95" w:rsidRDefault="006A2F95" w:rsidP="00D10C43"/>
    <w:p w14:paraId="01A014C5" w14:textId="2A62C4CA" w:rsidR="0004700C" w:rsidRDefault="006A2F95" w:rsidP="006A2F95">
      <w:pPr>
        <w:pStyle w:val="Adresse"/>
        <w:rPr>
          <w:sz w:val="20"/>
        </w:rPr>
      </w:pPr>
      <w:r w:rsidRPr="00550E79">
        <w:rPr>
          <w:sz w:val="20"/>
        </w:rPr>
        <w:t xml:space="preserve">Energinet anmelder hermed </w:t>
      </w:r>
      <w:r w:rsidR="00C12741">
        <w:rPr>
          <w:sz w:val="20"/>
        </w:rPr>
        <w:t xml:space="preserve">ændrede vilkår og betingelser (en </w:t>
      </w:r>
      <w:r w:rsidRPr="00550E79">
        <w:rPr>
          <w:sz w:val="20"/>
        </w:rPr>
        <w:t>metode</w:t>
      </w:r>
      <w:r w:rsidR="00C12741">
        <w:rPr>
          <w:sz w:val="20"/>
        </w:rPr>
        <w:t>)</w:t>
      </w:r>
      <w:r w:rsidRPr="00550E79">
        <w:rPr>
          <w:sz w:val="20"/>
        </w:rPr>
        <w:t xml:space="preserve"> </w:t>
      </w:r>
      <w:r w:rsidR="00DB64CB">
        <w:rPr>
          <w:sz w:val="20"/>
        </w:rPr>
        <w:t>for</w:t>
      </w:r>
      <w:r w:rsidR="00C12741">
        <w:rPr>
          <w:sz w:val="20"/>
        </w:rPr>
        <w:t xml:space="preserve"> Energinets</w:t>
      </w:r>
      <w:r w:rsidR="00065F76">
        <w:rPr>
          <w:sz w:val="20"/>
        </w:rPr>
        <w:t xml:space="preserve"> månedlige</w:t>
      </w:r>
      <w:r w:rsidR="00C12741">
        <w:rPr>
          <w:sz w:val="20"/>
        </w:rPr>
        <w:t xml:space="preserve"> </w:t>
      </w:r>
      <w:r w:rsidR="00DB64CB">
        <w:rPr>
          <w:sz w:val="20"/>
        </w:rPr>
        <w:t>indkøb af manuelle frekvensgenoprettelsesreserver (</w:t>
      </w:r>
      <w:proofErr w:type="spellStart"/>
      <w:r w:rsidR="005E3EB6">
        <w:rPr>
          <w:sz w:val="20"/>
        </w:rPr>
        <w:t>m</w:t>
      </w:r>
      <w:r w:rsidRPr="00550E79">
        <w:rPr>
          <w:sz w:val="20"/>
        </w:rPr>
        <w:t>FRR</w:t>
      </w:r>
      <w:proofErr w:type="spellEnd"/>
      <w:r w:rsidR="00DB64CB">
        <w:rPr>
          <w:sz w:val="20"/>
        </w:rPr>
        <w:t xml:space="preserve"> kapacitet)</w:t>
      </w:r>
      <w:r w:rsidRPr="00550E79">
        <w:rPr>
          <w:sz w:val="20"/>
        </w:rPr>
        <w:t xml:space="preserve"> i </w:t>
      </w:r>
      <w:r w:rsidR="00065F76">
        <w:rPr>
          <w:sz w:val="20"/>
        </w:rPr>
        <w:t>Østdanmark (</w:t>
      </w:r>
      <w:r w:rsidRPr="00550E79">
        <w:rPr>
          <w:sz w:val="20"/>
        </w:rPr>
        <w:t>DK</w:t>
      </w:r>
      <w:r w:rsidR="00712263">
        <w:rPr>
          <w:sz w:val="20"/>
        </w:rPr>
        <w:t>2</w:t>
      </w:r>
      <w:r w:rsidR="00065F76">
        <w:rPr>
          <w:sz w:val="20"/>
        </w:rPr>
        <w:t>)</w:t>
      </w:r>
      <w:r w:rsidRPr="00550E79">
        <w:rPr>
          <w:sz w:val="20"/>
        </w:rPr>
        <w:t>.</w:t>
      </w:r>
    </w:p>
    <w:p w14:paraId="1DA573D0" w14:textId="07FA537C" w:rsidR="0004700C" w:rsidRDefault="0004700C" w:rsidP="006A2F95">
      <w:pPr>
        <w:pStyle w:val="Adresse"/>
        <w:rPr>
          <w:sz w:val="20"/>
        </w:rPr>
      </w:pPr>
    </w:p>
    <w:p w14:paraId="17CCD2B4" w14:textId="77777777" w:rsidR="0016419E" w:rsidRDefault="0016419E" w:rsidP="0016419E">
      <w:pPr>
        <w:pStyle w:val="Adresse"/>
        <w:rPr>
          <w:sz w:val="20"/>
        </w:rPr>
      </w:pPr>
      <w:r>
        <w:rPr>
          <w:sz w:val="20"/>
        </w:rPr>
        <w:t xml:space="preserve">Metoden </w:t>
      </w:r>
      <w:r w:rsidRPr="00550E79">
        <w:rPr>
          <w:sz w:val="20"/>
        </w:rPr>
        <w:t>ændr</w:t>
      </w:r>
      <w:r>
        <w:rPr>
          <w:sz w:val="20"/>
        </w:rPr>
        <w:t xml:space="preserve">er på vilkår og betingelser for Energinets udbudsprocedure for det månedlige indkøb af </w:t>
      </w:r>
      <w:proofErr w:type="spellStart"/>
      <w:r>
        <w:rPr>
          <w:sz w:val="20"/>
        </w:rPr>
        <w:t>mFRR</w:t>
      </w:r>
      <w:proofErr w:type="spellEnd"/>
      <w:r>
        <w:rPr>
          <w:sz w:val="20"/>
        </w:rPr>
        <w:t xml:space="preserve"> i DK2 og forårsager ændringer i afsnit 1.7 i</w:t>
      </w:r>
      <w:r w:rsidRPr="00550E79">
        <w:rPr>
          <w:sz w:val="20"/>
        </w:rPr>
        <w:t xml:space="preserve"> Energinets dokument ”</w:t>
      </w:r>
      <w:r w:rsidRPr="005B42B0">
        <w:rPr>
          <w:i/>
          <w:iCs/>
          <w:sz w:val="20"/>
        </w:rPr>
        <w:t>Systemydelser til levering i Danmark. Udbudsbetingelser</w:t>
      </w:r>
      <w:r>
        <w:rPr>
          <w:sz w:val="20"/>
        </w:rPr>
        <w:t>” på følgende områder:</w:t>
      </w:r>
    </w:p>
    <w:p w14:paraId="27BBF884" w14:textId="77777777" w:rsidR="0016419E" w:rsidRDefault="0016419E" w:rsidP="0016419E">
      <w:pPr>
        <w:pStyle w:val="Adresse"/>
        <w:rPr>
          <w:sz w:val="20"/>
        </w:rPr>
      </w:pPr>
    </w:p>
    <w:p w14:paraId="7139B179" w14:textId="77777777" w:rsidR="0016419E" w:rsidRPr="0022020D" w:rsidRDefault="0016419E" w:rsidP="0016419E">
      <w:pPr>
        <w:pStyle w:val="Listeafsnit"/>
        <w:numPr>
          <w:ilvl w:val="0"/>
          <w:numId w:val="26"/>
        </w:numPr>
      </w:pPr>
      <w:r w:rsidRPr="0022020D">
        <w:t>Manuel reserve, DK1 + DK2 (</w:t>
      </w:r>
      <w:proofErr w:type="spellStart"/>
      <w:r w:rsidRPr="0022020D">
        <w:t>mFRR</w:t>
      </w:r>
      <w:proofErr w:type="spellEnd"/>
      <w:r w:rsidRPr="0022020D">
        <w:t xml:space="preserve">) </w:t>
      </w:r>
    </w:p>
    <w:p w14:paraId="4D5A60C6" w14:textId="77777777" w:rsidR="0016419E" w:rsidRDefault="0016419E" w:rsidP="0016419E">
      <w:pPr>
        <w:pStyle w:val="Adresse"/>
        <w:numPr>
          <w:ilvl w:val="0"/>
          <w:numId w:val="25"/>
        </w:numPr>
        <w:rPr>
          <w:sz w:val="20"/>
        </w:rPr>
      </w:pPr>
      <w:r>
        <w:rPr>
          <w:sz w:val="20"/>
        </w:rPr>
        <w:t>Respons og responshastighed</w:t>
      </w:r>
    </w:p>
    <w:p w14:paraId="1F3F6279" w14:textId="77777777" w:rsidR="0016419E" w:rsidRDefault="0016419E" w:rsidP="0016419E">
      <w:pPr>
        <w:pStyle w:val="Adresse"/>
        <w:numPr>
          <w:ilvl w:val="0"/>
          <w:numId w:val="25"/>
        </w:numPr>
        <w:rPr>
          <w:sz w:val="20"/>
        </w:rPr>
      </w:pPr>
      <w:r>
        <w:rPr>
          <w:sz w:val="20"/>
        </w:rPr>
        <w:t xml:space="preserve">Aktørens </w:t>
      </w:r>
      <w:proofErr w:type="spellStart"/>
      <w:r>
        <w:rPr>
          <w:sz w:val="20"/>
        </w:rPr>
        <w:t>budgivning</w:t>
      </w:r>
      <w:proofErr w:type="spellEnd"/>
    </w:p>
    <w:p w14:paraId="5DB18DED" w14:textId="77777777" w:rsidR="0016419E" w:rsidRDefault="0016419E" w:rsidP="0016419E">
      <w:pPr>
        <w:pStyle w:val="Adresse"/>
        <w:numPr>
          <w:ilvl w:val="0"/>
          <w:numId w:val="25"/>
        </w:numPr>
        <w:rPr>
          <w:sz w:val="20"/>
        </w:rPr>
      </w:pPr>
      <w:r>
        <w:rPr>
          <w:sz w:val="20"/>
        </w:rPr>
        <w:t>Energinets valg af bud</w:t>
      </w:r>
    </w:p>
    <w:p w14:paraId="7F9EB25B" w14:textId="77777777" w:rsidR="0016419E" w:rsidRDefault="0016419E" w:rsidP="0016419E">
      <w:pPr>
        <w:pStyle w:val="Adresse"/>
        <w:numPr>
          <w:ilvl w:val="0"/>
          <w:numId w:val="25"/>
        </w:numPr>
        <w:rPr>
          <w:sz w:val="20"/>
        </w:rPr>
      </w:pPr>
      <w:r>
        <w:rPr>
          <w:sz w:val="20"/>
        </w:rPr>
        <w:t>Tilbagemelding til aktøren</w:t>
      </w:r>
    </w:p>
    <w:p w14:paraId="062D5788" w14:textId="77777777" w:rsidR="0016419E" w:rsidRPr="00550E79" w:rsidRDefault="0016419E" w:rsidP="0016419E">
      <w:pPr>
        <w:pStyle w:val="Adresse"/>
        <w:numPr>
          <w:ilvl w:val="0"/>
          <w:numId w:val="25"/>
        </w:numPr>
        <w:rPr>
          <w:sz w:val="20"/>
        </w:rPr>
      </w:pPr>
      <w:r>
        <w:rPr>
          <w:sz w:val="20"/>
        </w:rPr>
        <w:t>Aktørens forpligtelser</w:t>
      </w:r>
    </w:p>
    <w:p w14:paraId="1483A34C" w14:textId="77777777" w:rsidR="0016419E" w:rsidRDefault="0016419E" w:rsidP="0016419E">
      <w:pPr>
        <w:pStyle w:val="Adresse"/>
        <w:rPr>
          <w:sz w:val="20"/>
        </w:rPr>
      </w:pPr>
    </w:p>
    <w:p w14:paraId="191C5881" w14:textId="77777777" w:rsidR="0016419E" w:rsidRDefault="0016419E" w:rsidP="0016419E">
      <w:pPr>
        <w:pStyle w:val="Adresse"/>
        <w:rPr>
          <w:sz w:val="20"/>
        </w:rPr>
      </w:pPr>
      <w:r>
        <w:rPr>
          <w:sz w:val="20"/>
        </w:rPr>
        <w:t>De foreslåede ændringer er gennemgået i nedenstående afsnit 4 og konkret gengivet i bilag 1 til denne metodeanmeldelse.</w:t>
      </w:r>
    </w:p>
    <w:p w14:paraId="6F7C01AF" w14:textId="77777777" w:rsidR="0016419E" w:rsidRPr="00550E79" w:rsidRDefault="0016419E" w:rsidP="0016419E">
      <w:pPr>
        <w:pStyle w:val="Adresse"/>
        <w:rPr>
          <w:sz w:val="20"/>
        </w:rPr>
      </w:pPr>
    </w:p>
    <w:p w14:paraId="035998F4" w14:textId="77777777" w:rsidR="0016419E" w:rsidRPr="00550E79" w:rsidRDefault="0016419E" w:rsidP="0016419E">
      <w:pPr>
        <w:pStyle w:val="Adresse"/>
        <w:rPr>
          <w:sz w:val="20"/>
        </w:rPr>
      </w:pPr>
      <w:r w:rsidRPr="00550E79">
        <w:rPr>
          <w:sz w:val="20"/>
        </w:rPr>
        <w:t>De anmeldte ændring</w:t>
      </w:r>
      <w:r>
        <w:rPr>
          <w:sz w:val="20"/>
        </w:rPr>
        <w:t>er</w:t>
      </w:r>
      <w:r w:rsidRPr="00550E79">
        <w:rPr>
          <w:sz w:val="20"/>
        </w:rPr>
        <w:t xml:space="preserve"> af metode</w:t>
      </w:r>
      <w:r>
        <w:rPr>
          <w:sz w:val="20"/>
        </w:rPr>
        <w:t>n</w:t>
      </w:r>
      <w:r w:rsidRPr="00550E79">
        <w:rPr>
          <w:sz w:val="20"/>
        </w:rPr>
        <w:t xml:space="preserve"> finder anvendelse over for </w:t>
      </w:r>
      <w:proofErr w:type="spellStart"/>
      <w:r w:rsidRPr="00550E79">
        <w:rPr>
          <w:sz w:val="20"/>
        </w:rPr>
        <w:t>elmarkedets</w:t>
      </w:r>
      <w:proofErr w:type="spellEnd"/>
      <w:r w:rsidRPr="00550E79">
        <w:rPr>
          <w:sz w:val="20"/>
        </w:rPr>
        <w:t xml:space="preserve"> aktører. </w:t>
      </w:r>
    </w:p>
    <w:p w14:paraId="1F4D7E37" w14:textId="77777777" w:rsidR="0016419E" w:rsidRPr="00550E79" w:rsidRDefault="0016419E" w:rsidP="0016419E">
      <w:pPr>
        <w:pStyle w:val="Adresse"/>
        <w:rPr>
          <w:sz w:val="20"/>
        </w:rPr>
      </w:pPr>
    </w:p>
    <w:p w14:paraId="7AEFD8F2" w14:textId="77777777" w:rsidR="0016419E" w:rsidRDefault="0016419E" w:rsidP="0016419E">
      <w:pPr>
        <w:pStyle w:val="Adresse"/>
        <w:rPr>
          <w:rFonts w:cs="Calibri Light"/>
          <w:sz w:val="20"/>
        </w:rPr>
      </w:pPr>
      <w:r w:rsidRPr="00E8408E">
        <w:rPr>
          <w:rFonts w:cs="Calibri Light"/>
          <w:sz w:val="20"/>
        </w:rPr>
        <w:t>Ændring</w:t>
      </w:r>
      <w:r>
        <w:rPr>
          <w:rFonts w:cs="Calibri Light"/>
          <w:sz w:val="20"/>
        </w:rPr>
        <w:t>erne</w:t>
      </w:r>
      <w:r w:rsidRPr="00E8408E">
        <w:rPr>
          <w:rFonts w:cs="Calibri Light"/>
          <w:sz w:val="20"/>
        </w:rPr>
        <w:t xml:space="preserve"> til metoden opfylder elforsyningslovens krav, der fastslår, at Energinet skal anvende </w:t>
      </w:r>
      <w:r w:rsidRPr="00550E79">
        <w:rPr>
          <w:rFonts w:cs="Calibri Light"/>
          <w:sz w:val="20"/>
        </w:rPr>
        <w:t xml:space="preserve">gennemsigtige, ikke-diskriminerende og markedsbaserede </w:t>
      </w:r>
      <w:r w:rsidRPr="009B28EA">
        <w:rPr>
          <w:rFonts w:cs="Calibri Light"/>
          <w:sz w:val="20"/>
        </w:rPr>
        <w:t>metoder ved anskaffelse af den energi, Energinet anvender t</w:t>
      </w:r>
      <w:r w:rsidRPr="003820D7">
        <w:rPr>
          <w:rFonts w:cs="Calibri Light"/>
          <w:sz w:val="20"/>
        </w:rPr>
        <w:t>il at udføre sit hverv</w:t>
      </w:r>
      <w:r w:rsidRPr="00E8408E">
        <w:rPr>
          <w:rFonts w:cs="Calibri Light"/>
          <w:sz w:val="20"/>
        </w:rPr>
        <w:t xml:space="preserve">, jf. elforsyningslovens § 28, stk. 2, nr. 16. </w:t>
      </w:r>
    </w:p>
    <w:p w14:paraId="5E62BB5E" w14:textId="77777777" w:rsidR="0016419E" w:rsidRDefault="0016419E" w:rsidP="0016419E">
      <w:pPr>
        <w:pStyle w:val="Adresse"/>
        <w:rPr>
          <w:rFonts w:cs="Calibri Light"/>
          <w:sz w:val="20"/>
        </w:rPr>
      </w:pPr>
    </w:p>
    <w:p w14:paraId="0CBADDF1" w14:textId="05234573" w:rsidR="0016419E" w:rsidRDefault="0016419E" w:rsidP="0016419E">
      <w:pPr>
        <w:pStyle w:val="Adresse"/>
        <w:rPr>
          <w:rFonts w:cs="Calibri Light"/>
          <w:sz w:val="20"/>
        </w:rPr>
      </w:pPr>
      <w:r>
        <w:rPr>
          <w:rFonts w:cs="Calibri Light"/>
          <w:sz w:val="20"/>
        </w:rPr>
        <w:t>Energinet indstiller metoden til godkendelse af Forsyningstilsynet efter elforsyningslovens §73 a, stk. 1</w:t>
      </w:r>
      <w:r w:rsidR="00542C56">
        <w:rPr>
          <w:rFonts w:cs="Calibri Light"/>
          <w:sz w:val="20"/>
        </w:rPr>
        <w:t>.</w:t>
      </w:r>
    </w:p>
    <w:p w14:paraId="7D8B5330" w14:textId="65034B00" w:rsidR="00853A98" w:rsidRDefault="00853A98" w:rsidP="0016419E">
      <w:pPr>
        <w:pStyle w:val="Adresse"/>
        <w:rPr>
          <w:rFonts w:cs="Calibri Light"/>
          <w:sz w:val="20"/>
        </w:rPr>
      </w:pPr>
    </w:p>
    <w:p w14:paraId="0E35D16A" w14:textId="77777777" w:rsidR="00853A98" w:rsidRPr="00D95E16" w:rsidRDefault="00853A98" w:rsidP="00853A98">
      <w:pPr>
        <w:pStyle w:val="Adresse"/>
        <w:rPr>
          <w:rFonts w:cs="Calibri Light"/>
          <w:color w:val="auto"/>
          <w:sz w:val="20"/>
        </w:rPr>
      </w:pPr>
      <w:r w:rsidRPr="00D95E16">
        <w:rPr>
          <w:rFonts w:cs="Calibri Light"/>
          <w:color w:val="auto"/>
          <w:sz w:val="20"/>
        </w:rPr>
        <w:t xml:space="preserve">Energinet indstiller vilkår og betingelser til godkendelse af Forsyningstilsynet efter Kommissionens Forordning (EU) 2017/2195 af 23. november 2017 om fastsættelse af retningslinjer for </w:t>
      </w:r>
    </w:p>
    <w:p w14:paraId="41AF7BCA" w14:textId="77777777" w:rsidR="00853A98" w:rsidRPr="00D95E16" w:rsidRDefault="00853A98" w:rsidP="00853A98">
      <w:pPr>
        <w:pStyle w:val="Adresse"/>
        <w:rPr>
          <w:rFonts w:cs="Calibri Light"/>
          <w:color w:val="auto"/>
          <w:sz w:val="20"/>
        </w:rPr>
      </w:pPr>
      <w:r w:rsidRPr="00D95E16">
        <w:rPr>
          <w:rFonts w:cs="Calibri Light"/>
          <w:color w:val="auto"/>
          <w:sz w:val="20"/>
        </w:rPr>
        <w:t xml:space="preserve">balancering af elektricitet (EBGL). Det følger af artikel 5, stk. 4, litra c, jf. artikel 18 i EBGL samt </w:t>
      </w:r>
    </w:p>
    <w:p w14:paraId="042CDBA3" w14:textId="77777777" w:rsidR="00853A98" w:rsidRPr="00D95E16" w:rsidRDefault="00853A98" w:rsidP="00853A98">
      <w:pPr>
        <w:pStyle w:val="Adresse"/>
        <w:rPr>
          <w:rFonts w:cs="Calibri Light"/>
          <w:color w:val="auto"/>
          <w:sz w:val="20"/>
        </w:rPr>
      </w:pPr>
      <w:r w:rsidRPr="00D95E16">
        <w:rPr>
          <w:rFonts w:cs="Calibri Light"/>
          <w:color w:val="auto"/>
          <w:sz w:val="20"/>
        </w:rPr>
        <w:t xml:space="preserve">artikel 3 i Kommissionens gennemførelsesforordning (EU) 2021/280 af 22 februar 2021 om </w:t>
      </w:r>
    </w:p>
    <w:p w14:paraId="47F2BB3B" w14:textId="77777777" w:rsidR="00853A98" w:rsidRPr="00D95E16" w:rsidRDefault="00853A98" w:rsidP="00853A98">
      <w:pPr>
        <w:pStyle w:val="Adresse"/>
        <w:rPr>
          <w:rFonts w:cs="Calibri Light"/>
          <w:color w:val="auto"/>
          <w:sz w:val="20"/>
        </w:rPr>
      </w:pPr>
      <w:r w:rsidRPr="00D95E16">
        <w:rPr>
          <w:rFonts w:cs="Calibri Light"/>
          <w:color w:val="auto"/>
          <w:sz w:val="20"/>
        </w:rPr>
        <w:lastRenderedPageBreak/>
        <w:t xml:space="preserve">ændring af f forordning (EU) 2015/1222, (EU) 2016/1719, (EU) 2017/2195 og (EU) 2017/1485. for at bringe dem i overensstemmelse med forordning (EU) 2019/943, at Forsyningstilsynet </w:t>
      </w:r>
    </w:p>
    <w:p w14:paraId="4A6134DD" w14:textId="4D5ACAE5" w:rsidR="00853A98" w:rsidRDefault="00853A98" w:rsidP="00853A98">
      <w:pPr>
        <w:pStyle w:val="Adresse"/>
        <w:rPr>
          <w:rFonts w:cs="Calibri Light"/>
          <w:color w:val="auto"/>
          <w:sz w:val="20"/>
        </w:rPr>
      </w:pPr>
      <w:r w:rsidRPr="00D95E16">
        <w:rPr>
          <w:rFonts w:cs="Calibri Light"/>
          <w:color w:val="auto"/>
          <w:sz w:val="20"/>
        </w:rPr>
        <w:t>skal godkende vilkår og betingelser for balancering.</w:t>
      </w:r>
    </w:p>
    <w:p w14:paraId="2F269FC4" w14:textId="363A8F86" w:rsidR="00EF482B" w:rsidRDefault="00EF482B" w:rsidP="00853A98">
      <w:pPr>
        <w:pStyle w:val="Adresse"/>
        <w:rPr>
          <w:rFonts w:cs="Calibri Light"/>
          <w:color w:val="auto"/>
          <w:sz w:val="20"/>
        </w:rPr>
      </w:pPr>
    </w:p>
    <w:p w14:paraId="593225E9" w14:textId="4322AE40" w:rsidR="00EF482B" w:rsidRPr="00D95E16" w:rsidRDefault="00EF482B" w:rsidP="00EF482B">
      <w:pPr>
        <w:pStyle w:val="Adresse"/>
        <w:rPr>
          <w:rFonts w:cs="Calibri Light"/>
          <w:color w:val="auto"/>
          <w:sz w:val="20"/>
        </w:rPr>
      </w:pPr>
      <w:r w:rsidRPr="00D95E16">
        <w:rPr>
          <w:rFonts w:cs="Calibri Light"/>
          <w:color w:val="auto"/>
          <w:sz w:val="20"/>
        </w:rPr>
        <w:t xml:space="preserve">Metodens vilkår og betingelser lever op til krav i EBGL vedrørende inddragelse af </w:t>
      </w:r>
      <w:proofErr w:type="spellStart"/>
      <w:r w:rsidRPr="00D95E16">
        <w:rPr>
          <w:rFonts w:cs="Calibri Light"/>
          <w:color w:val="auto"/>
          <w:sz w:val="20"/>
        </w:rPr>
        <w:t>TSO’ere</w:t>
      </w:r>
      <w:proofErr w:type="spellEnd"/>
      <w:r w:rsidRPr="00D95E16">
        <w:rPr>
          <w:rFonts w:cs="Calibri Light"/>
          <w:color w:val="auto"/>
          <w:sz w:val="20"/>
        </w:rPr>
        <w:t xml:space="preserve">, </w:t>
      </w:r>
      <w:proofErr w:type="spellStart"/>
      <w:r w:rsidRPr="00D95E16">
        <w:rPr>
          <w:rFonts w:cs="Calibri Light"/>
          <w:color w:val="auto"/>
          <w:sz w:val="20"/>
        </w:rPr>
        <w:t>netvirksomheder</w:t>
      </w:r>
      <w:proofErr w:type="spellEnd"/>
      <w:r w:rsidRPr="00D95E16">
        <w:rPr>
          <w:rFonts w:cs="Calibri Light"/>
          <w:color w:val="auto"/>
          <w:sz w:val="20"/>
        </w:rPr>
        <w:t xml:space="preserve"> og interessenter, jf. EBGL 18, stk. 3. litra a og c</w:t>
      </w:r>
      <w:r w:rsidR="008118D4">
        <w:rPr>
          <w:rFonts w:cs="Calibri Light"/>
          <w:color w:val="auto"/>
          <w:sz w:val="20"/>
        </w:rPr>
        <w:t>;</w:t>
      </w:r>
      <w:r w:rsidRPr="00D95E16">
        <w:rPr>
          <w:rFonts w:cs="Calibri Light"/>
          <w:color w:val="auto"/>
          <w:sz w:val="20"/>
        </w:rPr>
        <w:t xml:space="preserve"> vedrørende rammer for etablering af MARI-platformen, jf. artikel 18, stk. 3, litra b; vedrørende om vilkår og betingelser er materielt rimelige og velbegrundede ift. leverandører af balanceringstjenester, jf. 18, stk. 4, litra a og vedrørende formålsbestemmelserne i EBGL, jf. artikel 3, stk. 1, litra </w:t>
      </w:r>
      <w:proofErr w:type="spellStart"/>
      <w:r w:rsidRPr="00D95E16">
        <w:rPr>
          <w:rFonts w:cs="Calibri Light"/>
          <w:color w:val="auto"/>
          <w:sz w:val="20"/>
        </w:rPr>
        <w:t>a-d</w:t>
      </w:r>
      <w:proofErr w:type="spellEnd"/>
      <w:r w:rsidRPr="00D95E16">
        <w:rPr>
          <w:rFonts w:cs="Calibri Light"/>
          <w:color w:val="auto"/>
          <w:sz w:val="20"/>
        </w:rPr>
        <w:t xml:space="preserve">.  </w:t>
      </w:r>
    </w:p>
    <w:p w14:paraId="6919AA4D" w14:textId="18A74582" w:rsidR="00853A98" w:rsidRDefault="00853A98" w:rsidP="0016419E">
      <w:pPr>
        <w:pStyle w:val="Adresse"/>
        <w:rPr>
          <w:rFonts w:cs="Calibri Light"/>
          <w:sz w:val="20"/>
        </w:rPr>
      </w:pPr>
    </w:p>
    <w:p w14:paraId="1484C4F1" w14:textId="77777777" w:rsidR="00853A98" w:rsidRPr="00D95E16" w:rsidRDefault="00853A98" w:rsidP="00853A98">
      <w:pPr>
        <w:pStyle w:val="Adresse"/>
        <w:rPr>
          <w:rFonts w:cs="Calibri Light"/>
          <w:color w:val="auto"/>
          <w:sz w:val="20"/>
        </w:rPr>
      </w:pPr>
      <w:r w:rsidRPr="00D95E16">
        <w:rPr>
          <w:rFonts w:cs="Calibri Light"/>
          <w:color w:val="auto"/>
          <w:sz w:val="20"/>
        </w:rPr>
        <w:t xml:space="preserve">Metoden er udarbejde som led i Energinets ansvar for at sikre elforsyningssikkerheden i det danske </w:t>
      </w:r>
      <w:proofErr w:type="spellStart"/>
      <w:r w:rsidRPr="00D95E16">
        <w:rPr>
          <w:rFonts w:cs="Calibri Light"/>
          <w:color w:val="auto"/>
          <w:sz w:val="20"/>
        </w:rPr>
        <w:t>elsystem</w:t>
      </w:r>
      <w:proofErr w:type="spellEnd"/>
      <w:r w:rsidRPr="00D95E16">
        <w:rPr>
          <w:rFonts w:cs="Calibri Light"/>
          <w:color w:val="auto"/>
          <w:sz w:val="20"/>
        </w:rPr>
        <w:t xml:space="preserve">, jf. elforsyningslovens § 27 a. Metoden er udarbejde efter § 27 a, stk. 2. </w:t>
      </w:r>
    </w:p>
    <w:p w14:paraId="64225787" w14:textId="77777777" w:rsidR="00853A98" w:rsidRPr="00542C56" w:rsidRDefault="00853A98" w:rsidP="0016419E">
      <w:pPr>
        <w:pStyle w:val="Adresse"/>
        <w:rPr>
          <w:rFonts w:cs="Calibri Light"/>
          <w:color w:val="auto"/>
          <w:sz w:val="20"/>
        </w:rPr>
      </w:pPr>
    </w:p>
    <w:p w14:paraId="10051430" w14:textId="51CD94D3" w:rsidR="00853A98" w:rsidRDefault="00853A98" w:rsidP="00853A98">
      <w:r w:rsidRPr="00D95E16">
        <w:t>I anmeldelsen er ”</w:t>
      </w:r>
      <w:r w:rsidRPr="008D59A5">
        <w:rPr>
          <w:i/>
          <w:iCs/>
        </w:rPr>
        <w:t xml:space="preserve"> </w:t>
      </w:r>
      <w:r w:rsidRPr="00C3395E">
        <w:rPr>
          <w:i/>
          <w:iCs/>
        </w:rPr>
        <w:t>Systemydelser til levering i Danmark - Udbudsbetingelser</w:t>
      </w:r>
      <w:r w:rsidRPr="00D95E16">
        <w:t>” vedlagt</w:t>
      </w:r>
      <w:r w:rsidR="00542C56">
        <w:t xml:space="preserve"> i uddrag</w:t>
      </w:r>
      <w:r w:rsidRPr="00D95E16">
        <w:t xml:space="preserve"> i to udgaver:</w:t>
      </w:r>
    </w:p>
    <w:p w14:paraId="56D3464E" w14:textId="77777777" w:rsidR="00542C56" w:rsidRPr="00D95E16" w:rsidRDefault="00542C56" w:rsidP="00853A98"/>
    <w:p w14:paraId="2DE43FD8" w14:textId="77777777" w:rsidR="00853A98" w:rsidRPr="00D95E16" w:rsidRDefault="00853A98" w:rsidP="00853A98">
      <w:pPr>
        <w:pStyle w:val="Listeafsnit"/>
        <w:numPr>
          <w:ilvl w:val="0"/>
          <w:numId w:val="28"/>
        </w:numPr>
      </w:pPr>
      <w:r w:rsidRPr="00D95E16">
        <w:t>Med alle ændringer markeret, og</w:t>
      </w:r>
    </w:p>
    <w:p w14:paraId="2872031C" w14:textId="77777777" w:rsidR="00853A98" w:rsidRPr="00D95E16" w:rsidRDefault="00853A98" w:rsidP="00853A98">
      <w:pPr>
        <w:pStyle w:val="Listeafsnit"/>
        <w:numPr>
          <w:ilvl w:val="0"/>
          <w:numId w:val="28"/>
        </w:numPr>
      </w:pPr>
      <w:r w:rsidRPr="00D95E16">
        <w:t xml:space="preserve">Med alle ændringer implementeret i udbudsbetingelserne. </w:t>
      </w:r>
    </w:p>
    <w:p w14:paraId="38EE0125" w14:textId="77777777" w:rsidR="00853A98" w:rsidRPr="00D95E16" w:rsidRDefault="00853A98" w:rsidP="00853A98"/>
    <w:p w14:paraId="1DAEB638" w14:textId="02AF3715" w:rsidR="00065E4B" w:rsidRDefault="00853A98" w:rsidP="00853A98">
      <w:bookmarkStart w:id="3" w:name="_Hlk107227627"/>
      <w:r w:rsidRPr="00D95E16">
        <w:t xml:space="preserve">Metoden i denne anmeldelse </w:t>
      </w:r>
      <w:r>
        <w:t>er</w:t>
      </w:r>
      <w:r w:rsidRPr="00D95E16">
        <w:t xml:space="preserve"> i høring i perioden </w:t>
      </w:r>
      <w:r w:rsidR="00065E4B">
        <w:t>den</w:t>
      </w:r>
      <w:r w:rsidR="00065E4B" w:rsidRPr="00764B02">
        <w:t xml:space="preserve"> </w:t>
      </w:r>
      <w:r w:rsidR="00542C56">
        <w:t>3. august</w:t>
      </w:r>
      <w:r w:rsidR="00065E4B" w:rsidRPr="00764B02">
        <w:t xml:space="preserve"> –</w:t>
      </w:r>
      <w:r w:rsidR="00065E4B">
        <w:t xml:space="preserve"> den</w:t>
      </w:r>
      <w:r w:rsidR="00065E4B" w:rsidRPr="00764B02">
        <w:t xml:space="preserve"> </w:t>
      </w:r>
      <w:r w:rsidR="00542C56">
        <w:t>5. september 2022.</w:t>
      </w:r>
      <w:r w:rsidR="00065E4B" w:rsidRPr="00764B02">
        <w:t xml:space="preserve"> </w:t>
      </w:r>
      <w:r w:rsidR="00065E4B">
        <w:br w:type="page"/>
      </w:r>
    </w:p>
    <w:p w14:paraId="2B954F19" w14:textId="77777777" w:rsidR="00EF482B" w:rsidRDefault="00EF482B" w:rsidP="00853A98"/>
    <w:bookmarkEnd w:id="3" w:displacedByCustomXml="next"/>
    <w:sdt>
      <w:sdtPr>
        <w:rPr>
          <w:rFonts w:ascii="Calibri Light" w:eastAsia="Times New Roman" w:hAnsi="Calibri Light" w:cs="Times New Roman"/>
          <w:bCs w:val="0"/>
          <w:color w:val="auto"/>
          <w:sz w:val="20"/>
          <w:szCs w:val="20"/>
        </w:rPr>
        <w:id w:val="786930498"/>
        <w:docPartObj>
          <w:docPartGallery w:val="Table of Contents"/>
          <w:docPartUnique/>
        </w:docPartObj>
      </w:sdtPr>
      <w:sdtEndPr>
        <w:rPr>
          <w:b/>
        </w:rPr>
      </w:sdtEndPr>
      <w:sdtContent>
        <w:p w14:paraId="4E9FE27A" w14:textId="77777777" w:rsidR="00EF482B" w:rsidRDefault="00EF482B" w:rsidP="00EF482B">
          <w:pPr>
            <w:pStyle w:val="Overskrift"/>
          </w:pPr>
          <w:r>
            <w:t>Indhold</w:t>
          </w:r>
        </w:p>
        <w:p w14:paraId="6FF934C2" w14:textId="0D76525F" w:rsidR="00065E4B" w:rsidRDefault="00EF482B">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9719485" w:history="1">
            <w:r w:rsidR="00065E4B" w:rsidRPr="00290A73">
              <w:rPr>
                <w:rStyle w:val="Hyperlink"/>
              </w:rPr>
              <w:t>1.</w:t>
            </w:r>
            <w:r w:rsidR="00065E4B">
              <w:rPr>
                <w:rFonts w:asciiTheme="minorHAnsi" w:eastAsiaTheme="minorEastAsia" w:hAnsiTheme="minorHAnsi" w:cstheme="minorBidi"/>
                <w:sz w:val="22"/>
                <w:szCs w:val="22"/>
              </w:rPr>
              <w:tab/>
            </w:r>
            <w:r w:rsidR="00065E4B" w:rsidRPr="00290A73">
              <w:rPr>
                <w:rStyle w:val="Hyperlink"/>
              </w:rPr>
              <w:t>Baggrund</w:t>
            </w:r>
            <w:r w:rsidR="00065E4B">
              <w:rPr>
                <w:webHidden/>
              </w:rPr>
              <w:tab/>
            </w:r>
            <w:r w:rsidR="00065E4B">
              <w:rPr>
                <w:webHidden/>
              </w:rPr>
              <w:fldChar w:fldCharType="begin"/>
            </w:r>
            <w:r w:rsidR="00065E4B">
              <w:rPr>
                <w:webHidden/>
              </w:rPr>
              <w:instrText xml:space="preserve"> PAGEREF _Toc109719485 \h </w:instrText>
            </w:r>
            <w:r w:rsidR="00065E4B">
              <w:rPr>
                <w:webHidden/>
              </w:rPr>
            </w:r>
            <w:r w:rsidR="00065E4B">
              <w:rPr>
                <w:webHidden/>
              </w:rPr>
              <w:fldChar w:fldCharType="separate"/>
            </w:r>
            <w:r w:rsidR="00065E4B">
              <w:rPr>
                <w:webHidden/>
              </w:rPr>
              <w:t>4</w:t>
            </w:r>
            <w:r w:rsidR="00065E4B">
              <w:rPr>
                <w:webHidden/>
              </w:rPr>
              <w:fldChar w:fldCharType="end"/>
            </w:r>
          </w:hyperlink>
        </w:p>
        <w:p w14:paraId="4669EE96" w14:textId="10373A0B" w:rsidR="00065E4B" w:rsidRDefault="00EB0B08">
          <w:pPr>
            <w:pStyle w:val="Indholdsfortegnelse1"/>
            <w:rPr>
              <w:rFonts w:asciiTheme="minorHAnsi" w:eastAsiaTheme="minorEastAsia" w:hAnsiTheme="minorHAnsi" w:cstheme="minorBidi"/>
              <w:sz w:val="22"/>
              <w:szCs w:val="22"/>
            </w:rPr>
          </w:pPr>
          <w:hyperlink w:anchor="_Toc109719486" w:history="1">
            <w:r w:rsidR="00065E4B" w:rsidRPr="00290A73">
              <w:rPr>
                <w:rStyle w:val="Hyperlink"/>
              </w:rPr>
              <w:t>2.</w:t>
            </w:r>
            <w:r w:rsidR="00065E4B">
              <w:rPr>
                <w:rFonts w:asciiTheme="minorHAnsi" w:eastAsiaTheme="minorEastAsia" w:hAnsiTheme="minorHAnsi" w:cstheme="minorBidi"/>
                <w:sz w:val="22"/>
                <w:szCs w:val="22"/>
              </w:rPr>
              <w:tab/>
            </w:r>
            <w:r w:rsidR="00065E4B" w:rsidRPr="00290A73">
              <w:rPr>
                <w:rStyle w:val="Hyperlink"/>
              </w:rPr>
              <w:t>Retsgrundlag</w:t>
            </w:r>
            <w:r w:rsidR="00065E4B">
              <w:rPr>
                <w:webHidden/>
              </w:rPr>
              <w:tab/>
            </w:r>
            <w:r w:rsidR="00065E4B">
              <w:rPr>
                <w:webHidden/>
              </w:rPr>
              <w:fldChar w:fldCharType="begin"/>
            </w:r>
            <w:r w:rsidR="00065E4B">
              <w:rPr>
                <w:webHidden/>
              </w:rPr>
              <w:instrText xml:space="preserve"> PAGEREF _Toc109719486 \h </w:instrText>
            </w:r>
            <w:r w:rsidR="00065E4B">
              <w:rPr>
                <w:webHidden/>
              </w:rPr>
            </w:r>
            <w:r w:rsidR="00065E4B">
              <w:rPr>
                <w:webHidden/>
              </w:rPr>
              <w:fldChar w:fldCharType="separate"/>
            </w:r>
            <w:r w:rsidR="00065E4B">
              <w:rPr>
                <w:webHidden/>
              </w:rPr>
              <w:t>5</w:t>
            </w:r>
            <w:r w:rsidR="00065E4B">
              <w:rPr>
                <w:webHidden/>
              </w:rPr>
              <w:fldChar w:fldCharType="end"/>
            </w:r>
          </w:hyperlink>
        </w:p>
        <w:p w14:paraId="68F2D0EC" w14:textId="757A7A6C" w:rsidR="00065E4B" w:rsidRDefault="00EB0B08" w:rsidP="00542C56">
          <w:pPr>
            <w:pStyle w:val="Indholdsfortegnelse2"/>
            <w:rPr>
              <w:rFonts w:asciiTheme="minorHAnsi" w:eastAsiaTheme="minorEastAsia" w:hAnsiTheme="minorHAnsi" w:cstheme="minorBidi"/>
              <w:sz w:val="22"/>
              <w:szCs w:val="22"/>
            </w:rPr>
          </w:pPr>
          <w:hyperlink w:anchor="_Toc109719487" w:history="1">
            <w:r w:rsidR="00065E4B" w:rsidRPr="00290A73">
              <w:rPr>
                <w:rStyle w:val="Hyperlink"/>
              </w:rPr>
              <w:t>2.1</w:t>
            </w:r>
            <w:r w:rsidR="00065E4B">
              <w:rPr>
                <w:rFonts w:asciiTheme="minorHAnsi" w:eastAsiaTheme="minorEastAsia" w:hAnsiTheme="minorHAnsi" w:cstheme="minorBidi"/>
                <w:sz w:val="22"/>
                <w:szCs w:val="22"/>
              </w:rPr>
              <w:tab/>
            </w:r>
            <w:r w:rsidR="00065E4B" w:rsidRPr="00290A73">
              <w:rPr>
                <w:rStyle w:val="Hyperlink"/>
              </w:rPr>
              <w:t>Elforsyningsloven</w:t>
            </w:r>
            <w:r w:rsidR="00065E4B">
              <w:rPr>
                <w:webHidden/>
              </w:rPr>
              <w:tab/>
            </w:r>
            <w:r w:rsidR="00065E4B">
              <w:rPr>
                <w:webHidden/>
              </w:rPr>
              <w:fldChar w:fldCharType="begin"/>
            </w:r>
            <w:r w:rsidR="00065E4B">
              <w:rPr>
                <w:webHidden/>
              </w:rPr>
              <w:instrText xml:space="preserve"> PAGEREF _Toc109719487 \h </w:instrText>
            </w:r>
            <w:r w:rsidR="00065E4B">
              <w:rPr>
                <w:webHidden/>
              </w:rPr>
            </w:r>
            <w:r w:rsidR="00065E4B">
              <w:rPr>
                <w:webHidden/>
              </w:rPr>
              <w:fldChar w:fldCharType="separate"/>
            </w:r>
            <w:r w:rsidR="00065E4B">
              <w:rPr>
                <w:webHidden/>
              </w:rPr>
              <w:t>5</w:t>
            </w:r>
            <w:r w:rsidR="00065E4B">
              <w:rPr>
                <w:webHidden/>
              </w:rPr>
              <w:fldChar w:fldCharType="end"/>
            </w:r>
          </w:hyperlink>
        </w:p>
        <w:p w14:paraId="4645E52C" w14:textId="370B777E" w:rsidR="00065E4B" w:rsidRDefault="00EB0B08" w:rsidP="00542C56">
          <w:pPr>
            <w:pStyle w:val="Indholdsfortegnelse2"/>
            <w:rPr>
              <w:rFonts w:asciiTheme="minorHAnsi" w:eastAsiaTheme="minorEastAsia" w:hAnsiTheme="minorHAnsi" w:cstheme="minorBidi"/>
              <w:sz w:val="22"/>
              <w:szCs w:val="22"/>
            </w:rPr>
          </w:pPr>
          <w:hyperlink w:anchor="_Toc109719488" w:history="1">
            <w:r w:rsidR="00065E4B" w:rsidRPr="00290A73">
              <w:rPr>
                <w:rStyle w:val="Hyperlink"/>
              </w:rPr>
              <w:t>2.2</w:t>
            </w:r>
            <w:r w:rsidR="00065E4B">
              <w:rPr>
                <w:rFonts w:asciiTheme="minorHAnsi" w:eastAsiaTheme="minorEastAsia" w:hAnsiTheme="minorHAnsi" w:cstheme="minorBidi"/>
                <w:sz w:val="22"/>
                <w:szCs w:val="22"/>
              </w:rPr>
              <w:tab/>
            </w:r>
            <w:r w:rsidR="00065E4B" w:rsidRPr="00290A73">
              <w:rPr>
                <w:rStyle w:val="Hyperlink"/>
              </w:rPr>
              <w:t>Kommissionens forordning (EU) NR. 2017/2195 af 23. november 2017 om fastsættelse af retningslinjer for balancering af elektricitet (EBGL)</w:t>
            </w:r>
            <w:r w:rsidR="00065E4B">
              <w:rPr>
                <w:webHidden/>
              </w:rPr>
              <w:tab/>
            </w:r>
            <w:r w:rsidR="00065E4B">
              <w:rPr>
                <w:webHidden/>
              </w:rPr>
              <w:fldChar w:fldCharType="begin"/>
            </w:r>
            <w:r w:rsidR="00065E4B">
              <w:rPr>
                <w:webHidden/>
              </w:rPr>
              <w:instrText xml:space="preserve"> PAGEREF _Toc109719488 \h </w:instrText>
            </w:r>
            <w:r w:rsidR="00065E4B">
              <w:rPr>
                <w:webHidden/>
              </w:rPr>
            </w:r>
            <w:r w:rsidR="00065E4B">
              <w:rPr>
                <w:webHidden/>
              </w:rPr>
              <w:fldChar w:fldCharType="separate"/>
            </w:r>
            <w:r w:rsidR="00065E4B">
              <w:rPr>
                <w:webHidden/>
              </w:rPr>
              <w:t>6</w:t>
            </w:r>
            <w:r w:rsidR="00065E4B">
              <w:rPr>
                <w:webHidden/>
              </w:rPr>
              <w:fldChar w:fldCharType="end"/>
            </w:r>
          </w:hyperlink>
        </w:p>
        <w:p w14:paraId="027590FF" w14:textId="0DB30CF2" w:rsidR="00065E4B" w:rsidRDefault="00EB0B08">
          <w:pPr>
            <w:pStyle w:val="Indholdsfortegnelse1"/>
            <w:rPr>
              <w:rFonts w:asciiTheme="minorHAnsi" w:eastAsiaTheme="minorEastAsia" w:hAnsiTheme="minorHAnsi" w:cstheme="minorBidi"/>
              <w:sz w:val="22"/>
              <w:szCs w:val="22"/>
            </w:rPr>
          </w:pPr>
          <w:hyperlink w:anchor="_Toc109719489" w:history="1">
            <w:r w:rsidR="00065E4B" w:rsidRPr="00290A73">
              <w:rPr>
                <w:rStyle w:val="Hyperlink"/>
              </w:rPr>
              <w:t>3.</w:t>
            </w:r>
            <w:r w:rsidR="00065E4B">
              <w:rPr>
                <w:rFonts w:asciiTheme="minorHAnsi" w:eastAsiaTheme="minorEastAsia" w:hAnsiTheme="minorHAnsi" w:cstheme="minorBidi"/>
                <w:sz w:val="22"/>
                <w:szCs w:val="22"/>
              </w:rPr>
              <w:tab/>
            </w:r>
            <w:r w:rsidR="00065E4B" w:rsidRPr="00290A73">
              <w:rPr>
                <w:rStyle w:val="Hyperlink"/>
              </w:rPr>
              <w:t>Ændring i vilkår og betingelser</w:t>
            </w:r>
            <w:r w:rsidR="00065E4B">
              <w:rPr>
                <w:webHidden/>
              </w:rPr>
              <w:tab/>
            </w:r>
            <w:r w:rsidR="00065E4B">
              <w:rPr>
                <w:webHidden/>
              </w:rPr>
              <w:fldChar w:fldCharType="begin"/>
            </w:r>
            <w:r w:rsidR="00065E4B">
              <w:rPr>
                <w:webHidden/>
              </w:rPr>
              <w:instrText xml:space="preserve"> PAGEREF _Toc109719489 \h </w:instrText>
            </w:r>
            <w:r w:rsidR="00065E4B">
              <w:rPr>
                <w:webHidden/>
              </w:rPr>
            </w:r>
            <w:r w:rsidR="00065E4B">
              <w:rPr>
                <w:webHidden/>
              </w:rPr>
              <w:fldChar w:fldCharType="separate"/>
            </w:r>
            <w:r w:rsidR="00065E4B">
              <w:rPr>
                <w:webHidden/>
              </w:rPr>
              <w:t>6</w:t>
            </w:r>
            <w:r w:rsidR="00065E4B">
              <w:rPr>
                <w:webHidden/>
              </w:rPr>
              <w:fldChar w:fldCharType="end"/>
            </w:r>
          </w:hyperlink>
        </w:p>
        <w:p w14:paraId="7348291A" w14:textId="568CC4F7" w:rsidR="00065E4B" w:rsidRDefault="00EB0B08">
          <w:pPr>
            <w:pStyle w:val="Indholdsfortegnelse1"/>
            <w:rPr>
              <w:rFonts w:asciiTheme="minorHAnsi" w:eastAsiaTheme="minorEastAsia" w:hAnsiTheme="minorHAnsi" w:cstheme="minorBidi"/>
              <w:sz w:val="22"/>
              <w:szCs w:val="22"/>
            </w:rPr>
          </w:pPr>
          <w:hyperlink w:anchor="_Toc109719490" w:history="1">
            <w:r w:rsidR="00065E4B" w:rsidRPr="00290A73">
              <w:rPr>
                <w:rStyle w:val="Hyperlink"/>
              </w:rPr>
              <w:t>4.</w:t>
            </w:r>
            <w:r w:rsidR="00065E4B">
              <w:rPr>
                <w:rFonts w:asciiTheme="minorHAnsi" w:eastAsiaTheme="minorEastAsia" w:hAnsiTheme="minorHAnsi" w:cstheme="minorBidi"/>
                <w:sz w:val="22"/>
                <w:szCs w:val="22"/>
              </w:rPr>
              <w:tab/>
            </w:r>
            <w:r w:rsidR="00065E4B" w:rsidRPr="00290A73">
              <w:rPr>
                <w:rStyle w:val="Hyperlink"/>
              </w:rPr>
              <w:t>Forklaring af de anmeldte ændringer af vilkår og betingelser</w:t>
            </w:r>
            <w:r w:rsidR="00065E4B">
              <w:rPr>
                <w:webHidden/>
              </w:rPr>
              <w:tab/>
            </w:r>
            <w:r w:rsidR="00065E4B">
              <w:rPr>
                <w:webHidden/>
              </w:rPr>
              <w:fldChar w:fldCharType="begin"/>
            </w:r>
            <w:r w:rsidR="00065E4B">
              <w:rPr>
                <w:webHidden/>
              </w:rPr>
              <w:instrText xml:space="preserve"> PAGEREF _Toc109719490 \h </w:instrText>
            </w:r>
            <w:r w:rsidR="00065E4B">
              <w:rPr>
                <w:webHidden/>
              </w:rPr>
            </w:r>
            <w:r w:rsidR="00065E4B">
              <w:rPr>
                <w:webHidden/>
              </w:rPr>
              <w:fldChar w:fldCharType="separate"/>
            </w:r>
            <w:r w:rsidR="00065E4B">
              <w:rPr>
                <w:webHidden/>
              </w:rPr>
              <w:t>7</w:t>
            </w:r>
            <w:r w:rsidR="00065E4B">
              <w:rPr>
                <w:webHidden/>
              </w:rPr>
              <w:fldChar w:fldCharType="end"/>
            </w:r>
          </w:hyperlink>
        </w:p>
        <w:p w14:paraId="325DB991" w14:textId="6B227EE7" w:rsidR="00065E4B" w:rsidRDefault="00EB0B08" w:rsidP="00542C56">
          <w:pPr>
            <w:pStyle w:val="Indholdsfortegnelse2"/>
            <w:rPr>
              <w:rFonts w:asciiTheme="minorHAnsi" w:eastAsiaTheme="minorEastAsia" w:hAnsiTheme="minorHAnsi" w:cstheme="minorBidi"/>
              <w:sz w:val="22"/>
              <w:szCs w:val="22"/>
            </w:rPr>
          </w:pPr>
          <w:hyperlink w:anchor="_Toc109719491" w:history="1">
            <w:r w:rsidR="00065E4B" w:rsidRPr="00290A73">
              <w:rPr>
                <w:rStyle w:val="Hyperlink"/>
                <w:lang w:val="en-US"/>
              </w:rPr>
              <w:t>4.1</w:t>
            </w:r>
            <w:r w:rsidR="00065E4B">
              <w:rPr>
                <w:rFonts w:asciiTheme="minorHAnsi" w:eastAsiaTheme="minorEastAsia" w:hAnsiTheme="minorHAnsi" w:cstheme="minorBidi"/>
                <w:sz w:val="22"/>
                <w:szCs w:val="22"/>
              </w:rPr>
              <w:tab/>
            </w:r>
            <w:r w:rsidR="00065E4B" w:rsidRPr="00290A73">
              <w:rPr>
                <w:rStyle w:val="Hyperlink"/>
                <w:lang w:val="en-US"/>
              </w:rPr>
              <w:t>Manuel reserve, DK1 + DK2 (mFRR)</w:t>
            </w:r>
            <w:r w:rsidR="00065E4B">
              <w:rPr>
                <w:webHidden/>
              </w:rPr>
              <w:tab/>
            </w:r>
            <w:r w:rsidR="00065E4B">
              <w:rPr>
                <w:webHidden/>
              </w:rPr>
              <w:fldChar w:fldCharType="begin"/>
            </w:r>
            <w:r w:rsidR="00065E4B">
              <w:rPr>
                <w:webHidden/>
              </w:rPr>
              <w:instrText xml:space="preserve"> PAGEREF _Toc109719491 \h </w:instrText>
            </w:r>
            <w:r w:rsidR="00065E4B">
              <w:rPr>
                <w:webHidden/>
              </w:rPr>
            </w:r>
            <w:r w:rsidR="00065E4B">
              <w:rPr>
                <w:webHidden/>
              </w:rPr>
              <w:fldChar w:fldCharType="separate"/>
            </w:r>
            <w:r w:rsidR="00065E4B">
              <w:rPr>
                <w:webHidden/>
              </w:rPr>
              <w:t>7</w:t>
            </w:r>
            <w:r w:rsidR="00065E4B">
              <w:rPr>
                <w:webHidden/>
              </w:rPr>
              <w:fldChar w:fldCharType="end"/>
            </w:r>
          </w:hyperlink>
        </w:p>
        <w:p w14:paraId="50A4C877" w14:textId="0D359ED1" w:rsidR="00065E4B" w:rsidRDefault="00EB0B08" w:rsidP="00542C56">
          <w:pPr>
            <w:pStyle w:val="Indholdsfortegnelse2"/>
            <w:rPr>
              <w:rFonts w:asciiTheme="minorHAnsi" w:eastAsiaTheme="minorEastAsia" w:hAnsiTheme="minorHAnsi" w:cstheme="minorBidi"/>
              <w:sz w:val="22"/>
              <w:szCs w:val="22"/>
            </w:rPr>
          </w:pPr>
          <w:hyperlink w:anchor="_Toc109719492" w:history="1">
            <w:r w:rsidR="00065E4B" w:rsidRPr="00290A73">
              <w:rPr>
                <w:rStyle w:val="Hyperlink"/>
              </w:rPr>
              <w:t>4.2</w:t>
            </w:r>
            <w:r w:rsidR="00065E4B">
              <w:rPr>
                <w:rFonts w:asciiTheme="minorHAnsi" w:eastAsiaTheme="minorEastAsia" w:hAnsiTheme="minorHAnsi" w:cstheme="minorBidi"/>
                <w:sz w:val="22"/>
                <w:szCs w:val="22"/>
              </w:rPr>
              <w:tab/>
            </w:r>
            <w:r w:rsidR="00065E4B" w:rsidRPr="00290A73">
              <w:rPr>
                <w:rStyle w:val="Hyperlink"/>
              </w:rPr>
              <w:t>Respons og responshastighed/Aktørens budgivning/Tilbagemelding til aktøren</w:t>
            </w:r>
            <w:r w:rsidR="00065E4B">
              <w:rPr>
                <w:webHidden/>
              </w:rPr>
              <w:tab/>
            </w:r>
            <w:r w:rsidR="00065E4B">
              <w:rPr>
                <w:webHidden/>
              </w:rPr>
              <w:fldChar w:fldCharType="begin"/>
            </w:r>
            <w:r w:rsidR="00065E4B">
              <w:rPr>
                <w:webHidden/>
              </w:rPr>
              <w:instrText xml:space="preserve"> PAGEREF _Toc109719492 \h </w:instrText>
            </w:r>
            <w:r w:rsidR="00065E4B">
              <w:rPr>
                <w:webHidden/>
              </w:rPr>
            </w:r>
            <w:r w:rsidR="00065E4B">
              <w:rPr>
                <w:webHidden/>
              </w:rPr>
              <w:fldChar w:fldCharType="separate"/>
            </w:r>
            <w:r w:rsidR="00065E4B">
              <w:rPr>
                <w:webHidden/>
              </w:rPr>
              <w:t>7</w:t>
            </w:r>
            <w:r w:rsidR="00065E4B">
              <w:rPr>
                <w:webHidden/>
              </w:rPr>
              <w:fldChar w:fldCharType="end"/>
            </w:r>
          </w:hyperlink>
        </w:p>
        <w:p w14:paraId="5CAB606F" w14:textId="218D6215" w:rsidR="00065E4B" w:rsidRDefault="00EB0B08" w:rsidP="00542C56">
          <w:pPr>
            <w:pStyle w:val="Indholdsfortegnelse2"/>
            <w:rPr>
              <w:rFonts w:asciiTheme="minorHAnsi" w:eastAsiaTheme="minorEastAsia" w:hAnsiTheme="minorHAnsi" w:cstheme="minorBidi"/>
              <w:sz w:val="22"/>
              <w:szCs w:val="22"/>
            </w:rPr>
          </w:pPr>
          <w:hyperlink w:anchor="_Toc109719493" w:history="1">
            <w:r w:rsidR="00065E4B" w:rsidRPr="00290A73">
              <w:rPr>
                <w:rStyle w:val="Hyperlink"/>
              </w:rPr>
              <w:t>4.3</w:t>
            </w:r>
            <w:r w:rsidR="00065E4B">
              <w:rPr>
                <w:rFonts w:asciiTheme="minorHAnsi" w:eastAsiaTheme="minorEastAsia" w:hAnsiTheme="minorHAnsi" w:cstheme="minorBidi"/>
                <w:sz w:val="22"/>
                <w:szCs w:val="22"/>
              </w:rPr>
              <w:tab/>
            </w:r>
            <w:r w:rsidR="00065E4B" w:rsidRPr="00290A73">
              <w:rPr>
                <w:rStyle w:val="Hyperlink"/>
              </w:rPr>
              <w:t>Energinets valg af bud</w:t>
            </w:r>
            <w:r w:rsidR="00065E4B">
              <w:rPr>
                <w:webHidden/>
              </w:rPr>
              <w:tab/>
            </w:r>
            <w:r w:rsidR="00065E4B">
              <w:rPr>
                <w:webHidden/>
              </w:rPr>
              <w:fldChar w:fldCharType="begin"/>
            </w:r>
            <w:r w:rsidR="00065E4B">
              <w:rPr>
                <w:webHidden/>
              </w:rPr>
              <w:instrText xml:space="preserve"> PAGEREF _Toc109719493 \h </w:instrText>
            </w:r>
            <w:r w:rsidR="00065E4B">
              <w:rPr>
                <w:webHidden/>
              </w:rPr>
            </w:r>
            <w:r w:rsidR="00065E4B">
              <w:rPr>
                <w:webHidden/>
              </w:rPr>
              <w:fldChar w:fldCharType="separate"/>
            </w:r>
            <w:r w:rsidR="00065E4B">
              <w:rPr>
                <w:webHidden/>
              </w:rPr>
              <w:t>8</w:t>
            </w:r>
            <w:r w:rsidR="00065E4B">
              <w:rPr>
                <w:webHidden/>
              </w:rPr>
              <w:fldChar w:fldCharType="end"/>
            </w:r>
          </w:hyperlink>
        </w:p>
        <w:p w14:paraId="359F6F0C" w14:textId="76C25695" w:rsidR="00065E4B" w:rsidRDefault="00EB0B08" w:rsidP="00542C56">
          <w:pPr>
            <w:pStyle w:val="Indholdsfortegnelse2"/>
            <w:rPr>
              <w:rFonts w:asciiTheme="minorHAnsi" w:eastAsiaTheme="minorEastAsia" w:hAnsiTheme="minorHAnsi" w:cstheme="minorBidi"/>
              <w:sz w:val="22"/>
              <w:szCs w:val="22"/>
            </w:rPr>
          </w:pPr>
          <w:hyperlink w:anchor="_Toc109719494" w:history="1">
            <w:r w:rsidR="00065E4B" w:rsidRPr="00290A73">
              <w:rPr>
                <w:rStyle w:val="Hyperlink"/>
              </w:rPr>
              <w:t>4.4</w:t>
            </w:r>
            <w:r w:rsidR="00065E4B">
              <w:rPr>
                <w:rFonts w:asciiTheme="minorHAnsi" w:eastAsiaTheme="minorEastAsia" w:hAnsiTheme="minorHAnsi" w:cstheme="minorBidi"/>
                <w:sz w:val="22"/>
                <w:szCs w:val="22"/>
              </w:rPr>
              <w:tab/>
            </w:r>
            <w:r w:rsidR="00065E4B" w:rsidRPr="00290A73">
              <w:rPr>
                <w:rStyle w:val="Hyperlink"/>
              </w:rPr>
              <w:t>Aktørens forpligtelser</w:t>
            </w:r>
            <w:r w:rsidR="00065E4B">
              <w:rPr>
                <w:webHidden/>
              </w:rPr>
              <w:tab/>
            </w:r>
            <w:r w:rsidR="00065E4B">
              <w:rPr>
                <w:webHidden/>
              </w:rPr>
              <w:fldChar w:fldCharType="begin"/>
            </w:r>
            <w:r w:rsidR="00065E4B">
              <w:rPr>
                <w:webHidden/>
              </w:rPr>
              <w:instrText xml:space="preserve"> PAGEREF _Toc109719494 \h </w:instrText>
            </w:r>
            <w:r w:rsidR="00065E4B">
              <w:rPr>
                <w:webHidden/>
              </w:rPr>
            </w:r>
            <w:r w:rsidR="00065E4B">
              <w:rPr>
                <w:webHidden/>
              </w:rPr>
              <w:fldChar w:fldCharType="separate"/>
            </w:r>
            <w:r w:rsidR="00065E4B">
              <w:rPr>
                <w:webHidden/>
              </w:rPr>
              <w:t>8</w:t>
            </w:r>
            <w:r w:rsidR="00065E4B">
              <w:rPr>
                <w:webHidden/>
              </w:rPr>
              <w:fldChar w:fldCharType="end"/>
            </w:r>
          </w:hyperlink>
        </w:p>
        <w:p w14:paraId="4073E857" w14:textId="4FC0A47A" w:rsidR="00065E4B" w:rsidRDefault="00EB0B08">
          <w:pPr>
            <w:pStyle w:val="Indholdsfortegnelse1"/>
            <w:rPr>
              <w:rFonts w:asciiTheme="minorHAnsi" w:eastAsiaTheme="minorEastAsia" w:hAnsiTheme="minorHAnsi" w:cstheme="minorBidi"/>
              <w:sz w:val="22"/>
              <w:szCs w:val="22"/>
            </w:rPr>
          </w:pPr>
          <w:hyperlink w:anchor="_Toc109719495" w:history="1">
            <w:r w:rsidR="00065E4B" w:rsidRPr="00290A73">
              <w:rPr>
                <w:rStyle w:val="Hyperlink"/>
                <w:i/>
                <w:iCs/>
              </w:rPr>
              <w:t>5.</w:t>
            </w:r>
            <w:r w:rsidR="00065E4B">
              <w:rPr>
                <w:rFonts w:asciiTheme="minorHAnsi" w:eastAsiaTheme="minorEastAsia" w:hAnsiTheme="minorHAnsi" w:cstheme="minorBidi"/>
                <w:sz w:val="22"/>
                <w:szCs w:val="22"/>
              </w:rPr>
              <w:tab/>
            </w:r>
            <w:r w:rsidR="00065E4B" w:rsidRPr="00290A73">
              <w:rPr>
                <w:rStyle w:val="Hyperlink"/>
              </w:rPr>
              <w:t>Vurdering af vilkår og betingelser efter EBGL-artikel 18, stk. 4, litra a</w:t>
            </w:r>
            <w:r w:rsidR="00065E4B">
              <w:rPr>
                <w:webHidden/>
              </w:rPr>
              <w:tab/>
            </w:r>
            <w:r w:rsidR="00065E4B">
              <w:rPr>
                <w:webHidden/>
              </w:rPr>
              <w:fldChar w:fldCharType="begin"/>
            </w:r>
            <w:r w:rsidR="00065E4B">
              <w:rPr>
                <w:webHidden/>
              </w:rPr>
              <w:instrText xml:space="preserve"> PAGEREF _Toc109719495 \h </w:instrText>
            </w:r>
            <w:r w:rsidR="00065E4B">
              <w:rPr>
                <w:webHidden/>
              </w:rPr>
            </w:r>
            <w:r w:rsidR="00065E4B">
              <w:rPr>
                <w:webHidden/>
              </w:rPr>
              <w:fldChar w:fldCharType="separate"/>
            </w:r>
            <w:r w:rsidR="00065E4B">
              <w:rPr>
                <w:webHidden/>
              </w:rPr>
              <w:t>9</w:t>
            </w:r>
            <w:r w:rsidR="00065E4B">
              <w:rPr>
                <w:webHidden/>
              </w:rPr>
              <w:fldChar w:fldCharType="end"/>
            </w:r>
          </w:hyperlink>
        </w:p>
        <w:p w14:paraId="39A5284C" w14:textId="5A9B3CDF" w:rsidR="00065E4B" w:rsidRDefault="00EB0B08">
          <w:pPr>
            <w:pStyle w:val="Indholdsfortegnelse1"/>
            <w:rPr>
              <w:rFonts w:asciiTheme="minorHAnsi" w:eastAsiaTheme="minorEastAsia" w:hAnsiTheme="minorHAnsi" w:cstheme="minorBidi"/>
              <w:sz w:val="22"/>
              <w:szCs w:val="22"/>
            </w:rPr>
          </w:pPr>
          <w:hyperlink w:anchor="_Toc109719496" w:history="1">
            <w:r w:rsidR="00065E4B" w:rsidRPr="00290A73">
              <w:rPr>
                <w:rStyle w:val="Hyperlink"/>
              </w:rPr>
              <w:t>6.</w:t>
            </w:r>
            <w:r w:rsidR="00065E4B">
              <w:rPr>
                <w:rFonts w:asciiTheme="minorHAnsi" w:eastAsiaTheme="minorEastAsia" w:hAnsiTheme="minorHAnsi" w:cstheme="minorBidi"/>
                <w:sz w:val="22"/>
                <w:szCs w:val="22"/>
              </w:rPr>
              <w:tab/>
            </w:r>
            <w:r w:rsidR="00065E4B" w:rsidRPr="00290A73">
              <w:rPr>
                <w:rStyle w:val="Hyperlink"/>
              </w:rPr>
              <w:t>Vurdering af metoden efter elforsyningslovens § 28, stk. 2, nr. 16</w:t>
            </w:r>
            <w:r w:rsidR="00065E4B">
              <w:rPr>
                <w:webHidden/>
              </w:rPr>
              <w:tab/>
            </w:r>
            <w:r w:rsidR="00065E4B">
              <w:rPr>
                <w:webHidden/>
              </w:rPr>
              <w:fldChar w:fldCharType="begin"/>
            </w:r>
            <w:r w:rsidR="00065E4B">
              <w:rPr>
                <w:webHidden/>
              </w:rPr>
              <w:instrText xml:space="preserve"> PAGEREF _Toc109719496 \h </w:instrText>
            </w:r>
            <w:r w:rsidR="00065E4B">
              <w:rPr>
                <w:webHidden/>
              </w:rPr>
            </w:r>
            <w:r w:rsidR="00065E4B">
              <w:rPr>
                <w:webHidden/>
              </w:rPr>
              <w:fldChar w:fldCharType="separate"/>
            </w:r>
            <w:r w:rsidR="00065E4B">
              <w:rPr>
                <w:webHidden/>
              </w:rPr>
              <w:t>9</w:t>
            </w:r>
            <w:r w:rsidR="00065E4B">
              <w:rPr>
                <w:webHidden/>
              </w:rPr>
              <w:fldChar w:fldCharType="end"/>
            </w:r>
          </w:hyperlink>
        </w:p>
        <w:p w14:paraId="1007CB85" w14:textId="53412562" w:rsidR="00065E4B" w:rsidRDefault="00EB0B08">
          <w:pPr>
            <w:pStyle w:val="Indholdsfortegnelse1"/>
            <w:rPr>
              <w:rFonts w:asciiTheme="minorHAnsi" w:eastAsiaTheme="minorEastAsia" w:hAnsiTheme="minorHAnsi" w:cstheme="minorBidi"/>
              <w:sz w:val="22"/>
              <w:szCs w:val="22"/>
            </w:rPr>
          </w:pPr>
          <w:hyperlink w:anchor="_Toc109719497" w:history="1">
            <w:r w:rsidR="00065E4B" w:rsidRPr="00290A73">
              <w:rPr>
                <w:rStyle w:val="Hyperlink"/>
              </w:rPr>
              <w:t>7.</w:t>
            </w:r>
            <w:r w:rsidR="00065E4B">
              <w:rPr>
                <w:rFonts w:asciiTheme="minorHAnsi" w:eastAsiaTheme="minorEastAsia" w:hAnsiTheme="minorHAnsi" w:cstheme="minorBidi"/>
                <w:sz w:val="22"/>
                <w:szCs w:val="22"/>
              </w:rPr>
              <w:tab/>
            </w:r>
            <w:r w:rsidR="00065E4B" w:rsidRPr="00290A73">
              <w:rPr>
                <w:rStyle w:val="Hyperlink"/>
              </w:rPr>
              <w:t>Inddragelse af aktører</w:t>
            </w:r>
            <w:r w:rsidR="00065E4B">
              <w:rPr>
                <w:webHidden/>
              </w:rPr>
              <w:tab/>
            </w:r>
            <w:r w:rsidR="00065E4B">
              <w:rPr>
                <w:webHidden/>
              </w:rPr>
              <w:fldChar w:fldCharType="begin"/>
            </w:r>
            <w:r w:rsidR="00065E4B">
              <w:rPr>
                <w:webHidden/>
              </w:rPr>
              <w:instrText xml:space="preserve"> PAGEREF _Toc109719497 \h </w:instrText>
            </w:r>
            <w:r w:rsidR="00065E4B">
              <w:rPr>
                <w:webHidden/>
              </w:rPr>
            </w:r>
            <w:r w:rsidR="00065E4B">
              <w:rPr>
                <w:webHidden/>
              </w:rPr>
              <w:fldChar w:fldCharType="separate"/>
            </w:r>
            <w:r w:rsidR="00065E4B">
              <w:rPr>
                <w:webHidden/>
              </w:rPr>
              <w:t>10</w:t>
            </w:r>
            <w:r w:rsidR="00065E4B">
              <w:rPr>
                <w:webHidden/>
              </w:rPr>
              <w:fldChar w:fldCharType="end"/>
            </w:r>
          </w:hyperlink>
        </w:p>
        <w:p w14:paraId="161773FA" w14:textId="61F8CAC6" w:rsidR="00065E4B" w:rsidRDefault="00EB0B08">
          <w:pPr>
            <w:pStyle w:val="Indholdsfortegnelse1"/>
            <w:rPr>
              <w:rFonts w:asciiTheme="minorHAnsi" w:eastAsiaTheme="minorEastAsia" w:hAnsiTheme="minorHAnsi" w:cstheme="minorBidi"/>
              <w:sz w:val="22"/>
              <w:szCs w:val="22"/>
            </w:rPr>
          </w:pPr>
          <w:hyperlink w:anchor="_Toc109719498" w:history="1">
            <w:r w:rsidR="00065E4B" w:rsidRPr="00290A73">
              <w:rPr>
                <w:rStyle w:val="Hyperlink"/>
              </w:rPr>
              <w:t>8.</w:t>
            </w:r>
            <w:r w:rsidR="00065E4B">
              <w:rPr>
                <w:rFonts w:asciiTheme="minorHAnsi" w:eastAsiaTheme="minorEastAsia" w:hAnsiTheme="minorHAnsi" w:cstheme="minorBidi"/>
                <w:sz w:val="22"/>
                <w:szCs w:val="22"/>
              </w:rPr>
              <w:tab/>
            </w:r>
            <w:r w:rsidR="00065E4B" w:rsidRPr="00290A73">
              <w:rPr>
                <w:rStyle w:val="Hyperlink"/>
              </w:rPr>
              <w:t>Tidsplan</w:t>
            </w:r>
            <w:r w:rsidR="00065E4B">
              <w:rPr>
                <w:webHidden/>
              </w:rPr>
              <w:tab/>
            </w:r>
            <w:r w:rsidR="00065E4B">
              <w:rPr>
                <w:webHidden/>
              </w:rPr>
              <w:fldChar w:fldCharType="begin"/>
            </w:r>
            <w:r w:rsidR="00065E4B">
              <w:rPr>
                <w:webHidden/>
              </w:rPr>
              <w:instrText xml:space="preserve"> PAGEREF _Toc109719498 \h </w:instrText>
            </w:r>
            <w:r w:rsidR="00065E4B">
              <w:rPr>
                <w:webHidden/>
              </w:rPr>
            </w:r>
            <w:r w:rsidR="00065E4B">
              <w:rPr>
                <w:webHidden/>
              </w:rPr>
              <w:fldChar w:fldCharType="separate"/>
            </w:r>
            <w:r w:rsidR="00065E4B">
              <w:rPr>
                <w:webHidden/>
              </w:rPr>
              <w:t>10</w:t>
            </w:r>
            <w:r w:rsidR="00065E4B">
              <w:rPr>
                <w:webHidden/>
              </w:rPr>
              <w:fldChar w:fldCharType="end"/>
            </w:r>
          </w:hyperlink>
        </w:p>
        <w:p w14:paraId="7FE1DEE3" w14:textId="1CC8FC50" w:rsidR="00EF482B" w:rsidRDefault="00EF482B" w:rsidP="00EF482B">
          <w:pPr>
            <w:rPr>
              <w:b/>
            </w:rPr>
          </w:pPr>
          <w:r>
            <w:rPr>
              <w:b/>
              <w:bCs/>
            </w:rPr>
            <w:fldChar w:fldCharType="end"/>
          </w:r>
        </w:p>
      </w:sdtContent>
    </w:sdt>
    <w:p w14:paraId="77E12364" w14:textId="5B821EAE" w:rsidR="00EF482B" w:rsidRDefault="00EF482B" w:rsidP="0016419E">
      <w:r>
        <w:br w:type="page"/>
      </w:r>
    </w:p>
    <w:p w14:paraId="29DFE88E" w14:textId="77777777" w:rsidR="0016419E" w:rsidRDefault="0016419E" w:rsidP="0016419E"/>
    <w:p w14:paraId="1317A00D" w14:textId="77777777" w:rsidR="0016419E" w:rsidRDefault="0016419E" w:rsidP="0016419E">
      <w:pPr>
        <w:pStyle w:val="Overskrift1"/>
        <w:numPr>
          <w:ilvl w:val="0"/>
          <w:numId w:val="2"/>
        </w:numPr>
        <w:tabs>
          <w:tab w:val="clear" w:pos="432"/>
        </w:tabs>
        <w:ind w:left="397" w:hanging="397"/>
      </w:pPr>
      <w:bookmarkStart w:id="4" w:name="_Toc105766764"/>
      <w:bookmarkStart w:id="5" w:name="_Toc109719485"/>
      <w:r>
        <w:t>Baggrund</w:t>
      </w:r>
      <w:bookmarkEnd w:id="4"/>
      <w:bookmarkEnd w:id="5"/>
    </w:p>
    <w:p w14:paraId="71C6DB2D" w14:textId="0CB6EA3D" w:rsidR="00602DEB" w:rsidRDefault="0016419E" w:rsidP="0016419E">
      <w:pPr>
        <w:rPr>
          <w:rFonts w:cs="Calibri Light"/>
        </w:rPr>
      </w:pPr>
      <w:r w:rsidRPr="004F5484">
        <w:rPr>
          <w:rFonts w:cs="Calibri Light"/>
        </w:rPr>
        <w:t xml:space="preserve">Energinet har som certificeret transmissionssystemoperatør (TSO) for Danmark ansvaret for balancen i det danske </w:t>
      </w:r>
      <w:proofErr w:type="spellStart"/>
      <w:r w:rsidRPr="004F5484">
        <w:rPr>
          <w:rFonts w:cs="Calibri Light"/>
        </w:rPr>
        <w:t>elsystem</w:t>
      </w:r>
      <w:proofErr w:type="spellEnd"/>
      <w:r w:rsidRPr="004F5484">
        <w:rPr>
          <w:rFonts w:cs="Calibri Light"/>
        </w:rPr>
        <w:t xml:space="preserve">, herunder at der er balance mellem produktion og forbrug i det </w:t>
      </w:r>
      <w:r w:rsidRPr="004750FA">
        <w:rPr>
          <w:rFonts w:cs="Calibri Light"/>
        </w:rPr>
        <w:t xml:space="preserve">danske </w:t>
      </w:r>
      <w:proofErr w:type="spellStart"/>
      <w:r w:rsidRPr="004750FA">
        <w:rPr>
          <w:rFonts w:cs="Calibri Light"/>
        </w:rPr>
        <w:t>elsystem</w:t>
      </w:r>
      <w:proofErr w:type="spellEnd"/>
      <w:r w:rsidRPr="004750FA">
        <w:rPr>
          <w:rFonts w:cs="Calibri Light"/>
        </w:rPr>
        <w:t xml:space="preserve"> døgnet rundt. Energinet har også ansvaret for den danske elforsyningssikkerhed, hvormed forstås sandsynligheden for, at der er elektricitet til rådighed for forbrugerne, når den efterspørges. </w:t>
      </w:r>
    </w:p>
    <w:p w14:paraId="6044EBEB" w14:textId="77777777" w:rsidR="0083319C" w:rsidRDefault="0083319C" w:rsidP="0016419E">
      <w:pPr>
        <w:rPr>
          <w:rFonts w:cs="Calibri Light"/>
        </w:rPr>
      </w:pPr>
    </w:p>
    <w:p w14:paraId="6DF33EF3" w14:textId="77777777" w:rsidR="0016419E" w:rsidRPr="00C8039C" w:rsidRDefault="0016419E" w:rsidP="0016419E">
      <w:pPr>
        <w:rPr>
          <w:rFonts w:cs="Calibri Light"/>
        </w:rPr>
      </w:pPr>
      <w:r w:rsidRPr="004750FA">
        <w:rPr>
          <w:rFonts w:cs="Calibri Light"/>
        </w:rPr>
        <w:t xml:space="preserve">Som systemoperatør har Energinet behov for en række særlige produkter, kaldet systemydelser. Systemydelser er et samlet begreb for de elproduktions- og elforbrugsressourcer, som anvendes til at opretholde balancen og stabiliteten i </w:t>
      </w:r>
      <w:proofErr w:type="spellStart"/>
      <w:r w:rsidRPr="004750FA">
        <w:rPr>
          <w:rFonts w:cs="Calibri Light"/>
        </w:rPr>
        <w:t>elsystemet</w:t>
      </w:r>
      <w:proofErr w:type="spellEnd"/>
      <w:r w:rsidRPr="004750FA">
        <w:rPr>
          <w:rFonts w:cs="Calibri Light"/>
        </w:rPr>
        <w:t xml:space="preserve">. Energinet indkøber systemydelser af aktørerne på elmarkedet for at sikre sig adgang til de ressourcer, som er nødvendige for at sikre en stabil og sikker drift af det danske </w:t>
      </w:r>
      <w:proofErr w:type="spellStart"/>
      <w:r w:rsidRPr="004750FA">
        <w:rPr>
          <w:rFonts w:cs="Calibri Light"/>
        </w:rPr>
        <w:t>elsystem</w:t>
      </w:r>
      <w:proofErr w:type="spellEnd"/>
      <w:r w:rsidRPr="004750FA">
        <w:rPr>
          <w:rFonts w:cs="Calibri Light"/>
        </w:rPr>
        <w:t xml:space="preserve">. Energinet indkøber systemydelser, som kan aktiveres automatisk eller manuelt. </w:t>
      </w:r>
    </w:p>
    <w:p w14:paraId="27C2F26E" w14:textId="77777777" w:rsidR="0016419E" w:rsidRPr="00462C81" w:rsidRDefault="0016419E" w:rsidP="0016419E">
      <w:pPr>
        <w:rPr>
          <w:rFonts w:cs="Calibri Light"/>
        </w:rPr>
      </w:pPr>
    </w:p>
    <w:p w14:paraId="7CDB2D11" w14:textId="2483B687" w:rsidR="0016419E" w:rsidRPr="005A12F9" w:rsidRDefault="0016419E" w:rsidP="0016419E">
      <w:pPr>
        <w:rPr>
          <w:rFonts w:cs="Calibri Light"/>
        </w:rPr>
      </w:pPr>
      <w:r w:rsidRPr="00462C81">
        <w:rPr>
          <w:rFonts w:cs="Calibri Light"/>
        </w:rPr>
        <w:t xml:space="preserve">Energinet indkøber flere forskellige typer reserver og systemydelser, hvoraf </w:t>
      </w:r>
      <w:r>
        <w:rPr>
          <w:rFonts w:cs="Calibri Light"/>
        </w:rPr>
        <w:t>manuelle</w:t>
      </w:r>
      <w:r w:rsidRPr="00462C81">
        <w:rPr>
          <w:rFonts w:cs="Calibri Light"/>
        </w:rPr>
        <w:t xml:space="preserve"> fre</w:t>
      </w:r>
      <w:r>
        <w:rPr>
          <w:rFonts w:cs="Calibri Light"/>
        </w:rPr>
        <w:t>kvensgenoprettelsesreserver</w:t>
      </w:r>
      <w:r w:rsidRPr="00462C81">
        <w:rPr>
          <w:rFonts w:cs="Calibri Light"/>
        </w:rPr>
        <w:t xml:space="preserve"> (</w:t>
      </w:r>
      <w:proofErr w:type="spellStart"/>
      <w:r>
        <w:rPr>
          <w:rFonts w:cs="Calibri Light"/>
        </w:rPr>
        <w:t>m</w:t>
      </w:r>
      <w:r w:rsidRPr="00462C81">
        <w:rPr>
          <w:rFonts w:cs="Calibri Light"/>
        </w:rPr>
        <w:t>FRR</w:t>
      </w:r>
      <w:proofErr w:type="spellEnd"/>
      <w:r w:rsidRPr="00462C81">
        <w:rPr>
          <w:rFonts w:cs="Calibri Light"/>
        </w:rPr>
        <w:t>), er ét af disse produkter. Til disse indkøb sondres mellem indkøb af kapacitet og energi, hvor kapacitet er indkøb af et anlægs rådighed i gældende periode, mens betaling for energien er for den faktiske energilev</w:t>
      </w:r>
      <w:r w:rsidRPr="005A12F9">
        <w:rPr>
          <w:rFonts w:cs="Calibri Light"/>
        </w:rPr>
        <w:t>erance leveret af anlægget.</w:t>
      </w:r>
      <w:r w:rsidR="00EF482B">
        <w:rPr>
          <w:rFonts w:cs="Calibri Light"/>
        </w:rPr>
        <w:t xml:space="preserve"> Energinet indkøber (kapacitet og energi) for at sikre, at der er ressourcer til at opretholde balancen i </w:t>
      </w:r>
      <w:proofErr w:type="spellStart"/>
      <w:r w:rsidR="00EF482B">
        <w:rPr>
          <w:rFonts w:cs="Calibri Light"/>
        </w:rPr>
        <w:t>elsystemet</w:t>
      </w:r>
      <w:proofErr w:type="spellEnd"/>
      <w:r w:rsidR="00EF482B">
        <w:rPr>
          <w:rFonts w:cs="Calibri Light"/>
        </w:rPr>
        <w:t>. Kapa</w:t>
      </w:r>
      <w:r w:rsidR="006D0E34">
        <w:rPr>
          <w:rFonts w:cs="Calibri Light"/>
        </w:rPr>
        <w:t>citeten sikrer rådigheden,</w:t>
      </w:r>
      <w:r w:rsidR="006D0E34">
        <w:t xml:space="preserve"> mens reserveenergien er selve aktiveringen af reserven.</w:t>
      </w:r>
    </w:p>
    <w:p w14:paraId="7F5CCD79" w14:textId="77777777" w:rsidR="0016419E" w:rsidRPr="0016159A" w:rsidRDefault="0016419E" w:rsidP="0016419E">
      <w:pPr>
        <w:rPr>
          <w:rFonts w:cs="Calibri Light"/>
        </w:rPr>
      </w:pPr>
    </w:p>
    <w:p w14:paraId="2643952B" w14:textId="77777777" w:rsidR="0016419E" w:rsidRPr="007B039D" w:rsidRDefault="0016419E" w:rsidP="0016419E">
      <w:pPr>
        <w:rPr>
          <w:rFonts w:cs="Calibri Light"/>
        </w:rPr>
      </w:pPr>
      <w:r w:rsidRPr="0016159A">
        <w:rPr>
          <w:rFonts w:cs="Calibri Light"/>
        </w:rPr>
        <w:t xml:space="preserve">Det fremgår af elforsyningsloven og systemansvarsbekendtgørelsen, at der skal ske </w:t>
      </w:r>
      <w:proofErr w:type="spellStart"/>
      <w:r w:rsidRPr="0016159A">
        <w:rPr>
          <w:rFonts w:cs="Calibri Light"/>
        </w:rPr>
        <w:t>markedsgørelse</w:t>
      </w:r>
      <w:proofErr w:type="spellEnd"/>
      <w:r w:rsidRPr="0016159A">
        <w:rPr>
          <w:rFonts w:cs="Calibri Light"/>
        </w:rPr>
        <w:t xml:space="preserve"> af systemydelser, at Energinet skal udarbejde en årlig behovsvurdering herfor, og at Energinet så vidt muligt skal anvende markedsbaserede metoder ved anskaffelse af energi og andre ydelser til at opretholde det fastsatte niveau for elforsyningssikkerhed. </w:t>
      </w:r>
    </w:p>
    <w:p w14:paraId="09BE4FFE" w14:textId="77777777" w:rsidR="0016419E" w:rsidRPr="003710D0" w:rsidRDefault="0016419E" w:rsidP="0016419E">
      <w:pPr>
        <w:rPr>
          <w:rFonts w:cs="Calibri Light"/>
        </w:rPr>
      </w:pPr>
    </w:p>
    <w:p w14:paraId="650F6DAE" w14:textId="07759747" w:rsidR="0016419E" w:rsidRDefault="0016419E" w:rsidP="0016419E">
      <w:pPr>
        <w:rPr>
          <w:rFonts w:cs="Calibri Light"/>
        </w:rPr>
      </w:pPr>
      <w:r w:rsidRPr="003710D0">
        <w:rPr>
          <w:rFonts w:cs="Calibri Light"/>
        </w:rPr>
        <w:t xml:space="preserve">Energinet skal </w:t>
      </w:r>
      <w:r w:rsidRPr="004F77F9">
        <w:rPr>
          <w:rFonts w:cs="Calibri Light"/>
        </w:rPr>
        <w:t>efter elforsyningsloven sikre en omkostningseffektiv tilvejebringelse af ydelser på langt sigt ved i videst muligt omfang at skabe rammer for transparente, ikkediskriminerende og teknologineutrale markeder. Videre skal Energinet anvende gennemsigtige, ikke-diskriminerende og markedsbaserede metoder ved anskaffelse af den energi, som Energinet bruger til at udføre sit hverv som systemansvarlig virksomhed.</w:t>
      </w:r>
    </w:p>
    <w:p w14:paraId="453939E9" w14:textId="3F6F858C" w:rsidR="006D0E34" w:rsidRDefault="006D0E34" w:rsidP="0016419E">
      <w:pPr>
        <w:rPr>
          <w:rFonts w:cs="Calibri Light"/>
        </w:rPr>
      </w:pPr>
    </w:p>
    <w:p w14:paraId="1BEFA513" w14:textId="3777B21F" w:rsidR="0016419E" w:rsidRDefault="00A42D9D" w:rsidP="0016419E">
      <w:pPr>
        <w:rPr>
          <w:rFonts w:cs="Calibri Light"/>
        </w:rPr>
      </w:pPr>
      <w:r>
        <w:rPr>
          <w:rFonts w:cs="Calibri Light"/>
        </w:rPr>
        <w:t xml:space="preserve">Energinet anmeldte </w:t>
      </w:r>
      <w:r w:rsidR="00010F91">
        <w:rPr>
          <w:rFonts w:cs="Calibri Light"/>
        </w:rPr>
        <w:t xml:space="preserve">månedsindkøbsmetoden af </w:t>
      </w:r>
      <w:r w:rsidR="00F00A2A">
        <w:rPr>
          <w:rFonts w:cs="Calibri Light"/>
        </w:rPr>
        <w:t>m</w:t>
      </w:r>
      <w:r w:rsidR="00010F91">
        <w:rPr>
          <w:rFonts w:cs="Calibri Light"/>
        </w:rPr>
        <w:t xml:space="preserve">-FRR-kapacitetsbehovet i DK2 til Forsyningstilsynets godkendelse i 2020. Forsyningstilsynet godkendte med ”Afgørelse om Energinets anmeldelse af metode for indkøb af </w:t>
      </w:r>
      <w:proofErr w:type="spellStart"/>
      <w:r w:rsidR="00010F91">
        <w:rPr>
          <w:rFonts w:cs="Calibri Light"/>
        </w:rPr>
        <w:t>mFRR</w:t>
      </w:r>
      <w:proofErr w:type="spellEnd"/>
      <w:r w:rsidR="00010F91">
        <w:rPr>
          <w:rFonts w:cs="Calibri Light"/>
        </w:rPr>
        <w:t xml:space="preserve">-kapacitet i DK2” den 22. </w:t>
      </w:r>
      <w:r w:rsidR="00FC0454">
        <w:rPr>
          <w:rFonts w:cs="Calibri Light"/>
        </w:rPr>
        <w:t>december</w:t>
      </w:r>
      <w:r w:rsidR="00010F91">
        <w:rPr>
          <w:rFonts w:cs="Calibri Light"/>
        </w:rPr>
        <w:t xml:space="preserve"> 2020</w:t>
      </w:r>
      <w:r w:rsidR="00010F91">
        <w:rPr>
          <w:rStyle w:val="Fodnotehenvisning"/>
          <w:rFonts w:cs="Calibri Light"/>
        </w:rPr>
        <w:footnoteReference w:id="1"/>
      </w:r>
      <w:r w:rsidR="00010F91">
        <w:rPr>
          <w:rFonts w:cs="Calibri Light"/>
        </w:rPr>
        <w:t xml:space="preserve">. Forsyningstilsynet </w:t>
      </w:r>
      <w:r w:rsidR="00A465F9">
        <w:rPr>
          <w:rFonts w:cs="Calibri Light"/>
        </w:rPr>
        <w:t xml:space="preserve">meddelte med afgørelsen dispensation til et 60/40-opdelt måneds- og dagsmarked for </w:t>
      </w:r>
      <w:proofErr w:type="spellStart"/>
      <w:r w:rsidR="00A465F9">
        <w:rPr>
          <w:rFonts w:cs="Calibri Light"/>
        </w:rPr>
        <w:t>mFRR</w:t>
      </w:r>
      <w:proofErr w:type="spellEnd"/>
      <w:r w:rsidR="00A465F9">
        <w:rPr>
          <w:rFonts w:cs="Calibri Light"/>
        </w:rPr>
        <w:t xml:space="preserve">-kapacitet i DK2. </w:t>
      </w:r>
    </w:p>
    <w:p w14:paraId="7B92A1DB" w14:textId="77777777" w:rsidR="006F396C" w:rsidRPr="006A2F95" w:rsidRDefault="006F396C" w:rsidP="0016419E">
      <w:pPr>
        <w:rPr>
          <w:rFonts w:cs="Calibri Light"/>
        </w:rPr>
      </w:pPr>
    </w:p>
    <w:p w14:paraId="539C7CDA" w14:textId="22346509" w:rsidR="0016419E" w:rsidRDefault="00A42D9D" w:rsidP="0016419E">
      <w:pPr>
        <w:rPr>
          <w:rFonts w:cs="Calibri Light"/>
        </w:rPr>
      </w:pPr>
      <w:r>
        <w:rPr>
          <w:rFonts w:cs="Calibri Light"/>
        </w:rPr>
        <w:t xml:space="preserve">Energinet </w:t>
      </w:r>
      <w:r w:rsidR="0016419E" w:rsidRPr="006A2F95">
        <w:rPr>
          <w:rFonts w:cs="Calibri Light"/>
        </w:rPr>
        <w:t>indkøbe</w:t>
      </w:r>
      <w:r w:rsidR="006D0E34">
        <w:rPr>
          <w:rFonts w:cs="Calibri Light"/>
        </w:rPr>
        <w:t xml:space="preserve">r </w:t>
      </w:r>
      <w:r w:rsidR="0016419E">
        <w:rPr>
          <w:rFonts w:cs="Calibri Light"/>
        </w:rPr>
        <w:t xml:space="preserve">60% </w:t>
      </w:r>
      <w:r w:rsidR="00A465F9">
        <w:rPr>
          <w:rFonts w:cs="Calibri Light"/>
        </w:rPr>
        <w:t xml:space="preserve">(360 MW) </w:t>
      </w:r>
      <w:r w:rsidR="0016419E">
        <w:rPr>
          <w:rFonts w:cs="Calibri Light"/>
        </w:rPr>
        <w:t xml:space="preserve">af </w:t>
      </w:r>
      <w:proofErr w:type="spellStart"/>
      <w:r w:rsidR="0016419E">
        <w:rPr>
          <w:rFonts w:cs="Calibri Light"/>
        </w:rPr>
        <w:t>m</w:t>
      </w:r>
      <w:r w:rsidR="0016419E" w:rsidRPr="006A2F95">
        <w:rPr>
          <w:rFonts w:cs="Calibri Light"/>
        </w:rPr>
        <w:t>FRR</w:t>
      </w:r>
      <w:proofErr w:type="spellEnd"/>
      <w:r w:rsidR="0016419E" w:rsidRPr="006A2F95">
        <w:rPr>
          <w:rFonts w:cs="Calibri Light"/>
        </w:rPr>
        <w:t xml:space="preserve"> kapaciteten i DK</w:t>
      </w:r>
      <w:r w:rsidR="0016419E">
        <w:rPr>
          <w:rFonts w:cs="Calibri Light"/>
        </w:rPr>
        <w:t>2</w:t>
      </w:r>
      <w:r w:rsidR="0016419E" w:rsidRPr="006A2F95">
        <w:rPr>
          <w:rFonts w:cs="Calibri Light"/>
        </w:rPr>
        <w:t xml:space="preserve"> ved hjælp af månedsudbud</w:t>
      </w:r>
      <w:r w:rsidR="0016419E">
        <w:rPr>
          <w:rFonts w:cs="Calibri Light"/>
        </w:rPr>
        <w:t xml:space="preserve">, mens </w:t>
      </w:r>
      <w:r w:rsidR="00A465F9">
        <w:rPr>
          <w:rFonts w:cs="Calibri Light"/>
        </w:rPr>
        <w:t xml:space="preserve">de resterende </w:t>
      </w:r>
      <w:r w:rsidR="0016419E">
        <w:rPr>
          <w:rFonts w:cs="Calibri Light"/>
        </w:rPr>
        <w:t xml:space="preserve">40% </w:t>
      </w:r>
      <w:r w:rsidR="00A465F9">
        <w:rPr>
          <w:rFonts w:cs="Calibri Light"/>
        </w:rPr>
        <w:t xml:space="preserve">(240 MW) af kapacitetsbehovet i DK2 </w:t>
      </w:r>
      <w:r w:rsidR="0016419E">
        <w:rPr>
          <w:rFonts w:cs="Calibri Light"/>
        </w:rPr>
        <w:t xml:space="preserve">indkøbes via daglige auktioner, jf. Forsyningstilsynets godkendelse af indkøbsprincippet af 22. </w:t>
      </w:r>
      <w:r w:rsidR="00FC0454">
        <w:rPr>
          <w:rFonts w:cs="Calibri Light"/>
        </w:rPr>
        <w:t>december</w:t>
      </w:r>
      <w:r w:rsidR="0016419E">
        <w:rPr>
          <w:rFonts w:cs="Calibri Light"/>
        </w:rPr>
        <w:t xml:space="preserve"> 2020. </w:t>
      </w:r>
      <w:r w:rsidR="00A465F9">
        <w:rPr>
          <w:rFonts w:cs="Calibri Light"/>
        </w:rPr>
        <w:t>Forsyningstilsynet fastsatte s</w:t>
      </w:r>
      <w:r w:rsidR="0016419E">
        <w:rPr>
          <w:rFonts w:cs="Calibri Light"/>
        </w:rPr>
        <w:t>om led i godkendelsen</w:t>
      </w:r>
      <w:r w:rsidR="00A465F9">
        <w:rPr>
          <w:rFonts w:cs="Calibri Light"/>
        </w:rPr>
        <w:t xml:space="preserve"> af månedsindkøbsmetoden</w:t>
      </w:r>
      <w:r w:rsidR="001E39FC">
        <w:rPr>
          <w:rFonts w:cs="Calibri Light"/>
        </w:rPr>
        <w:t xml:space="preserve"> et vilkår om, at </w:t>
      </w:r>
      <w:r w:rsidR="0016419E">
        <w:rPr>
          <w:rFonts w:cs="Calibri Light"/>
        </w:rPr>
        <w:t>Energinet</w:t>
      </w:r>
      <w:r w:rsidR="001E39FC">
        <w:rPr>
          <w:rFonts w:cs="Calibri Light"/>
        </w:rPr>
        <w:t xml:space="preserve"> skal</w:t>
      </w:r>
      <w:r w:rsidR="0016419E">
        <w:rPr>
          <w:rFonts w:cs="Calibri Light"/>
        </w:rPr>
        <w:t xml:space="preserve"> udarbejde en </w:t>
      </w:r>
      <w:r w:rsidR="006F396C">
        <w:rPr>
          <w:rFonts w:cs="Calibri Light"/>
        </w:rPr>
        <w:t>evaluerings</w:t>
      </w:r>
      <w:r w:rsidR="0016419E">
        <w:rPr>
          <w:rFonts w:cs="Calibri Light"/>
        </w:rPr>
        <w:t xml:space="preserve">rapport, der evaluerer første års drift af månedsmarkedet for </w:t>
      </w:r>
      <w:proofErr w:type="spellStart"/>
      <w:r w:rsidR="0016419E">
        <w:rPr>
          <w:rFonts w:cs="Calibri Light"/>
        </w:rPr>
        <w:t>mFRR</w:t>
      </w:r>
      <w:proofErr w:type="spellEnd"/>
      <w:r w:rsidR="0016419E">
        <w:rPr>
          <w:rFonts w:cs="Calibri Light"/>
        </w:rPr>
        <w:t xml:space="preserve">-kapacitet i </w:t>
      </w:r>
      <w:r w:rsidR="001E39FC">
        <w:rPr>
          <w:rFonts w:cs="Calibri Light"/>
        </w:rPr>
        <w:t>DK2 senest 1. april 2022</w:t>
      </w:r>
      <w:r w:rsidR="0016419E">
        <w:rPr>
          <w:rFonts w:cs="Calibri Light"/>
        </w:rPr>
        <w:t>.</w:t>
      </w:r>
    </w:p>
    <w:p w14:paraId="356EA4D1" w14:textId="77777777" w:rsidR="0016419E" w:rsidRDefault="0016419E" w:rsidP="0016419E">
      <w:pPr>
        <w:rPr>
          <w:rFonts w:cs="Calibri Light"/>
        </w:rPr>
      </w:pPr>
    </w:p>
    <w:p w14:paraId="060C4514" w14:textId="6CD87714" w:rsidR="0016419E" w:rsidRDefault="0016419E" w:rsidP="0016419E">
      <w:pPr>
        <w:rPr>
          <w:rFonts w:cs="Calibri Light"/>
        </w:rPr>
      </w:pPr>
      <w:r>
        <w:rPr>
          <w:rFonts w:cs="Calibri Light"/>
        </w:rPr>
        <w:lastRenderedPageBreak/>
        <w:t xml:space="preserve">Energinet fremsendte den ønskede </w:t>
      </w:r>
      <w:r w:rsidR="006F396C">
        <w:rPr>
          <w:rFonts w:cs="Calibri Light"/>
        </w:rPr>
        <w:t>evaluerings</w:t>
      </w:r>
      <w:r>
        <w:rPr>
          <w:rFonts w:cs="Calibri Light"/>
        </w:rPr>
        <w:t xml:space="preserve">rapport </w:t>
      </w:r>
      <w:r w:rsidR="008E2DAC">
        <w:rPr>
          <w:rFonts w:cs="Calibri Light"/>
        </w:rPr>
        <w:t>”</w:t>
      </w:r>
      <w:r w:rsidR="008E2DAC">
        <w:t>E</w:t>
      </w:r>
      <w:r w:rsidR="008E2DAC" w:rsidRPr="008E2DAC">
        <w:rPr>
          <w:rFonts w:cs="Calibri Light"/>
        </w:rPr>
        <w:t xml:space="preserve">VALUERING AF FØRSTE ÅRS DRIFT AF MÅNEDSMARKEDET FOR </w:t>
      </w:r>
      <w:proofErr w:type="spellStart"/>
      <w:r w:rsidR="008E2DAC" w:rsidRPr="008E2DAC">
        <w:rPr>
          <w:rFonts w:cs="Calibri Light"/>
        </w:rPr>
        <w:t>mFRR</w:t>
      </w:r>
      <w:proofErr w:type="spellEnd"/>
      <w:r w:rsidR="008E2DAC" w:rsidRPr="008E2DAC">
        <w:rPr>
          <w:rFonts w:cs="Calibri Light"/>
        </w:rPr>
        <w:t>-KAPACITET I DK2</w:t>
      </w:r>
      <w:r w:rsidR="008E2DAC">
        <w:rPr>
          <w:rFonts w:cs="Calibri Light"/>
        </w:rPr>
        <w:t xml:space="preserve">” </w:t>
      </w:r>
      <w:r>
        <w:rPr>
          <w:rFonts w:cs="Calibri Light"/>
        </w:rPr>
        <w:t>til Forsyningstilsynet</w:t>
      </w:r>
      <w:r w:rsidR="008E2DAC">
        <w:rPr>
          <w:rFonts w:cs="Calibri Light"/>
        </w:rPr>
        <w:t xml:space="preserve"> den</w:t>
      </w:r>
      <w:r>
        <w:rPr>
          <w:rFonts w:cs="Calibri Light"/>
        </w:rPr>
        <w:t xml:space="preserve"> 28. marts 2022</w:t>
      </w:r>
      <w:r>
        <w:rPr>
          <w:rStyle w:val="Fodnotehenvisning"/>
          <w:rFonts w:cs="Calibri Light"/>
        </w:rPr>
        <w:footnoteReference w:id="2"/>
      </w:r>
      <w:r>
        <w:rPr>
          <w:rFonts w:cs="Calibri Light"/>
        </w:rPr>
        <w:t>. Rapporten (ekskl. bilag) blev samme dag lagt på Energinets hjemmeside</w:t>
      </w:r>
      <w:r w:rsidR="004916C3">
        <w:rPr>
          <w:rStyle w:val="Fodnotehenvisning"/>
          <w:rFonts w:cs="Calibri Light"/>
        </w:rPr>
        <w:footnoteReference w:id="3"/>
      </w:r>
      <w:r>
        <w:rPr>
          <w:rFonts w:cs="Calibri Light"/>
        </w:rPr>
        <w:t>. Evalueringsrapporten identificerede en række områder i markedsdesignet, som ikke har fungeret hensigtsmæssigt. I rapporten annoncerede Energinet samtidigt, at der ville blive udarbejdet en metodeanmeldelse til Forsyningstilsynet med henblik på at få justeret vilkår og betingelser på en række områder.</w:t>
      </w:r>
    </w:p>
    <w:p w14:paraId="475D24AA" w14:textId="77777777" w:rsidR="00542C56" w:rsidRDefault="00542C56" w:rsidP="0016419E">
      <w:pPr>
        <w:rPr>
          <w:rFonts w:cs="Calibri Light"/>
        </w:rPr>
      </w:pPr>
    </w:p>
    <w:p w14:paraId="0F744F56" w14:textId="2E16940D" w:rsidR="0016419E" w:rsidRDefault="00A52CFB" w:rsidP="0016419E">
      <w:pPr>
        <w:rPr>
          <w:rFonts w:cs="Calibri Light"/>
        </w:rPr>
      </w:pPr>
      <w:r>
        <w:rPr>
          <w:rFonts w:cs="Calibri Light"/>
        </w:rPr>
        <w:t>Energinet ønsker med denne ændrin</w:t>
      </w:r>
      <w:r w:rsidR="0065433E">
        <w:rPr>
          <w:rFonts w:cs="Calibri Light"/>
        </w:rPr>
        <w:t xml:space="preserve">g </w:t>
      </w:r>
      <w:r>
        <w:rPr>
          <w:rFonts w:cs="Calibri Light"/>
        </w:rPr>
        <w:t>af metode</w:t>
      </w:r>
      <w:r w:rsidR="007E4E47">
        <w:rPr>
          <w:rFonts w:cs="Calibri Light"/>
        </w:rPr>
        <w:t>n</w:t>
      </w:r>
      <w:r>
        <w:rPr>
          <w:rFonts w:cs="Calibri Light"/>
        </w:rPr>
        <w:t xml:space="preserve"> at</w:t>
      </w:r>
      <w:r w:rsidR="0065433E">
        <w:rPr>
          <w:rFonts w:cs="Calibri Light"/>
        </w:rPr>
        <w:t xml:space="preserve"> opgradere markedsdesignet</w:t>
      </w:r>
      <w:r w:rsidR="00D601A9">
        <w:rPr>
          <w:rFonts w:cs="Calibri Light"/>
        </w:rPr>
        <w:t>, da</w:t>
      </w:r>
      <w:r w:rsidR="00D601A9" w:rsidRPr="00D601A9">
        <w:rPr>
          <w:rFonts w:cs="Calibri Light"/>
        </w:rPr>
        <w:t xml:space="preserve"> disse </w:t>
      </w:r>
      <w:r w:rsidR="0053006F">
        <w:rPr>
          <w:rFonts w:cs="Calibri Light"/>
        </w:rPr>
        <w:t>ændringer til metoden</w:t>
      </w:r>
      <w:r w:rsidR="00D601A9" w:rsidRPr="00D601A9">
        <w:rPr>
          <w:rFonts w:cs="Calibri Light"/>
        </w:rPr>
        <w:t xml:space="preserve"> anses for nødvendige for at opretholde en tilstrækkelig elforsyningssikkerhed</w:t>
      </w:r>
      <w:r w:rsidR="00D601A9">
        <w:rPr>
          <w:rFonts w:cs="Calibri Light"/>
        </w:rPr>
        <w:t>. Endvidere ønsker Energinet at</w:t>
      </w:r>
      <w:r w:rsidR="0065433E">
        <w:rPr>
          <w:rFonts w:cs="Calibri Light"/>
        </w:rPr>
        <w:t xml:space="preserve"> </w:t>
      </w:r>
      <w:r w:rsidR="006F396C">
        <w:rPr>
          <w:rFonts w:cs="Calibri Light"/>
        </w:rPr>
        <w:t>imødekomme Forsyningstilsynet vilkår</w:t>
      </w:r>
      <w:r w:rsidR="007E4E47">
        <w:rPr>
          <w:rFonts w:cs="Calibri Light"/>
        </w:rPr>
        <w:t xml:space="preserve"> nr. 2 i månedsindkøbsmetoden </w:t>
      </w:r>
      <w:r w:rsidR="006F396C">
        <w:rPr>
          <w:rFonts w:cs="Calibri Light"/>
        </w:rPr>
        <w:t xml:space="preserve">om, at hvis Energinets evalueringsrapport </w:t>
      </w:r>
      <w:r w:rsidR="007E4E47" w:rsidRPr="007E4E47">
        <w:rPr>
          <w:rFonts w:cs="Calibri Light"/>
        </w:rPr>
        <w:t xml:space="preserve">finder, at en mindre andel af månedsmarkedet for </w:t>
      </w:r>
      <w:proofErr w:type="spellStart"/>
      <w:r w:rsidR="007E4E47" w:rsidRPr="007E4E47">
        <w:rPr>
          <w:rFonts w:cs="Calibri Light"/>
        </w:rPr>
        <w:t>mFRR</w:t>
      </w:r>
      <w:proofErr w:type="spellEnd"/>
      <w:r w:rsidR="007E4E47" w:rsidRPr="007E4E47">
        <w:rPr>
          <w:rFonts w:cs="Calibri Light"/>
        </w:rPr>
        <w:t xml:space="preserve">-kapacitet i DK2 end de maksimale 60 pct., der følger af </w:t>
      </w:r>
      <w:proofErr w:type="spellStart"/>
      <w:r w:rsidR="007E4E47" w:rsidRPr="007E4E47">
        <w:rPr>
          <w:rFonts w:cs="Calibri Light"/>
        </w:rPr>
        <w:t>elmarkedsforordningens</w:t>
      </w:r>
      <w:proofErr w:type="spellEnd"/>
      <w:r w:rsidR="007E4E47" w:rsidRPr="007E4E47">
        <w:rPr>
          <w:rFonts w:cs="Calibri Light"/>
        </w:rPr>
        <w:t xml:space="preserve"> art. 6, stk. 9, 3.-4. pkt., er mere økonomisk effektivt efter </w:t>
      </w:r>
      <w:proofErr w:type="spellStart"/>
      <w:r w:rsidR="007E4E47" w:rsidRPr="007E4E47">
        <w:rPr>
          <w:rFonts w:cs="Calibri Light"/>
        </w:rPr>
        <w:t>elmarkedsforordningens</w:t>
      </w:r>
      <w:proofErr w:type="spellEnd"/>
      <w:r w:rsidR="007E4E47" w:rsidRPr="007E4E47">
        <w:rPr>
          <w:rFonts w:cs="Calibri Light"/>
        </w:rPr>
        <w:t xml:space="preserve"> art. 6, stk. 9, 1. pkt., set i lyset af kriterierne for høj effektivitet og lavest mulige forbrugerpriser efter lov om Forsyningstilsynet § 1, stk. 1, 2. pkt., og Energinets effektive drift efter lov om Energinet § 2, stk. 1, skal Energinet anmelde en ændring af den aktuelt godkendte 60/40-fordeling af måneds- og dagsmarkedet for </w:t>
      </w:r>
      <w:proofErr w:type="spellStart"/>
      <w:r w:rsidR="007E4E47" w:rsidRPr="007E4E47">
        <w:rPr>
          <w:rFonts w:cs="Calibri Light"/>
        </w:rPr>
        <w:t>mFRR</w:t>
      </w:r>
      <w:proofErr w:type="spellEnd"/>
      <w:r w:rsidR="007E4E47" w:rsidRPr="007E4E47">
        <w:rPr>
          <w:rFonts w:cs="Calibri Light"/>
        </w:rPr>
        <w:t xml:space="preserve">-kapacitet i DK2 til Forsyningstilsynets behandling og godkendelse efter elforsyningslovens § 73 a, stk. 1. </w:t>
      </w:r>
    </w:p>
    <w:p w14:paraId="333A70B8" w14:textId="77777777" w:rsidR="00542C56" w:rsidRPr="00A629A9" w:rsidRDefault="00542C56" w:rsidP="0016419E"/>
    <w:p w14:paraId="7C143F86" w14:textId="625159B3" w:rsidR="0016419E" w:rsidRDefault="0016419E" w:rsidP="0016419E">
      <w:pPr>
        <w:pStyle w:val="Overskrift1"/>
        <w:numPr>
          <w:ilvl w:val="0"/>
          <w:numId w:val="2"/>
        </w:numPr>
        <w:tabs>
          <w:tab w:val="clear" w:pos="432"/>
        </w:tabs>
        <w:ind w:left="397" w:hanging="397"/>
      </w:pPr>
      <w:bookmarkStart w:id="6" w:name="_Toc109719486"/>
      <w:r>
        <w:t>Retsgrundlag</w:t>
      </w:r>
      <w:bookmarkEnd w:id="6"/>
    </w:p>
    <w:p w14:paraId="65EB1E69" w14:textId="60581C5B" w:rsidR="00E82EAE" w:rsidRPr="00E82EAE" w:rsidRDefault="00E82EAE" w:rsidP="00E82EAE">
      <w:pPr>
        <w:pStyle w:val="Overskrift2"/>
      </w:pPr>
      <w:r>
        <w:t xml:space="preserve"> </w:t>
      </w:r>
      <w:bookmarkStart w:id="7" w:name="_Toc109719487"/>
      <w:r>
        <w:t>Elforsyningsloven</w:t>
      </w:r>
      <w:bookmarkEnd w:id="7"/>
    </w:p>
    <w:p w14:paraId="723FA9F4" w14:textId="77777777" w:rsidR="00A52CFB" w:rsidRPr="00AC72C3" w:rsidRDefault="00A52CFB" w:rsidP="00A52CFB">
      <w:pPr>
        <w:pStyle w:val="Adresse"/>
        <w:rPr>
          <w:rFonts w:cs="Calibri Light"/>
          <w:color w:val="auto"/>
          <w:sz w:val="20"/>
        </w:rPr>
      </w:pPr>
      <w:r w:rsidRPr="00AC72C3">
        <w:rPr>
          <w:rFonts w:cs="Calibri Light"/>
          <w:color w:val="auto"/>
          <w:sz w:val="20"/>
        </w:rPr>
        <w:t>I henhold til elforsyningslovens § 27, stk. 1, har klima-, energi-, forsyningsministeren det overordnede ansvar for elforsyningssikkerheden og ministeren fastsætter niveauet herfor.</w:t>
      </w:r>
    </w:p>
    <w:p w14:paraId="7C2C417F" w14:textId="2E0534B2" w:rsidR="00A52CFB" w:rsidRDefault="00A52CFB" w:rsidP="0016419E"/>
    <w:p w14:paraId="196CC479" w14:textId="77777777" w:rsidR="00A52CFB" w:rsidRPr="00AC72C3" w:rsidRDefault="00A52CFB" w:rsidP="00A52CFB">
      <w:pPr>
        <w:pStyle w:val="Adresse"/>
        <w:rPr>
          <w:rFonts w:cs="Calibri Light"/>
          <w:color w:val="auto"/>
          <w:sz w:val="20"/>
        </w:rPr>
      </w:pPr>
      <w:r w:rsidRPr="00AC72C3">
        <w:rPr>
          <w:rFonts w:cs="Calibri Light"/>
          <w:color w:val="auto"/>
          <w:sz w:val="20"/>
        </w:rPr>
        <w:t xml:space="preserve">Det følger af elforsyningslovens § 27 a, stk. 1, at Energinet har ansvaret for at opretholde det fastsatte niveau for elforsyningssikkerhed og for at overvåge udviklingen heraf. Formålet med bestemmelsen er at præcisere, at ansvaret for det fastsatte niveau for elforsyningssikkerhed og for at overvåge udviklingen heraf påhviler Energinet som systemansvarlig virksomhed. </w:t>
      </w:r>
    </w:p>
    <w:p w14:paraId="18C35A52" w14:textId="6B8985D9" w:rsidR="00A52CFB" w:rsidRDefault="00A52CFB" w:rsidP="0016419E"/>
    <w:p w14:paraId="6D26CCF3" w14:textId="77777777" w:rsidR="00A52CFB" w:rsidRPr="00AC72C3" w:rsidRDefault="00A52CFB" w:rsidP="00A52CFB">
      <w:pPr>
        <w:pStyle w:val="Adresse"/>
        <w:rPr>
          <w:rFonts w:cs="Calibri Light"/>
          <w:color w:val="auto"/>
          <w:sz w:val="20"/>
        </w:rPr>
      </w:pPr>
      <w:r w:rsidRPr="00AC72C3">
        <w:rPr>
          <w:rFonts w:cs="Calibri Light"/>
          <w:color w:val="auto"/>
          <w:sz w:val="20"/>
        </w:rPr>
        <w:t xml:space="preserve">Energinet har således ansvaret for at sikre elforsyningssikkerheden i det danske </w:t>
      </w:r>
      <w:proofErr w:type="spellStart"/>
      <w:r w:rsidRPr="00AC72C3">
        <w:rPr>
          <w:rFonts w:cs="Calibri Light"/>
          <w:color w:val="auto"/>
          <w:sz w:val="20"/>
        </w:rPr>
        <w:t>elsystem</w:t>
      </w:r>
      <w:proofErr w:type="spellEnd"/>
      <w:r w:rsidRPr="00AC72C3">
        <w:rPr>
          <w:rFonts w:cs="Calibri Light"/>
          <w:color w:val="auto"/>
          <w:sz w:val="20"/>
        </w:rPr>
        <w:t xml:space="preserve">, jf. elforsyningslovens § 27 a, og som led heri indkøber Energinet systemydelser, til at sikre en stabil og sikker drift af </w:t>
      </w:r>
      <w:proofErr w:type="spellStart"/>
      <w:r w:rsidRPr="00AC72C3">
        <w:rPr>
          <w:rFonts w:cs="Calibri Light"/>
          <w:color w:val="auto"/>
          <w:sz w:val="20"/>
        </w:rPr>
        <w:t>elsystemet</w:t>
      </w:r>
      <w:proofErr w:type="spellEnd"/>
      <w:r w:rsidRPr="00AC72C3">
        <w:rPr>
          <w:rFonts w:cs="Calibri Light"/>
          <w:color w:val="auto"/>
          <w:sz w:val="20"/>
        </w:rPr>
        <w:t xml:space="preserve">. Dette sker efter Klima-, Energi- og Forsyningsministerens bemyndigelse og under ministerens tilsyn, jf. hertil elforsyningslovens § 51. </w:t>
      </w:r>
    </w:p>
    <w:p w14:paraId="5F559B9C" w14:textId="77777777" w:rsidR="00A52CFB" w:rsidRDefault="00A52CFB" w:rsidP="0016419E"/>
    <w:p w14:paraId="2FD5FB1B" w14:textId="51211A69" w:rsidR="0016419E" w:rsidRDefault="0016419E" w:rsidP="0016419E">
      <w:r>
        <w:t>Efter</w:t>
      </w:r>
      <w:r w:rsidR="00A52CFB">
        <w:t xml:space="preserve"> elforsyningslovens</w:t>
      </w:r>
      <w:r>
        <w:t xml:space="preserve"> § 27 a, stk. 2 i lov om elforsyning</w:t>
      </w:r>
      <w:r w:rsidR="00A52CFB">
        <w:t xml:space="preserve"> </w:t>
      </w:r>
      <w:r>
        <w:t>skal Energinet anvende markedsbaserede metoder ved anskaffelse, af energi og andre ydelser til at opretholde det fastsatte niveau for elforsyningssikkerhed.</w:t>
      </w:r>
    </w:p>
    <w:p w14:paraId="3F0F055D" w14:textId="77777777" w:rsidR="0016419E" w:rsidRDefault="0016419E" w:rsidP="0016419E"/>
    <w:p w14:paraId="2E88E14B" w14:textId="07C1ED2F" w:rsidR="00A52CFB" w:rsidRDefault="00A52CFB" w:rsidP="00A52CFB">
      <w:pPr>
        <w:pStyle w:val="Adresse"/>
        <w:rPr>
          <w:rFonts w:cs="Calibri Light"/>
          <w:color w:val="auto"/>
          <w:sz w:val="20"/>
        </w:rPr>
      </w:pPr>
      <w:r>
        <w:rPr>
          <w:rFonts w:cs="Calibri Light"/>
          <w:color w:val="auto"/>
          <w:sz w:val="20"/>
        </w:rPr>
        <w:t>H</w:t>
      </w:r>
      <w:r w:rsidRPr="00AC72C3">
        <w:rPr>
          <w:rFonts w:cs="Calibri Light"/>
          <w:color w:val="auto"/>
          <w:sz w:val="20"/>
        </w:rPr>
        <w:t>vis der kun er én virksomhed, der tilbyder disse ydelser, skal Energinet anvende regulerede priser til betaling for ydelserne. Energinets forpligtelse til i videst muligt omfang at anvende markedsbaserede metoder ved indkøb af energi og andre ydelser skal ses i sammenhæng med elforsyningslovens § 28, stk. 2, nr. 16, der pålægger Energinet at anvende gennemsigtige, ikke-diskriminerende, markedsbaserede metoder ved anskaffelse af den energi, der er nødvendig for udførelsen af Energinets hverv.</w:t>
      </w:r>
    </w:p>
    <w:p w14:paraId="35B4EB7B" w14:textId="77777777" w:rsidR="00E82EAE" w:rsidRPr="00AC72C3" w:rsidRDefault="00E82EAE" w:rsidP="00A52CFB">
      <w:pPr>
        <w:pStyle w:val="Adresse"/>
        <w:rPr>
          <w:rFonts w:cs="Calibri Light"/>
          <w:color w:val="auto"/>
          <w:sz w:val="20"/>
        </w:rPr>
      </w:pPr>
    </w:p>
    <w:p w14:paraId="27928DAC" w14:textId="77777777" w:rsidR="00E82EAE" w:rsidRPr="00AC72C3" w:rsidRDefault="00E82EAE" w:rsidP="00E82EAE">
      <w:pPr>
        <w:pStyle w:val="Adresse"/>
        <w:rPr>
          <w:rFonts w:cs="Calibri Light"/>
          <w:color w:val="auto"/>
          <w:sz w:val="20"/>
        </w:rPr>
      </w:pPr>
      <w:r w:rsidRPr="00AC72C3">
        <w:rPr>
          <w:rFonts w:cs="Calibri Light"/>
          <w:color w:val="auto"/>
          <w:sz w:val="20"/>
        </w:rPr>
        <w:lastRenderedPageBreak/>
        <w:t xml:space="preserve">Elforsyningslovens § 73 a vedrører Forsyningstilsynets godkendelse af Energinets metoder for fastsættelse af priser og betingelser for at anvende transmissionsnettet. </w:t>
      </w:r>
    </w:p>
    <w:p w14:paraId="3C51D368" w14:textId="77777777" w:rsidR="00E82EAE" w:rsidRPr="00D741B1" w:rsidRDefault="00E82EAE" w:rsidP="00E82EAE">
      <w:pPr>
        <w:pStyle w:val="Adresse"/>
        <w:rPr>
          <w:rFonts w:cs="Calibri Light"/>
          <w:color w:val="auto"/>
          <w:sz w:val="20"/>
        </w:rPr>
      </w:pPr>
    </w:p>
    <w:p w14:paraId="2A28010B" w14:textId="77777777" w:rsidR="00E82EAE" w:rsidRDefault="00E82EAE" w:rsidP="00E82EAE">
      <w:pPr>
        <w:rPr>
          <w:rFonts w:cs="Calibri Light"/>
        </w:rPr>
      </w:pPr>
      <w:r w:rsidRPr="00D741B1">
        <w:rPr>
          <w:rFonts w:cs="Calibri Light"/>
        </w:rPr>
        <w:t>Det følger af elforsyningslovens § 76, at Energinet skal anmelde de metoder, der anvendes til at beregne eller fastsætte betingelser og vilkår for adgang til transmissions- og distributionsnettet, herunder tariffer, jf. § 73 a.</w:t>
      </w:r>
    </w:p>
    <w:p w14:paraId="059C697B" w14:textId="1A50C07D" w:rsidR="0016419E" w:rsidRDefault="0016419E" w:rsidP="0016419E">
      <w:pPr>
        <w:rPr>
          <w:rFonts w:cs="CalibriLight"/>
        </w:rPr>
      </w:pPr>
      <w:r w:rsidRPr="00AC0F42">
        <w:rPr>
          <w:rFonts w:cs="CalibriLight"/>
        </w:rPr>
        <w:t>et.</w:t>
      </w:r>
    </w:p>
    <w:p w14:paraId="26F52B71" w14:textId="77777777" w:rsidR="00201C23" w:rsidRDefault="00201C23" w:rsidP="0016419E">
      <w:pPr>
        <w:rPr>
          <w:rFonts w:cs="CalibriLight"/>
        </w:rPr>
      </w:pPr>
    </w:p>
    <w:p w14:paraId="14CFD5A4" w14:textId="2C55085A" w:rsidR="00E82EAE" w:rsidRDefault="007164BD" w:rsidP="00AF4B18">
      <w:pPr>
        <w:pStyle w:val="Overskrift2"/>
      </w:pPr>
      <w:r>
        <w:t>Europa-Parlamentets og Rådets forordning (EU) 2019/943 af 5. juni 2019 om det indre marked for elektricitet (</w:t>
      </w:r>
      <w:proofErr w:type="spellStart"/>
      <w:r>
        <w:t>elmarkedsforordningen</w:t>
      </w:r>
      <w:proofErr w:type="spellEnd"/>
      <w:r>
        <w:t>)</w:t>
      </w:r>
    </w:p>
    <w:p w14:paraId="552E2A4D" w14:textId="10EEE549" w:rsidR="007164BD" w:rsidRDefault="007164BD" w:rsidP="007164BD">
      <w:proofErr w:type="spellStart"/>
      <w:r>
        <w:t>Elmarkedsforordningens</w:t>
      </w:r>
      <w:proofErr w:type="spellEnd"/>
      <w:r>
        <w:t xml:space="preserve"> artikel 1, litra a indeholder et af formålene med forordningen: </w:t>
      </w:r>
    </w:p>
    <w:p w14:paraId="37DED1D9" w14:textId="4CE3D90C" w:rsidR="007164BD" w:rsidRDefault="007164BD" w:rsidP="007164BD"/>
    <w:p w14:paraId="76634212" w14:textId="77777777" w:rsidR="007164BD" w:rsidRDefault="007164BD" w:rsidP="007164BD">
      <w:r>
        <w:t xml:space="preserve">Artikel 1 </w:t>
      </w:r>
    </w:p>
    <w:p w14:paraId="3AB5EC04" w14:textId="77777777" w:rsidR="007164BD" w:rsidRPr="00201C23" w:rsidRDefault="007164BD" w:rsidP="007164BD">
      <w:pPr>
        <w:rPr>
          <w:i/>
          <w:iCs/>
        </w:rPr>
      </w:pPr>
      <w:r w:rsidRPr="00201C23">
        <w:rPr>
          <w:i/>
          <w:iCs/>
        </w:rPr>
        <w:t xml:space="preserve">1. Denne forordning har til formål at: </w:t>
      </w:r>
    </w:p>
    <w:p w14:paraId="5C0A8E9A" w14:textId="6ABD3ACE" w:rsidR="007164BD" w:rsidRDefault="007164BD" w:rsidP="007164BD">
      <w:pPr>
        <w:rPr>
          <w:i/>
          <w:iCs/>
        </w:rPr>
      </w:pPr>
      <w:r w:rsidRPr="00201C23">
        <w:rPr>
          <w:i/>
          <w:iCs/>
        </w:rPr>
        <w:t xml:space="preserve">a) fastlægge grundlaget for en effektiv opfyldelse af energiunionens målsætninger, navnlig klima- og energirammen for 2030, ved at lade markedssignaler være styrende med henblik på øget effektivitet, en større andel af vedvarende energikilder, forsyningssikkerhed, fleksibilitet, bæredygtighed, </w:t>
      </w:r>
      <w:proofErr w:type="spellStart"/>
      <w:r w:rsidRPr="00201C23">
        <w:rPr>
          <w:i/>
          <w:iCs/>
        </w:rPr>
        <w:t>dekarbonisering</w:t>
      </w:r>
      <w:proofErr w:type="spellEnd"/>
      <w:r w:rsidRPr="00201C23">
        <w:rPr>
          <w:i/>
          <w:iCs/>
        </w:rPr>
        <w:t xml:space="preserve"> og innovation</w:t>
      </w:r>
      <w:r>
        <w:rPr>
          <w:i/>
          <w:iCs/>
        </w:rPr>
        <w:t>.</w:t>
      </w:r>
    </w:p>
    <w:p w14:paraId="7885CDD2" w14:textId="4035DB17" w:rsidR="007164BD" w:rsidRDefault="007164BD" w:rsidP="007164BD">
      <w:pPr>
        <w:rPr>
          <w:i/>
          <w:iCs/>
        </w:rPr>
      </w:pPr>
    </w:p>
    <w:p w14:paraId="04BDACAF" w14:textId="1EEE8CF1" w:rsidR="007164BD" w:rsidRDefault="007164BD" w:rsidP="007164BD">
      <w:proofErr w:type="spellStart"/>
      <w:r>
        <w:t>Elmarkedsforordningens</w:t>
      </w:r>
      <w:proofErr w:type="spellEnd"/>
      <w:r>
        <w:t xml:space="preserve"> artikel 6 omhandler balancemarkederne. Forordningens artikel 6, stk. 9, fastsætter som hovedregel, at balancekapacitet som udgangspunkt ikke skal indkøbes på kontrakter af mere end én dags varighed, men at de regulerende myndigheder kan godkende undtagelser hertil efter nærmere fastsatte betingelser:</w:t>
      </w:r>
    </w:p>
    <w:p w14:paraId="40A1ACE0" w14:textId="52AF7455" w:rsidR="0078451D" w:rsidRDefault="0078451D" w:rsidP="007164BD"/>
    <w:p w14:paraId="1E5C4995" w14:textId="4576A746" w:rsidR="0078451D" w:rsidRPr="00201C23" w:rsidRDefault="0078451D" w:rsidP="0078451D">
      <w:pPr>
        <w:rPr>
          <w:i/>
          <w:iCs/>
        </w:rPr>
      </w:pPr>
      <w:r w:rsidRPr="00201C23">
        <w:rPr>
          <w:i/>
          <w:iCs/>
        </w:rPr>
        <w:t xml:space="preserve">9. Anskaffelsen af opreguleringsbalanceringskapacitet og nedreguleringsbalanceringskapacitet skal udføres særskilt, medmindre den regulerende myndighed godkender en fritagelse fra dette princip baseret på, at dette vil føre til større økonomisk effektivitet, som påvist i en </w:t>
      </w:r>
    </w:p>
    <w:p w14:paraId="557F9D03" w14:textId="77777777" w:rsidR="0078451D" w:rsidRPr="00201C23" w:rsidRDefault="0078451D" w:rsidP="0078451D">
      <w:pPr>
        <w:rPr>
          <w:i/>
          <w:iCs/>
        </w:rPr>
      </w:pPr>
      <w:r w:rsidRPr="00201C23">
        <w:rPr>
          <w:i/>
          <w:iCs/>
        </w:rPr>
        <w:t xml:space="preserve">evaluering udført af transmissionssystemoperatøren. Kontrakter for balanceringskapacitet </w:t>
      </w:r>
    </w:p>
    <w:p w14:paraId="1BB76BA9" w14:textId="73FBFB13" w:rsidR="0078451D" w:rsidRPr="00201C23" w:rsidRDefault="0078451D" w:rsidP="0078451D">
      <w:pPr>
        <w:rPr>
          <w:i/>
          <w:iCs/>
        </w:rPr>
      </w:pPr>
      <w:r w:rsidRPr="00201C23">
        <w:rPr>
          <w:i/>
          <w:iCs/>
        </w:rPr>
        <w:t xml:space="preserve">må ikke indgås mere end én dag før leveringen af balanceringskapaciteten, og kontraktperioden må højst være én dag, medmindre og i det omfang den regulerende myndighed har </w:t>
      </w:r>
    </w:p>
    <w:p w14:paraId="66A9F7A0" w14:textId="247290B3" w:rsidR="0078451D" w:rsidRPr="00201C23" w:rsidRDefault="0078451D" w:rsidP="0078451D">
      <w:pPr>
        <w:rPr>
          <w:i/>
          <w:iCs/>
        </w:rPr>
      </w:pPr>
      <w:r w:rsidRPr="00201C23">
        <w:rPr>
          <w:i/>
          <w:iCs/>
        </w:rPr>
        <w:t xml:space="preserve">godkendt den tidligere kontrahering eller længere kontraktperioder for at sikre forsyningssikkerheden eller forbedre den økonomiske effektivitet. </w:t>
      </w:r>
    </w:p>
    <w:p w14:paraId="5A25DB39" w14:textId="77777777" w:rsidR="0078451D" w:rsidRPr="00201C23" w:rsidRDefault="0078451D" w:rsidP="0078451D">
      <w:pPr>
        <w:rPr>
          <w:i/>
          <w:iCs/>
        </w:rPr>
      </w:pPr>
    </w:p>
    <w:p w14:paraId="218DAF09" w14:textId="77777777" w:rsidR="0078451D" w:rsidRPr="00201C23" w:rsidRDefault="0078451D" w:rsidP="0078451D">
      <w:pPr>
        <w:rPr>
          <w:i/>
          <w:iCs/>
        </w:rPr>
      </w:pPr>
      <w:r w:rsidRPr="00201C23">
        <w:rPr>
          <w:i/>
          <w:iCs/>
        </w:rPr>
        <w:t xml:space="preserve">Gives der en fritagelse, skal kontrakterne for balanceringskapaciteten, for mindst 40 % af de </w:t>
      </w:r>
    </w:p>
    <w:p w14:paraId="5380B40D" w14:textId="77777777" w:rsidR="0078451D" w:rsidRPr="00201C23" w:rsidRDefault="0078451D" w:rsidP="0078451D">
      <w:pPr>
        <w:rPr>
          <w:i/>
          <w:iCs/>
        </w:rPr>
      </w:pPr>
      <w:r w:rsidRPr="00201C23">
        <w:rPr>
          <w:i/>
          <w:iCs/>
        </w:rPr>
        <w:t xml:space="preserve">standardiserede balanceringsprodukter og for mindst 30 % af alle produkter, der anvendes </w:t>
      </w:r>
    </w:p>
    <w:p w14:paraId="300EB3AD" w14:textId="0C820C00" w:rsidR="0078451D" w:rsidRDefault="0078451D" w:rsidP="0078451D">
      <w:pPr>
        <w:rPr>
          <w:i/>
          <w:iCs/>
        </w:rPr>
      </w:pPr>
      <w:r w:rsidRPr="00201C23">
        <w:rPr>
          <w:i/>
          <w:iCs/>
        </w:rPr>
        <w:t>til balanceringskapacitet, indgås højst én dag før leveringen af balanceringskapaciteten, og kontraktperioden må højst være én dag. Kontraheringen for den resterende del af balanceringskapaciteten skal foretages højst en måned før leveringen af balanceringskapaciteten, og kontraktperioden skal være på højst en måned.</w:t>
      </w:r>
    </w:p>
    <w:p w14:paraId="741326DA" w14:textId="13AD9E6A" w:rsidR="00F22296" w:rsidRDefault="00F22296" w:rsidP="0078451D">
      <w:pPr>
        <w:rPr>
          <w:i/>
          <w:iCs/>
        </w:rPr>
      </w:pPr>
    </w:p>
    <w:p w14:paraId="3308CD75" w14:textId="77777777" w:rsidR="00E82EAE" w:rsidRDefault="00E82EAE" w:rsidP="00E82EAE">
      <w:pPr>
        <w:pStyle w:val="Overskrift2"/>
        <w:numPr>
          <w:ilvl w:val="1"/>
          <w:numId w:val="2"/>
        </w:numPr>
        <w:tabs>
          <w:tab w:val="clear" w:pos="576"/>
        </w:tabs>
        <w:ind w:left="454" w:hanging="454"/>
      </w:pPr>
      <w:bookmarkStart w:id="8" w:name="_Toc107405346"/>
      <w:bookmarkStart w:id="9" w:name="_Toc107578450"/>
      <w:bookmarkStart w:id="10" w:name="_Toc109719488"/>
      <w:r w:rsidRPr="00D741B1">
        <w:t>Kommissionens forordning (EU) NR. 2017/2195 af 23. november 2017 om fastsættelse af retningslinjer for balancering af elektricitet (EBGL)</w:t>
      </w:r>
      <w:bookmarkEnd w:id="8"/>
      <w:bookmarkEnd w:id="9"/>
      <w:bookmarkEnd w:id="10"/>
    </w:p>
    <w:p w14:paraId="03297E44" w14:textId="77777777" w:rsidR="00E82EAE" w:rsidRDefault="00E82EAE" w:rsidP="00E82EAE">
      <w:r>
        <w:t xml:space="preserve">EU-kommissionen har udstedt en række forordninger (såkaldte </w:t>
      </w:r>
      <w:proofErr w:type="spellStart"/>
      <w:r>
        <w:t>netregler</w:t>
      </w:r>
      <w:proofErr w:type="spellEnd"/>
      <w:r>
        <w:t xml:space="preserve">) med hjemmel i Europa-Parlamentets og Rådets forordning nr. 2009/714 om betingelserne for netadgang i forbindelse med grænseoverskridende elektricitetsudveksling (herefter benævnt </w:t>
      </w:r>
      <w:proofErr w:type="spellStart"/>
      <w:r>
        <w:t>elforordningen</w:t>
      </w:r>
      <w:proofErr w:type="spellEnd"/>
      <w:r>
        <w:t>).</w:t>
      </w:r>
    </w:p>
    <w:p w14:paraId="69DDB5DE" w14:textId="77777777" w:rsidR="00E82EAE" w:rsidRDefault="00E82EAE" w:rsidP="00E82EAE"/>
    <w:p w14:paraId="7996E435" w14:textId="77777777" w:rsidR="00E82EAE" w:rsidRDefault="00E82EAE" w:rsidP="00E82EAE">
      <w:proofErr w:type="spellStart"/>
      <w:r>
        <w:t>Netreglerne</w:t>
      </w:r>
      <w:proofErr w:type="spellEnd"/>
      <w:r>
        <w:t xml:space="preserve"> afspejler </w:t>
      </w:r>
      <w:proofErr w:type="spellStart"/>
      <w:r>
        <w:t>elforordningens</w:t>
      </w:r>
      <w:proofErr w:type="spellEnd"/>
      <w:r>
        <w:t xml:space="preserve"> mål om et velfungerende indre energimarked i Europa, som opnås ved et bindende samarbejde og harmoniserede fælles regler. </w:t>
      </w:r>
      <w:proofErr w:type="spellStart"/>
      <w:r>
        <w:t>Netreglerne</w:t>
      </w:r>
      <w:proofErr w:type="spellEnd"/>
      <w:r>
        <w:t xml:space="preserve"> har til formål at etablere fælleseuropæiske regler for alle, der er involveret i at drive, planlægge eller </w:t>
      </w:r>
      <w:r>
        <w:lastRenderedPageBreak/>
        <w:t xml:space="preserve">bruge det europæiske </w:t>
      </w:r>
      <w:proofErr w:type="spellStart"/>
      <w:r>
        <w:t>elsystem</w:t>
      </w:r>
      <w:proofErr w:type="spellEnd"/>
      <w:r>
        <w:t xml:space="preserve">. </w:t>
      </w:r>
      <w:proofErr w:type="spellStart"/>
      <w:r>
        <w:t>Netregler</w:t>
      </w:r>
      <w:proofErr w:type="spellEnd"/>
      <w:r>
        <w:t xml:space="preserve"> regulerer en række forhold om tilslutning til elnettet, drift af elnettet og markedet for handel med elektricitet. </w:t>
      </w:r>
    </w:p>
    <w:p w14:paraId="2CBDBEF0" w14:textId="77777777" w:rsidR="00E82EAE" w:rsidRDefault="00E82EAE" w:rsidP="00E82EAE"/>
    <w:p w14:paraId="0652D66E" w14:textId="77777777" w:rsidR="00E82EAE" w:rsidRDefault="00E82EAE" w:rsidP="00E82EAE">
      <w:r>
        <w:t xml:space="preserve">Efter Kommissionens forordning (EU) 2017/2195 af 23. november 2017 om fastsættelse af retningslinjer for balancering af elektricitet (EBGL) har Energinet pligt til i sin egenskab af TSO, enten alene eller i fællesskab af andre </w:t>
      </w:r>
      <w:proofErr w:type="spellStart"/>
      <w:r>
        <w:t>TSO’er</w:t>
      </w:r>
      <w:proofErr w:type="spellEnd"/>
      <w:r>
        <w:t xml:space="preserve">, at udvikle og anmelde metoder, der skal udmønte enkelte bestemmelser i forordningen. Det fremgår specifikt at de enkelte forordninger, hvorvidt disse regler/metoder skal godkendes af Forsyningstilsynet, samt tidsfrister herfor. </w:t>
      </w:r>
    </w:p>
    <w:p w14:paraId="32F8FA40" w14:textId="77777777" w:rsidR="00E82EAE" w:rsidRDefault="00E82EAE" w:rsidP="00E82EAE"/>
    <w:p w14:paraId="14A53D3F" w14:textId="77777777" w:rsidR="00E82EAE" w:rsidRDefault="00E82EAE" w:rsidP="00E82EAE">
      <w:r>
        <w:t xml:space="preserve">EBGL fastlægger rammerne for en integration af balanceringsmarkederne i Europa. Som et element heri, skal de enkelte </w:t>
      </w:r>
      <w:proofErr w:type="spellStart"/>
      <w:r>
        <w:t>TSO’er</w:t>
      </w:r>
      <w:proofErr w:type="spellEnd"/>
      <w:r>
        <w:t xml:space="preserve"> fastlægge vilkår og betingelser for leverandører af balanceringstjenester og balanceansvarlige aktører i deres område.</w:t>
      </w:r>
    </w:p>
    <w:p w14:paraId="222B651E" w14:textId="77777777" w:rsidR="00E82EAE" w:rsidRDefault="00E82EAE" w:rsidP="00E82EAE"/>
    <w:p w14:paraId="75D2F175" w14:textId="77777777" w:rsidR="00E82EAE" w:rsidRDefault="00E82EAE" w:rsidP="00E82EAE">
      <w:pPr>
        <w:pStyle w:val="Adresse"/>
        <w:rPr>
          <w:rFonts w:cs="Calibri Light"/>
          <w:color w:val="auto"/>
          <w:sz w:val="20"/>
        </w:rPr>
      </w:pPr>
      <w:r w:rsidRPr="00A629A9">
        <w:rPr>
          <w:rFonts w:cs="Calibri Light"/>
          <w:color w:val="auto"/>
          <w:sz w:val="20"/>
        </w:rPr>
        <w:t xml:space="preserve">Efter artikel 18 i EBGL skal Energinet udarbejde forslag </w:t>
      </w:r>
      <w:r>
        <w:rPr>
          <w:rFonts w:cs="Calibri Light"/>
          <w:color w:val="auto"/>
          <w:sz w:val="20"/>
        </w:rPr>
        <w:t>til</w:t>
      </w:r>
      <w:r w:rsidRPr="00A629A9">
        <w:rPr>
          <w:rFonts w:cs="Calibri Light"/>
          <w:color w:val="auto"/>
          <w:sz w:val="20"/>
        </w:rPr>
        <w:t xml:space="preserve"> vilkår og betingelser for leverandører af balanceringstjenester og balanceansvarlige parter. Det fremgår endvidere, at vilkårene og betingelserne skal fastlægge rimelige og begrundede krav til levering af balanceringstjenester, jf. artikel 18, stk. 4, litra a. </w:t>
      </w:r>
    </w:p>
    <w:p w14:paraId="3886133C" w14:textId="77777777" w:rsidR="00E82EAE" w:rsidRDefault="00E82EAE" w:rsidP="00E82EAE">
      <w:pPr>
        <w:pStyle w:val="Adresse"/>
        <w:rPr>
          <w:rFonts w:cs="Calibri Light"/>
          <w:color w:val="auto"/>
          <w:sz w:val="20"/>
        </w:rPr>
      </w:pPr>
    </w:p>
    <w:p w14:paraId="0A9CB6D9" w14:textId="77777777" w:rsidR="00E82EAE" w:rsidRPr="00A629A9" w:rsidRDefault="00E82EAE" w:rsidP="00E82EAE">
      <w:pPr>
        <w:pStyle w:val="Adresse"/>
        <w:rPr>
          <w:rFonts w:cs="Calibri Light"/>
          <w:color w:val="auto"/>
          <w:sz w:val="20"/>
        </w:rPr>
      </w:pPr>
      <w:r w:rsidRPr="00A629A9">
        <w:rPr>
          <w:rFonts w:cs="Calibri Light"/>
          <w:color w:val="auto"/>
          <w:sz w:val="20"/>
        </w:rPr>
        <w:t>Det følger af artikel 5, stk. 4, litra c, jf. artikel 18 i EBGL</w:t>
      </w:r>
      <w:r>
        <w:rPr>
          <w:rFonts w:cs="Calibri Light"/>
          <w:color w:val="auto"/>
          <w:sz w:val="20"/>
        </w:rPr>
        <w:t xml:space="preserve"> </w:t>
      </w:r>
      <w:r w:rsidRPr="001E4B6D">
        <w:rPr>
          <w:rFonts w:cs="Calibri Light"/>
          <w:color w:val="auto"/>
          <w:sz w:val="20"/>
        </w:rPr>
        <w:t>samt artikel 3 i Kommissionens gennemførelsesforordning (EU) 2021/280 af 22 februar 2021 om ændring af f forordning (EU) 2015/1222, (EU) 2016/1719, (EU) 2017/2195 og (EU) 2017/1485 for at bringe dem i overensstemmelse med forordning (EU) 2019/943</w:t>
      </w:r>
      <w:r w:rsidRPr="00A629A9">
        <w:rPr>
          <w:rFonts w:cs="Calibri Light"/>
          <w:color w:val="auto"/>
          <w:sz w:val="20"/>
        </w:rPr>
        <w:t xml:space="preserve">, at Forsyningstilsynet skal godkende vilkår og betingelser for balancering. </w:t>
      </w:r>
    </w:p>
    <w:p w14:paraId="391F5256" w14:textId="77777777" w:rsidR="00E82EAE" w:rsidRDefault="00E82EAE" w:rsidP="00E82EAE">
      <w:pPr>
        <w:pStyle w:val="Adresse"/>
      </w:pPr>
    </w:p>
    <w:p w14:paraId="01A68D3B" w14:textId="77777777" w:rsidR="00E82EAE" w:rsidRDefault="00E82EAE" w:rsidP="00E82EAE">
      <w:r>
        <w:t>Forsyningstilsynet godkendte den 18. december 2019</w:t>
      </w:r>
      <w:r>
        <w:rPr>
          <w:rStyle w:val="Fodnotehenvisning"/>
        </w:rPr>
        <w:footnoteReference w:id="4"/>
      </w:r>
      <w:r>
        <w:t xml:space="preserve"> Energinets vilkår og betingelser for leverandører af balanceringstjenester og balanceringsansvarlige aktører efter </w:t>
      </w:r>
      <w:proofErr w:type="gramStart"/>
      <w:r>
        <w:t>EBGL artikel</w:t>
      </w:r>
      <w:proofErr w:type="gramEnd"/>
      <w:r>
        <w:t xml:space="preserve"> 18, hvori Forsyningstilsynet blandt andet har foretaget en prøvelse af, om Energinets dokument ”</w:t>
      </w:r>
      <w:r w:rsidRPr="00C3395E">
        <w:rPr>
          <w:i/>
          <w:iCs/>
        </w:rPr>
        <w:t xml:space="preserve">Systemydelser til levering i Danmark </w:t>
      </w:r>
      <w:r>
        <w:rPr>
          <w:i/>
          <w:iCs/>
        </w:rPr>
        <w:t>–</w:t>
      </w:r>
      <w:r w:rsidRPr="00C3395E">
        <w:rPr>
          <w:i/>
          <w:iCs/>
        </w:rPr>
        <w:t xml:space="preserve"> Udbudsbetingelser</w:t>
      </w:r>
      <w:r>
        <w:rPr>
          <w:i/>
          <w:iCs/>
        </w:rPr>
        <w:t>”</w:t>
      </w:r>
      <w:r>
        <w:t>, opfylder de specifikke vilkår og betingelser, der skal fastsættes for leverandører af balanceringstjenester og balanceansvarlige aktører efter EBGL artikel 18.</w:t>
      </w:r>
    </w:p>
    <w:p w14:paraId="6D84B7B2" w14:textId="77777777" w:rsidR="00E82EAE" w:rsidRDefault="00E82EAE" w:rsidP="00E82EAE"/>
    <w:p w14:paraId="4ED2A9C5" w14:textId="77777777" w:rsidR="0016419E" w:rsidRDefault="0016419E" w:rsidP="0016419E">
      <w:pPr>
        <w:pStyle w:val="Overskrift1"/>
        <w:numPr>
          <w:ilvl w:val="0"/>
          <w:numId w:val="2"/>
        </w:numPr>
        <w:tabs>
          <w:tab w:val="clear" w:pos="432"/>
        </w:tabs>
        <w:ind w:left="397" w:hanging="397"/>
      </w:pPr>
      <w:bookmarkStart w:id="11" w:name="_Toc109719489"/>
      <w:bookmarkStart w:id="12" w:name="_Toc105766766"/>
      <w:r>
        <w:t>Ændring i vilkår og betingelser</w:t>
      </w:r>
      <w:bookmarkEnd w:id="11"/>
      <w:r>
        <w:t xml:space="preserve"> </w:t>
      </w:r>
    </w:p>
    <w:p w14:paraId="02C7CCF4" w14:textId="77777777" w:rsidR="0016419E" w:rsidRDefault="0016419E" w:rsidP="0016419E">
      <w:pPr>
        <w:rPr>
          <w:rFonts w:cs="Calibri Light"/>
        </w:rPr>
      </w:pPr>
      <w:r>
        <w:t xml:space="preserve">Betingelser og vilkår fremgår af </w:t>
      </w:r>
      <w:r w:rsidRPr="008762E1">
        <w:rPr>
          <w:rFonts w:cs="Calibri Light"/>
        </w:rPr>
        <w:t>Energinets dokumenter ”Prækvalifikation af anlæg og aggregerede porteføljer” og ”Systemydelser til levering i Danmark</w:t>
      </w:r>
      <w:r>
        <w:rPr>
          <w:rFonts w:cs="Calibri Light"/>
        </w:rPr>
        <w:t xml:space="preserve">. </w:t>
      </w:r>
      <w:r w:rsidRPr="008762E1">
        <w:rPr>
          <w:rFonts w:cs="Calibri Light"/>
        </w:rPr>
        <w:t>Udbudsbetingelser”</w:t>
      </w:r>
      <w:r>
        <w:rPr>
          <w:rFonts w:cs="Calibri Light"/>
        </w:rPr>
        <w:t xml:space="preserve">. </w:t>
      </w:r>
    </w:p>
    <w:p w14:paraId="460E4CB6" w14:textId="77777777" w:rsidR="0016419E" w:rsidRDefault="0016419E" w:rsidP="0016419E">
      <w:pPr>
        <w:rPr>
          <w:rFonts w:cs="Calibri Light"/>
        </w:rPr>
      </w:pPr>
    </w:p>
    <w:p w14:paraId="2DA1B212" w14:textId="77777777" w:rsidR="0016419E" w:rsidRDefault="0016419E" w:rsidP="0016419E">
      <w:pPr>
        <w:rPr>
          <w:rFonts w:cs="Calibri Light"/>
        </w:rPr>
      </w:pPr>
      <w:r>
        <w:rPr>
          <w:rFonts w:cs="Calibri Light"/>
        </w:rPr>
        <w:t xml:space="preserve">Det er alene </w:t>
      </w:r>
      <w:r w:rsidRPr="008762E1">
        <w:rPr>
          <w:rFonts w:cs="Calibri Light"/>
        </w:rPr>
        <w:t>”Systemydelser til levering i Danmark</w:t>
      </w:r>
      <w:r>
        <w:rPr>
          <w:rFonts w:cs="Calibri Light"/>
        </w:rPr>
        <w:t>.</w:t>
      </w:r>
      <w:r w:rsidRPr="008762E1">
        <w:rPr>
          <w:rFonts w:cs="Calibri Light"/>
        </w:rPr>
        <w:t xml:space="preserve"> Udbudsbetingelser”</w:t>
      </w:r>
      <w:r>
        <w:rPr>
          <w:rFonts w:cs="Calibri Light"/>
        </w:rPr>
        <w:t xml:space="preserve">, som er en del af denne metodeanmeldelse, da Energinet ikke ændrer i kravene i de tekniske specifikationer. </w:t>
      </w:r>
    </w:p>
    <w:p w14:paraId="2F391FC0" w14:textId="77777777" w:rsidR="0016419E" w:rsidRDefault="0016419E" w:rsidP="0016419E">
      <w:pPr>
        <w:rPr>
          <w:rFonts w:cs="Calibri Light"/>
        </w:rPr>
      </w:pPr>
    </w:p>
    <w:p w14:paraId="3D83DFF8" w14:textId="77777777" w:rsidR="0016419E" w:rsidRDefault="0016419E" w:rsidP="0016419E">
      <w:r>
        <w:t xml:space="preserve">I dokumentet </w:t>
      </w:r>
      <w:r w:rsidRPr="008762E1">
        <w:rPr>
          <w:rFonts w:cs="Calibri Light"/>
        </w:rPr>
        <w:t>”Systemydelser til levering i Danmark</w:t>
      </w:r>
      <w:r>
        <w:rPr>
          <w:rFonts w:cs="Calibri Light"/>
        </w:rPr>
        <w:t>.</w:t>
      </w:r>
      <w:r w:rsidRPr="008762E1">
        <w:rPr>
          <w:rFonts w:cs="Calibri Light"/>
        </w:rPr>
        <w:t xml:space="preserve"> Udbudsbetingelser”</w:t>
      </w:r>
      <w:r>
        <w:t xml:space="preserve"> er der lavet de konkrete ændringer, som Energinet ønsker at foretage. Ændringerne er gengivet i bilag 1 til denne metodeanmeldelse.</w:t>
      </w:r>
      <w:r>
        <w:rPr>
          <w:rFonts w:cs="Calibri Light"/>
        </w:rPr>
        <w:t xml:space="preserve"> </w:t>
      </w:r>
    </w:p>
    <w:p w14:paraId="0733F10F" w14:textId="77777777" w:rsidR="0016419E" w:rsidRPr="007C14D6" w:rsidRDefault="0016419E" w:rsidP="0016419E"/>
    <w:p w14:paraId="6EB37642" w14:textId="77777777" w:rsidR="0016419E" w:rsidRDefault="0016419E" w:rsidP="0016419E">
      <w:pPr>
        <w:pStyle w:val="Overskrift1"/>
        <w:numPr>
          <w:ilvl w:val="0"/>
          <w:numId w:val="2"/>
        </w:numPr>
        <w:tabs>
          <w:tab w:val="clear" w:pos="432"/>
        </w:tabs>
        <w:ind w:left="397" w:hanging="397"/>
      </w:pPr>
      <w:bookmarkStart w:id="13" w:name="_Toc109719490"/>
      <w:bookmarkEnd w:id="12"/>
      <w:r>
        <w:t>Forklaring af de anmeldte ændringer af vilkår og betingelser</w:t>
      </w:r>
      <w:bookmarkEnd w:id="13"/>
    </w:p>
    <w:p w14:paraId="75CCA973" w14:textId="77777777" w:rsidR="0016419E" w:rsidRDefault="0016419E" w:rsidP="0016419E">
      <w:r>
        <w:t>De konkrete ændringer til ”Systemydelser til levering i Danmark. Udbudsbetingelser” findes i bilag 1. Begrundelsen for de forskellige ændringer følger herunder.</w:t>
      </w:r>
    </w:p>
    <w:p w14:paraId="478D9B23" w14:textId="77777777" w:rsidR="0016419E" w:rsidRDefault="0016419E" w:rsidP="0016419E"/>
    <w:p w14:paraId="1E855905" w14:textId="77777777" w:rsidR="0016419E" w:rsidRDefault="0016419E" w:rsidP="0016419E">
      <w:pPr>
        <w:pStyle w:val="Overskrift2"/>
        <w:numPr>
          <w:ilvl w:val="1"/>
          <w:numId w:val="2"/>
        </w:numPr>
        <w:tabs>
          <w:tab w:val="clear" w:pos="576"/>
        </w:tabs>
        <w:ind w:left="454" w:hanging="454"/>
        <w:rPr>
          <w:lang w:val="en-US"/>
        </w:rPr>
      </w:pPr>
      <w:bookmarkStart w:id="14" w:name="_Toc109719491"/>
      <w:r w:rsidRPr="00A4380F">
        <w:rPr>
          <w:lang w:val="en-US"/>
        </w:rPr>
        <w:lastRenderedPageBreak/>
        <w:t>Manuel reserve, DK1 + DK2 (</w:t>
      </w:r>
      <w:proofErr w:type="spellStart"/>
      <w:r w:rsidRPr="00A4380F">
        <w:rPr>
          <w:lang w:val="en-US"/>
        </w:rPr>
        <w:t>m</w:t>
      </w:r>
      <w:r>
        <w:rPr>
          <w:lang w:val="en-US"/>
        </w:rPr>
        <w:t>FRR</w:t>
      </w:r>
      <w:proofErr w:type="spellEnd"/>
      <w:r>
        <w:rPr>
          <w:lang w:val="en-US"/>
        </w:rPr>
        <w:t>)</w:t>
      </w:r>
      <w:bookmarkEnd w:id="14"/>
    </w:p>
    <w:p w14:paraId="7CB4DD58" w14:textId="0339DC82" w:rsidR="0016419E" w:rsidRDefault="0016419E" w:rsidP="0016419E">
      <w:r>
        <w:t xml:space="preserve">Siden idriftsættelsen af det nye indkøbskoncept pr. 1.1.2021 </w:t>
      </w:r>
      <w:r w:rsidRPr="009E2BEF">
        <w:t>har der v</w:t>
      </w:r>
      <w:r>
        <w:t xml:space="preserve">æret </w:t>
      </w:r>
      <w:r w:rsidR="00D058F3">
        <w:t>udmeldt et forventet indkøb på</w:t>
      </w:r>
      <w:r w:rsidR="000D20E2">
        <w:t xml:space="preserve"> </w:t>
      </w:r>
      <w:r>
        <w:t xml:space="preserve">60% af det samlede behov for </w:t>
      </w:r>
      <w:proofErr w:type="spellStart"/>
      <w:r>
        <w:t>mFRR</w:t>
      </w:r>
      <w:proofErr w:type="spellEnd"/>
      <w:r>
        <w:t>-kapacitet i DK2 via månedlige auktioner og 40% via daglige auktioner.</w:t>
      </w:r>
    </w:p>
    <w:p w14:paraId="5DCD15E8" w14:textId="0B15FD38" w:rsidR="00416BD4" w:rsidRDefault="00416BD4" w:rsidP="0016419E"/>
    <w:p w14:paraId="65A0016B" w14:textId="3D187BFB" w:rsidR="00416BD4" w:rsidRDefault="00416BD4" w:rsidP="0016419E">
      <w:r>
        <w:t xml:space="preserve">Som led i godkendelsen har Forsyningstilsynet meddelt dispensation for bestemmelsen i </w:t>
      </w:r>
      <w:proofErr w:type="spellStart"/>
      <w:r>
        <w:t>elmarkedsforordningens</w:t>
      </w:r>
      <w:proofErr w:type="spellEnd"/>
      <w:r>
        <w:t xml:space="preserve"> artikel 6, stk. 9, hvoraf det fremgår, at balanceringskapacitet som udgangspunkt skal indkøbes på kontrakter af </w:t>
      </w:r>
      <w:r w:rsidRPr="00416BD4">
        <w:t>én</w:t>
      </w:r>
      <w:r>
        <w:t xml:space="preserve"> dags varighed. Som et vilkår for denne dispensation har Energinet udarbejdet en evalueringsrapport, der evaluerer første års drift af månedsmarkedet for </w:t>
      </w:r>
      <w:proofErr w:type="spellStart"/>
      <w:r>
        <w:t>mFRR</w:t>
      </w:r>
      <w:proofErr w:type="spellEnd"/>
      <w:r>
        <w:t xml:space="preserve">-kapacitet i DK2. </w:t>
      </w:r>
    </w:p>
    <w:p w14:paraId="6F591337" w14:textId="4CB5A965" w:rsidR="00416BD4" w:rsidRDefault="00416BD4" w:rsidP="0016419E"/>
    <w:p w14:paraId="29E46A1D" w14:textId="5DA4B6B7" w:rsidR="0016419E" w:rsidRDefault="0016419E" w:rsidP="0016419E">
      <w:r>
        <w:t>Som dokumenteret i evalueringsrapporten har det ikke været muligt at dække behovet i månedsauktionerne (360 MW) i de perioder, hvor Kyndbyværkets blok 22 har været ude af drift, jf. det reducerede indkøb og markant forhøjede priser i april, maj og til dels oktober 2021.</w:t>
      </w:r>
    </w:p>
    <w:p w14:paraId="52E02D40" w14:textId="77777777" w:rsidR="00416BD4" w:rsidRDefault="00416BD4" w:rsidP="00416BD4"/>
    <w:p w14:paraId="7D34C2AB" w14:textId="34B7A5DF" w:rsidR="00416BD4" w:rsidRDefault="00416BD4" w:rsidP="00416BD4">
      <w:r>
        <w:t xml:space="preserve">Energinet vurderer således, at en mindre andel af månedsmarkedet for </w:t>
      </w:r>
      <w:proofErr w:type="spellStart"/>
      <w:r>
        <w:t>mFRR</w:t>
      </w:r>
      <w:proofErr w:type="spellEnd"/>
      <w:r>
        <w:t xml:space="preserve">-kapacitet i DK2 end de maksimale 60% (360 MW) i disse særlige tilfælde vil være mere økonomisk effektive, hvorfor Energinet ønsker at anmelde en ændring af 60/40-fordelingen af måneds- og dagsmarkedet for </w:t>
      </w:r>
      <w:proofErr w:type="spellStart"/>
      <w:r>
        <w:t>mFRR</w:t>
      </w:r>
      <w:proofErr w:type="spellEnd"/>
      <w:r>
        <w:t>-kapacitet i DK2.</w:t>
      </w:r>
    </w:p>
    <w:p w14:paraId="45695962" w14:textId="77777777" w:rsidR="00416BD4" w:rsidRDefault="00416BD4" w:rsidP="0016419E"/>
    <w:p w14:paraId="1834D182" w14:textId="16FB51BC" w:rsidR="0016419E" w:rsidRDefault="0016419E" w:rsidP="0016419E">
      <w:r>
        <w:t>Energinet ser ingen grund til at presse den begrænsede likviditet i månedsmarkedet, hvis det foreligger oplyst, at Kyndbyværket vil være ude af drift i en betydelig del af perioden. Det samme gælder i perioder, hvor andre markedsmæssige forhold – herunder i særdeleshed rekordhøje og usikre forwardpriser for spotmarkedet, som erfaret i januar 2022 – begrænser interessen i at deltage i månedsauktionen.</w:t>
      </w:r>
    </w:p>
    <w:p w14:paraId="3D56375A" w14:textId="77777777" w:rsidR="0016419E" w:rsidRDefault="0016419E" w:rsidP="0016419E"/>
    <w:p w14:paraId="2F964A58" w14:textId="77777777" w:rsidR="0016419E" w:rsidRDefault="0016419E" w:rsidP="0016419E">
      <w:r>
        <w:t xml:space="preserve">Energinet ønsker således at indføre et mere dynamisk indkøb af </w:t>
      </w:r>
      <w:proofErr w:type="spellStart"/>
      <w:r>
        <w:t>MW’er</w:t>
      </w:r>
      <w:proofErr w:type="spellEnd"/>
      <w:r>
        <w:t xml:space="preserve"> på månedsauktionen. Behovet for </w:t>
      </w:r>
      <w:proofErr w:type="spellStart"/>
      <w:r>
        <w:t>mFRR</w:t>
      </w:r>
      <w:proofErr w:type="spellEnd"/>
      <w:r>
        <w:t>-kapacitet i månedsauktionen vil naturligvis forlods blive udmeldt, men den konkrete værdi, som enten vil være 60% eller mindre end 60% af det samlede behov, vil blive fastsat af Energinet efter en konkret vurdering af ovenstående forhold.</w:t>
      </w:r>
    </w:p>
    <w:p w14:paraId="33AED2DC" w14:textId="77777777" w:rsidR="0016419E" w:rsidRPr="009E2BEF" w:rsidRDefault="0016419E" w:rsidP="0016419E">
      <w:r>
        <w:t xml:space="preserve"> </w:t>
      </w:r>
    </w:p>
    <w:p w14:paraId="54DC00F0" w14:textId="77777777" w:rsidR="0016419E" w:rsidRPr="00C47F7D" w:rsidRDefault="0016419E" w:rsidP="0016419E">
      <w:pPr>
        <w:pStyle w:val="Overskrift2"/>
        <w:numPr>
          <w:ilvl w:val="1"/>
          <w:numId w:val="2"/>
        </w:numPr>
        <w:tabs>
          <w:tab w:val="clear" w:pos="576"/>
        </w:tabs>
        <w:ind w:left="454" w:hanging="454"/>
      </w:pPr>
      <w:bookmarkStart w:id="15" w:name="_Toc109719492"/>
      <w:r w:rsidRPr="00C47F7D">
        <w:t xml:space="preserve">Respons og responshastighed/Aktørens </w:t>
      </w:r>
      <w:proofErr w:type="spellStart"/>
      <w:r w:rsidRPr="00C47F7D">
        <w:t>budgivning</w:t>
      </w:r>
      <w:proofErr w:type="spellEnd"/>
      <w:r w:rsidRPr="00C47F7D">
        <w:t>/Tilbagemelding t</w:t>
      </w:r>
      <w:r>
        <w:t>il aktøren</w:t>
      </w:r>
      <w:bookmarkEnd w:id="15"/>
      <w:r w:rsidRPr="00C47F7D">
        <w:t xml:space="preserve"> </w:t>
      </w:r>
    </w:p>
    <w:p w14:paraId="171CC7D0" w14:textId="77777777" w:rsidR="0016419E" w:rsidRDefault="0016419E" w:rsidP="0016419E">
      <w:r w:rsidRPr="0031006F">
        <w:t xml:space="preserve">Det er kun på </w:t>
      </w:r>
      <w:r>
        <w:t xml:space="preserve">månedsauktionen, at aktører kan deltage med langsomme anlæg. De fleste aktører deltager med både hurtige og langsomme reserver i månedsauktionen, og der er formelt ikke noget krav om, at reserverne leveres med de egenskaber, de er solgt med på månedsauktionen – så længe betingelsen om maksimalt 300 MW langsomme anlæg i </w:t>
      </w:r>
      <w:proofErr w:type="spellStart"/>
      <w:r>
        <w:t>regulerkraftmarkedet</w:t>
      </w:r>
      <w:proofErr w:type="spellEnd"/>
      <w:r>
        <w:t xml:space="preserve"> bliver opretholdt.</w:t>
      </w:r>
    </w:p>
    <w:p w14:paraId="462A3B1F" w14:textId="77777777" w:rsidR="0016419E" w:rsidRDefault="0016419E" w:rsidP="0016419E"/>
    <w:p w14:paraId="5D2AF5D1" w14:textId="77777777" w:rsidR="0016419E" w:rsidRDefault="0016419E" w:rsidP="0016419E">
      <w:r>
        <w:t xml:space="preserve">For at sikre maksimal likviditet i såvel månedsmarkedet som det efterfølgende dagsmarked, ønsker Energinet at indføre mulighed for, at aktører, der har tilbudt begge typer anlæg (hurtige og langsomme) i månedsmarkedet, kan få mulighed for at erstatte hurtige reserver med langsomme reserver, som ikke har fået accept i månedsauktionen. </w:t>
      </w:r>
    </w:p>
    <w:p w14:paraId="54253FCC" w14:textId="77777777" w:rsidR="0016419E" w:rsidRDefault="0016419E" w:rsidP="0016419E"/>
    <w:p w14:paraId="340D4C07" w14:textId="77777777" w:rsidR="0016419E" w:rsidRDefault="0016419E" w:rsidP="0016419E">
      <w:r>
        <w:t xml:space="preserve">Af praktiske årsager skal aktørerne anmode Energinet om eventuelt at erstatte hurtige reserver med langsomme reserver for en måned ad gangen. Denne anmodning skal finde sted umiddelbart efter månedsauktionens afslutning. Såfremt aktørernes anmodninger resulterer i et ønske </w:t>
      </w:r>
      <w:r>
        <w:lastRenderedPageBreak/>
        <w:t xml:space="preserve">om mere end 300 MW langsomme reserver i </w:t>
      </w:r>
      <w:proofErr w:type="spellStart"/>
      <w:r>
        <w:t>regulerkraftmarkedet</w:t>
      </w:r>
      <w:proofErr w:type="spellEnd"/>
      <w:r>
        <w:t>, tildeles retten til at erstatte hurtige reserver med langsomme reserver forholdsmæssigt (pro-rata tildeling)</w:t>
      </w:r>
      <w:r>
        <w:rPr>
          <w:rStyle w:val="Fodnotehenvisning"/>
        </w:rPr>
        <w:footnoteReference w:id="5"/>
      </w:r>
      <w:r>
        <w:t xml:space="preserve">. </w:t>
      </w:r>
    </w:p>
    <w:p w14:paraId="7D2A76FD" w14:textId="77777777" w:rsidR="0016419E" w:rsidRPr="0031006F" w:rsidRDefault="0016419E" w:rsidP="0016419E"/>
    <w:p w14:paraId="6123CEEE" w14:textId="77777777" w:rsidR="0016419E" w:rsidRDefault="0016419E" w:rsidP="0016419E">
      <w:pPr>
        <w:pStyle w:val="Overskrift2"/>
        <w:numPr>
          <w:ilvl w:val="1"/>
          <w:numId w:val="2"/>
        </w:numPr>
        <w:tabs>
          <w:tab w:val="clear" w:pos="576"/>
        </w:tabs>
        <w:ind w:left="454" w:hanging="454"/>
      </w:pPr>
      <w:bookmarkStart w:id="16" w:name="_Toc109719493"/>
      <w:r>
        <w:t>Energinets valg af bud</w:t>
      </w:r>
      <w:bookmarkEnd w:id="16"/>
    </w:p>
    <w:p w14:paraId="35C66697" w14:textId="77777777" w:rsidR="0016419E" w:rsidRDefault="0016419E" w:rsidP="0016419E">
      <w:r>
        <w:t xml:space="preserve">Bududvælgelsen finder i dag sted ved hjælp af en algoritme, der minimerer summen af alle accepterede bud værdiansat ud fra det enkelte buds pris/leveringsomkostning. Bud springes over, såfremt det minimerer de samlede leveringsomkostninger. Der indkøbes maksimalt 60 procent af behovet i månedsauktionen. Såfremt bududvælgelsen resulterer i, at indkøbet overstiger de 60 procent af behovet, fravælges det dyrest bud indtil indkøbet maksimalt udgør 60 procent af behovet.   </w:t>
      </w:r>
    </w:p>
    <w:p w14:paraId="175A7870" w14:textId="77777777" w:rsidR="0016419E" w:rsidRDefault="0016419E" w:rsidP="0016419E"/>
    <w:p w14:paraId="04CB2267" w14:textId="77777777" w:rsidR="0016419E" w:rsidRDefault="0016419E" w:rsidP="0016419E">
      <w:r>
        <w:t xml:space="preserve">Kombinationen af ’minimering af samfundsøkonomiske leveringsomkostninger’ og ’fjernelse af dyrest bud’ har vist sig ikke at fungere fornuftigt i praksis, jf. evalueringsrapporten. Dels overspringes ofte bud, som der efterfølgende viser sig at være plads til, og dels kan fremgangsmåden resultere i en markant forhøjelse af de samlede indkøbsomkostninger ved blot en lille omrokering af de indgående bud. </w:t>
      </w:r>
    </w:p>
    <w:p w14:paraId="7FF3885B" w14:textId="77777777" w:rsidR="0016419E" w:rsidRDefault="0016419E" w:rsidP="0016419E"/>
    <w:p w14:paraId="3CC2FB14" w14:textId="77777777" w:rsidR="0016419E" w:rsidRDefault="0016419E" w:rsidP="0016419E">
      <w:r>
        <w:t xml:space="preserve">Begge forhold er detaljeret gennemgået i evalueringsrapporten baseret på konkrete buddata. </w:t>
      </w:r>
    </w:p>
    <w:p w14:paraId="1F26F706" w14:textId="77777777" w:rsidR="0016419E" w:rsidRDefault="0016419E" w:rsidP="0016419E"/>
    <w:p w14:paraId="34DF62F8" w14:textId="77777777" w:rsidR="0016419E" w:rsidRDefault="0016419E" w:rsidP="0016419E">
      <w:r>
        <w:t xml:space="preserve">For at sikre maksimal transparens over for aktørerne og minimere </w:t>
      </w:r>
      <w:proofErr w:type="spellStart"/>
      <w:r>
        <w:t>elforbrugernes</w:t>
      </w:r>
      <w:proofErr w:type="spellEnd"/>
      <w:r>
        <w:t xml:space="preserve"> udgift ti l indkøb af </w:t>
      </w:r>
      <w:proofErr w:type="spellStart"/>
      <w:r>
        <w:t>mFRR</w:t>
      </w:r>
      <w:proofErr w:type="spellEnd"/>
      <w:r>
        <w:t>-ka</w:t>
      </w:r>
      <w:r w:rsidRPr="0037501B">
        <w:t>pacit</w:t>
      </w:r>
      <w:r>
        <w:t>et foreslås bududvælgelsen at finde sted i ren prisrækkefølge uden overspringning. Dvs. buddene ordnes efter pris (</w:t>
      </w:r>
      <w:proofErr w:type="spellStart"/>
      <w:r>
        <w:t>kr</w:t>
      </w:r>
      <w:proofErr w:type="spellEnd"/>
      <w:r>
        <w:t xml:space="preserve">/MW) og buddene udvælges i rækkefølge indtil behovet er dækket. Det sikres i samme ombæring, at indkøbet aldrig kommer til at overstige 60 procent af behovet, idet det marginale bud bestemmes om det næstsidste bud inden behovet overskrides. </w:t>
      </w:r>
    </w:p>
    <w:p w14:paraId="78E48A00" w14:textId="77777777" w:rsidR="0016419E" w:rsidRDefault="0016419E" w:rsidP="0016419E"/>
    <w:p w14:paraId="728F0DE5" w14:textId="77777777" w:rsidR="0016419E" w:rsidRDefault="0016419E" w:rsidP="0016419E">
      <w:r>
        <w:t xml:space="preserve">Udvælgelsesmekanismen er illustreret gennem konkrete eksempler i evalueringsrapporten. </w:t>
      </w:r>
    </w:p>
    <w:p w14:paraId="7514F99B" w14:textId="77777777" w:rsidR="0016419E" w:rsidRDefault="0016419E" w:rsidP="0016419E"/>
    <w:p w14:paraId="40B8B368" w14:textId="77777777" w:rsidR="0016419E" w:rsidRPr="003D5EF3" w:rsidRDefault="0016419E" w:rsidP="0016419E">
      <w:pPr>
        <w:pStyle w:val="Overskrift2"/>
        <w:numPr>
          <w:ilvl w:val="1"/>
          <w:numId w:val="2"/>
        </w:numPr>
        <w:tabs>
          <w:tab w:val="clear" w:pos="576"/>
        </w:tabs>
        <w:ind w:left="454" w:hanging="454"/>
      </w:pPr>
      <w:bookmarkStart w:id="17" w:name="_Toc109719494"/>
      <w:r>
        <w:t>Aktørens forpligtelser</w:t>
      </w:r>
      <w:bookmarkEnd w:id="17"/>
    </w:p>
    <w:p w14:paraId="08C77F9E" w14:textId="77777777" w:rsidR="0016419E" w:rsidRDefault="0016419E" w:rsidP="0016419E">
      <w:pPr>
        <w:pStyle w:val="Adresse"/>
        <w:rPr>
          <w:rFonts w:cs="Calibri Light"/>
          <w:color w:val="auto"/>
          <w:sz w:val="20"/>
        </w:rPr>
      </w:pPr>
      <w:r>
        <w:rPr>
          <w:rFonts w:cs="Calibri Light"/>
          <w:color w:val="auto"/>
          <w:sz w:val="20"/>
        </w:rPr>
        <w:t xml:space="preserve">Emnet under denne overskrift vedrører modregningsmekanismen, når en aktør ikke har leveret den ydelse, som han har fået betaling for. Som gennemgået og argumenteret for i evalueringsrapporten vil Energinet foreslå to ændringer: </w:t>
      </w:r>
    </w:p>
    <w:p w14:paraId="687773EA" w14:textId="77777777" w:rsidR="0016419E" w:rsidRDefault="0016419E" w:rsidP="0016419E">
      <w:pPr>
        <w:pStyle w:val="Adresse"/>
        <w:rPr>
          <w:rFonts w:cs="Calibri Light"/>
          <w:color w:val="auto"/>
          <w:sz w:val="20"/>
        </w:rPr>
      </w:pPr>
    </w:p>
    <w:p w14:paraId="49A6B598" w14:textId="77777777" w:rsidR="0016419E" w:rsidRDefault="0016419E" w:rsidP="0016419E">
      <w:pPr>
        <w:pStyle w:val="Adresse"/>
        <w:numPr>
          <w:ilvl w:val="0"/>
          <w:numId w:val="27"/>
        </w:numPr>
        <w:rPr>
          <w:rFonts w:cs="Calibri Light"/>
          <w:color w:val="auto"/>
          <w:sz w:val="20"/>
        </w:rPr>
      </w:pPr>
      <w:r>
        <w:rPr>
          <w:rFonts w:cs="Calibri Light"/>
          <w:color w:val="auto"/>
          <w:sz w:val="20"/>
        </w:rPr>
        <w:t xml:space="preserve">En lempelse af vilkårene således at aktøren – i tilfælde af havari af et anlæg - selv kan tage stilling til, om han vil levere ydelsen fra andre anlæg i hans portefølje eller om han vil give Energinet besked om bortfald af ydelse. Dette svarer nøjagtigt til de gældende vilkår vedrørende levering af </w:t>
      </w:r>
      <w:proofErr w:type="spellStart"/>
      <w:r>
        <w:rPr>
          <w:rFonts w:cs="Calibri Light"/>
          <w:color w:val="auto"/>
          <w:sz w:val="20"/>
        </w:rPr>
        <w:t>aFRR</w:t>
      </w:r>
      <w:proofErr w:type="spellEnd"/>
      <w:r>
        <w:rPr>
          <w:rFonts w:cs="Calibri Light"/>
          <w:color w:val="auto"/>
          <w:sz w:val="20"/>
        </w:rPr>
        <w:t>.</w:t>
      </w:r>
    </w:p>
    <w:p w14:paraId="1B915D0A" w14:textId="77777777" w:rsidR="0016419E" w:rsidRDefault="0016419E" w:rsidP="0016419E">
      <w:pPr>
        <w:pStyle w:val="Adresse"/>
        <w:rPr>
          <w:rFonts w:cs="Calibri Light"/>
          <w:color w:val="auto"/>
          <w:sz w:val="20"/>
        </w:rPr>
      </w:pPr>
    </w:p>
    <w:p w14:paraId="32AB13C9" w14:textId="77777777" w:rsidR="0016419E" w:rsidRDefault="0016419E" w:rsidP="0016419E">
      <w:pPr>
        <w:pStyle w:val="Listeafsnit"/>
        <w:numPr>
          <w:ilvl w:val="0"/>
          <w:numId w:val="27"/>
        </w:numPr>
      </w:pPr>
      <w:r>
        <w:t xml:space="preserve">For så vidt angår øvrige mangler i leverancerne, som ikke kan henføres til et specifikt, fejlramt anlæg, har der været uklarhed med hensyn til modregningsprisen. Det er helt normalt forekommende, at en aktør sælger </w:t>
      </w:r>
      <w:proofErr w:type="spellStart"/>
      <w:r>
        <w:t>mFRR</w:t>
      </w:r>
      <w:proofErr w:type="spellEnd"/>
      <w:r>
        <w:t xml:space="preserve">-kapacitet i såvel månedsauktionen som dagsauktionen, og aktøren er således forpligtet til at levere </w:t>
      </w:r>
      <w:proofErr w:type="spellStart"/>
      <w:r>
        <w:t>regulerkraftbud</w:t>
      </w:r>
      <w:proofErr w:type="spellEnd"/>
      <w:r>
        <w:t xml:space="preserve"> svarende til summen af de to forpligtelser. Hvis dette ikke sker, skal rådighedsbetaling annulleres for den del, der ikke blev leveret – men til hvilken pris, da prisen jo er forskellig i månedsauktionen og dagsauktionen? </w:t>
      </w:r>
    </w:p>
    <w:p w14:paraId="6822E6FA" w14:textId="77777777" w:rsidR="0016419E" w:rsidRDefault="0016419E" w:rsidP="0016419E">
      <w:pPr>
        <w:pStyle w:val="Listeafsnit"/>
      </w:pPr>
    </w:p>
    <w:p w14:paraId="1E03E04F" w14:textId="77777777" w:rsidR="0016419E" w:rsidRDefault="0016419E" w:rsidP="0016419E">
      <w:pPr>
        <w:ind w:left="720"/>
      </w:pPr>
      <w:r>
        <w:lastRenderedPageBreak/>
        <w:t>Energinet ønsker at præcisere, at modregningsprisen pr. time til annullering af rådighedsbetalingen fastsættes som det vægtede gennemsnit af marginalprisen i månedsauktionen og marginalprisen i dagsauktionen. Som vægte indgår aktørens forpligtelser i de to auktioner i de respektive timer</w:t>
      </w:r>
      <w:r>
        <w:rPr>
          <w:rStyle w:val="Fodnotehenvisning"/>
        </w:rPr>
        <w:footnoteReference w:id="6"/>
      </w:r>
      <w:r>
        <w:t>.</w:t>
      </w:r>
    </w:p>
    <w:p w14:paraId="15C10839" w14:textId="77777777" w:rsidR="0016419E" w:rsidRDefault="0016419E" w:rsidP="0016419E">
      <w:pPr>
        <w:ind w:left="720"/>
      </w:pPr>
    </w:p>
    <w:p w14:paraId="29653E29" w14:textId="77777777" w:rsidR="0016419E" w:rsidRDefault="0016419E" w:rsidP="0016419E">
      <w:pPr>
        <w:ind w:left="709" w:firstLine="11"/>
      </w:pPr>
      <w:r>
        <w:t>Denne form for modregning vil sikre, at hvis aktøren alene har solgt kapacitet i månedsauktionen, så er det månedsprisen, der udgør grundlaget for modregningen. Og hvis aktøren alene har solgt kapacitet i dagsauktionen, så er det prisen i den pågældende time i dagsauktionen, der udgør grundlaget for modregningen. Hvis det er en blanding, at aktøren har forpligtet sig til – men ikke leveret i fuldt omfang - så vil modregningsprisen også være ”blandet”.</w:t>
      </w:r>
    </w:p>
    <w:p w14:paraId="2C0E815D" w14:textId="77777777" w:rsidR="0016419E" w:rsidRDefault="0016419E" w:rsidP="0016419E">
      <w:pPr>
        <w:pStyle w:val="Adresse"/>
        <w:rPr>
          <w:rFonts w:cs="Calibri Light"/>
          <w:color w:val="auto"/>
          <w:sz w:val="20"/>
        </w:rPr>
      </w:pPr>
    </w:p>
    <w:p w14:paraId="438597CA" w14:textId="77777777" w:rsidR="0016419E" w:rsidRPr="00764B02" w:rsidRDefault="0016419E" w:rsidP="0016419E">
      <w:pPr>
        <w:pStyle w:val="Overskrift1"/>
        <w:numPr>
          <w:ilvl w:val="0"/>
          <w:numId w:val="2"/>
        </w:numPr>
        <w:tabs>
          <w:tab w:val="clear" w:pos="432"/>
        </w:tabs>
        <w:ind w:left="397" w:hanging="397"/>
        <w:rPr>
          <w:i/>
          <w:iCs/>
        </w:rPr>
      </w:pPr>
      <w:bookmarkStart w:id="18" w:name="_Toc105766774"/>
      <w:bookmarkStart w:id="19" w:name="_Toc109719495"/>
      <w:r w:rsidRPr="00764B02">
        <w:t>Vurdering af vilkår og betingelser efter EBGL</w:t>
      </w:r>
      <w:r>
        <w:t>-</w:t>
      </w:r>
      <w:r w:rsidRPr="00764B02">
        <w:t>artikel 18, stk. 4, litra a</w:t>
      </w:r>
      <w:bookmarkEnd w:id="18"/>
      <w:bookmarkEnd w:id="19"/>
    </w:p>
    <w:p w14:paraId="771CF366" w14:textId="77777777" w:rsidR="0016419E" w:rsidRPr="00764B02" w:rsidRDefault="0016419E" w:rsidP="0016419E">
      <w:pPr>
        <w:pStyle w:val="Adresse"/>
        <w:rPr>
          <w:color w:val="auto"/>
          <w:sz w:val="20"/>
        </w:rPr>
      </w:pPr>
      <w:r w:rsidRPr="00764B02">
        <w:rPr>
          <w:color w:val="auto"/>
          <w:sz w:val="20"/>
        </w:rPr>
        <w:t>Det følger af EBGL artikel 18, stk. 4, litra a, at vilkår og betingelser for leverandører af balanceringstjenester skal være rimelige og begrundede.</w:t>
      </w:r>
    </w:p>
    <w:p w14:paraId="2CB29A26" w14:textId="77777777" w:rsidR="0016419E" w:rsidRPr="00764B02" w:rsidRDefault="0016419E" w:rsidP="0016419E">
      <w:pPr>
        <w:pStyle w:val="Adresse"/>
        <w:rPr>
          <w:color w:val="auto"/>
          <w:sz w:val="20"/>
        </w:rPr>
      </w:pPr>
    </w:p>
    <w:p w14:paraId="5AD074A7" w14:textId="77777777" w:rsidR="0016419E" w:rsidRPr="00764B02" w:rsidRDefault="0016419E" w:rsidP="0016419E">
      <w:pPr>
        <w:rPr>
          <w:rFonts w:cs="Calibri Light"/>
        </w:rPr>
      </w:pPr>
      <w:r w:rsidRPr="00764B02">
        <w:rPr>
          <w:rFonts w:cs="Calibri Light"/>
        </w:rPr>
        <w:t xml:space="preserve">Energinets begrundelse for at ændre metoden er begrundet i dels hensynet til Energinets forpligtelse til at sikre et stabilt og en sikker drift af det danske </w:t>
      </w:r>
      <w:proofErr w:type="spellStart"/>
      <w:r w:rsidRPr="00764B02">
        <w:rPr>
          <w:rFonts w:cs="Calibri Light"/>
        </w:rPr>
        <w:t>elsystem</w:t>
      </w:r>
      <w:proofErr w:type="spellEnd"/>
      <w:r w:rsidRPr="00764B02">
        <w:rPr>
          <w:rFonts w:cs="Calibri Light"/>
        </w:rPr>
        <w:t xml:space="preserve"> og dels hensynet til at skabe de bedste betingelser for en markedsbaseret tilvejebringelse af </w:t>
      </w:r>
      <w:proofErr w:type="spellStart"/>
      <w:r>
        <w:rPr>
          <w:rFonts w:cs="Calibri Light"/>
        </w:rPr>
        <w:t>m</w:t>
      </w:r>
      <w:r w:rsidRPr="00764B02">
        <w:rPr>
          <w:rFonts w:cs="Calibri Light"/>
        </w:rPr>
        <w:t>FRR</w:t>
      </w:r>
      <w:proofErr w:type="spellEnd"/>
      <w:r w:rsidRPr="00764B02">
        <w:rPr>
          <w:rFonts w:cs="Calibri Light"/>
        </w:rPr>
        <w:t xml:space="preserve"> i DK</w:t>
      </w:r>
      <w:r>
        <w:rPr>
          <w:rFonts w:cs="Calibri Light"/>
        </w:rPr>
        <w:t>2</w:t>
      </w:r>
      <w:r w:rsidRPr="00764B02">
        <w:rPr>
          <w:rFonts w:cs="Calibri Light"/>
        </w:rPr>
        <w:t xml:space="preserve"> under hensyn til udfordringerne i den nuværende situation. Energinet ændrer metoden med henblik på, at flere virksomheder tilbyder den efterspurgte ydelse. </w:t>
      </w:r>
    </w:p>
    <w:p w14:paraId="0A180423" w14:textId="77777777" w:rsidR="0016419E" w:rsidRPr="00764B02" w:rsidRDefault="0016419E" w:rsidP="0016419E">
      <w:pPr>
        <w:pStyle w:val="Adresse"/>
        <w:rPr>
          <w:color w:val="auto"/>
          <w:sz w:val="20"/>
        </w:rPr>
      </w:pPr>
    </w:p>
    <w:p w14:paraId="5663618B" w14:textId="77777777" w:rsidR="0016419E" w:rsidRPr="00764B02" w:rsidRDefault="0016419E" w:rsidP="0016419E">
      <w:pPr>
        <w:pStyle w:val="Adresse"/>
        <w:rPr>
          <w:color w:val="auto"/>
          <w:sz w:val="20"/>
        </w:rPr>
      </w:pPr>
      <w:r w:rsidRPr="00764B02">
        <w:rPr>
          <w:color w:val="auto"/>
          <w:sz w:val="20"/>
        </w:rPr>
        <w:t xml:space="preserve">Energinet ændrer således metoden for at skabe de bedste betingelser for et markedsbaseret indkøb og dermed tilskynde flere virksomheder til at tilbyde den efterspurgte ydelse. </w:t>
      </w:r>
    </w:p>
    <w:p w14:paraId="3DA1FF7E" w14:textId="77777777" w:rsidR="0016419E" w:rsidRPr="00764B02" w:rsidRDefault="0016419E" w:rsidP="0016419E">
      <w:pPr>
        <w:pStyle w:val="Adresse"/>
        <w:rPr>
          <w:color w:val="auto"/>
          <w:sz w:val="20"/>
        </w:rPr>
      </w:pPr>
    </w:p>
    <w:p w14:paraId="0AD35121" w14:textId="77777777" w:rsidR="0016419E" w:rsidRPr="00764B02" w:rsidRDefault="0016419E" w:rsidP="0016419E">
      <w:pPr>
        <w:pStyle w:val="Adresse"/>
        <w:rPr>
          <w:color w:val="auto"/>
          <w:sz w:val="20"/>
        </w:rPr>
      </w:pPr>
      <w:r w:rsidRPr="00764B02">
        <w:rPr>
          <w:color w:val="auto"/>
          <w:sz w:val="20"/>
        </w:rPr>
        <w:t xml:space="preserve">Det er således Energinets vurdering, at metoden opfylder </w:t>
      </w:r>
      <w:proofErr w:type="spellStart"/>
      <w:r w:rsidRPr="00764B02">
        <w:rPr>
          <w:color w:val="auto"/>
          <w:sz w:val="20"/>
        </w:rPr>
        <w:t>EBGLs</w:t>
      </w:r>
      <w:proofErr w:type="spellEnd"/>
      <w:r w:rsidRPr="00764B02">
        <w:rPr>
          <w:color w:val="auto"/>
          <w:sz w:val="20"/>
        </w:rPr>
        <w:t xml:space="preserve"> krav om, at vilkår skal være rimelige og begrundede. </w:t>
      </w:r>
    </w:p>
    <w:p w14:paraId="67DC15FC" w14:textId="77777777" w:rsidR="0016419E" w:rsidRPr="00764B02" w:rsidRDefault="0016419E" w:rsidP="0016419E">
      <w:pPr>
        <w:pStyle w:val="Adresse"/>
        <w:rPr>
          <w:color w:val="auto"/>
          <w:sz w:val="20"/>
        </w:rPr>
      </w:pPr>
    </w:p>
    <w:p w14:paraId="01444AD4" w14:textId="77777777" w:rsidR="0016419E" w:rsidRPr="00764B02" w:rsidRDefault="0016419E" w:rsidP="0016419E">
      <w:pPr>
        <w:pStyle w:val="Overskrift1"/>
        <w:numPr>
          <w:ilvl w:val="0"/>
          <w:numId w:val="2"/>
        </w:numPr>
        <w:tabs>
          <w:tab w:val="clear" w:pos="432"/>
        </w:tabs>
        <w:ind w:left="397" w:hanging="397"/>
      </w:pPr>
      <w:bookmarkStart w:id="20" w:name="_Toc105766775"/>
      <w:bookmarkStart w:id="21" w:name="_Toc109719496"/>
      <w:r w:rsidRPr="00764B02">
        <w:t>Vurdering af metoden efter elforsyningslovens § 28, stk. 2, nr. 16</w:t>
      </w:r>
      <w:bookmarkEnd w:id="20"/>
      <w:bookmarkEnd w:id="21"/>
    </w:p>
    <w:p w14:paraId="33F7582B" w14:textId="77777777" w:rsidR="0016419E" w:rsidRPr="00764B02" w:rsidRDefault="0016419E" w:rsidP="0016419E">
      <w:pPr>
        <w:pStyle w:val="Adresse"/>
        <w:rPr>
          <w:rFonts w:cs="Calibri Light"/>
          <w:color w:val="auto"/>
          <w:sz w:val="20"/>
        </w:rPr>
      </w:pPr>
      <w:r w:rsidRPr="00764B02">
        <w:rPr>
          <w:rFonts w:cs="Calibri Light"/>
          <w:color w:val="auto"/>
          <w:sz w:val="20"/>
        </w:rPr>
        <w:t>Det følger af elforsyningslovens § 28, stk. 2, nr. 16, at Energinet skal anvende gennemsigtige, ikke-diskriminerende, markedsbaserede metoder ved anskaffelse af den energi, der er nødvendig for udførelsen af Energinets hverv.</w:t>
      </w:r>
    </w:p>
    <w:p w14:paraId="32FE4975" w14:textId="77777777" w:rsidR="0016419E" w:rsidRPr="00764B02" w:rsidRDefault="0016419E" w:rsidP="0016419E">
      <w:pPr>
        <w:pStyle w:val="Adresse"/>
        <w:rPr>
          <w:rFonts w:cs="Calibri Light"/>
          <w:color w:val="auto"/>
          <w:sz w:val="20"/>
        </w:rPr>
      </w:pPr>
    </w:p>
    <w:p w14:paraId="6054D8B1" w14:textId="77777777" w:rsidR="0016419E" w:rsidRPr="00764B02" w:rsidRDefault="0016419E" w:rsidP="0016419E">
      <w:pPr>
        <w:pStyle w:val="Adresse"/>
        <w:rPr>
          <w:color w:val="auto"/>
          <w:sz w:val="20"/>
        </w:rPr>
      </w:pPr>
      <w:r w:rsidRPr="00764B02">
        <w:rPr>
          <w:color w:val="auto"/>
          <w:sz w:val="20"/>
        </w:rPr>
        <w:t>Markedsbaseret</w:t>
      </w:r>
    </w:p>
    <w:p w14:paraId="3209F5ED" w14:textId="77777777" w:rsidR="0016419E" w:rsidRPr="00764B02" w:rsidRDefault="0016419E" w:rsidP="0016419E">
      <w:pPr>
        <w:pStyle w:val="Adresse"/>
        <w:rPr>
          <w:color w:val="auto"/>
          <w:sz w:val="20"/>
        </w:rPr>
      </w:pPr>
      <w:r w:rsidRPr="00764B02">
        <w:rPr>
          <w:color w:val="auto"/>
          <w:sz w:val="20"/>
        </w:rPr>
        <w:t>Energinets metodeanmeldelse vil være markedsbasseret i kraft af åbne udbud af systemydelserne.</w:t>
      </w:r>
    </w:p>
    <w:p w14:paraId="432C4B61" w14:textId="77777777" w:rsidR="0016419E" w:rsidRPr="00764B02" w:rsidRDefault="0016419E" w:rsidP="0016419E">
      <w:pPr>
        <w:pStyle w:val="Adresse"/>
        <w:rPr>
          <w:color w:val="auto"/>
          <w:sz w:val="20"/>
        </w:rPr>
      </w:pPr>
      <w:r w:rsidRPr="00764B02">
        <w:rPr>
          <w:color w:val="auto"/>
          <w:sz w:val="20"/>
        </w:rPr>
        <w:t xml:space="preserve"> </w:t>
      </w:r>
    </w:p>
    <w:p w14:paraId="1554B09E" w14:textId="77777777" w:rsidR="0016419E" w:rsidRPr="00764B02" w:rsidRDefault="0016419E" w:rsidP="0016419E">
      <w:pPr>
        <w:pStyle w:val="Adresse"/>
        <w:rPr>
          <w:color w:val="auto"/>
          <w:sz w:val="20"/>
        </w:rPr>
      </w:pPr>
      <w:r w:rsidRPr="00764B02">
        <w:rPr>
          <w:color w:val="auto"/>
          <w:sz w:val="20"/>
        </w:rPr>
        <w:t xml:space="preserve">Indkøbet af </w:t>
      </w:r>
      <w:proofErr w:type="spellStart"/>
      <w:r>
        <w:rPr>
          <w:color w:val="auto"/>
          <w:sz w:val="20"/>
        </w:rPr>
        <w:t>m</w:t>
      </w:r>
      <w:r w:rsidRPr="00764B02">
        <w:rPr>
          <w:color w:val="auto"/>
          <w:sz w:val="20"/>
        </w:rPr>
        <w:t>FRR</w:t>
      </w:r>
      <w:proofErr w:type="spellEnd"/>
      <w:r w:rsidRPr="00764B02">
        <w:rPr>
          <w:color w:val="auto"/>
          <w:sz w:val="20"/>
        </w:rPr>
        <w:t xml:space="preserve"> </w:t>
      </w:r>
      <w:r>
        <w:rPr>
          <w:color w:val="auto"/>
          <w:sz w:val="20"/>
        </w:rPr>
        <w:t xml:space="preserve">på månedsbasis </w:t>
      </w:r>
      <w:r w:rsidRPr="00764B02">
        <w:rPr>
          <w:color w:val="auto"/>
          <w:sz w:val="20"/>
        </w:rPr>
        <w:t>finder anvendelse overfor danske aktører i DK</w:t>
      </w:r>
      <w:r>
        <w:rPr>
          <w:color w:val="auto"/>
          <w:sz w:val="20"/>
        </w:rPr>
        <w:t>2</w:t>
      </w:r>
      <w:r w:rsidRPr="00764B02">
        <w:rPr>
          <w:color w:val="auto"/>
          <w:sz w:val="20"/>
        </w:rPr>
        <w:t xml:space="preserve">, og metoden indskrives i Energinets dokument </w:t>
      </w:r>
      <w:r>
        <w:rPr>
          <w:color w:val="auto"/>
          <w:sz w:val="20"/>
        </w:rPr>
        <w:t>”S</w:t>
      </w:r>
      <w:r w:rsidRPr="00764B02">
        <w:rPr>
          <w:color w:val="auto"/>
          <w:sz w:val="20"/>
        </w:rPr>
        <w:t>ystemydelser til levering i Danmark</w:t>
      </w:r>
      <w:r>
        <w:rPr>
          <w:color w:val="auto"/>
          <w:sz w:val="20"/>
        </w:rPr>
        <w:t>. Udbudsbetingelser</w:t>
      </w:r>
      <w:r w:rsidRPr="00764B02">
        <w:rPr>
          <w:color w:val="auto"/>
          <w:sz w:val="20"/>
        </w:rPr>
        <w:t>”. Den anmeldte metode vil således være omfattet af udbudsbetingelserne mv., som vil være gældende over for alle potentielle tilbudsgivere ved de pågældende udbud. Tilbudsbetingelserne favoriserer ikke én eller flere så længe tilbudsgiverne er i stand til at opfylde de tekniske krav m.v., der kræves for at kunne levere ydelserne.</w:t>
      </w:r>
    </w:p>
    <w:p w14:paraId="6D0851D9" w14:textId="353915E4" w:rsidR="0016419E" w:rsidRDefault="0016419E" w:rsidP="0016419E">
      <w:pPr>
        <w:pStyle w:val="Adresse"/>
        <w:rPr>
          <w:color w:val="auto"/>
          <w:sz w:val="20"/>
        </w:rPr>
      </w:pPr>
    </w:p>
    <w:p w14:paraId="6A09AE0F" w14:textId="10675450" w:rsidR="00AD72A3" w:rsidRDefault="00AD72A3" w:rsidP="0016419E">
      <w:pPr>
        <w:pStyle w:val="Adresse"/>
        <w:rPr>
          <w:color w:val="auto"/>
          <w:sz w:val="20"/>
        </w:rPr>
      </w:pPr>
    </w:p>
    <w:p w14:paraId="671A32E3" w14:textId="77777777" w:rsidR="00AD72A3" w:rsidRPr="00764B02" w:rsidRDefault="00AD72A3" w:rsidP="0016419E">
      <w:pPr>
        <w:pStyle w:val="Adresse"/>
        <w:rPr>
          <w:color w:val="auto"/>
          <w:sz w:val="20"/>
        </w:rPr>
      </w:pPr>
    </w:p>
    <w:p w14:paraId="7338D15D" w14:textId="77777777" w:rsidR="0016419E" w:rsidRPr="00764B02" w:rsidRDefault="0016419E" w:rsidP="0016419E">
      <w:pPr>
        <w:pStyle w:val="Adresse"/>
        <w:rPr>
          <w:color w:val="auto"/>
          <w:sz w:val="20"/>
        </w:rPr>
      </w:pPr>
      <w:r w:rsidRPr="00764B02">
        <w:rPr>
          <w:color w:val="auto"/>
          <w:sz w:val="20"/>
        </w:rPr>
        <w:lastRenderedPageBreak/>
        <w:t>Ikke-diskrimination</w:t>
      </w:r>
    </w:p>
    <w:p w14:paraId="65C4CD67" w14:textId="77777777" w:rsidR="0016419E" w:rsidRPr="00764B02" w:rsidRDefault="0016419E" w:rsidP="0016419E">
      <w:pPr>
        <w:pStyle w:val="Adresse"/>
        <w:rPr>
          <w:color w:val="auto"/>
          <w:sz w:val="20"/>
        </w:rPr>
      </w:pPr>
      <w:r w:rsidRPr="00764B02">
        <w:rPr>
          <w:color w:val="auto"/>
          <w:sz w:val="20"/>
        </w:rPr>
        <w:t>De</w:t>
      </w:r>
      <w:r>
        <w:rPr>
          <w:color w:val="auto"/>
          <w:sz w:val="20"/>
        </w:rPr>
        <w:t>t</w:t>
      </w:r>
      <w:r w:rsidRPr="00764B02">
        <w:rPr>
          <w:color w:val="auto"/>
          <w:sz w:val="20"/>
        </w:rPr>
        <w:t xml:space="preserve"> anmeldte </w:t>
      </w:r>
      <w:r>
        <w:rPr>
          <w:color w:val="auto"/>
          <w:sz w:val="20"/>
        </w:rPr>
        <w:t>månedsudbud f</w:t>
      </w:r>
      <w:r w:rsidRPr="00764B02">
        <w:rPr>
          <w:color w:val="auto"/>
          <w:sz w:val="20"/>
        </w:rPr>
        <w:t xml:space="preserve">or indkøb af </w:t>
      </w:r>
      <w:proofErr w:type="spellStart"/>
      <w:r>
        <w:rPr>
          <w:color w:val="auto"/>
          <w:sz w:val="20"/>
        </w:rPr>
        <w:t>m</w:t>
      </w:r>
      <w:r w:rsidRPr="00764B02">
        <w:rPr>
          <w:color w:val="auto"/>
          <w:sz w:val="20"/>
        </w:rPr>
        <w:t>FRR</w:t>
      </w:r>
      <w:proofErr w:type="spellEnd"/>
      <w:r w:rsidRPr="00764B02">
        <w:rPr>
          <w:color w:val="auto"/>
          <w:sz w:val="20"/>
        </w:rPr>
        <w:t xml:space="preserve"> i DK</w:t>
      </w:r>
      <w:r>
        <w:rPr>
          <w:color w:val="auto"/>
          <w:sz w:val="20"/>
        </w:rPr>
        <w:t>2</w:t>
      </w:r>
      <w:r w:rsidRPr="00764B02">
        <w:rPr>
          <w:color w:val="auto"/>
          <w:sz w:val="20"/>
        </w:rPr>
        <w:t xml:space="preserve"> fastlægger en metode, der er gældende for alle potentielle bydere ved det pågældende udbud.</w:t>
      </w:r>
    </w:p>
    <w:p w14:paraId="4A08C28E" w14:textId="77777777" w:rsidR="0016419E" w:rsidRPr="00764B02" w:rsidRDefault="0016419E" w:rsidP="0016419E">
      <w:pPr>
        <w:pStyle w:val="Adresse"/>
        <w:rPr>
          <w:color w:val="auto"/>
          <w:sz w:val="20"/>
        </w:rPr>
      </w:pPr>
    </w:p>
    <w:p w14:paraId="4D1CAF21" w14:textId="77777777" w:rsidR="0016419E" w:rsidRPr="00764B02" w:rsidRDefault="0016419E" w:rsidP="0016419E">
      <w:pPr>
        <w:pStyle w:val="Adresse"/>
        <w:rPr>
          <w:color w:val="auto"/>
          <w:sz w:val="20"/>
        </w:rPr>
      </w:pPr>
      <w:r w:rsidRPr="00764B02">
        <w:rPr>
          <w:color w:val="auto"/>
          <w:sz w:val="20"/>
        </w:rPr>
        <w:t xml:space="preserve">Energinets </w:t>
      </w:r>
      <w:r>
        <w:rPr>
          <w:color w:val="auto"/>
          <w:sz w:val="20"/>
        </w:rPr>
        <w:t>u</w:t>
      </w:r>
      <w:r w:rsidRPr="00764B02">
        <w:rPr>
          <w:color w:val="auto"/>
          <w:sz w:val="20"/>
        </w:rPr>
        <w:t xml:space="preserve">dbudsbetingelser inkl. nærværende metode for </w:t>
      </w:r>
      <w:proofErr w:type="spellStart"/>
      <w:r>
        <w:rPr>
          <w:color w:val="auto"/>
          <w:sz w:val="20"/>
        </w:rPr>
        <w:t>m</w:t>
      </w:r>
      <w:r w:rsidRPr="00764B02">
        <w:rPr>
          <w:color w:val="auto"/>
          <w:sz w:val="20"/>
        </w:rPr>
        <w:t>FRR</w:t>
      </w:r>
      <w:proofErr w:type="spellEnd"/>
      <w:r w:rsidRPr="00764B02">
        <w:rPr>
          <w:color w:val="auto"/>
          <w:sz w:val="20"/>
        </w:rPr>
        <w:t xml:space="preserve"> er ikke-diskriminerede, idet udbudsbetingelserne ikke favoriserer eller diskriminerer mellem forskellige leverandører, så længe disse er i stand til at opfylde de tekniske krav m.v. der kræves. </w:t>
      </w:r>
    </w:p>
    <w:p w14:paraId="60777441" w14:textId="77777777" w:rsidR="0016419E" w:rsidRPr="00764B02" w:rsidRDefault="0016419E" w:rsidP="0016419E">
      <w:pPr>
        <w:pStyle w:val="Adresse"/>
        <w:rPr>
          <w:color w:val="auto"/>
          <w:sz w:val="20"/>
        </w:rPr>
      </w:pPr>
    </w:p>
    <w:p w14:paraId="61B3D7B3" w14:textId="77777777" w:rsidR="0016419E" w:rsidRPr="00764B02" w:rsidRDefault="0016419E" w:rsidP="0016419E">
      <w:r w:rsidRPr="00764B02">
        <w:t>Gennemsigtige</w:t>
      </w:r>
    </w:p>
    <w:p w14:paraId="4B66D20E" w14:textId="08DD6E06" w:rsidR="0016419E" w:rsidRDefault="0016419E" w:rsidP="0016419E">
      <w:r w:rsidRPr="00764B02">
        <w:t xml:space="preserve">Energinet har været åben omkring udviklingen af metoden i form af </w:t>
      </w:r>
      <w:r>
        <w:t xml:space="preserve">offentliggørelsen af dokumentet ”Evaluering af første års drift af månedsmarkedet for </w:t>
      </w:r>
      <w:proofErr w:type="spellStart"/>
      <w:r>
        <w:t>mFRR</w:t>
      </w:r>
      <w:proofErr w:type="spellEnd"/>
      <w:r>
        <w:t>-kapacitet i DK2”i marts 2022, hvor de foreslåede ændringer første gang blev præsenteret. Den foreslåede ændring af udvælgelsesmekanismen er langt mere transparent over for aktørerne end den nugældende metode. Herudover er der foreslået en række præciseringer af regler og vilkår, som også lever op til kravet om gennemsigtighed.</w:t>
      </w:r>
    </w:p>
    <w:p w14:paraId="31D2A1CA" w14:textId="78959267" w:rsidR="0078451D" w:rsidRDefault="0078451D" w:rsidP="0016419E"/>
    <w:p w14:paraId="1D1E7953" w14:textId="41A5051C" w:rsidR="0078451D" w:rsidRDefault="0078451D" w:rsidP="0078451D">
      <w:pPr>
        <w:pStyle w:val="Overskrift1"/>
      </w:pPr>
      <w:r>
        <w:t xml:space="preserve">Vurdering af dispensation fra </w:t>
      </w:r>
      <w:proofErr w:type="spellStart"/>
      <w:r>
        <w:t>elmarkedsforordningens</w:t>
      </w:r>
      <w:proofErr w:type="spellEnd"/>
      <w:r>
        <w:t xml:space="preserve"> artikel 6, stk. 9</w:t>
      </w:r>
    </w:p>
    <w:p w14:paraId="72C1E04E" w14:textId="3FFEEE93" w:rsidR="0013715D" w:rsidRDefault="0013715D" w:rsidP="0013715D">
      <w:r>
        <w:t xml:space="preserve">Ændringen til </w:t>
      </w:r>
      <w:r w:rsidR="00AD329B">
        <w:rPr>
          <w:rFonts w:cs="Calibri Light"/>
        </w:rPr>
        <w:t>månedsindkøbsmetoden</w:t>
      </w:r>
      <w:r>
        <w:t xml:space="preserve"> fastlægger fortsat, at indkøb af </w:t>
      </w:r>
      <w:proofErr w:type="spellStart"/>
      <w:r>
        <w:t>mFRR</w:t>
      </w:r>
      <w:proofErr w:type="spellEnd"/>
      <w:r>
        <w:t xml:space="preserve">-kapacitet vil ske i to typer af auktioner. </w:t>
      </w:r>
    </w:p>
    <w:p w14:paraId="0ECE7728" w14:textId="6168CA0A" w:rsidR="00F22296" w:rsidRDefault="00F22296" w:rsidP="0013715D"/>
    <w:p w14:paraId="65596A75" w14:textId="77777777" w:rsidR="00AD329B" w:rsidRDefault="00F22296" w:rsidP="0013715D">
      <w:r>
        <w:t xml:space="preserve">Forudsætningerne for at opretholde et månedsmarked for </w:t>
      </w:r>
      <w:proofErr w:type="spellStart"/>
      <w:r>
        <w:t>mFRR</w:t>
      </w:r>
      <w:proofErr w:type="spellEnd"/>
      <w:r>
        <w:t>-kapacitet i DK2 med de ændringer angivet ovenfor er fortsat ikke begrundet med hensynet til elforsyningssikkerhed, men</w:t>
      </w:r>
      <w:r w:rsidR="00AD329B">
        <w:t xml:space="preserve"> begrundet med forbedret økonomisk effektivitet. </w:t>
      </w:r>
    </w:p>
    <w:p w14:paraId="732EE06A" w14:textId="77777777" w:rsidR="00AD329B" w:rsidRDefault="00AD329B" w:rsidP="0013715D"/>
    <w:p w14:paraId="25F06F3C" w14:textId="38817D1B" w:rsidR="00AD329B" w:rsidRDefault="00AD329B" w:rsidP="0013715D">
      <w:r>
        <w:t xml:space="preserve">Elforsyningssikkerhed eller forbedret økonomisk effektivitet kan begrunde en dispensation efter </w:t>
      </w:r>
      <w:proofErr w:type="spellStart"/>
      <w:r>
        <w:t>elmarkedsforordningens</w:t>
      </w:r>
      <w:proofErr w:type="spellEnd"/>
      <w:r>
        <w:t xml:space="preserve"> artikel 6, stk. 9, 1. pkt. 1</w:t>
      </w:r>
      <w:r w:rsidR="00AF6607">
        <w:t xml:space="preserve">, som allerede angivet og redegjort for i </w:t>
      </w:r>
      <w:r w:rsidR="00AF6607">
        <w:rPr>
          <w:rFonts w:cs="Calibri Light"/>
        </w:rPr>
        <w:t xml:space="preserve">månedsindkøbsmetoden. </w:t>
      </w:r>
    </w:p>
    <w:p w14:paraId="7214D9EF" w14:textId="77777777" w:rsidR="00AD329B" w:rsidRDefault="00AD329B" w:rsidP="0013715D"/>
    <w:p w14:paraId="41FBC69C" w14:textId="5658428F" w:rsidR="0013715D" w:rsidRPr="0013715D" w:rsidRDefault="00AD329B" w:rsidP="0013715D">
      <w:r>
        <w:t xml:space="preserve">Energinet finder, at et månedsmarked med de ændringer angivet i nærværende ændring af </w:t>
      </w:r>
      <w:r>
        <w:rPr>
          <w:rFonts w:cs="Calibri Light"/>
        </w:rPr>
        <w:t>månedsindkøbsmetoden vil medføre, at den eksisterende kapacitet tilgængelig i DK2 vil blive udnyttet bedst mulig</w:t>
      </w:r>
      <w:r w:rsidR="0083157F">
        <w:rPr>
          <w:rFonts w:cs="Calibri Light"/>
        </w:rPr>
        <w:t>t</w:t>
      </w:r>
      <w:r>
        <w:rPr>
          <w:rFonts w:cs="Calibri Light"/>
        </w:rPr>
        <w:t xml:space="preserve">. </w:t>
      </w:r>
    </w:p>
    <w:p w14:paraId="42954FBB" w14:textId="77777777" w:rsidR="0016419E" w:rsidRPr="00764B02" w:rsidRDefault="0016419E" w:rsidP="0016419E"/>
    <w:p w14:paraId="7520A14E" w14:textId="77777777" w:rsidR="0016419E" w:rsidRPr="00764B02" w:rsidRDefault="0016419E" w:rsidP="0016419E">
      <w:pPr>
        <w:pStyle w:val="Overskrift1"/>
        <w:numPr>
          <w:ilvl w:val="0"/>
          <w:numId w:val="2"/>
        </w:numPr>
        <w:tabs>
          <w:tab w:val="clear" w:pos="432"/>
        </w:tabs>
        <w:ind w:left="397" w:hanging="397"/>
      </w:pPr>
      <w:bookmarkStart w:id="22" w:name="_Toc105766777"/>
      <w:bookmarkStart w:id="23" w:name="_Toc109719497"/>
      <w:r w:rsidRPr="00764B02">
        <w:t>Inddragelse af aktører</w:t>
      </w:r>
      <w:bookmarkEnd w:id="22"/>
      <w:bookmarkEnd w:id="23"/>
    </w:p>
    <w:p w14:paraId="7FD92E82" w14:textId="77777777" w:rsidR="0016419E" w:rsidRPr="00764B02" w:rsidRDefault="0016419E" w:rsidP="0016419E">
      <w:pPr>
        <w:jc w:val="both"/>
      </w:pPr>
      <w:r w:rsidRPr="00764B02">
        <w:t xml:space="preserve">Det følger af EBGL artikel 18, stk. 3, litra a skal Energinet koordinere med de </w:t>
      </w:r>
      <w:proofErr w:type="spellStart"/>
      <w:r w:rsidRPr="00764B02">
        <w:t>TSO’er</w:t>
      </w:r>
      <w:proofErr w:type="spellEnd"/>
      <w:r w:rsidRPr="00764B02">
        <w:t xml:space="preserve"> og </w:t>
      </w:r>
      <w:proofErr w:type="spellStart"/>
      <w:r w:rsidRPr="00764B02">
        <w:t>DSO’er</w:t>
      </w:r>
      <w:proofErr w:type="spellEnd"/>
      <w:r w:rsidRPr="00764B02">
        <w:t xml:space="preserve">, der kan blive berørt af disse vilkår og betingelser. Det er Energinets opfattelse, at de forslåede vilkår og betingelser for leverandører af balanceringstjenester ikke berører relationerne med de øvrige </w:t>
      </w:r>
      <w:proofErr w:type="spellStart"/>
      <w:r w:rsidRPr="00764B02">
        <w:t>TSO’er</w:t>
      </w:r>
      <w:proofErr w:type="spellEnd"/>
      <w:r w:rsidRPr="00764B02">
        <w:t>, idet udvekslingen af balanceringstjenester over landegrænser tilrettelægges som TSO-TSO</w:t>
      </w:r>
      <w:r>
        <w:t>-</w:t>
      </w:r>
      <w:r w:rsidRPr="00764B02">
        <w:t xml:space="preserve">transaktioner, hvor nærværende vilkår og betingelser drejer sig om, hvordan de forskellige balanceringstjenester når frem til </w:t>
      </w:r>
      <w:proofErr w:type="spellStart"/>
      <w:r w:rsidRPr="00764B02">
        <w:t>TSO’en</w:t>
      </w:r>
      <w:proofErr w:type="spellEnd"/>
      <w:r w:rsidRPr="00764B02">
        <w:t xml:space="preserve">. Energinet har ikke drøftet nærværende forslag med </w:t>
      </w:r>
      <w:proofErr w:type="spellStart"/>
      <w:r w:rsidRPr="00764B02">
        <w:t>DSO’er</w:t>
      </w:r>
      <w:proofErr w:type="spellEnd"/>
      <w:r w:rsidRPr="00764B02">
        <w:t xml:space="preserve">, da levering af systemydelser p.t. alene finder sted af hensyn til et behov, som er fastlagt af </w:t>
      </w:r>
      <w:proofErr w:type="spellStart"/>
      <w:r w:rsidRPr="00764B02">
        <w:t>TSO’en</w:t>
      </w:r>
      <w:proofErr w:type="spellEnd"/>
      <w:r w:rsidRPr="00764B02">
        <w:t>.</w:t>
      </w:r>
    </w:p>
    <w:p w14:paraId="49DA3720" w14:textId="77777777" w:rsidR="0016419E" w:rsidRPr="00764B02" w:rsidRDefault="0016419E" w:rsidP="0016419E">
      <w:pPr>
        <w:jc w:val="both"/>
      </w:pPr>
    </w:p>
    <w:p w14:paraId="538190E1" w14:textId="77777777" w:rsidR="0016419E" w:rsidRPr="00764B02" w:rsidRDefault="0016419E" w:rsidP="0016419E">
      <w:pPr>
        <w:jc w:val="both"/>
      </w:pPr>
      <w:r w:rsidRPr="00764B02">
        <w:t>Endeligt følger det af EBGL</w:t>
      </w:r>
      <w:r>
        <w:t>-</w:t>
      </w:r>
      <w:r w:rsidRPr="00764B02">
        <w:t xml:space="preserve">artikel 18, stk. 3, litra c, at Energinet skal inddrage andre </w:t>
      </w:r>
      <w:proofErr w:type="spellStart"/>
      <w:r w:rsidRPr="00764B02">
        <w:t>DSO'er</w:t>
      </w:r>
      <w:proofErr w:type="spellEnd"/>
      <w:r w:rsidRPr="00764B02">
        <w:t xml:space="preserve"> og andre interesserede parter i forbindelse med udarbejdelsen af forslaget og tage højde for deres synspunkter, uden at dette berører den offentlige høring i henhold til artikel 10. Som nævnt har </w:t>
      </w:r>
    </w:p>
    <w:p w14:paraId="2C9FE1CE" w14:textId="77777777" w:rsidR="0016419E" w:rsidRPr="00764B02" w:rsidRDefault="0016419E" w:rsidP="0016419E">
      <w:pPr>
        <w:jc w:val="both"/>
      </w:pPr>
      <w:r w:rsidRPr="00764B02">
        <w:t xml:space="preserve">Energinet ikke drøftet nærværende forslag med </w:t>
      </w:r>
      <w:proofErr w:type="spellStart"/>
      <w:r w:rsidRPr="00764B02">
        <w:t>DSO’er</w:t>
      </w:r>
      <w:proofErr w:type="spellEnd"/>
      <w:r w:rsidRPr="00764B02">
        <w:t xml:space="preserve">, da levering af systemydelser p.t. alene </w:t>
      </w:r>
    </w:p>
    <w:p w14:paraId="0CA65C0E" w14:textId="77777777" w:rsidR="0016419E" w:rsidRPr="00764B02" w:rsidRDefault="0016419E" w:rsidP="0016419E">
      <w:pPr>
        <w:jc w:val="both"/>
      </w:pPr>
      <w:r w:rsidRPr="00764B02">
        <w:lastRenderedPageBreak/>
        <w:t xml:space="preserve">finder sted af hensyn til et behov, som er fastlagt af </w:t>
      </w:r>
      <w:proofErr w:type="spellStart"/>
      <w:r w:rsidRPr="00764B02">
        <w:t>TSO’en</w:t>
      </w:r>
      <w:proofErr w:type="spellEnd"/>
      <w:r w:rsidRPr="00764B02">
        <w:t xml:space="preserve">. Energinet lægger stor vægt på at inddrage aktører i udarbejdelsen af nye metoder, og metoden om </w:t>
      </w:r>
      <w:proofErr w:type="spellStart"/>
      <w:r>
        <w:t>m</w:t>
      </w:r>
      <w:r w:rsidRPr="00764B02">
        <w:t>FRR</w:t>
      </w:r>
      <w:proofErr w:type="spellEnd"/>
      <w:r w:rsidRPr="00764B02">
        <w:t xml:space="preserve"> markedet er udarbejdet i dialog med de eksisterende aktører som er på </w:t>
      </w:r>
      <w:proofErr w:type="spellStart"/>
      <w:r>
        <w:t>m</w:t>
      </w:r>
      <w:r w:rsidRPr="00764B02">
        <w:t>FRR</w:t>
      </w:r>
      <w:proofErr w:type="spellEnd"/>
      <w:r w:rsidRPr="00764B02">
        <w:t xml:space="preserve"> markedet.</w:t>
      </w:r>
    </w:p>
    <w:p w14:paraId="65262BBF" w14:textId="77777777" w:rsidR="0016419E" w:rsidRPr="00764B02" w:rsidRDefault="0016419E" w:rsidP="0016419E"/>
    <w:p w14:paraId="0469341A" w14:textId="17F912AC" w:rsidR="0016419E" w:rsidRPr="00764B02" w:rsidRDefault="0016419E" w:rsidP="0016419E">
      <w:r w:rsidRPr="00764B02">
        <w:t xml:space="preserve">Det følger af EBGL artikel 10, stk. 1 og 5, at forslagene til nærværende vilkår og betingelser skal underkastes offentlig høring i hver enkelt berørte medlemsstat i en periode på mindst en måned. Energinet har haft metoden i høring i perioden </w:t>
      </w:r>
      <w:r w:rsidR="00201C23">
        <w:t>3. august – 5 september 2022.</w:t>
      </w:r>
      <w:r w:rsidRPr="00764B02">
        <w:t xml:space="preserve"> </w:t>
      </w:r>
    </w:p>
    <w:p w14:paraId="53008AA2" w14:textId="77777777" w:rsidR="0016419E" w:rsidRPr="00764B02" w:rsidRDefault="0016419E" w:rsidP="0016419E">
      <w:pPr>
        <w:spacing w:line="240" w:lineRule="auto"/>
      </w:pPr>
    </w:p>
    <w:p w14:paraId="56D343BD" w14:textId="77777777" w:rsidR="0016419E" w:rsidRPr="00764B02" w:rsidRDefault="0016419E" w:rsidP="0016419E">
      <w:pPr>
        <w:spacing w:line="240" w:lineRule="auto"/>
      </w:pPr>
    </w:p>
    <w:p w14:paraId="01DA902B" w14:textId="77777777" w:rsidR="0016419E" w:rsidRPr="00764B02" w:rsidRDefault="0016419E" w:rsidP="0016419E">
      <w:pPr>
        <w:pStyle w:val="Overskrift1"/>
        <w:numPr>
          <w:ilvl w:val="0"/>
          <w:numId w:val="2"/>
        </w:numPr>
        <w:tabs>
          <w:tab w:val="clear" w:pos="432"/>
        </w:tabs>
        <w:ind w:left="397" w:hanging="397"/>
      </w:pPr>
      <w:bookmarkStart w:id="24" w:name="_Toc105766778"/>
      <w:bookmarkStart w:id="25" w:name="_Toc109719498"/>
      <w:r w:rsidRPr="00764B02">
        <w:t>Tidsplan</w:t>
      </w:r>
      <w:bookmarkEnd w:id="24"/>
      <w:bookmarkEnd w:id="25"/>
    </w:p>
    <w:p w14:paraId="38D96151" w14:textId="77777777" w:rsidR="0016419E" w:rsidRDefault="0016419E" w:rsidP="0016419E">
      <w:pPr>
        <w:pStyle w:val="Adresse"/>
        <w:rPr>
          <w:color w:val="auto"/>
          <w:sz w:val="20"/>
        </w:rPr>
      </w:pPr>
      <w:r w:rsidRPr="00764B02">
        <w:rPr>
          <w:color w:val="auto"/>
          <w:sz w:val="20"/>
        </w:rPr>
        <w:t>Energinet vil tage metoden i kraft snarest muligt under forudsætning af Forsyningstilsynets forudgående godkendelse, og efter at Energinet har orienteret markedet om, at den nye metode vil finde anvendelse.</w:t>
      </w:r>
    </w:p>
    <w:p w14:paraId="067733E7" w14:textId="77777777" w:rsidR="0016419E" w:rsidRDefault="0016419E" w:rsidP="0016419E">
      <w:pPr>
        <w:spacing w:line="240" w:lineRule="auto"/>
      </w:pPr>
      <w:r>
        <w:br w:type="page"/>
      </w:r>
    </w:p>
    <w:p w14:paraId="260ED65F" w14:textId="77777777" w:rsidR="0016419E" w:rsidRDefault="0016419E" w:rsidP="0016419E">
      <w:pPr>
        <w:pStyle w:val="Notat-overskrift"/>
      </w:pPr>
      <w:r>
        <w:lastRenderedPageBreak/>
        <w:t xml:space="preserve">Bilag 1 </w:t>
      </w:r>
    </w:p>
    <w:p w14:paraId="2242CFDB" w14:textId="0EE4E605" w:rsidR="0016419E" w:rsidRDefault="0016419E" w:rsidP="0016419E">
      <w:r>
        <w:t xml:space="preserve">Uddrag af ”Systemydelser til levering i Danmark. Udbudsbetingelser” – med </w:t>
      </w:r>
      <w:r w:rsidR="001E6072">
        <w:t xml:space="preserve">alle </w:t>
      </w:r>
      <w:r>
        <w:t>ændringer</w:t>
      </w:r>
      <w:r w:rsidR="001E6072">
        <w:t xml:space="preserve"> markeret</w:t>
      </w:r>
      <w:r>
        <w:t>.</w:t>
      </w:r>
    </w:p>
    <w:p w14:paraId="782CDA20" w14:textId="77777777" w:rsidR="0016419E" w:rsidRDefault="0016419E" w:rsidP="0016419E"/>
    <w:p w14:paraId="6BB8E819" w14:textId="77777777" w:rsidR="0016419E" w:rsidRPr="00C969B6" w:rsidRDefault="0016419E" w:rsidP="0016419E">
      <w:pPr>
        <w:rPr>
          <w:b/>
          <w:bCs/>
        </w:rPr>
      </w:pPr>
      <w:r w:rsidRPr="00C969B6">
        <w:rPr>
          <w:b/>
          <w:bCs/>
        </w:rPr>
        <w:t>1.7 Manuel reserve, DK1 + DK2 (</w:t>
      </w:r>
      <w:proofErr w:type="spellStart"/>
      <w:r w:rsidRPr="00C969B6">
        <w:rPr>
          <w:b/>
          <w:bCs/>
        </w:rPr>
        <w:t>mFRR</w:t>
      </w:r>
      <w:proofErr w:type="spellEnd"/>
      <w:r w:rsidRPr="00C969B6">
        <w:rPr>
          <w:b/>
          <w:bCs/>
        </w:rPr>
        <w:t xml:space="preserve">) </w:t>
      </w:r>
    </w:p>
    <w:p w14:paraId="2FACE545" w14:textId="77777777" w:rsidR="0016419E" w:rsidRDefault="0016419E" w:rsidP="0016419E">
      <w:r>
        <w:t xml:space="preserve">Manuel reserve er en manuel op- og nedreguleringsreserve, som aktiveres af Energinets </w:t>
      </w:r>
      <w:proofErr w:type="spellStart"/>
      <w:r>
        <w:t>KontrolCenter</w:t>
      </w:r>
      <w:proofErr w:type="spellEnd"/>
      <w:r>
        <w:t xml:space="preserve">. Reserven aktiveres ved manuelt at ordre op-/nedregulering hos aktuelle leverandører. Energinet indkøber kun opreguleringsreserver. Reserven aflaster hhv. </w:t>
      </w:r>
      <w:proofErr w:type="spellStart"/>
      <w:r>
        <w:t>aFRR'en</w:t>
      </w:r>
      <w:proofErr w:type="spellEnd"/>
      <w:r>
        <w:t xml:space="preserve"> og frekvensstyret normaldriftsreserve ved mindre ubalancer og skal sikre balancen ved udfald eller begrænsninger på produktionsanlæg og udlandsforbindelser. </w:t>
      </w:r>
    </w:p>
    <w:p w14:paraId="16E447FC" w14:textId="77777777" w:rsidR="0016419E" w:rsidRDefault="0016419E" w:rsidP="0016419E"/>
    <w:p w14:paraId="4EAA3FB3" w14:textId="77777777" w:rsidR="0016419E" w:rsidRDefault="0016419E" w:rsidP="0016419E">
      <w:r>
        <w:t xml:space="preserve">Disse reserver udbydes på dagsauktioner og månedsauktioner. Der udbydes manuelle reserver i hhv. DK1 og DK2 med det behov, der er i de enkelte timer. I DK1 udbydes hele behovet på dagsauktioner, mens der i DK2 udbydes </w:t>
      </w:r>
      <w:ins w:id="26" w:author="Henning Parbo" w:date="2022-07-22T08:58:00Z">
        <w:r>
          <w:t xml:space="preserve">mindst </w:t>
        </w:r>
      </w:ins>
      <w:r>
        <w:t xml:space="preserve">40 procent af behovet på dagsauktioner og </w:t>
      </w:r>
      <w:ins w:id="27" w:author="Henning Parbo" w:date="2022-07-22T08:58:00Z">
        <w:r>
          <w:t xml:space="preserve">op til </w:t>
        </w:r>
      </w:ins>
      <w:r>
        <w:t xml:space="preserve">60 procent af behovet på månedsauktioner. </w:t>
      </w:r>
    </w:p>
    <w:p w14:paraId="745A95DC" w14:textId="77777777" w:rsidR="0016419E" w:rsidRDefault="0016419E" w:rsidP="0016419E"/>
    <w:p w14:paraId="5233FEF9" w14:textId="77777777" w:rsidR="0016419E" w:rsidRDefault="0016419E" w:rsidP="0016419E">
      <w:r>
        <w:t xml:space="preserve">Den manuelle reserve anvendes til at bringe systemet i balance. Reserven aktiveres fra Energinets </w:t>
      </w:r>
      <w:proofErr w:type="spellStart"/>
      <w:r>
        <w:t>KontrolCenter</w:t>
      </w:r>
      <w:proofErr w:type="spellEnd"/>
      <w:r>
        <w:t xml:space="preserve"> i Erritsø via </w:t>
      </w:r>
      <w:proofErr w:type="spellStart"/>
      <w:r>
        <w:t>regulerkraftmarkedet</w:t>
      </w:r>
      <w:proofErr w:type="spellEnd"/>
    </w:p>
    <w:p w14:paraId="2FC97F95" w14:textId="77777777" w:rsidR="0016419E" w:rsidRDefault="0016419E" w:rsidP="0016419E"/>
    <w:p w14:paraId="60304AE6" w14:textId="77777777" w:rsidR="0016419E" w:rsidRDefault="0016419E" w:rsidP="0016419E">
      <w:r>
        <w:t>…</w:t>
      </w:r>
    </w:p>
    <w:p w14:paraId="37B6363E" w14:textId="77777777" w:rsidR="0016419E" w:rsidRDefault="0016419E" w:rsidP="0016419E"/>
    <w:p w14:paraId="644BB672" w14:textId="77777777" w:rsidR="0016419E" w:rsidRPr="00CA3FD3" w:rsidRDefault="0016419E" w:rsidP="0016419E">
      <w:pPr>
        <w:rPr>
          <w:b/>
          <w:bCs/>
        </w:rPr>
      </w:pPr>
      <w:r w:rsidRPr="00CA3FD3">
        <w:rPr>
          <w:b/>
          <w:bCs/>
        </w:rPr>
        <w:t>1.7.2 Betingelser for månedsauktionen</w:t>
      </w:r>
    </w:p>
    <w:p w14:paraId="47A33005" w14:textId="77777777" w:rsidR="0016419E" w:rsidRDefault="0016419E" w:rsidP="0016419E"/>
    <w:p w14:paraId="5A760C47" w14:textId="77777777" w:rsidR="0016419E" w:rsidRPr="005347C9" w:rsidRDefault="0016419E" w:rsidP="0016419E">
      <w:pPr>
        <w:rPr>
          <w:b/>
          <w:bCs/>
        </w:rPr>
      </w:pPr>
      <w:r w:rsidRPr="005347C9">
        <w:rPr>
          <w:b/>
          <w:bCs/>
        </w:rPr>
        <w:t>1.7.2.1 Tekniske betingelser</w:t>
      </w:r>
    </w:p>
    <w:p w14:paraId="7DC1DF2C" w14:textId="77777777" w:rsidR="0016419E" w:rsidRPr="00764B02" w:rsidRDefault="0016419E" w:rsidP="0016419E">
      <w:pPr>
        <w:pStyle w:val="Adresse"/>
        <w:rPr>
          <w:color w:val="auto"/>
          <w:sz w:val="20"/>
        </w:rPr>
      </w:pPr>
    </w:p>
    <w:p w14:paraId="119BA3F5" w14:textId="77777777" w:rsidR="0016419E" w:rsidRPr="009E7923" w:rsidRDefault="0016419E" w:rsidP="0016419E">
      <w:pPr>
        <w:rPr>
          <w:b/>
          <w:bCs/>
        </w:rPr>
      </w:pPr>
      <w:r w:rsidRPr="009E7923">
        <w:rPr>
          <w:b/>
          <w:bCs/>
        </w:rPr>
        <w:t>1.7.2.1.1 Respons og responshastighed</w:t>
      </w:r>
    </w:p>
    <w:p w14:paraId="1AEDA2FB" w14:textId="77777777" w:rsidR="0016419E" w:rsidRDefault="0016419E" w:rsidP="0016419E">
      <w:r>
        <w:t xml:space="preserve">I månedsauktionen indkøber Energinet op til 300 MW med en responstid på op til 90 minutter. </w:t>
      </w:r>
    </w:p>
    <w:p w14:paraId="29923AC5" w14:textId="77777777" w:rsidR="0016419E" w:rsidRDefault="0016419E" w:rsidP="0016419E">
      <w:r>
        <w:t xml:space="preserve">Behov større end 300 MW skal leveres af anlæg med en responstid på maksimalt 15 minutter. </w:t>
      </w:r>
    </w:p>
    <w:p w14:paraId="69E56B42" w14:textId="77777777" w:rsidR="0016419E" w:rsidDel="00BE4667" w:rsidRDefault="0016419E" w:rsidP="0016419E">
      <w:pPr>
        <w:rPr>
          <w:del w:id="28" w:author="Henning Parbo" w:date="2022-07-22T10:51:00Z"/>
        </w:rPr>
      </w:pPr>
      <w:del w:id="29" w:author="Henning Parbo" w:date="2022-07-22T10:51:00Z">
        <w:r w:rsidDel="00BE4667">
          <w:delText>Det vil sige, at den manuelle reserve skal være fuldt leveret efter maksimalt 90 minutter for anlæg reserveret under denne betingelse. For anlæg reserveret uden denne betingelse, skal reserven være fuldt leveret efter 15 minutter.</w:delText>
        </w:r>
      </w:del>
    </w:p>
    <w:p w14:paraId="2150BF0F" w14:textId="77777777" w:rsidR="0016419E" w:rsidRDefault="0016419E" w:rsidP="0016419E"/>
    <w:p w14:paraId="31BE747F" w14:textId="77777777" w:rsidR="0016419E" w:rsidRPr="009E7923" w:rsidRDefault="0016419E" w:rsidP="0016419E">
      <w:pPr>
        <w:rPr>
          <w:b/>
          <w:bCs/>
        </w:rPr>
      </w:pPr>
      <w:r w:rsidRPr="009E7923">
        <w:rPr>
          <w:b/>
          <w:bCs/>
        </w:rPr>
        <w:t>1.7.2.1.2 Aktivering</w:t>
      </w:r>
    </w:p>
    <w:p w14:paraId="72880200" w14:textId="77777777" w:rsidR="0016419E" w:rsidRDefault="0016419E" w:rsidP="0016419E">
      <w:r>
        <w:t xml:space="preserve">Reserven aktiveres ved at ændre køre- eller forbrugsplaner efter forudgående planudveksling </w:t>
      </w:r>
    </w:p>
    <w:p w14:paraId="66C1C058" w14:textId="77777777" w:rsidR="0016419E" w:rsidRDefault="0016419E" w:rsidP="0016419E">
      <w:r>
        <w:t>mellem Energinet og leverandøren.</w:t>
      </w:r>
    </w:p>
    <w:p w14:paraId="31FCE409" w14:textId="77777777" w:rsidR="0016419E" w:rsidRDefault="0016419E" w:rsidP="0016419E"/>
    <w:p w14:paraId="4DC4EE9B" w14:textId="77777777" w:rsidR="0016419E" w:rsidRPr="009E7923" w:rsidRDefault="0016419E" w:rsidP="0016419E">
      <w:pPr>
        <w:rPr>
          <w:b/>
          <w:bCs/>
        </w:rPr>
      </w:pPr>
      <w:r w:rsidRPr="009E7923">
        <w:rPr>
          <w:b/>
          <w:bCs/>
        </w:rPr>
        <w:t>1.7.2.1.3 Information/data</w:t>
      </w:r>
    </w:p>
    <w:p w14:paraId="17029923" w14:textId="77777777" w:rsidR="0016419E" w:rsidRDefault="0016419E" w:rsidP="0016419E">
      <w:r>
        <w:t xml:space="preserve">Hver enkelt produktions- eller forbrugsenhed, som leverer manuel reserve, skal informationsteknisk tilsluttes Energinets </w:t>
      </w:r>
      <w:proofErr w:type="spellStart"/>
      <w:r>
        <w:t>KontrolCenter</w:t>
      </w:r>
      <w:proofErr w:type="spellEnd"/>
      <w:r>
        <w:t>. Kontrolcenteret skal som minimum, online, have:</w:t>
      </w:r>
    </w:p>
    <w:p w14:paraId="59B98B9C" w14:textId="77777777" w:rsidR="0016419E" w:rsidRDefault="0016419E" w:rsidP="0016419E"/>
    <w:p w14:paraId="3E2DCCD8" w14:textId="77777777" w:rsidR="0016419E" w:rsidRDefault="0016419E" w:rsidP="0016419E">
      <w:r>
        <w:t>- Statusmeldinger vedrørende produktions- eller forbrugsenhed ude/inde</w:t>
      </w:r>
    </w:p>
    <w:p w14:paraId="7E1846E4" w14:textId="77777777" w:rsidR="0016419E" w:rsidRDefault="0016419E" w:rsidP="0016419E">
      <w:r>
        <w:t>- Måling for produktions- eller forbrugsenhedens</w:t>
      </w:r>
    </w:p>
    <w:p w14:paraId="0464A386" w14:textId="77777777" w:rsidR="0016419E" w:rsidRDefault="0016419E" w:rsidP="0016419E">
      <w:pPr>
        <w:ind w:left="709" w:hanging="142"/>
      </w:pPr>
      <w:r>
        <w:t>- Nettoproduktion eller -forbrug i tilslutningspunktet</w:t>
      </w:r>
    </w:p>
    <w:p w14:paraId="23E2078D" w14:textId="77777777" w:rsidR="0016419E" w:rsidRDefault="0016419E" w:rsidP="0016419E">
      <w:pPr>
        <w:ind w:left="709" w:hanging="142"/>
      </w:pPr>
      <w:r>
        <w:t>- Balanceansvarlig nettoproduktion.</w:t>
      </w:r>
    </w:p>
    <w:p w14:paraId="314864B8" w14:textId="77777777" w:rsidR="0016419E" w:rsidRDefault="0016419E" w:rsidP="0016419E">
      <w:pPr>
        <w:ind w:left="1304"/>
      </w:pPr>
    </w:p>
    <w:p w14:paraId="414CBF09" w14:textId="77777777" w:rsidR="0016419E" w:rsidRDefault="0016419E" w:rsidP="0016419E">
      <w:r>
        <w:t>Krav til og leveringssted for meldinger og målinger aftales med Energinet.</w:t>
      </w:r>
    </w:p>
    <w:p w14:paraId="38498E18" w14:textId="77777777" w:rsidR="0016419E" w:rsidRDefault="0016419E" w:rsidP="0016419E"/>
    <w:p w14:paraId="78DCEFAE" w14:textId="77777777" w:rsidR="0016419E" w:rsidRDefault="0016419E" w:rsidP="0016419E">
      <w:r>
        <w:t xml:space="preserve">Omkostninger i forbindelse med informationstekniske tilslutninger og vedligeholdelse afholdes </w:t>
      </w:r>
    </w:p>
    <w:p w14:paraId="4EE3D28F" w14:textId="77777777" w:rsidR="0016419E" w:rsidRDefault="0016419E" w:rsidP="0016419E">
      <w:r>
        <w:t>af leverandøren.</w:t>
      </w:r>
    </w:p>
    <w:p w14:paraId="1511849B" w14:textId="77777777" w:rsidR="0016419E" w:rsidRDefault="0016419E" w:rsidP="0016419E"/>
    <w:p w14:paraId="5C18DAD1" w14:textId="77777777" w:rsidR="0016419E" w:rsidRPr="00CF3535" w:rsidRDefault="0016419E" w:rsidP="0016419E">
      <w:pPr>
        <w:rPr>
          <w:b/>
          <w:bCs/>
        </w:rPr>
      </w:pPr>
      <w:r w:rsidRPr="00CF3535">
        <w:rPr>
          <w:b/>
          <w:bCs/>
        </w:rPr>
        <w:t>1.7.2.1.4 Ved sammensat leverance</w:t>
      </w:r>
    </w:p>
    <w:p w14:paraId="408F59B8" w14:textId="77777777" w:rsidR="0016419E" w:rsidRDefault="0016419E" w:rsidP="0016419E">
      <w:r>
        <w:t xml:space="preserve">En leverance kan sammensættes fra flere produktionsenheder med forskellige egenskaber, der </w:t>
      </w:r>
    </w:p>
    <w:p w14:paraId="5671C0DC" w14:textId="77777777" w:rsidR="0016419E" w:rsidRDefault="0016419E" w:rsidP="0016419E">
      <w:r>
        <w:t xml:space="preserve">tilsammen kan levere den krævede respons med den krævede responshastighed. En leverance </w:t>
      </w:r>
    </w:p>
    <w:p w14:paraId="650089AB" w14:textId="77777777" w:rsidR="0016419E" w:rsidRDefault="0016419E" w:rsidP="0016419E">
      <w:r>
        <w:t>kan ligeledes sammensættes fra flere forbrugsenheder med forskellige egenskaber, der tilsammen kan levere den krævede respons med den krævede responshastighed. Endelig kan en leverance sammensættes af en blanding af forbrugs- og produktionsenheder, hvis balanceansvaret for forbrugs- og produktionsenhederne er placeret hos samme balanceansvarlige aktør.</w:t>
      </w:r>
    </w:p>
    <w:p w14:paraId="60AE457A" w14:textId="77777777" w:rsidR="0016419E" w:rsidRDefault="0016419E" w:rsidP="0016419E"/>
    <w:p w14:paraId="18AC49CA" w14:textId="77777777" w:rsidR="0016419E" w:rsidRDefault="0016419E" w:rsidP="0016419E">
      <w:r>
        <w:t xml:space="preserve">Der gælder endvidere, at en leverance kan sammensættes af anlæg med en responstid på op </w:t>
      </w:r>
    </w:p>
    <w:p w14:paraId="24979683" w14:textId="77777777" w:rsidR="0016419E" w:rsidRDefault="0016419E" w:rsidP="0016419E">
      <w:r>
        <w:t xml:space="preserve">til 90 minutter eller af anlæg med en responstid på maksimalt 15 minutter. Leverancer fra anlæg med responstider på henholdsvis over og under 15 minutter kan ikke sammensættes. </w:t>
      </w:r>
    </w:p>
    <w:p w14:paraId="6675E80B" w14:textId="77777777" w:rsidR="0016419E" w:rsidRDefault="0016419E" w:rsidP="0016419E"/>
    <w:p w14:paraId="5453E0A3" w14:textId="77777777" w:rsidR="0016419E" w:rsidRPr="00A06253" w:rsidRDefault="0016419E" w:rsidP="0016419E">
      <w:pPr>
        <w:rPr>
          <w:b/>
          <w:bCs/>
        </w:rPr>
      </w:pPr>
      <w:r w:rsidRPr="00A06253">
        <w:rPr>
          <w:b/>
          <w:bCs/>
        </w:rPr>
        <w:t>1.7.2.2 Månedligt indkøb af manuel reserve</w:t>
      </w:r>
    </w:p>
    <w:p w14:paraId="30DDA39C" w14:textId="77777777" w:rsidR="0016419E" w:rsidRDefault="0016419E" w:rsidP="0016419E">
      <w:r>
        <w:t xml:space="preserve">Energinet indkøber manuel reserve på månedsauktioner i DK2 for opreguleringskapacitet. Der </w:t>
      </w:r>
    </w:p>
    <w:p w14:paraId="41DA5BB5" w14:textId="77777777" w:rsidR="0016419E" w:rsidRDefault="0016419E" w:rsidP="0016419E">
      <w:r>
        <w:t>afholdes auktion en gang om måneden gældende for samtlige timer i måneden.</w:t>
      </w:r>
    </w:p>
    <w:p w14:paraId="70FD05E5" w14:textId="77777777" w:rsidR="0016419E" w:rsidRDefault="0016419E" w:rsidP="0016419E"/>
    <w:p w14:paraId="35D8058C" w14:textId="77777777" w:rsidR="0016419E" w:rsidRDefault="0016419E" w:rsidP="0016419E">
      <w:r>
        <w:t xml:space="preserve">Energinet offentliggør det forventede reservebehov, angivet som MW, for den kommende måned på sin hjemmeside senest kl. 10.00 den 25. i hver måned for den efterfølgende måned. </w:t>
      </w:r>
    </w:p>
    <w:p w14:paraId="3B59A04E" w14:textId="77777777" w:rsidR="0016419E" w:rsidRDefault="0016419E" w:rsidP="0016419E">
      <w:r>
        <w:t xml:space="preserve">Det forventede reservebehov fremsendes ligeledes til godkendte leverandører pr. mail. Heri </w:t>
      </w:r>
    </w:p>
    <w:p w14:paraId="78679F02" w14:textId="77777777" w:rsidR="0016419E" w:rsidRDefault="0016419E" w:rsidP="0016419E">
      <w:r>
        <w:t xml:space="preserve">fremsendes tilbudsskabelon, som skal anvendes ved </w:t>
      </w:r>
      <w:proofErr w:type="spellStart"/>
      <w:r>
        <w:t>budgivning</w:t>
      </w:r>
      <w:proofErr w:type="spellEnd"/>
      <w:r>
        <w:t>.</w:t>
      </w:r>
    </w:p>
    <w:p w14:paraId="3A4C054A" w14:textId="77777777" w:rsidR="0016419E" w:rsidRDefault="0016419E" w:rsidP="0016419E"/>
    <w:p w14:paraId="1173C193" w14:textId="77777777" w:rsidR="0016419E" w:rsidRPr="005915FD" w:rsidRDefault="0016419E" w:rsidP="0016419E">
      <w:pPr>
        <w:rPr>
          <w:b/>
          <w:bCs/>
        </w:rPr>
      </w:pPr>
      <w:r w:rsidRPr="005915FD">
        <w:rPr>
          <w:b/>
          <w:bCs/>
        </w:rPr>
        <w:t xml:space="preserve">1.7.2.2.1 Aktørens </w:t>
      </w:r>
      <w:proofErr w:type="spellStart"/>
      <w:r w:rsidRPr="005915FD">
        <w:rPr>
          <w:b/>
          <w:bCs/>
        </w:rPr>
        <w:t>budgivning</w:t>
      </w:r>
      <w:proofErr w:type="spellEnd"/>
    </w:p>
    <w:p w14:paraId="20D5E824" w14:textId="77777777" w:rsidR="0016419E" w:rsidRDefault="0016419E" w:rsidP="0016419E">
      <w:r>
        <w:t>Bud til den månedlige kapacitetsauktion indsendes til Energinet via e-mail til mfrr@energinet.dk i fast tilbudsskabelon.</w:t>
      </w:r>
    </w:p>
    <w:p w14:paraId="49376859" w14:textId="77777777" w:rsidR="0016419E" w:rsidRDefault="0016419E" w:rsidP="0016419E"/>
    <w:p w14:paraId="6DAAEBCE" w14:textId="77777777" w:rsidR="0016419E" w:rsidRDefault="0016419E" w:rsidP="0016419E">
      <w:r>
        <w:t xml:space="preserve">Aktøren skal i tilbudsskabelon angive om anlægget har en responstid på mere end 15 minutter. </w:t>
      </w:r>
    </w:p>
    <w:p w14:paraId="512536FF" w14:textId="77777777" w:rsidR="0016419E" w:rsidRDefault="0016419E" w:rsidP="0016419E">
      <w:r>
        <w:t xml:space="preserve">Dette angives ved at sætte kryds i kolonnen ”Langsom”. </w:t>
      </w:r>
    </w:p>
    <w:p w14:paraId="1BBBA38A" w14:textId="77777777" w:rsidR="0016419E" w:rsidRDefault="0016419E" w:rsidP="0016419E"/>
    <w:p w14:paraId="087DA2E1" w14:textId="77777777" w:rsidR="0016419E" w:rsidRDefault="0016419E" w:rsidP="0016419E">
      <w:r>
        <w:t xml:space="preserve">Aktøren skal angive én pris i DKK/MW og én mængde i MW gældende for alle timer i hele måneden. Prisen angiver den pris pr. MW, som aktøren forlanger for at stå til rådighed med den </w:t>
      </w:r>
    </w:p>
    <w:p w14:paraId="56DE38A0" w14:textId="77777777" w:rsidR="0016419E" w:rsidRDefault="0016419E" w:rsidP="0016419E">
      <w:r>
        <w:t>pågældende mængde i hele måneden.</w:t>
      </w:r>
    </w:p>
    <w:p w14:paraId="262F3662" w14:textId="77777777" w:rsidR="0016419E" w:rsidRDefault="0016419E" w:rsidP="0016419E"/>
    <w:p w14:paraId="7C46026C" w14:textId="77777777" w:rsidR="0016419E" w:rsidRDefault="0016419E" w:rsidP="0016419E">
      <w:r>
        <w:t xml:space="preserve">Bud skal indsendes, så de er Energinet i hænde senest kl. 10.00 den 26. i hver kalendermåned </w:t>
      </w:r>
    </w:p>
    <w:p w14:paraId="24D7EB9D" w14:textId="77777777" w:rsidR="0016419E" w:rsidRDefault="0016419E" w:rsidP="0016419E">
      <w:r>
        <w:t>forud for den kommende måned. Bud modtaget efter kl. 10.00 den 26. i hver kalendermåned</w:t>
      </w:r>
    </w:p>
    <w:p w14:paraId="0A769B9D" w14:textId="77777777" w:rsidR="0016419E" w:rsidRDefault="0016419E" w:rsidP="0016419E">
      <w:r>
        <w:t>forud for den kommende måned afvises, medmindre andet oplyses pr. e-mail til alle deltagende aktører.</w:t>
      </w:r>
    </w:p>
    <w:p w14:paraId="033C84A5" w14:textId="77777777" w:rsidR="0016419E" w:rsidRDefault="0016419E" w:rsidP="0016419E"/>
    <w:p w14:paraId="43B960AB" w14:textId="77777777" w:rsidR="0016419E" w:rsidRDefault="0016419E" w:rsidP="0016419E">
      <w:r>
        <w:t xml:space="preserve">Aktøren kan ændre allerede fremsendte bud indtil kl. 10.00 den 26. i hver kalendermåned </w:t>
      </w:r>
    </w:p>
    <w:p w14:paraId="39BE58D7" w14:textId="77777777" w:rsidR="0016419E" w:rsidRDefault="0016419E" w:rsidP="0016419E">
      <w:r>
        <w:t xml:space="preserve">forud for den kommende måned. De bud, som Energinet har modtaget kl. 10.00 den 26. i hver </w:t>
      </w:r>
    </w:p>
    <w:p w14:paraId="5662FCFB" w14:textId="77777777" w:rsidR="0016419E" w:rsidRDefault="0016419E" w:rsidP="0016419E">
      <w:r>
        <w:t>kalendermåned forud for den kommende måned, er bindende for aktøren.</w:t>
      </w:r>
    </w:p>
    <w:p w14:paraId="2E9010F6" w14:textId="77777777" w:rsidR="0016419E" w:rsidRDefault="0016419E" w:rsidP="0016419E"/>
    <w:p w14:paraId="67E776CB" w14:textId="77777777" w:rsidR="0016419E" w:rsidRDefault="0016419E" w:rsidP="0016419E">
      <w:r>
        <w:t xml:space="preserve">Hvert bud skal mindst være på 5 MW og højst 100 MW og angives altid i MW med én decimal, </w:t>
      </w:r>
    </w:p>
    <w:p w14:paraId="35C54A40" w14:textId="77777777" w:rsidR="0016419E" w:rsidRDefault="0016419E" w:rsidP="0016419E">
      <w:pPr>
        <w:rPr>
          <w:ins w:id="30" w:author="Henning Parbo" w:date="2022-07-22T10:53:00Z"/>
        </w:rPr>
      </w:pPr>
      <w:r>
        <w:t>og prisen angives i DKK/MW med to decimaler.</w:t>
      </w:r>
    </w:p>
    <w:p w14:paraId="6CBE406E" w14:textId="77777777" w:rsidR="0016419E" w:rsidRDefault="0016419E" w:rsidP="0016419E">
      <w:pPr>
        <w:rPr>
          <w:ins w:id="31" w:author="Henning Parbo" w:date="2022-07-22T10:53:00Z"/>
        </w:rPr>
      </w:pPr>
    </w:p>
    <w:p w14:paraId="59BAAB3A" w14:textId="77777777" w:rsidR="0016419E" w:rsidRDefault="0016419E" w:rsidP="0016419E">
      <w:pPr>
        <w:rPr>
          <w:ins w:id="32" w:author="Henning Parbo" w:date="2022-07-22T10:56:00Z"/>
        </w:rPr>
      </w:pPr>
      <w:ins w:id="33" w:author="Henning Parbo" w:date="2022-07-22T10:53:00Z">
        <w:r>
          <w:t xml:space="preserve">I </w:t>
        </w:r>
      </w:ins>
      <w:ins w:id="34" w:author="Henning Parbo" w:date="2022-07-22T10:54:00Z">
        <w:r>
          <w:t>umiddelbar</w:t>
        </w:r>
      </w:ins>
      <w:ins w:id="35" w:author="Henning Parbo" w:date="2022-07-22T10:53:00Z">
        <w:r>
          <w:t xml:space="preserve"> forlængelse af månedsaukti</w:t>
        </w:r>
      </w:ins>
      <w:ins w:id="36" w:author="Henning Parbo" w:date="2022-07-22T10:54:00Z">
        <w:r>
          <w:t>onen, vil aktører, der har tilbudt både hurtige og langsomme reserver</w:t>
        </w:r>
      </w:ins>
      <w:ins w:id="37" w:author="Henning Parbo" w:date="2022-07-22T10:55:00Z">
        <w:r>
          <w:t xml:space="preserve"> have mulighed for eventuelt at erstatte hurtige reserver, der er blevet accepteret i må</w:t>
        </w:r>
      </w:ins>
      <w:ins w:id="38" w:author="Henning Parbo" w:date="2022-07-22T10:56:00Z">
        <w:r>
          <w:t>nedsauktionen, med langsomme reserver</w:t>
        </w:r>
      </w:ins>
      <w:r>
        <w:t xml:space="preserve">, </w:t>
      </w:r>
      <w:ins w:id="39" w:author="Henning Parbo" w:date="2022-07-22T11:17:00Z">
        <w:r>
          <w:t>som ikke er blevet accepteret i månedsauktionen</w:t>
        </w:r>
      </w:ins>
      <w:ins w:id="40" w:author="Henning Parbo" w:date="2022-07-22T10:56:00Z">
        <w:r>
          <w:t xml:space="preserve">. </w:t>
        </w:r>
      </w:ins>
    </w:p>
    <w:p w14:paraId="6947C63B" w14:textId="77777777" w:rsidR="0016419E" w:rsidRDefault="0016419E" w:rsidP="0016419E">
      <w:pPr>
        <w:rPr>
          <w:ins w:id="41" w:author="Henning Parbo" w:date="2022-07-22T10:56:00Z"/>
        </w:rPr>
      </w:pPr>
    </w:p>
    <w:p w14:paraId="018CB06F" w14:textId="77777777" w:rsidR="0016419E" w:rsidRDefault="0016419E" w:rsidP="0016419E">
      <w:ins w:id="42" w:author="Henning Parbo" w:date="2022-07-22T10:56:00Z">
        <w:r>
          <w:lastRenderedPageBreak/>
          <w:t>For at komme i betragtning, skal aktøren indsende en anmodning</w:t>
        </w:r>
      </w:ins>
      <w:ins w:id="43" w:author="Henning Parbo" w:date="2022-07-22T10:58:00Z">
        <w:r>
          <w:t xml:space="preserve"> til Energinet via e-mail senest </w:t>
        </w:r>
      </w:ins>
      <w:ins w:id="44" w:author="Henning Parbo" w:date="2022-07-22T10:59:00Z">
        <w:r>
          <w:t>kl. 1</w:t>
        </w:r>
      </w:ins>
      <w:ins w:id="45" w:author="Henning Parbo" w:date="2022-07-22T11:05:00Z">
        <w:r>
          <w:t>0</w:t>
        </w:r>
      </w:ins>
      <w:ins w:id="46" w:author="Henning Parbo" w:date="2022-07-22T10:59:00Z">
        <w:r>
          <w:t xml:space="preserve">:00 </w:t>
        </w:r>
      </w:ins>
      <w:ins w:id="47" w:author="Henning Parbo" w:date="2022-07-22T10:58:00Z">
        <w:r>
          <w:t>den 2</w:t>
        </w:r>
      </w:ins>
      <w:ins w:id="48" w:author="Henning Parbo" w:date="2022-07-22T11:05:00Z">
        <w:r>
          <w:t>7</w:t>
        </w:r>
      </w:ins>
      <w:ins w:id="49" w:author="Henning Parbo" w:date="2022-07-22T10:58:00Z">
        <w:r>
          <w:t xml:space="preserve">. i kalendermåneden </w:t>
        </w:r>
      </w:ins>
      <w:ins w:id="50" w:author="Henning Parbo" w:date="2022-07-22T11:00:00Z">
        <w:r>
          <w:t>med angivelse af, hvor mange MW</w:t>
        </w:r>
      </w:ins>
      <w:ins w:id="51" w:author="Henning Parbo" w:date="2022-07-22T11:01:00Z">
        <w:r>
          <w:t xml:space="preserve"> hurtige reserver</w:t>
        </w:r>
      </w:ins>
      <w:ins w:id="52" w:author="Henning Parbo" w:date="2022-07-22T11:00:00Z">
        <w:r>
          <w:t>, at aktøren ønsker at kunne erstatte</w:t>
        </w:r>
      </w:ins>
      <w:r>
        <w:t xml:space="preserve"> </w:t>
      </w:r>
      <w:ins w:id="53" w:author="Henning Parbo" w:date="2022-07-22T11:18:00Z">
        <w:r>
          <w:t>med langsomme reserve</w:t>
        </w:r>
      </w:ins>
      <w:ins w:id="54" w:author="Henning Parbo" w:date="2022-07-22T11:19:00Z">
        <w:r>
          <w:t>r i den kommende måned</w:t>
        </w:r>
      </w:ins>
      <w:ins w:id="55" w:author="Henning Parbo" w:date="2022-07-22T11:00:00Z">
        <w:r>
          <w:t>.</w:t>
        </w:r>
      </w:ins>
      <w:ins w:id="56" w:author="Henning Parbo" w:date="2022-07-22T10:58:00Z">
        <w:r>
          <w:t xml:space="preserve"> </w:t>
        </w:r>
      </w:ins>
    </w:p>
    <w:p w14:paraId="0D59547D" w14:textId="77777777" w:rsidR="0016419E" w:rsidRDefault="0016419E" w:rsidP="0016419E"/>
    <w:p w14:paraId="370B01CC" w14:textId="77777777" w:rsidR="0016419E" w:rsidRPr="001467C7" w:rsidRDefault="0016419E" w:rsidP="0016419E">
      <w:pPr>
        <w:rPr>
          <w:b/>
          <w:bCs/>
        </w:rPr>
      </w:pPr>
      <w:r w:rsidRPr="001467C7">
        <w:rPr>
          <w:b/>
          <w:bCs/>
        </w:rPr>
        <w:t>1.7.2.2.2 Energinets valg af bud</w:t>
      </w:r>
    </w:p>
    <w:p w14:paraId="3C50D1E7" w14:textId="77777777" w:rsidR="0016419E" w:rsidRDefault="0016419E" w:rsidP="0016419E">
      <w:r>
        <w:t>Energinet</w:t>
      </w:r>
      <w:ins w:id="57" w:author="Henning Parbo" w:date="2022-07-22T08:49:00Z">
        <w:r>
          <w:t xml:space="preserve"> sorterer </w:t>
        </w:r>
      </w:ins>
      <w:ins w:id="58" w:author="Henning Parbo" w:date="2022-07-22T08:50:00Z">
        <w:r>
          <w:t xml:space="preserve">buddene efter prisen pr. MW og dækker behovet ved at vælge buddene efter stigende pris. </w:t>
        </w:r>
      </w:ins>
      <w:del w:id="59" w:author="Henning Parbo" w:date="2022-07-22T08:49:00Z">
        <w:r w:rsidDel="00716A25">
          <w:delText xml:space="preserve"> udvælger buddene ud fra at minimere samfundsøkonomiske omkostninger</w:delText>
        </w:r>
      </w:del>
      <w:del w:id="60" w:author="Henning Parbo" w:date="2022-07-22T08:50:00Z">
        <w:r w:rsidDel="00E038CE">
          <w:delText>.</w:delText>
        </w:r>
      </w:del>
      <w:r>
        <w:t xml:space="preserve"> </w:t>
      </w:r>
      <w:del w:id="61" w:author="Henning Parbo" w:date="2022-07-22T08:48:00Z">
        <w:r w:rsidDel="00F04902">
          <w:delText xml:space="preserve">Det vil sige, at bud udvælges for at minimere summen af alle accepterede bud værdiansat ud fra de enkelte budomkostninger. Det betyder, at Energinet springer bud over, såfremt det minimerer de samfundsøkonomiske omkostninger. </w:delText>
        </w:r>
      </w:del>
    </w:p>
    <w:p w14:paraId="03916489" w14:textId="77777777" w:rsidR="0016419E" w:rsidRDefault="0016419E" w:rsidP="0016419E"/>
    <w:p w14:paraId="7BCA9888" w14:textId="77777777" w:rsidR="0016419E" w:rsidRDefault="0016419E" w:rsidP="0016419E">
      <w:r>
        <w:t>Bud accepteres i deres helhed eller slet ikke. Det vil sige, at alle bud betragtes om udelelige</w:t>
      </w:r>
      <w:ins w:id="62" w:author="Henning Parbo" w:date="2022-07-22T08:52:00Z">
        <w:r>
          <w:t>, og ingen bud vil blive sprunget over</w:t>
        </w:r>
      </w:ins>
      <w:r>
        <w:t>.</w:t>
      </w:r>
    </w:p>
    <w:p w14:paraId="264AA586" w14:textId="77777777" w:rsidR="0016419E" w:rsidRDefault="0016419E" w:rsidP="0016419E"/>
    <w:p w14:paraId="18BCD2EF" w14:textId="77777777" w:rsidR="0016419E" w:rsidRDefault="0016419E" w:rsidP="0016419E">
      <w:r>
        <w:t xml:space="preserve">Energinet indkøber maksimalt 60 procent af behovet i månedsauktionen. Det betyder, at </w:t>
      </w:r>
    </w:p>
    <w:p w14:paraId="1EF4D8B8" w14:textId="77777777" w:rsidR="0016419E" w:rsidRDefault="0016419E" w:rsidP="0016419E">
      <w:r>
        <w:t>såfremt et bud medfører, at indkøbet overstiger 60 procent af behovet, fravælges de</w:t>
      </w:r>
      <w:ins w:id="63" w:author="Henning Parbo" w:date="2022-07-22T08:51:00Z">
        <w:r>
          <w:t>t</w:t>
        </w:r>
      </w:ins>
      <w:r>
        <w:t xml:space="preserve"> dyreste</w:t>
      </w:r>
    </w:p>
    <w:p w14:paraId="322ABFAB" w14:textId="77777777" w:rsidR="0016419E" w:rsidRDefault="0016419E" w:rsidP="0016419E">
      <w:r>
        <w:t>bud indtil indkøbet maksimalt udgør 60 procent af behovet.</w:t>
      </w:r>
    </w:p>
    <w:p w14:paraId="2D07DF22" w14:textId="77777777" w:rsidR="0016419E" w:rsidRDefault="0016419E" w:rsidP="0016419E"/>
    <w:p w14:paraId="2207F74A" w14:textId="77777777" w:rsidR="0016419E" w:rsidRDefault="0016419E" w:rsidP="0016419E">
      <w:r>
        <w:t xml:space="preserve">Hvis prisen på to bud er ens, og Energinet kun har brug for det ene, anvendes en maskinel tilfældighedsgenerator til at udvælge det bud, der skal medtages i løsningen. Tilsvarende gælder </w:t>
      </w:r>
    </w:p>
    <w:p w14:paraId="26A6A6DA" w14:textId="77777777" w:rsidR="0016419E" w:rsidRDefault="0016419E" w:rsidP="0016419E">
      <w:r>
        <w:t>ved tre eller flere bud med samme pris.</w:t>
      </w:r>
    </w:p>
    <w:p w14:paraId="625BD249" w14:textId="77777777" w:rsidR="0016419E" w:rsidRDefault="0016419E" w:rsidP="0016419E"/>
    <w:p w14:paraId="779F133B" w14:textId="77777777" w:rsidR="0016419E" w:rsidRDefault="0016419E" w:rsidP="0016419E">
      <w:r>
        <w:t xml:space="preserve">Hvis der ikke kommer bud nok ind til at dække Energinets behov, så sender Energinet en e-mail </w:t>
      </w:r>
    </w:p>
    <w:p w14:paraId="2CB1C109" w14:textId="77777777" w:rsidR="0016419E" w:rsidRDefault="0016419E" w:rsidP="0016419E">
      <w:r>
        <w:t xml:space="preserve">til alle aktører med en opfordring om at byde flere reserver ind. Allerede indmeldte bud kan </w:t>
      </w:r>
    </w:p>
    <w:p w14:paraId="3A4740D3" w14:textId="77777777" w:rsidR="0016419E" w:rsidRDefault="0016419E" w:rsidP="0016419E">
      <w:r>
        <w:t>ikke ændres og det er således kun yderligere bud, der kan indsendes til auktionen.</w:t>
      </w:r>
    </w:p>
    <w:p w14:paraId="5A8EAE3A" w14:textId="77777777" w:rsidR="0016419E" w:rsidRDefault="0016419E" w:rsidP="0016419E"/>
    <w:p w14:paraId="2EBEBD2A" w14:textId="77777777" w:rsidR="0016419E" w:rsidRPr="00794542" w:rsidRDefault="0016419E" w:rsidP="0016419E">
      <w:pPr>
        <w:rPr>
          <w:b/>
          <w:bCs/>
        </w:rPr>
      </w:pPr>
      <w:r w:rsidRPr="00794542">
        <w:rPr>
          <w:b/>
          <w:bCs/>
        </w:rPr>
        <w:t>1.7.2.2.3 Prisfastsættelse</w:t>
      </w:r>
    </w:p>
    <w:p w14:paraId="666BC2C8" w14:textId="77777777" w:rsidR="0016419E" w:rsidRDefault="0016419E" w:rsidP="0016419E">
      <w:r>
        <w:t xml:space="preserve">Alle accepterede bud for opregulering modtager en rådighedsbetaling svarende til prisen for </w:t>
      </w:r>
    </w:p>
    <w:p w14:paraId="4F1C5A48" w14:textId="77777777" w:rsidR="0016419E" w:rsidRDefault="0016419E" w:rsidP="0016419E">
      <w:r>
        <w:t xml:space="preserve">det dyreste, accepterede bud for opregulering. </w:t>
      </w:r>
    </w:p>
    <w:p w14:paraId="0DC05E04" w14:textId="77777777" w:rsidR="0016419E" w:rsidRDefault="0016419E" w:rsidP="0016419E"/>
    <w:p w14:paraId="27E37B79" w14:textId="77777777" w:rsidR="0016419E" w:rsidRDefault="0016419E" w:rsidP="0016419E">
      <w:r>
        <w:t xml:space="preserve">I tilfælde af, at der kun er modtaget bud fra én virksomhed, overgår prissætningen til reguleret </w:t>
      </w:r>
    </w:p>
    <w:p w14:paraId="5D049763" w14:textId="77777777" w:rsidR="0016419E" w:rsidRDefault="0016419E" w:rsidP="0016419E">
      <w:r>
        <w:t xml:space="preserve">pris, jf. afsnit 2.1.1. </w:t>
      </w:r>
    </w:p>
    <w:p w14:paraId="1430A748" w14:textId="77777777" w:rsidR="0016419E" w:rsidRDefault="0016419E" w:rsidP="0016419E"/>
    <w:p w14:paraId="298E215E" w14:textId="77777777" w:rsidR="0016419E" w:rsidRPr="0082313D" w:rsidRDefault="0016419E" w:rsidP="0016419E">
      <w:pPr>
        <w:rPr>
          <w:b/>
          <w:bCs/>
        </w:rPr>
      </w:pPr>
      <w:r w:rsidRPr="0082313D">
        <w:rPr>
          <w:b/>
          <w:bCs/>
        </w:rPr>
        <w:t>1.7.2.2.4 Tilbagemelding til aktøren</w:t>
      </w:r>
    </w:p>
    <w:p w14:paraId="4CA2CD11" w14:textId="77777777" w:rsidR="0016419E" w:rsidRDefault="0016419E" w:rsidP="0016419E">
      <w:r>
        <w:t xml:space="preserve">Energinet giver senest kl. 15.00 den 26. i hver kalendermåned forud for den kommende måned </w:t>
      </w:r>
    </w:p>
    <w:p w14:paraId="1CA1EEAD" w14:textId="77777777" w:rsidR="0016419E" w:rsidRDefault="0016419E" w:rsidP="0016419E">
      <w:r>
        <w:t xml:space="preserve">en tilbagemelding til aktøren om, hvilke bud Energinet har accepteret, og om den rådighedsbetaling, der er opnået time for time. Tilbagemeldingen sker pr. e-mail til samme mailadresse, </w:t>
      </w:r>
    </w:p>
    <w:p w14:paraId="0B4E3319" w14:textId="77777777" w:rsidR="0016419E" w:rsidRDefault="0016419E" w:rsidP="0016419E">
      <w:pPr>
        <w:rPr>
          <w:ins w:id="64" w:author="Henning Parbo" w:date="2022-07-22T11:00:00Z"/>
        </w:rPr>
      </w:pPr>
      <w:r>
        <w:t>som aktørens bud er indsendt fra.</w:t>
      </w:r>
    </w:p>
    <w:p w14:paraId="520B0E2A" w14:textId="77777777" w:rsidR="0016419E" w:rsidRDefault="0016419E" w:rsidP="0016419E">
      <w:pPr>
        <w:rPr>
          <w:ins w:id="65" w:author="Henning Parbo" w:date="2022-07-22T11:00:00Z"/>
        </w:rPr>
      </w:pPr>
    </w:p>
    <w:p w14:paraId="0D2B310F" w14:textId="77777777" w:rsidR="0016419E" w:rsidRDefault="0016419E" w:rsidP="0016419E">
      <w:pPr>
        <w:rPr>
          <w:ins w:id="66" w:author="Henning Parbo" w:date="2022-07-22T11:07:00Z"/>
        </w:rPr>
      </w:pPr>
      <w:ins w:id="67" w:author="Henning Parbo" w:date="2022-07-22T11:01:00Z">
        <w:r>
          <w:t>Såfremt aktøre</w:t>
        </w:r>
      </w:ins>
      <w:ins w:id="68" w:author="Henning Parbo" w:date="2022-07-22T11:02:00Z">
        <w:r>
          <w:t xml:space="preserve">r efter månedsauktionens afslutning </w:t>
        </w:r>
      </w:ins>
      <w:ins w:id="69" w:author="Henning Parbo" w:date="2022-07-22T11:04:00Z">
        <w:r>
          <w:t xml:space="preserve">efterfølgende </w:t>
        </w:r>
      </w:ins>
      <w:ins w:id="70" w:author="Henning Parbo" w:date="2022-07-22T11:02:00Z">
        <w:r>
          <w:t>har anmodet om erstatning af hurtige reserver med langsomme reserver, vil Energinet senest kl</w:t>
        </w:r>
      </w:ins>
      <w:ins w:id="71" w:author="Henning Parbo" w:date="2022-07-22T11:03:00Z">
        <w:r>
          <w:t>. 1</w:t>
        </w:r>
      </w:ins>
      <w:ins w:id="72" w:author="Henning Parbo" w:date="2022-07-22T11:05:00Z">
        <w:r>
          <w:t>2</w:t>
        </w:r>
      </w:ins>
      <w:ins w:id="73" w:author="Henning Parbo" w:date="2022-07-22T11:03:00Z">
        <w:r>
          <w:t xml:space="preserve">:00 den 27. i hver kalendermåned give aktøren en tilbagemelding </w:t>
        </w:r>
      </w:ins>
      <w:ins w:id="74" w:author="Henning Parbo" w:date="2022-07-22T11:06:00Z">
        <w:r>
          <w:t>om, hvor mange MW, at aktøren maksim</w:t>
        </w:r>
      </w:ins>
      <w:ins w:id="75" w:author="Henning Parbo" w:date="2022-07-22T11:07:00Z">
        <w:r>
          <w:t>al vil kunne erstatte.</w:t>
        </w:r>
      </w:ins>
    </w:p>
    <w:p w14:paraId="4D05D115" w14:textId="77777777" w:rsidR="0016419E" w:rsidRDefault="0016419E" w:rsidP="0016419E">
      <w:pPr>
        <w:rPr>
          <w:ins w:id="76" w:author="Henning Parbo" w:date="2022-07-22T11:07:00Z"/>
        </w:rPr>
      </w:pPr>
    </w:p>
    <w:p w14:paraId="7332FB27" w14:textId="77777777" w:rsidR="0016419E" w:rsidRDefault="0016419E" w:rsidP="0016419E">
      <w:ins w:id="77" w:author="Henning Parbo" w:date="2022-07-22T11:07:00Z">
        <w:r>
          <w:t xml:space="preserve">Energinets kriterium er, at der maksimalt kan leveres 300 MW langsomme reserver. Hvis </w:t>
        </w:r>
      </w:ins>
      <w:ins w:id="78" w:author="Henning Parbo" w:date="2022-07-22T11:08:00Z">
        <w:r>
          <w:t>aktørernes</w:t>
        </w:r>
      </w:ins>
      <w:ins w:id="79" w:author="Henning Parbo" w:date="2022-07-22T11:07:00Z">
        <w:r>
          <w:t xml:space="preserve"> </w:t>
        </w:r>
      </w:ins>
      <w:ins w:id="80" w:author="Henning Parbo" w:date="2022-07-22T11:08:00Z">
        <w:r>
          <w:t>samlede ønsker overstiger 300 MW, tildel</w:t>
        </w:r>
      </w:ins>
      <w:ins w:id="81" w:author="Henning Parbo" w:date="2022-07-22T11:10:00Z">
        <w:r>
          <w:t>es rettighederne på pro-rata basis.</w:t>
        </w:r>
      </w:ins>
    </w:p>
    <w:p w14:paraId="05D9EFEC" w14:textId="77777777" w:rsidR="0016419E" w:rsidRDefault="0016419E" w:rsidP="0016419E"/>
    <w:p w14:paraId="14D5E1D1" w14:textId="77777777" w:rsidR="0016419E" w:rsidRPr="0082313D" w:rsidRDefault="0016419E" w:rsidP="0016419E">
      <w:pPr>
        <w:rPr>
          <w:b/>
          <w:bCs/>
        </w:rPr>
      </w:pPr>
      <w:r w:rsidRPr="0082313D">
        <w:rPr>
          <w:b/>
          <w:bCs/>
        </w:rPr>
        <w:t>1.7.2.2.5 Aktørens forpligtelser</w:t>
      </w:r>
    </w:p>
    <w:p w14:paraId="6C44C16D" w14:textId="77777777" w:rsidR="0016419E" w:rsidRDefault="0016419E" w:rsidP="0016419E">
      <w:r>
        <w:t>Det er en forudsætning for rådighedsbetalingen, at:</w:t>
      </w:r>
    </w:p>
    <w:p w14:paraId="24BD5CC6" w14:textId="77777777" w:rsidR="0016419E" w:rsidRDefault="0016419E" w:rsidP="0016419E">
      <w:pPr>
        <w:pStyle w:val="Listeafsnit"/>
        <w:numPr>
          <w:ilvl w:val="0"/>
          <w:numId w:val="24"/>
        </w:numPr>
      </w:pPr>
      <w:r>
        <w:lastRenderedPageBreak/>
        <w:t>aktøren efterfølgende indsender bud på aktivering for hele den kapacitet, der opnår rådighedsbetaling.</w:t>
      </w:r>
    </w:p>
    <w:p w14:paraId="0F9CDA3F" w14:textId="77777777" w:rsidR="0016419E" w:rsidRDefault="0016419E" w:rsidP="0016419E">
      <w:pPr>
        <w:pStyle w:val="Listeafsnit"/>
        <w:numPr>
          <w:ilvl w:val="0"/>
          <w:numId w:val="24"/>
        </w:numPr>
      </w:pPr>
      <w:r>
        <w:t>kapaciteten efterfølgende faktisk er til rådighed</w:t>
      </w:r>
    </w:p>
    <w:p w14:paraId="0F6D4CDA" w14:textId="77777777" w:rsidR="0016419E" w:rsidRDefault="0016419E" w:rsidP="0016419E">
      <w:pPr>
        <w:pStyle w:val="Listeafsnit"/>
      </w:pPr>
    </w:p>
    <w:p w14:paraId="6F29EFE1" w14:textId="77777777" w:rsidR="0016419E" w:rsidRDefault="0016419E" w:rsidP="0016419E">
      <w:r>
        <w:t>Forpligtelsen i pkt. 1) gælder alle månedens timer.</w:t>
      </w:r>
    </w:p>
    <w:p w14:paraId="36E47CC8" w14:textId="77777777" w:rsidR="0016419E" w:rsidRDefault="0016419E" w:rsidP="0016419E"/>
    <w:p w14:paraId="7693C9D0" w14:textId="77777777" w:rsidR="0016419E" w:rsidRDefault="0016419E" w:rsidP="0016419E">
      <w:r>
        <w:t xml:space="preserve">Forpligtelsen i pkt. 2) betyder, at rådighedsbetalingen annulleres, hvis det efterfølgende viser </w:t>
      </w:r>
    </w:p>
    <w:p w14:paraId="1EB22381" w14:textId="77777777" w:rsidR="0016419E" w:rsidRDefault="0016419E" w:rsidP="0016419E">
      <w:r>
        <w:t>sig, at kapaciteten – fx på grund af havari – ikke er til rådighed, jf. afsnit 2.2 og 2.3.</w:t>
      </w:r>
    </w:p>
    <w:p w14:paraId="3308D7EB" w14:textId="77777777" w:rsidR="0016419E" w:rsidRDefault="0016419E" w:rsidP="0016419E"/>
    <w:p w14:paraId="755013DB" w14:textId="77777777" w:rsidR="0016419E" w:rsidRDefault="0016419E" w:rsidP="0016419E">
      <w:r>
        <w:t xml:space="preserve">Hvis der opstår havari på et anlæg midt i leveringsperioden, </w:t>
      </w:r>
      <w:ins w:id="82" w:author="Henning Parbo" w:date="2022-07-22T11:32:00Z">
        <w:r>
          <w:t>skal den balanceansvarlige aktør tage stilling til, om han selv vil le</w:t>
        </w:r>
      </w:ins>
      <w:ins w:id="83" w:author="Henning Parbo" w:date="2022-07-22T11:33:00Z">
        <w:r>
          <w:t>vere ydelsen fra andre anlæg i hans portefølje eller om han vil give Energinet besked om bortfald af ydelsen, herunder varigheden af udetide</w:t>
        </w:r>
      </w:ins>
      <w:ins w:id="84" w:author="Henning Parbo" w:date="2022-07-22T11:34:00Z">
        <w:r>
          <w:t>n mv.</w:t>
        </w:r>
      </w:ins>
      <w:ins w:id="85" w:author="Henning Parbo" w:date="2022-07-22T11:35:00Z">
        <w:r>
          <w:t xml:space="preserve"> Den balanceansvarlige aktør skal underrette Energinet om </w:t>
        </w:r>
      </w:ins>
      <w:ins w:id="86" w:author="Henning Parbo" w:date="2022-07-22T11:45:00Z">
        <w:r>
          <w:t>eventuelt</w:t>
        </w:r>
      </w:ins>
      <w:ins w:id="87" w:author="Henning Parbo" w:date="2022-07-22T11:35:00Z">
        <w:r>
          <w:t xml:space="preserve"> bortfald af ydelsen </w:t>
        </w:r>
      </w:ins>
      <w:ins w:id="88" w:author="Henning Parbo" w:date="2022-07-22T11:36:00Z">
        <w:r>
          <w:t xml:space="preserve">senest 30 minutter efter at hændelsen er opstået. </w:t>
        </w:r>
      </w:ins>
      <w:del w:id="89" w:author="Henning Parbo" w:date="2022-07-22T11:32:00Z">
        <w:r w:rsidDel="00A61A77">
          <w:delText>forventer Energinet som udgangspunkt, at den balanceansvarlige aktør finder andre anlæg til at overtage den aftalte leverance.</w:delText>
        </w:r>
      </w:del>
    </w:p>
    <w:p w14:paraId="1C16AF53" w14:textId="77777777" w:rsidR="0016419E" w:rsidDel="003500FE" w:rsidRDefault="0016419E" w:rsidP="0016419E">
      <w:pPr>
        <w:rPr>
          <w:del w:id="90" w:author="Henning Parbo" w:date="2022-07-22T11:35:00Z"/>
        </w:rPr>
      </w:pPr>
      <w:del w:id="91" w:author="Henning Parbo" w:date="2022-07-22T11:35:00Z">
        <w:r w:rsidDel="003500FE">
          <w:delText xml:space="preserve">Hvis den balanceansvarlige aktør ikke er i stand til at indsætte andre anlæg, skal aktøren give </w:delText>
        </w:r>
      </w:del>
    </w:p>
    <w:p w14:paraId="2D50B2E2" w14:textId="77777777" w:rsidR="0016419E" w:rsidDel="003500FE" w:rsidRDefault="0016419E" w:rsidP="0016419E">
      <w:pPr>
        <w:rPr>
          <w:del w:id="92" w:author="Henning Parbo" w:date="2022-07-22T11:35:00Z"/>
        </w:rPr>
      </w:pPr>
      <w:del w:id="93" w:author="Henning Parbo" w:date="2022-07-22T11:35:00Z">
        <w:r w:rsidDel="003500FE">
          <w:delText>Energinet besked om bortfald af ydelsen, forventet varighed af udfaldet etc.</w:delText>
        </w:r>
      </w:del>
    </w:p>
    <w:p w14:paraId="0BEB56A1" w14:textId="77777777" w:rsidR="0016419E" w:rsidRDefault="0016419E" w:rsidP="0016419E"/>
    <w:p w14:paraId="5E671FC0" w14:textId="77777777" w:rsidR="0016419E" w:rsidRDefault="0016419E" w:rsidP="0016419E">
      <w:r>
        <w:t xml:space="preserve">Med udgangspunkt i den balanceansvarlige aktørs melding om </w:t>
      </w:r>
      <w:proofErr w:type="spellStart"/>
      <w:r>
        <w:t>udetid</w:t>
      </w:r>
      <w:proofErr w:type="spellEnd"/>
      <w:r>
        <w:t xml:space="preserve"> indkøber Energinet de </w:t>
      </w:r>
    </w:p>
    <w:p w14:paraId="3539EA9B" w14:textId="77777777" w:rsidR="0016419E" w:rsidRDefault="0016419E" w:rsidP="0016419E">
      <w:r>
        <w:t xml:space="preserve">manglende </w:t>
      </w:r>
      <w:proofErr w:type="spellStart"/>
      <w:r>
        <w:t>MW’er</w:t>
      </w:r>
      <w:proofErr w:type="spellEnd"/>
      <w:r>
        <w:t xml:space="preserve"> ved at forhøje indkøbet i den daglige auktion. Såfremt det måtte vise sig, at </w:t>
      </w:r>
    </w:p>
    <w:p w14:paraId="09EA1EB1" w14:textId="77777777" w:rsidR="0016419E" w:rsidRDefault="0016419E" w:rsidP="0016419E">
      <w:r>
        <w:t xml:space="preserve">det fejlramte anlæg bliver klar tidligere end fastlagt efter drøftelse mellem Energinet og den </w:t>
      </w:r>
    </w:p>
    <w:p w14:paraId="75A832BB" w14:textId="77777777" w:rsidR="0016419E" w:rsidRDefault="0016419E" w:rsidP="0016419E">
      <w:r>
        <w:t xml:space="preserve">balanceansvarlige aktør, kan det fejlramte anlæg først overtage </w:t>
      </w:r>
      <w:proofErr w:type="spellStart"/>
      <w:r>
        <w:t>mFRR</w:t>
      </w:r>
      <w:proofErr w:type="spellEnd"/>
      <w:r>
        <w:t xml:space="preserve">-leveringen ved udløbet </w:t>
      </w:r>
    </w:p>
    <w:p w14:paraId="50AF263F" w14:textId="77777777" w:rsidR="0016419E" w:rsidRDefault="0016419E" w:rsidP="0016419E">
      <w:r>
        <w:t>af det ekstraordinære indkøb i den daglige auktion.</w:t>
      </w:r>
    </w:p>
    <w:p w14:paraId="6A5B1188" w14:textId="77777777" w:rsidR="0016419E" w:rsidRDefault="0016419E" w:rsidP="0016419E"/>
    <w:p w14:paraId="42BC75A8" w14:textId="77777777" w:rsidR="0016419E" w:rsidRDefault="0016419E" w:rsidP="0016419E">
      <w:r>
        <w:t xml:space="preserve">Aktører, der ikke har været i stand til at levere den kapacitet, der er opnået rådighedsbetaling </w:t>
      </w:r>
    </w:p>
    <w:p w14:paraId="52FA9369" w14:textId="77777777" w:rsidR="0016419E" w:rsidRDefault="0016419E" w:rsidP="0016419E">
      <w:r>
        <w:t xml:space="preserve">for i månedsauktionen, tilbagebetaler rådighedsbetalingen for den kapacitet, der ikke kunne </w:t>
      </w:r>
    </w:p>
    <w:p w14:paraId="71F5F3C4" w14:textId="77777777" w:rsidR="0016419E" w:rsidRDefault="0016419E" w:rsidP="0016419E">
      <w:pPr>
        <w:rPr>
          <w:ins w:id="94" w:author="Henning Parbo" w:date="2022-07-22T11:37:00Z"/>
        </w:rPr>
      </w:pPr>
      <w:r>
        <w:t>leveres inkl. eventuelle omkostninger til erstatningskøbet, dog maksimalt tre gange rådighedsbetalingen som opnået i månedsauktionen.</w:t>
      </w:r>
    </w:p>
    <w:p w14:paraId="03959121" w14:textId="77777777" w:rsidR="0016419E" w:rsidRDefault="0016419E" w:rsidP="0016419E">
      <w:pPr>
        <w:rPr>
          <w:ins w:id="95" w:author="Henning Parbo" w:date="2022-07-22T11:37:00Z"/>
        </w:rPr>
      </w:pPr>
    </w:p>
    <w:p w14:paraId="1BED5A42" w14:textId="77777777" w:rsidR="0016419E" w:rsidRDefault="0016419E" w:rsidP="0016419E">
      <w:ins w:id="96" w:author="Henning Parbo" w:date="2022-07-22T11:37:00Z">
        <w:r>
          <w:t xml:space="preserve">For så vidt angår </w:t>
        </w:r>
      </w:ins>
      <w:ins w:id="97" w:author="Henning Parbo" w:date="2022-07-22T11:38:00Z">
        <w:r>
          <w:t>øvrige mangler i leverance</w:t>
        </w:r>
      </w:ins>
      <w:ins w:id="98" w:author="Henning Parbo" w:date="2022-07-22T11:39:00Z">
        <w:r>
          <w:t>rne</w:t>
        </w:r>
      </w:ins>
      <w:ins w:id="99" w:author="Henning Parbo" w:date="2022-07-22T11:38:00Z">
        <w:r>
          <w:t xml:space="preserve">, som ikke </w:t>
        </w:r>
      </w:ins>
      <w:ins w:id="100" w:author="Henning Parbo" w:date="2022-07-22T11:39:00Z">
        <w:r>
          <w:t>kan henføres til et specifikt, fejlramt anlæg</w:t>
        </w:r>
      </w:ins>
      <w:ins w:id="101" w:author="Henning Parbo" w:date="2022-07-22T11:41:00Z">
        <w:r>
          <w:t>, fastsæ</w:t>
        </w:r>
      </w:ins>
      <w:ins w:id="102" w:author="Henning Parbo" w:date="2022-07-22T11:42:00Z">
        <w:r>
          <w:t xml:space="preserve">ttes modregningsprisen </w:t>
        </w:r>
      </w:ins>
      <w:ins w:id="103" w:author="Henning Parbo" w:date="2022-07-22T11:44:00Z">
        <w:r>
          <w:t xml:space="preserve">pr. time </w:t>
        </w:r>
      </w:ins>
      <w:ins w:id="104" w:author="Henning Parbo" w:date="2022-07-22T11:42:00Z">
        <w:r>
          <w:t>til annullering af rådi</w:t>
        </w:r>
      </w:ins>
      <w:ins w:id="105" w:author="Henning Parbo" w:date="2022-07-22T11:44:00Z">
        <w:r>
          <w:t>g</w:t>
        </w:r>
      </w:ins>
      <w:ins w:id="106" w:author="Henning Parbo" w:date="2022-07-22T11:42:00Z">
        <w:r>
          <w:t xml:space="preserve">hedsbetalingen som det vægtede gennemsnit </w:t>
        </w:r>
      </w:ins>
      <w:ins w:id="107" w:author="Henning Parbo" w:date="2022-07-22T11:43:00Z">
        <w:r>
          <w:t xml:space="preserve">af marginalprisen i </w:t>
        </w:r>
      </w:ins>
      <w:ins w:id="108" w:author="Henning Parbo" w:date="2022-07-22T11:44:00Z">
        <w:r>
          <w:t xml:space="preserve">månedsauktionen </w:t>
        </w:r>
      </w:ins>
      <w:ins w:id="109" w:author="Henning Parbo" w:date="2022-07-22T11:43:00Z">
        <w:r>
          <w:t>og marginalprisen i dagsauktionen. Som vægte indgår aktørens forpligtelser i de to auktioner</w:t>
        </w:r>
      </w:ins>
      <w:ins w:id="110" w:author="Henning Parbo" w:date="2022-07-22T11:44:00Z">
        <w:r>
          <w:t xml:space="preserve"> i den pågældende time.</w:t>
        </w:r>
      </w:ins>
    </w:p>
    <w:p w14:paraId="7BAC6373" w14:textId="77777777" w:rsidR="0016419E" w:rsidRPr="0071492F" w:rsidRDefault="0016419E" w:rsidP="0016419E">
      <w:pPr>
        <w:rPr>
          <w:b/>
          <w:bCs/>
        </w:rPr>
      </w:pPr>
    </w:p>
    <w:p w14:paraId="1F702BF0" w14:textId="77777777" w:rsidR="0016419E" w:rsidRPr="0071492F" w:rsidRDefault="0016419E" w:rsidP="0016419E">
      <w:pPr>
        <w:rPr>
          <w:b/>
          <w:bCs/>
        </w:rPr>
      </w:pPr>
      <w:r w:rsidRPr="0071492F">
        <w:rPr>
          <w:b/>
          <w:bCs/>
        </w:rPr>
        <w:t>1.7.2.2.6 Betaling for energimængder</w:t>
      </w:r>
    </w:p>
    <w:p w14:paraId="2D526517" w14:textId="77777777" w:rsidR="0016419E" w:rsidRDefault="0016419E" w:rsidP="0016419E">
      <w:r>
        <w:t>Opgørelse af leverede energimængder (</w:t>
      </w:r>
      <w:proofErr w:type="spellStart"/>
      <w:r>
        <w:t>regulerkraft</w:t>
      </w:r>
      <w:proofErr w:type="spellEnd"/>
      <w:r>
        <w:t xml:space="preserve">) fra manuelle reserver samt afregning af </w:t>
      </w:r>
    </w:p>
    <w:p w14:paraId="4CFCE119" w14:textId="77777777" w:rsidR="0016419E" w:rsidRDefault="0016419E" w:rsidP="0016419E">
      <w:proofErr w:type="spellStart"/>
      <w:r>
        <w:t>regulerkraft</w:t>
      </w:r>
      <w:proofErr w:type="spellEnd"/>
      <w:r>
        <w:t xml:space="preserve"> sker i henhold til markedsforskrift C2 – Balancemarkedet og balanceafregning.</w:t>
      </w:r>
    </w:p>
    <w:p w14:paraId="1C544956" w14:textId="77777777" w:rsidR="0016419E" w:rsidRDefault="0016419E" w:rsidP="0016419E"/>
    <w:p w14:paraId="688E2621" w14:textId="77777777" w:rsidR="0016419E" w:rsidRPr="0071492F" w:rsidRDefault="0016419E" w:rsidP="0016419E">
      <w:pPr>
        <w:rPr>
          <w:b/>
          <w:bCs/>
        </w:rPr>
      </w:pPr>
      <w:r w:rsidRPr="0071492F">
        <w:rPr>
          <w:b/>
          <w:bCs/>
        </w:rPr>
        <w:t>1.7.2.2.7 Aktørens planlægning</w:t>
      </w:r>
    </w:p>
    <w:p w14:paraId="3059C18A" w14:textId="77777777" w:rsidR="0016419E" w:rsidRDefault="0016419E" w:rsidP="0016419E">
      <w:proofErr w:type="spellStart"/>
      <w:r>
        <w:t>Regulerkraftbestillinger</w:t>
      </w:r>
      <w:proofErr w:type="spellEnd"/>
      <w:r>
        <w:t xml:space="preserve"> skal indgå i aktørens køreplaner forud for driftsdøgnet og i driftsdøgnet, jf. forskrift C3.</w:t>
      </w:r>
    </w:p>
    <w:p w14:paraId="7E62A724" w14:textId="77777777" w:rsidR="0016419E" w:rsidRDefault="0016419E" w:rsidP="0016419E"/>
    <w:p w14:paraId="29B31261" w14:textId="77777777" w:rsidR="0016419E" w:rsidRPr="0071492F" w:rsidRDefault="0016419E" w:rsidP="0016419E">
      <w:pPr>
        <w:rPr>
          <w:b/>
          <w:bCs/>
        </w:rPr>
      </w:pPr>
      <w:r w:rsidRPr="0071492F">
        <w:rPr>
          <w:b/>
          <w:bCs/>
        </w:rPr>
        <w:t>1.7.2.3 Hvordan kontrolleres ydelserne</w:t>
      </w:r>
    </w:p>
    <w:p w14:paraId="55D4E848" w14:textId="77777777" w:rsidR="0016419E" w:rsidRDefault="0016419E" w:rsidP="0016419E">
      <w:r>
        <w:t xml:space="preserve">Ydelserne kontrolleres ved stikprøver. Kontrollen vil bestå i, at Energinet analyserer respons fra </w:t>
      </w:r>
    </w:p>
    <w:p w14:paraId="63DFF236" w14:textId="77777777" w:rsidR="0016419E" w:rsidRDefault="0016419E" w:rsidP="0016419E">
      <w:r>
        <w:t>leverandørerne ved aktiveringer.</w:t>
      </w:r>
    </w:p>
    <w:p w14:paraId="215BFC94" w14:textId="77777777" w:rsidR="0016419E" w:rsidRDefault="0016419E" w:rsidP="0016419E"/>
    <w:p w14:paraId="60F57003" w14:textId="77777777" w:rsidR="0016419E" w:rsidRDefault="0016419E" w:rsidP="0016419E">
      <w:r>
        <w:t xml:space="preserve">Ved reguleringer på forbrugsanlæg og fluktuerende vedvarende energikilder skal der for disse </w:t>
      </w:r>
    </w:p>
    <w:p w14:paraId="42D71069" w14:textId="77777777" w:rsidR="0016419E" w:rsidRPr="00764B02" w:rsidRDefault="0016419E" w:rsidP="0016419E">
      <w:r>
        <w:t>foreligge en køreplan</w:t>
      </w:r>
    </w:p>
    <w:p w14:paraId="4F9D6682" w14:textId="77777777" w:rsidR="0016419E" w:rsidRPr="00764B02" w:rsidRDefault="0016419E" w:rsidP="0016419E"/>
    <w:p w14:paraId="296160D7" w14:textId="33F4BC30" w:rsidR="001E6072" w:rsidRDefault="001E6072">
      <w:pPr>
        <w:spacing w:line="240" w:lineRule="auto"/>
        <w:rPr>
          <w:color w:val="505050"/>
        </w:rPr>
      </w:pPr>
      <w:r>
        <w:br w:type="page"/>
      </w:r>
    </w:p>
    <w:p w14:paraId="050FBC0F" w14:textId="54834671" w:rsidR="001E6072" w:rsidRDefault="001E6072" w:rsidP="001E6072">
      <w:pPr>
        <w:pStyle w:val="Notat-overskrift"/>
      </w:pPr>
      <w:r>
        <w:lastRenderedPageBreak/>
        <w:t>Bilag 2</w:t>
      </w:r>
    </w:p>
    <w:p w14:paraId="47AE4C90" w14:textId="43A3E5E7" w:rsidR="001E6072" w:rsidRDefault="001E6072" w:rsidP="001E6072">
      <w:r>
        <w:t>Uddrag af ”Systemydelser til levering i Danmark. Udbudsbetingelser” – med alle ændringer implementeret.</w:t>
      </w:r>
    </w:p>
    <w:p w14:paraId="35152F16" w14:textId="77777777" w:rsidR="001E6072" w:rsidRDefault="001E6072" w:rsidP="001E6072"/>
    <w:p w14:paraId="08BC3D08" w14:textId="77777777" w:rsidR="001E6072" w:rsidRPr="00C969B6" w:rsidRDefault="001E6072" w:rsidP="001E6072">
      <w:pPr>
        <w:rPr>
          <w:b/>
          <w:bCs/>
        </w:rPr>
      </w:pPr>
      <w:r w:rsidRPr="00C969B6">
        <w:rPr>
          <w:b/>
          <w:bCs/>
        </w:rPr>
        <w:t>1.7 Manuel reserve, DK1 + DK2 (</w:t>
      </w:r>
      <w:proofErr w:type="spellStart"/>
      <w:r w:rsidRPr="00C969B6">
        <w:rPr>
          <w:b/>
          <w:bCs/>
        </w:rPr>
        <w:t>mFRR</w:t>
      </w:r>
      <w:proofErr w:type="spellEnd"/>
      <w:r w:rsidRPr="00C969B6">
        <w:rPr>
          <w:b/>
          <w:bCs/>
        </w:rPr>
        <w:t xml:space="preserve">) </w:t>
      </w:r>
    </w:p>
    <w:p w14:paraId="387E0DCF" w14:textId="77777777" w:rsidR="001E6072" w:rsidRDefault="001E6072" w:rsidP="001E6072">
      <w:r>
        <w:t xml:space="preserve">Manuel reserve er en manuel op- og nedreguleringsreserve, som aktiveres af Energinets </w:t>
      </w:r>
      <w:proofErr w:type="spellStart"/>
      <w:r>
        <w:t>KontrolCenter</w:t>
      </w:r>
      <w:proofErr w:type="spellEnd"/>
      <w:r>
        <w:t xml:space="preserve">. Reserven aktiveres ved manuelt at ordre op-/nedregulering hos aktuelle leverandører. Energinet indkøber kun opreguleringsreserver. Reserven aflaster hhv. </w:t>
      </w:r>
      <w:proofErr w:type="spellStart"/>
      <w:r>
        <w:t>aFRR'en</w:t>
      </w:r>
      <w:proofErr w:type="spellEnd"/>
      <w:r>
        <w:t xml:space="preserve"> og frekvensstyret normaldriftsreserve ved mindre ubalancer og skal sikre balancen ved udfald eller begrænsninger på produktionsanlæg og udlandsforbindelser. </w:t>
      </w:r>
    </w:p>
    <w:p w14:paraId="56E496FD" w14:textId="77777777" w:rsidR="001E6072" w:rsidRDefault="001E6072" w:rsidP="001E6072"/>
    <w:p w14:paraId="1A814B1E" w14:textId="77777777" w:rsidR="001E6072" w:rsidRDefault="001E6072" w:rsidP="001E6072">
      <w:r>
        <w:t xml:space="preserve">Disse reserver udbydes på dagsauktioner og månedsauktioner. Der udbydes manuelle reserver i hhv. DK1 og DK2 med det behov, der er i de enkelte timer. I DK1 udbydes hele behovet på dagsauktioner, mens der i DK2 udbydes mindst 40 procent af behovet på dagsauktioner og op til 60 procent af behovet på månedsauktioner. </w:t>
      </w:r>
    </w:p>
    <w:p w14:paraId="6D2B8441" w14:textId="77777777" w:rsidR="001E6072" w:rsidRDefault="001E6072" w:rsidP="001E6072"/>
    <w:p w14:paraId="397DA0F5" w14:textId="77777777" w:rsidR="001E6072" w:rsidRDefault="001E6072" w:rsidP="001E6072">
      <w:r>
        <w:t xml:space="preserve">Den manuelle reserve anvendes til at bringe systemet i balance. Reserven aktiveres fra Energinets </w:t>
      </w:r>
      <w:proofErr w:type="spellStart"/>
      <w:r>
        <w:t>KontrolCenter</w:t>
      </w:r>
      <w:proofErr w:type="spellEnd"/>
      <w:r>
        <w:t xml:space="preserve"> i Erritsø via </w:t>
      </w:r>
      <w:proofErr w:type="spellStart"/>
      <w:r>
        <w:t>regulerkraftmarkedet</w:t>
      </w:r>
      <w:proofErr w:type="spellEnd"/>
    </w:p>
    <w:p w14:paraId="2394ADD9" w14:textId="77777777" w:rsidR="001E6072" w:rsidRDefault="001E6072" w:rsidP="001E6072"/>
    <w:p w14:paraId="19DE2551" w14:textId="77777777" w:rsidR="001E6072" w:rsidRDefault="001E6072" w:rsidP="001E6072">
      <w:r>
        <w:t>…</w:t>
      </w:r>
    </w:p>
    <w:p w14:paraId="7A4A52D6" w14:textId="77777777" w:rsidR="001E6072" w:rsidRDefault="001E6072" w:rsidP="001E6072"/>
    <w:p w14:paraId="1058E7B6" w14:textId="77777777" w:rsidR="001E6072" w:rsidRPr="00CA3FD3" w:rsidRDefault="001E6072" w:rsidP="001E6072">
      <w:pPr>
        <w:rPr>
          <w:b/>
          <w:bCs/>
        </w:rPr>
      </w:pPr>
      <w:r w:rsidRPr="00CA3FD3">
        <w:rPr>
          <w:b/>
          <w:bCs/>
        </w:rPr>
        <w:t>1.7.2 Betingelser for månedsauktionen</w:t>
      </w:r>
    </w:p>
    <w:p w14:paraId="3DBDF048" w14:textId="77777777" w:rsidR="001E6072" w:rsidRDefault="001E6072" w:rsidP="001E6072"/>
    <w:p w14:paraId="3AB7D8B7" w14:textId="77777777" w:rsidR="001E6072" w:rsidRPr="005347C9" w:rsidRDefault="001E6072" w:rsidP="001E6072">
      <w:pPr>
        <w:rPr>
          <w:b/>
          <w:bCs/>
        </w:rPr>
      </w:pPr>
      <w:r w:rsidRPr="005347C9">
        <w:rPr>
          <w:b/>
          <w:bCs/>
        </w:rPr>
        <w:t>1.7.2.1 Tekniske betingelser</w:t>
      </w:r>
    </w:p>
    <w:p w14:paraId="3A01C729" w14:textId="77777777" w:rsidR="001E6072" w:rsidRPr="00764B02" w:rsidRDefault="001E6072" w:rsidP="001E6072">
      <w:pPr>
        <w:pStyle w:val="Adresse"/>
        <w:rPr>
          <w:color w:val="auto"/>
          <w:sz w:val="20"/>
        </w:rPr>
      </w:pPr>
    </w:p>
    <w:p w14:paraId="71425233" w14:textId="77777777" w:rsidR="001E6072" w:rsidRPr="009E7923" w:rsidRDefault="001E6072" w:rsidP="001E6072">
      <w:pPr>
        <w:rPr>
          <w:b/>
          <w:bCs/>
        </w:rPr>
      </w:pPr>
      <w:r w:rsidRPr="009E7923">
        <w:rPr>
          <w:b/>
          <w:bCs/>
        </w:rPr>
        <w:t>1.7.2.1.1 Respons og responshastighed</w:t>
      </w:r>
    </w:p>
    <w:p w14:paraId="1858545C" w14:textId="77777777" w:rsidR="001E6072" w:rsidRDefault="001E6072" w:rsidP="001E6072">
      <w:r>
        <w:t xml:space="preserve">I månedsauktionen indkøber Energinet op til 300 MW med en responstid på op til 90 minutter. </w:t>
      </w:r>
    </w:p>
    <w:p w14:paraId="0FA8FB35" w14:textId="77777777" w:rsidR="001E6072" w:rsidRDefault="001E6072" w:rsidP="001E6072">
      <w:r>
        <w:t xml:space="preserve">Behov større end 300 MW skal leveres af anlæg med en responstid på maksimalt 15 minutter. </w:t>
      </w:r>
    </w:p>
    <w:p w14:paraId="53E29FC5" w14:textId="77777777" w:rsidR="001E6072" w:rsidRDefault="001E6072" w:rsidP="001E6072"/>
    <w:p w14:paraId="381820AF" w14:textId="77777777" w:rsidR="001E6072" w:rsidRPr="009E7923" w:rsidRDefault="001E6072" w:rsidP="001E6072">
      <w:pPr>
        <w:rPr>
          <w:b/>
          <w:bCs/>
        </w:rPr>
      </w:pPr>
      <w:r w:rsidRPr="009E7923">
        <w:rPr>
          <w:b/>
          <w:bCs/>
        </w:rPr>
        <w:t>1.7.2.1.2 Aktivering</w:t>
      </w:r>
    </w:p>
    <w:p w14:paraId="10AAA46E" w14:textId="77777777" w:rsidR="001E6072" w:rsidRDefault="001E6072" w:rsidP="001E6072">
      <w:r>
        <w:t xml:space="preserve">Reserven aktiveres ved at ændre køre- eller forbrugsplaner efter forudgående planudveksling </w:t>
      </w:r>
    </w:p>
    <w:p w14:paraId="7D72D50B" w14:textId="77777777" w:rsidR="001E6072" w:rsidRDefault="001E6072" w:rsidP="001E6072">
      <w:r>
        <w:t>mellem Energinet og leverandøren.</w:t>
      </w:r>
    </w:p>
    <w:p w14:paraId="3963F2F8" w14:textId="77777777" w:rsidR="001E6072" w:rsidRDefault="001E6072" w:rsidP="001E6072"/>
    <w:p w14:paraId="4A6CE431" w14:textId="77777777" w:rsidR="001E6072" w:rsidRPr="009E7923" w:rsidRDefault="001E6072" w:rsidP="001E6072">
      <w:pPr>
        <w:rPr>
          <w:b/>
          <w:bCs/>
        </w:rPr>
      </w:pPr>
      <w:r w:rsidRPr="009E7923">
        <w:rPr>
          <w:b/>
          <w:bCs/>
        </w:rPr>
        <w:t>1.7.2.1.3 Information/data</w:t>
      </w:r>
    </w:p>
    <w:p w14:paraId="4E7B0C4F" w14:textId="77777777" w:rsidR="001E6072" w:rsidRDefault="001E6072" w:rsidP="001E6072">
      <w:r>
        <w:t xml:space="preserve">Hver enkelt produktions- eller forbrugsenhed, som leverer manuel reserve, skal informationsteknisk tilsluttes Energinets </w:t>
      </w:r>
      <w:proofErr w:type="spellStart"/>
      <w:r>
        <w:t>KontrolCenter</w:t>
      </w:r>
      <w:proofErr w:type="spellEnd"/>
      <w:r>
        <w:t>. Kontrolcenteret skal som minimum, online, have:</w:t>
      </w:r>
    </w:p>
    <w:p w14:paraId="61940ABD" w14:textId="77777777" w:rsidR="001E6072" w:rsidRDefault="001E6072" w:rsidP="001E6072"/>
    <w:p w14:paraId="076CDEEA" w14:textId="77777777" w:rsidR="001E6072" w:rsidRDefault="001E6072" w:rsidP="001E6072">
      <w:r>
        <w:t>- Statusmeldinger vedrørende produktions- eller forbrugsenhed ude/inde</w:t>
      </w:r>
    </w:p>
    <w:p w14:paraId="76B059D9" w14:textId="77777777" w:rsidR="001E6072" w:rsidRDefault="001E6072" w:rsidP="001E6072">
      <w:r>
        <w:t>- Måling for produktions- eller forbrugsenhedens</w:t>
      </w:r>
    </w:p>
    <w:p w14:paraId="6673C56D" w14:textId="77777777" w:rsidR="001E6072" w:rsidRDefault="001E6072" w:rsidP="001E6072">
      <w:pPr>
        <w:ind w:left="709" w:hanging="142"/>
      </w:pPr>
      <w:r>
        <w:t>- Nettoproduktion eller -forbrug i tilslutningspunktet</w:t>
      </w:r>
    </w:p>
    <w:p w14:paraId="0269E083" w14:textId="77777777" w:rsidR="001E6072" w:rsidRDefault="001E6072" w:rsidP="001E6072">
      <w:pPr>
        <w:ind w:left="709" w:hanging="142"/>
      </w:pPr>
      <w:r>
        <w:t>- Balanceansvarlig nettoproduktion.</w:t>
      </w:r>
    </w:p>
    <w:p w14:paraId="32D6A302" w14:textId="77777777" w:rsidR="001E6072" w:rsidRDefault="001E6072" w:rsidP="001E6072">
      <w:pPr>
        <w:ind w:left="1304"/>
      </w:pPr>
    </w:p>
    <w:p w14:paraId="6F385E04" w14:textId="77777777" w:rsidR="001E6072" w:rsidRDefault="001E6072" w:rsidP="001E6072">
      <w:r>
        <w:t>Krav til og leveringssted for meldinger og målinger aftales med Energinet.</w:t>
      </w:r>
    </w:p>
    <w:p w14:paraId="607BAB93" w14:textId="77777777" w:rsidR="001E6072" w:rsidRDefault="001E6072" w:rsidP="001E6072"/>
    <w:p w14:paraId="03720471" w14:textId="77777777" w:rsidR="001E6072" w:rsidRDefault="001E6072" w:rsidP="001E6072">
      <w:r>
        <w:t xml:space="preserve">Omkostninger i forbindelse med informationstekniske tilslutninger og vedligeholdelse afholdes </w:t>
      </w:r>
    </w:p>
    <w:p w14:paraId="482114F4" w14:textId="77777777" w:rsidR="001E6072" w:rsidRDefault="001E6072" w:rsidP="001E6072">
      <w:r>
        <w:t>af leverandøren.</w:t>
      </w:r>
    </w:p>
    <w:p w14:paraId="382DAD6E" w14:textId="77777777" w:rsidR="001E6072" w:rsidRDefault="001E6072" w:rsidP="001E6072"/>
    <w:p w14:paraId="4B63382A" w14:textId="77777777" w:rsidR="001E6072" w:rsidRPr="00CF3535" w:rsidRDefault="001E6072" w:rsidP="001E6072">
      <w:pPr>
        <w:rPr>
          <w:b/>
          <w:bCs/>
        </w:rPr>
      </w:pPr>
      <w:r w:rsidRPr="00CF3535">
        <w:rPr>
          <w:b/>
          <w:bCs/>
        </w:rPr>
        <w:t>1.7.2.1.4 Ved sammensat leverance</w:t>
      </w:r>
    </w:p>
    <w:p w14:paraId="386E8FFB" w14:textId="77777777" w:rsidR="001E6072" w:rsidRDefault="001E6072" w:rsidP="001E6072">
      <w:r>
        <w:t xml:space="preserve">En leverance kan sammensættes fra flere produktionsenheder med forskellige egenskaber, der </w:t>
      </w:r>
    </w:p>
    <w:p w14:paraId="0496592B" w14:textId="77777777" w:rsidR="001E6072" w:rsidRDefault="001E6072" w:rsidP="001E6072">
      <w:r>
        <w:lastRenderedPageBreak/>
        <w:t xml:space="preserve">tilsammen kan levere den krævede respons med den krævede responshastighed. En leverance </w:t>
      </w:r>
    </w:p>
    <w:p w14:paraId="16E776F4" w14:textId="77777777" w:rsidR="001E6072" w:rsidRDefault="001E6072" w:rsidP="001E6072">
      <w:r>
        <w:t>kan ligeledes sammensættes fra flere forbrugsenheder med forskellige egenskaber, der tilsammen kan levere den krævede respons med den krævede responshastighed. Endelig kan en leverance sammensættes af en blanding af forbrugs- og produktionsenheder, hvis balanceansvaret for forbrugs- og produktionsenhederne er placeret hos samme balanceansvarlige aktør.</w:t>
      </w:r>
    </w:p>
    <w:p w14:paraId="48CB282F" w14:textId="77777777" w:rsidR="001E6072" w:rsidRDefault="001E6072" w:rsidP="001E6072"/>
    <w:p w14:paraId="34D18019" w14:textId="77777777" w:rsidR="001E6072" w:rsidRDefault="001E6072" w:rsidP="001E6072">
      <w:r>
        <w:t xml:space="preserve">Der gælder endvidere, at en leverance kan sammensættes af anlæg med en responstid på op </w:t>
      </w:r>
    </w:p>
    <w:p w14:paraId="642BFD92" w14:textId="77777777" w:rsidR="001E6072" w:rsidRDefault="001E6072" w:rsidP="001E6072">
      <w:r>
        <w:t xml:space="preserve">til 90 minutter eller af anlæg med en responstid på maksimalt 15 minutter. Leverancer fra anlæg med responstider på henholdsvis over og under 15 minutter kan ikke sammensættes. </w:t>
      </w:r>
    </w:p>
    <w:p w14:paraId="06ABB69D" w14:textId="77777777" w:rsidR="001E6072" w:rsidRDefault="001E6072" w:rsidP="001E6072"/>
    <w:p w14:paraId="04896015" w14:textId="77777777" w:rsidR="001E6072" w:rsidRPr="00A06253" w:rsidRDefault="001E6072" w:rsidP="001E6072">
      <w:pPr>
        <w:rPr>
          <w:b/>
          <w:bCs/>
        </w:rPr>
      </w:pPr>
      <w:r w:rsidRPr="00A06253">
        <w:rPr>
          <w:b/>
          <w:bCs/>
        </w:rPr>
        <w:t>1.7.2.2 Månedligt indkøb af manuel reserve</w:t>
      </w:r>
    </w:p>
    <w:p w14:paraId="2537BE34" w14:textId="77777777" w:rsidR="001E6072" w:rsidRDefault="001E6072" w:rsidP="001E6072">
      <w:r>
        <w:t xml:space="preserve">Energinet indkøber manuel reserve på månedsauktioner i DK2 for opreguleringskapacitet. Der </w:t>
      </w:r>
    </w:p>
    <w:p w14:paraId="668889AF" w14:textId="77777777" w:rsidR="001E6072" w:rsidRDefault="001E6072" w:rsidP="001E6072">
      <w:r>
        <w:t>afholdes auktion en gang om måneden gældende for samtlige timer i måneden.</w:t>
      </w:r>
    </w:p>
    <w:p w14:paraId="1F16F2A4" w14:textId="77777777" w:rsidR="001E6072" w:rsidRDefault="001E6072" w:rsidP="001E6072"/>
    <w:p w14:paraId="4E673EEA" w14:textId="77777777" w:rsidR="001E6072" w:rsidRDefault="001E6072" w:rsidP="001E6072">
      <w:r>
        <w:t xml:space="preserve">Energinet offentliggør det forventede reservebehov, angivet som MW, for den kommende måned på sin hjemmeside senest kl. 10.00 den 25. i hver måned for den efterfølgende måned. </w:t>
      </w:r>
    </w:p>
    <w:p w14:paraId="69E57FD5" w14:textId="77777777" w:rsidR="001E6072" w:rsidRDefault="001E6072" w:rsidP="001E6072">
      <w:r>
        <w:t xml:space="preserve">Det forventede reservebehov fremsendes ligeledes til godkendte leverandører pr. mail. Heri </w:t>
      </w:r>
    </w:p>
    <w:p w14:paraId="2465ECA4" w14:textId="77777777" w:rsidR="001E6072" w:rsidRDefault="001E6072" w:rsidP="001E6072">
      <w:r>
        <w:t xml:space="preserve">fremsendes tilbudsskabelon, som skal anvendes ved </w:t>
      </w:r>
      <w:proofErr w:type="spellStart"/>
      <w:r>
        <w:t>budgivning</w:t>
      </w:r>
      <w:proofErr w:type="spellEnd"/>
      <w:r>
        <w:t>.</w:t>
      </w:r>
    </w:p>
    <w:p w14:paraId="75341662" w14:textId="77777777" w:rsidR="001E6072" w:rsidRDefault="001E6072" w:rsidP="001E6072"/>
    <w:p w14:paraId="6A4BA064" w14:textId="77777777" w:rsidR="001E6072" w:rsidRPr="005915FD" w:rsidRDefault="001E6072" w:rsidP="001E6072">
      <w:pPr>
        <w:rPr>
          <w:b/>
          <w:bCs/>
        </w:rPr>
      </w:pPr>
      <w:r w:rsidRPr="005915FD">
        <w:rPr>
          <w:b/>
          <w:bCs/>
        </w:rPr>
        <w:t xml:space="preserve">1.7.2.2.1 Aktørens </w:t>
      </w:r>
      <w:proofErr w:type="spellStart"/>
      <w:r w:rsidRPr="005915FD">
        <w:rPr>
          <w:b/>
          <w:bCs/>
        </w:rPr>
        <w:t>budgivning</w:t>
      </w:r>
      <w:proofErr w:type="spellEnd"/>
    </w:p>
    <w:p w14:paraId="725500A8" w14:textId="77777777" w:rsidR="001E6072" w:rsidRDefault="001E6072" w:rsidP="001E6072">
      <w:r>
        <w:t>Bud til den månedlige kapacitetsauktion indsendes til Energinet via e-mail til mfrr@energinet.dk i fast tilbudsskabelon.</w:t>
      </w:r>
    </w:p>
    <w:p w14:paraId="42070F30" w14:textId="77777777" w:rsidR="001E6072" w:rsidRDefault="001E6072" w:rsidP="001E6072"/>
    <w:p w14:paraId="23DE7C7B" w14:textId="77777777" w:rsidR="001E6072" w:rsidRDefault="001E6072" w:rsidP="001E6072">
      <w:r>
        <w:t xml:space="preserve">Aktøren skal i tilbudsskabelon angive om anlægget har en responstid på mere end 15 minutter. </w:t>
      </w:r>
    </w:p>
    <w:p w14:paraId="295A3E92" w14:textId="77777777" w:rsidR="001E6072" w:rsidRDefault="001E6072" w:rsidP="001E6072">
      <w:r>
        <w:t xml:space="preserve">Dette angives ved at sætte kryds i kolonnen ”Langsom”. </w:t>
      </w:r>
    </w:p>
    <w:p w14:paraId="061F303F" w14:textId="77777777" w:rsidR="001E6072" w:rsidRDefault="001E6072" w:rsidP="001E6072"/>
    <w:p w14:paraId="758AA61E" w14:textId="77777777" w:rsidR="001E6072" w:rsidRDefault="001E6072" w:rsidP="001E6072">
      <w:r>
        <w:t xml:space="preserve">Aktøren skal angive én pris i DKK/MW og én mængde i MW gældende for alle timer i hele måneden. Prisen angiver den pris pr. MW, som aktøren forlanger for at stå til rådighed med den </w:t>
      </w:r>
    </w:p>
    <w:p w14:paraId="6313C6CE" w14:textId="77777777" w:rsidR="001E6072" w:rsidRDefault="001E6072" w:rsidP="001E6072">
      <w:r>
        <w:t>pågældende mængde i hele måneden.</w:t>
      </w:r>
    </w:p>
    <w:p w14:paraId="08BEBB0F" w14:textId="77777777" w:rsidR="001E6072" w:rsidRDefault="001E6072" w:rsidP="001E6072"/>
    <w:p w14:paraId="181AE958" w14:textId="77777777" w:rsidR="001E6072" w:rsidRDefault="001E6072" w:rsidP="001E6072">
      <w:r>
        <w:t xml:space="preserve">Bud skal indsendes, så de er Energinet i hænde senest kl. 10.00 den 26. i hver kalendermåned </w:t>
      </w:r>
    </w:p>
    <w:p w14:paraId="5B76A5F7" w14:textId="77777777" w:rsidR="001E6072" w:rsidRDefault="001E6072" w:rsidP="001E6072">
      <w:r>
        <w:t>forud for den kommende måned. Bud modtaget efter kl. 10.00 den 26. i hver kalendermåned</w:t>
      </w:r>
    </w:p>
    <w:p w14:paraId="71C9DC21" w14:textId="77777777" w:rsidR="001E6072" w:rsidRDefault="001E6072" w:rsidP="001E6072">
      <w:r>
        <w:t>forud for den kommende måned afvises, medmindre andet oplyses pr. e-mail til alle deltagende aktører.</w:t>
      </w:r>
    </w:p>
    <w:p w14:paraId="680ED14D" w14:textId="77777777" w:rsidR="001E6072" w:rsidRDefault="001E6072" w:rsidP="001E6072"/>
    <w:p w14:paraId="1B8065CB" w14:textId="77777777" w:rsidR="001E6072" w:rsidRDefault="001E6072" w:rsidP="001E6072">
      <w:r>
        <w:t xml:space="preserve">Aktøren kan ændre allerede fremsendte bud indtil kl. 10.00 den 26. i hver kalendermåned </w:t>
      </w:r>
    </w:p>
    <w:p w14:paraId="27CDE906" w14:textId="77777777" w:rsidR="001E6072" w:rsidRDefault="001E6072" w:rsidP="001E6072">
      <w:r>
        <w:t xml:space="preserve">forud for den kommende måned. De bud, som Energinet har modtaget kl. 10.00 den 26. i hver </w:t>
      </w:r>
    </w:p>
    <w:p w14:paraId="21716193" w14:textId="77777777" w:rsidR="001E6072" w:rsidRDefault="001E6072" w:rsidP="001E6072">
      <w:r>
        <w:t>kalendermåned forud for den kommende måned, er bindende for aktøren.</w:t>
      </w:r>
    </w:p>
    <w:p w14:paraId="15B90871" w14:textId="77777777" w:rsidR="001E6072" w:rsidRDefault="001E6072" w:rsidP="001E6072"/>
    <w:p w14:paraId="768587D3" w14:textId="77777777" w:rsidR="001E6072" w:rsidRDefault="001E6072" w:rsidP="001E6072">
      <w:r>
        <w:t xml:space="preserve">Hvert bud skal mindst være på 5 MW og højst 100 MW og angives altid i MW med én decimal, </w:t>
      </w:r>
    </w:p>
    <w:p w14:paraId="7BB8B35E" w14:textId="77777777" w:rsidR="001E6072" w:rsidRDefault="001E6072" w:rsidP="001E6072">
      <w:r>
        <w:t>og prisen angives i DKK/MW med to decimaler.</w:t>
      </w:r>
    </w:p>
    <w:p w14:paraId="77C617F4" w14:textId="77777777" w:rsidR="001E6072" w:rsidRDefault="001E6072" w:rsidP="001E6072"/>
    <w:p w14:paraId="0591E0C2" w14:textId="77777777" w:rsidR="001E6072" w:rsidRDefault="001E6072" w:rsidP="001E6072">
      <w:r>
        <w:t xml:space="preserve">I umiddelbar forlængelse af månedsauktionen, vil aktører, der har tilbudt både hurtige og langsomme reserver have mulighed for eventuelt at erstatte hurtige reserver, der er blevet accepteret i månedsauktionen, med langsomme reserver, som ikke er blevet accepteret i månedsauktionen. </w:t>
      </w:r>
    </w:p>
    <w:p w14:paraId="4868225B" w14:textId="77777777" w:rsidR="001E6072" w:rsidRDefault="001E6072" w:rsidP="001E6072"/>
    <w:p w14:paraId="5DFAD985" w14:textId="77777777" w:rsidR="001E6072" w:rsidRDefault="001E6072" w:rsidP="001E6072">
      <w:r>
        <w:t xml:space="preserve">For at komme i betragtning, skal aktøren indsende en anmodning til Energinet via e-mail senest kl. 10:00 den 27. i kalendermåneden med angivelse af, hvor mange MW hurtige reserver, at aktøren ønsker at kunne erstatte med langsomme reserver i den kommende måned. </w:t>
      </w:r>
    </w:p>
    <w:p w14:paraId="7B77A2B2" w14:textId="77777777" w:rsidR="001E6072" w:rsidRDefault="001E6072" w:rsidP="001E6072"/>
    <w:p w14:paraId="37A98FA2" w14:textId="77777777" w:rsidR="001E6072" w:rsidRPr="001467C7" w:rsidRDefault="001E6072" w:rsidP="001E6072">
      <w:pPr>
        <w:rPr>
          <w:b/>
          <w:bCs/>
        </w:rPr>
      </w:pPr>
      <w:r w:rsidRPr="001467C7">
        <w:rPr>
          <w:b/>
          <w:bCs/>
        </w:rPr>
        <w:t>1.7.2.2.2 Energinets valg af bud</w:t>
      </w:r>
    </w:p>
    <w:p w14:paraId="7EF81530" w14:textId="1E6DAB42" w:rsidR="001E6072" w:rsidRDefault="001E6072" w:rsidP="001E6072">
      <w:r>
        <w:t xml:space="preserve">Energinet sorterer buddene efter prisen pr. MW og dækker behovet ved at vælge buddene efter stigende pris.  </w:t>
      </w:r>
    </w:p>
    <w:p w14:paraId="0E51BC64" w14:textId="77777777" w:rsidR="001E6072" w:rsidRDefault="001E6072" w:rsidP="001E6072"/>
    <w:p w14:paraId="70B4F5CF" w14:textId="77777777" w:rsidR="001E6072" w:rsidRDefault="001E6072" w:rsidP="001E6072">
      <w:r>
        <w:t>Bud accepteres i deres helhed eller slet ikke. Det vil sige, at alle bud betragtes om udelelige, og ingen bud vil blive sprunget over.</w:t>
      </w:r>
    </w:p>
    <w:p w14:paraId="6946E9DA" w14:textId="77777777" w:rsidR="001E6072" w:rsidRDefault="001E6072" w:rsidP="001E6072"/>
    <w:p w14:paraId="60864083" w14:textId="77777777" w:rsidR="001E6072" w:rsidRDefault="001E6072" w:rsidP="001E6072">
      <w:r>
        <w:t xml:space="preserve">Energinet indkøber maksimalt 60 procent af behovet i månedsauktionen. Det betyder, at </w:t>
      </w:r>
    </w:p>
    <w:p w14:paraId="1965C625" w14:textId="77777777" w:rsidR="001E6072" w:rsidRDefault="001E6072" w:rsidP="001E6072">
      <w:r>
        <w:t>såfremt et bud medfører, at indkøbet overstiger 60 procent af behovet, fravælges det dyreste</w:t>
      </w:r>
    </w:p>
    <w:p w14:paraId="706F4A23" w14:textId="77777777" w:rsidR="001E6072" w:rsidRDefault="001E6072" w:rsidP="001E6072">
      <w:r>
        <w:t>bud indtil indkøbet maksimalt udgør 60 procent af behovet.</w:t>
      </w:r>
    </w:p>
    <w:p w14:paraId="787C129A" w14:textId="77777777" w:rsidR="001E6072" w:rsidRDefault="001E6072" w:rsidP="001E6072"/>
    <w:p w14:paraId="4AE2A1BE" w14:textId="77777777" w:rsidR="001E6072" w:rsidRDefault="001E6072" w:rsidP="001E6072">
      <w:r>
        <w:t xml:space="preserve">Hvis prisen på to bud er ens, og Energinet kun har brug for det ene, anvendes en maskinel tilfældighedsgenerator til at udvælge det bud, der skal medtages i løsningen. Tilsvarende gælder </w:t>
      </w:r>
    </w:p>
    <w:p w14:paraId="7363E357" w14:textId="77777777" w:rsidR="001E6072" w:rsidRDefault="001E6072" w:rsidP="001E6072">
      <w:r>
        <w:t>ved tre eller flere bud med samme pris.</w:t>
      </w:r>
    </w:p>
    <w:p w14:paraId="5A158155" w14:textId="77777777" w:rsidR="001E6072" w:rsidRDefault="001E6072" w:rsidP="001E6072"/>
    <w:p w14:paraId="060F761F" w14:textId="77777777" w:rsidR="001E6072" w:rsidRDefault="001E6072" w:rsidP="001E6072">
      <w:r>
        <w:t xml:space="preserve">Hvis der ikke kommer bud nok ind til at dække Energinets behov, så sender Energinet en e-mail </w:t>
      </w:r>
    </w:p>
    <w:p w14:paraId="1A332761" w14:textId="77777777" w:rsidR="001E6072" w:rsidRDefault="001E6072" w:rsidP="001E6072">
      <w:r>
        <w:t xml:space="preserve">til alle aktører med en opfordring om at byde flere reserver ind. Allerede indmeldte bud kan </w:t>
      </w:r>
    </w:p>
    <w:p w14:paraId="377A7CD8" w14:textId="77777777" w:rsidR="001E6072" w:rsidRDefault="001E6072" w:rsidP="001E6072">
      <w:r>
        <w:t>ikke ændres og det er således kun yderligere bud, der kan indsendes til auktionen.</w:t>
      </w:r>
    </w:p>
    <w:p w14:paraId="711444AE" w14:textId="77777777" w:rsidR="001E6072" w:rsidRDefault="001E6072" w:rsidP="001E6072"/>
    <w:p w14:paraId="319BBBBA" w14:textId="77777777" w:rsidR="001E6072" w:rsidRPr="00794542" w:rsidRDefault="001E6072" w:rsidP="001E6072">
      <w:pPr>
        <w:rPr>
          <w:b/>
          <w:bCs/>
        </w:rPr>
      </w:pPr>
      <w:r w:rsidRPr="00794542">
        <w:rPr>
          <w:b/>
          <w:bCs/>
        </w:rPr>
        <w:t>1.7.2.2.3 Prisfastsættelse</w:t>
      </w:r>
    </w:p>
    <w:p w14:paraId="3E7D936E" w14:textId="77777777" w:rsidR="001E6072" w:rsidRDefault="001E6072" w:rsidP="001E6072">
      <w:r>
        <w:t xml:space="preserve">Alle accepterede bud for opregulering modtager en rådighedsbetaling svarende til prisen for </w:t>
      </w:r>
    </w:p>
    <w:p w14:paraId="728DBA06" w14:textId="77777777" w:rsidR="001E6072" w:rsidRDefault="001E6072" w:rsidP="001E6072">
      <w:r>
        <w:t xml:space="preserve">det dyreste, accepterede bud for opregulering. </w:t>
      </w:r>
    </w:p>
    <w:p w14:paraId="42267AEE" w14:textId="77777777" w:rsidR="001E6072" w:rsidRDefault="001E6072" w:rsidP="001E6072"/>
    <w:p w14:paraId="5946D4F3" w14:textId="77777777" w:rsidR="001E6072" w:rsidRDefault="001E6072" w:rsidP="001E6072">
      <w:r>
        <w:t xml:space="preserve">I tilfælde af, at der kun er modtaget bud fra én virksomhed, overgår prissætningen til reguleret </w:t>
      </w:r>
    </w:p>
    <w:p w14:paraId="0D645BFA" w14:textId="77777777" w:rsidR="001E6072" w:rsidRDefault="001E6072" w:rsidP="001E6072">
      <w:r>
        <w:t xml:space="preserve">pris, jf. afsnit 2.1.1. </w:t>
      </w:r>
    </w:p>
    <w:p w14:paraId="5E29364C" w14:textId="77777777" w:rsidR="001E6072" w:rsidRDefault="001E6072" w:rsidP="001E6072"/>
    <w:p w14:paraId="6E14EF74" w14:textId="77777777" w:rsidR="001E6072" w:rsidRPr="0082313D" w:rsidRDefault="001E6072" w:rsidP="001E6072">
      <w:pPr>
        <w:rPr>
          <w:b/>
          <w:bCs/>
        </w:rPr>
      </w:pPr>
      <w:r w:rsidRPr="0082313D">
        <w:rPr>
          <w:b/>
          <w:bCs/>
        </w:rPr>
        <w:t>1.7.2.2.4 Tilbagemelding til aktøren</w:t>
      </w:r>
    </w:p>
    <w:p w14:paraId="343319EC" w14:textId="77777777" w:rsidR="001E6072" w:rsidRDefault="001E6072" w:rsidP="001E6072">
      <w:r>
        <w:t xml:space="preserve">Energinet giver senest kl. 15.00 den 26. i hver kalendermåned forud for den kommende måned </w:t>
      </w:r>
    </w:p>
    <w:p w14:paraId="2776320D" w14:textId="77777777" w:rsidR="001E6072" w:rsidRDefault="001E6072" w:rsidP="001E6072">
      <w:r>
        <w:t xml:space="preserve">en tilbagemelding til aktøren om, hvilke bud Energinet har accepteret, og om den rådighedsbetaling, der er opnået time for time. Tilbagemeldingen sker pr. e-mail til samme mailadresse, </w:t>
      </w:r>
    </w:p>
    <w:p w14:paraId="7C6AE2DA" w14:textId="77777777" w:rsidR="001E6072" w:rsidRDefault="001E6072" w:rsidP="001E6072">
      <w:r>
        <w:t>som aktørens bud er indsendt fra.</w:t>
      </w:r>
    </w:p>
    <w:p w14:paraId="2B8DC600" w14:textId="77777777" w:rsidR="001E6072" w:rsidRDefault="001E6072" w:rsidP="001E6072"/>
    <w:p w14:paraId="78F1AAC4" w14:textId="77777777" w:rsidR="001E6072" w:rsidRDefault="001E6072" w:rsidP="001E6072">
      <w:r>
        <w:t>Såfremt aktører efter månedsauktionens afslutning efterfølgende har anmodet om erstatning af hurtige reserver med langsomme reserver, vil Energinet senest kl. 12:00 den 27. i hver kalendermåned give aktøren en tilbagemelding om, hvor mange MW, at aktøren maksimal vil kunne erstatte.</w:t>
      </w:r>
    </w:p>
    <w:p w14:paraId="6A3106F4" w14:textId="77777777" w:rsidR="001E6072" w:rsidRDefault="001E6072" w:rsidP="001E6072"/>
    <w:p w14:paraId="75E4B241" w14:textId="77777777" w:rsidR="001E6072" w:rsidRDefault="001E6072" w:rsidP="001E6072">
      <w:r>
        <w:t>Energinets kriterium er, at der maksimalt kan leveres 300 MW langsomme reserver. Hvis aktørernes samlede ønsker overstiger 300 MW, tildeles rettighederne på pro-rata basis.</w:t>
      </w:r>
    </w:p>
    <w:p w14:paraId="61974BDE" w14:textId="77777777" w:rsidR="001E6072" w:rsidRDefault="001E6072" w:rsidP="001E6072"/>
    <w:p w14:paraId="04465EFD" w14:textId="77777777" w:rsidR="001E6072" w:rsidRPr="0082313D" w:rsidRDefault="001E6072" w:rsidP="001E6072">
      <w:pPr>
        <w:rPr>
          <w:b/>
          <w:bCs/>
        </w:rPr>
      </w:pPr>
      <w:r w:rsidRPr="0082313D">
        <w:rPr>
          <w:b/>
          <w:bCs/>
        </w:rPr>
        <w:t>1.7.2.2.5 Aktørens forpligtelser</w:t>
      </w:r>
    </w:p>
    <w:p w14:paraId="1AB6D380" w14:textId="77777777" w:rsidR="001E6072" w:rsidRDefault="001E6072" w:rsidP="001E6072">
      <w:r>
        <w:t>Det er en forudsætning for rådighedsbetalingen, at:</w:t>
      </w:r>
    </w:p>
    <w:p w14:paraId="72DC82D4" w14:textId="77777777" w:rsidR="001E6072" w:rsidRDefault="001E6072" w:rsidP="001E6072">
      <w:pPr>
        <w:pStyle w:val="Listeafsnit"/>
        <w:numPr>
          <w:ilvl w:val="0"/>
          <w:numId w:val="35"/>
        </w:numPr>
      </w:pPr>
      <w:r>
        <w:t>aktøren efterfølgende indsender bud på aktivering for hele den kapacitet, der opnår rådighedsbetaling.</w:t>
      </w:r>
    </w:p>
    <w:p w14:paraId="1093FB1A" w14:textId="77777777" w:rsidR="001E6072" w:rsidRDefault="001E6072" w:rsidP="001E6072">
      <w:pPr>
        <w:pStyle w:val="Listeafsnit"/>
        <w:numPr>
          <w:ilvl w:val="0"/>
          <w:numId w:val="35"/>
        </w:numPr>
      </w:pPr>
      <w:r>
        <w:t>kapaciteten efterfølgende faktisk er til rådighed</w:t>
      </w:r>
    </w:p>
    <w:p w14:paraId="1814C022" w14:textId="77777777" w:rsidR="001E6072" w:rsidRDefault="001E6072" w:rsidP="001E6072">
      <w:pPr>
        <w:pStyle w:val="Listeafsnit"/>
      </w:pPr>
    </w:p>
    <w:p w14:paraId="6F1B87DB" w14:textId="77777777" w:rsidR="001E6072" w:rsidRDefault="001E6072" w:rsidP="001E6072">
      <w:r>
        <w:t>Forpligtelsen i pkt. 1) gælder alle månedens timer.</w:t>
      </w:r>
    </w:p>
    <w:p w14:paraId="0E37BC8C" w14:textId="77777777" w:rsidR="001E6072" w:rsidRDefault="001E6072" w:rsidP="001E6072"/>
    <w:p w14:paraId="0B48EE33" w14:textId="77777777" w:rsidR="001E6072" w:rsidRDefault="001E6072" w:rsidP="001E6072">
      <w:r>
        <w:t xml:space="preserve">Forpligtelsen i pkt. 2) betyder, at rådighedsbetalingen annulleres, hvis det efterfølgende viser </w:t>
      </w:r>
    </w:p>
    <w:p w14:paraId="07E6DBDE" w14:textId="77777777" w:rsidR="001E6072" w:rsidRDefault="001E6072" w:rsidP="001E6072">
      <w:r>
        <w:lastRenderedPageBreak/>
        <w:t>sig, at kapaciteten – fx på grund af havari – ikke er til rådighed, jf. afsnit 2.2 og 2.3.</w:t>
      </w:r>
    </w:p>
    <w:p w14:paraId="3E8D961C" w14:textId="77777777" w:rsidR="001E6072" w:rsidRDefault="001E6072" w:rsidP="001E6072"/>
    <w:p w14:paraId="58C48E6E" w14:textId="1938F3D9" w:rsidR="001E6072" w:rsidRDefault="001E6072" w:rsidP="001E6072">
      <w:r>
        <w:t xml:space="preserve">Hvis der opstår havari på et anlæg midt i leveringsperioden, skal den balanceansvarlige aktør tage stilling til, om han selv vil levere ydelsen fra andre anlæg i hans portefølje eller om han vil give Energinet besked om bortfald af ydelsen, herunder varigheden af udetiden mv. Den balanceansvarlige aktør skal underrette Energinet om eventuelt bortfald af ydelsen senest 30 minutter efter at hændelsen er opstået. </w:t>
      </w:r>
    </w:p>
    <w:p w14:paraId="44E5C19F" w14:textId="77777777" w:rsidR="001E6072" w:rsidRDefault="001E6072" w:rsidP="001E6072"/>
    <w:p w14:paraId="3D41D2EB" w14:textId="77777777" w:rsidR="001E6072" w:rsidRDefault="001E6072" w:rsidP="001E6072">
      <w:r>
        <w:t xml:space="preserve">Med udgangspunkt i den balanceansvarlige aktørs melding om </w:t>
      </w:r>
      <w:proofErr w:type="spellStart"/>
      <w:r>
        <w:t>udetid</w:t>
      </w:r>
      <w:proofErr w:type="spellEnd"/>
      <w:r>
        <w:t xml:space="preserve"> indkøber Energinet de </w:t>
      </w:r>
    </w:p>
    <w:p w14:paraId="21455944" w14:textId="77777777" w:rsidR="001E6072" w:rsidRDefault="001E6072" w:rsidP="001E6072">
      <w:r>
        <w:t xml:space="preserve">manglende </w:t>
      </w:r>
      <w:proofErr w:type="spellStart"/>
      <w:r>
        <w:t>MW’er</w:t>
      </w:r>
      <w:proofErr w:type="spellEnd"/>
      <w:r>
        <w:t xml:space="preserve"> ved at forhøje indkøbet i den daglige auktion. Såfremt det måtte vise sig, at </w:t>
      </w:r>
    </w:p>
    <w:p w14:paraId="7C7E3BA6" w14:textId="77777777" w:rsidR="001E6072" w:rsidRDefault="001E6072" w:rsidP="001E6072">
      <w:r>
        <w:t xml:space="preserve">det fejlramte anlæg bliver klar tidligere end fastlagt efter drøftelse mellem Energinet og den </w:t>
      </w:r>
    </w:p>
    <w:p w14:paraId="11C3471E" w14:textId="77777777" w:rsidR="001E6072" w:rsidRDefault="001E6072" w:rsidP="001E6072">
      <w:r>
        <w:t xml:space="preserve">balanceansvarlige aktør, kan det fejlramte anlæg først overtage </w:t>
      </w:r>
      <w:proofErr w:type="spellStart"/>
      <w:r>
        <w:t>mFRR</w:t>
      </w:r>
      <w:proofErr w:type="spellEnd"/>
      <w:r>
        <w:t xml:space="preserve">-leveringen ved udløbet </w:t>
      </w:r>
    </w:p>
    <w:p w14:paraId="0B8C0E76" w14:textId="77777777" w:rsidR="001E6072" w:rsidRDefault="001E6072" w:rsidP="001E6072">
      <w:r>
        <w:t>af det ekstraordinære indkøb i den daglige auktion.</w:t>
      </w:r>
    </w:p>
    <w:p w14:paraId="17138010" w14:textId="77777777" w:rsidR="001E6072" w:rsidRDefault="001E6072" w:rsidP="001E6072"/>
    <w:p w14:paraId="6224AC51" w14:textId="77777777" w:rsidR="001E6072" w:rsidRDefault="001E6072" w:rsidP="001E6072">
      <w:r>
        <w:t xml:space="preserve">Aktører, der ikke har været i stand til at levere den kapacitet, der er opnået rådighedsbetaling </w:t>
      </w:r>
    </w:p>
    <w:p w14:paraId="33F39CB5" w14:textId="77777777" w:rsidR="001E6072" w:rsidRDefault="001E6072" w:rsidP="001E6072">
      <w:r>
        <w:t xml:space="preserve">for i månedsauktionen, tilbagebetaler rådighedsbetalingen for den kapacitet, der ikke kunne </w:t>
      </w:r>
    </w:p>
    <w:p w14:paraId="23CF9A35" w14:textId="77777777" w:rsidR="001E6072" w:rsidRDefault="001E6072" w:rsidP="001E6072">
      <w:r>
        <w:t>leveres inkl. eventuelle omkostninger til erstatningskøbet, dog maksimalt tre gange rådighedsbetalingen som opnået i månedsauktionen.</w:t>
      </w:r>
    </w:p>
    <w:p w14:paraId="6E5B9D8C" w14:textId="77777777" w:rsidR="001E6072" w:rsidRDefault="001E6072" w:rsidP="001E6072"/>
    <w:p w14:paraId="4BB7E9D6" w14:textId="77777777" w:rsidR="001E6072" w:rsidRDefault="001E6072" w:rsidP="001E6072">
      <w:r>
        <w:t>For så vidt angår øvrige mangler i leverancerne, som ikke kan henføres til et specifikt, fejlramt anlæg, fastsættes modregningsprisen pr. time til annullering af rådighedsbetalingen som det vægtede gennemsnit af marginalprisen i månedsauktionen og marginalprisen i dagsauktionen. Som vægte indgår aktørens forpligtelser i de to auktioner i den pågældende time.</w:t>
      </w:r>
    </w:p>
    <w:p w14:paraId="699298D2" w14:textId="77777777" w:rsidR="001E6072" w:rsidRPr="0071492F" w:rsidRDefault="001E6072" w:rsidP="001E6072">
      <w:pPr>
        <w:rPr>
          <w:b/>
          <w:bCs/>
        </w:rPr>
      </w:pPr>
    </w:p>
    <w:p w14:paraId="37FDA793" w14:textId="77777777" w:rsidR="001E6072" w:rsidRPr="0071492F" w:rsidRDefault="001E6072" w:rsidP="001E6072">
      <w:pPr>
        <w:rPr>
          <w:b/>
          <w:bCs/>
        </w:rPr>
      </w:pPr>
      <w:r w:rsidRPr="0071492F">
        <w:rPr>
          <w:b/>
          <w:bCs/>
        </w:rPr>
        <w:t>1.7.2.2.6 Betaling for energimængder</w:t>
      </w:r>
    </w:p>
    <w:p w14:paraId="191292D6" w14:textId="77777777" w:rsidR="001E6072" w:rsidRDefault="001E6072" w:rsidP="001E6072">
      <w:r>
        <w:t>Opgørelse af leverede energimængder (</w:t>
      </w:r>
      <w:proofErr w:type="spellStart"/>
      <w:r>
        <w:t>regulerkraft</w:t>
      </w:r>
      <w:proofErr w:type="spellEnd"/>
      <w:r>
        <w:t xml:space="preserve">) fra manuelle reserver samt afregning af </w:t>
      </w:r>
    </w:p>
    <w:p w14:paraId="7897ECD0" w14:textId="77777777" w:rsidR="001E6072" w:rsidRDefault="001E6072" w:rsidP="001E6072">
      <w:proofErr w:type="spellStart"/>
      <w:r>
        <w:t>regulerkraft</w:t>
      </w:r>
      <w:proofErr w:type="spellEnd"/>
      <w:r>
        <w:t xml:space="preserve"> sker i henhold til markedsforskrift C2 – Balancemarkedet og balanceafregning.</w:t>
      </w:r>
    </w:p>
    <w:p w14:paraId="7764D5EE" w14:textId="77777777" w:rsidR="001E6072" w:rsidRDefault="001E6072" w:rsidP="001E6072"/>
    <w:p w14:paraId="726FFABA" w14:textId="77777777" w:rsidR="001E6072" w:rsidRPr="0071492F" w:rsidRDefault="001E6072" w:rsidP="001E6072">
      <w:pPr>
        <w:rPr>
          <w:b/>
          <w:bCs/>
        </w:rPr>
      </w:pPr>
      <w:r w:rsidRPr="0071492F">
        <w:rPr>
          <w:b/>
          <w:bCs/>
        </w:rPr>
        <w:t>1.7.2.2.7 Aktørens planlægning</w:t>
      </w:r>
    </w:p>
    <w:p w14:paraId="4CF2A7BB" w14:textId="77777777" w:rsidR="001E6072" w:rsidRDefault="001E6072" w:rsidP="001E6072">
      <w:proofErr w:type="spellStart"/>
      <w:r>
        <w:t>Regulerkraftbestillinger</w:t>
      </w:r>
      <w:proofErr w:type="spellEnd"/>
      <w:r>
        <w:t xml:space="preserve"> skal indgå i aktørens køreplaner forud for driftsdøgnet og i driftsdøgnet, jf. forskrift C3.</w:t>
      </w:r>
    </w:p>
    <w:p w14:paraId="14199C02" w14:textId="77777777" w:rsidR="001E6072" w:rsidRDefault="001E6072" w:rsidP="001E6072"/>
    <w:p w14:paraId="3582C1DC" w14:textId="77777777" w:rsidR="001E6072" w:rsidRPr="0071492F" w:rsidRDefault="001E6072" w:rsidP="001E6072">
      <w:pPr>
        <w:rPr>
          <w:b/>
          <w:bCs/>
        </w:rPr>
      </w:pPr>
      <w:r w:rsidRPr="0071492F">
        <w:rPr>
          <w:b/>
          <w:bCs/>
        </w:rPr>
        <w:t>1.7.2.3 Hvordan kontrolleres ydelserne</w:t>
      </w:r>
    </w:p>
    <w:p w14:paraId="7453D32F" w14:textId="77777777" w:rsidR="001E6072" w:rsidRDefault="001E6072" w:rsidP="001E6072">
      <w:r>
        <w:t xml:space="preserve">Ydelserne kontrolleres ved stikprøver. Kontrollen vil bestå i, at Energinet analyserer respons fra </w:t>
      </w:r>
    </w:p>
    <w:p w14:paraId="4ED9B01A" w14:textId="77777777" w:rsidR="001E6072" w:rsidRDefault="001E6072" w:rsidP="001E6072">
      <w:r>
        <w:t>leverandørerne ved aktiveringer.</w:t>
      </w:r>
    </w:p>
    <w:p w14:paraId="1045C35E" w14:textId="77777777" w:rsidR="001E6072" w:rsidRDefault="001E6072" w:rsidP="001E6072"/>
    <w:p w14:paraId="5F64B288" w14:textId="77777777" w:rsidR="001E6072" w:rsidRDefault="001E6072" w:rsidP="001E6072">
      <w:r>
        <w:t xml:space="preserve">Ved reguleringer på forbrugsanlæg og fluktuerende vedvarende energikilder skal der for disse </w:t>
      </w:r>
    </w:p>
    <w:p w14:paraId="3521ECE4" w14:textId="77777777" w:rsidR="001E6072" w:rsidRPr="00764B02" w:rsidRDefault="001E6072" w:rsidP="001E6072">
      <w:r>
        <w:t>foreligge en køreplan</w:t>
      </w:r>
    </w:p>
    <w:p w14:paraId="4EE44D3C" w14:textId="77777777" w:rsidR="0016419E" w:rsidRDefault="0016419E" w:rsidP="006A2F95">
      <w:pPr>
        <w:pStyle w:val="Adresse"/>
        <w:rPr>
          <w:sz w:val="20"/>
        </w:rPr>
      </w:pPr>
    </w:p>
    <w:sectPr w:rsidR="0016419E" w:rsidSect="00812738">
      <w:type w:val="continuous"/>
      <w:pgSz w:w="11906" w:h="16838" w:code="9"/>
      <w:pgMar w:top="1134" w:right="3119" w:bottom="851" w:left="1134" w:header="851"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F26" w14:textId="77777777" w:rsidR="00B70AFE" w:rsidRDefault="00B70AFE">
      <w:r>
        <w:separator/>
      </w:r>
    </w:p>
  </w:endnote>
  <w:endnote w:type="continuationSeparator" w:id="0">
    <w:p w14:paraId="586AF7D2" w14:textId="77777777" w:rsidR="00B70AFE" w:rsidRDefault="00B7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1BCF" w14:textId="77777777" w:rsidR="00201C23" w:rsidRDefault="00201C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DFE0" w14:textId="77361CDA" w:rsidR="00EA46D3" w:rsidRPr="004144ED" w:rsidRDefault="00EA46D3" w:rsidP="00B40DC2">
    <w:pPr>
      <w:pStyle w:val="Sidefod"/>
      <w:tabs>
        <w:tab w:val="clear" w:pos="9639"/>
      </w:tabs>
    </w:pPr>
    <w:r w:rsidRPr="005A1D90">
      <w:t>Dok.</w:t>
    </w:r>
    <w:sdt>
      <w:sdtPr>
        <w:tag w:val="DocumentNumber"/>
        <w:id w:val="10024"/>
        <w:dataBinding w:prefixMappings="xmlns:gbs='http://www.software-innovation.no/growBusinessDocument'" w:xpath="/gbs:GrowBusinessDocument/gbs:DocumentNumber[@gbs:key='10024']" w:storeItemID="{9D7C9BCC-E7E1-4CCB-9335-CFE2856DBBFA}"/>
        <w:text/>
      </w:sdtPr>
      <w:sdtEndPr/>
      <w:sdtContent>
        <w:r w:rsidR="00325DC7">
          <w:t>17/15784-68</w:t>
        </w:r>
      </w:sdtContent>
    </w:sdt>
    <w:r w:rsidR="009628E4">
      <w:tab/>
    </w:r>
    <w:sdt>
      <w:sdtPr>
        <w:tag w:val="ToAccessCode.Description"/>
        <w:id w:val="10039"/>
        <w:placeholder>
          <w:docPart w:val="C0D2CE511010425C90F3FA9688BB707B"/>
        </w:placeholder>
        <w:dataBinding w:prefixMappings="xmlns:gbs='http://www.software-innovation.no/growBusinessDocument'" w:xpath="/gbs:GrowBusinessDocument/gbs:ToAccessCode.Description[@gbs:key='10039']" w:storeItemID="{9D7C9BCC-E7E1-4CCB-9335-CFE2856DBBFA}"/>
        <w:text/>
      </w:sdtPr>
      <w:sdtEndPr/>
      <w:sdtContent>
        <w:r w:rsidR="00325DC7">
          <w:t>Offentlig</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E2B" w14:textId="36C836B6" w:rsidR="00EA46D3" w:rsidRPr="00F15D91" w:rsidRDefault="00EA46D3" w:rsidP="009628E4">
    <w:pPr>
      <w:pStyle w:val="Sidefod"/>
      <w:tabs>
        <w:tab w:val="clear" w:pos="9639"/>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r w:rsidR="00810B50">
          <w:rPr>
            <w:noProof/>
          </w:rPr>
          <w:t>17/15784-68</w:t>
        </w:r>
      </w:sdtContent>
    </w:sdt>
    <w:r w:rsidR="009628E4">
      <w:rPr>
        <w:noProof/>
      </w:rPr>
      <w:tab/>
    </w:r>
    <w:r w:rsidR="00810B50">
      <w:t>Offentlig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7790" w14:textId="77777777" w:rsidR="00B70AFE" w:rsidRDefault="00B70AFE">
      <w:pPr>
        <w:rPr>
          <w:sz w:val="4"/>
        </w:rPr>
      </w:pPr>
    </w:p>
  </w:footnote>
  <w:footnote w:type="continuationSeparator" w:id="0">
    <w:p w14:paraId="3157860C" w14:textId="77777777" w:rsidR="00B70AFE" w:rsidRDefault="00B70AFE">
      <w:pPr>
        <w:rPr>
          <w:sz w:val="4"/>
        </w:rPr>
      </w:pPr>
    </w:p>
  </w:footnote>
  <w:footnote w:id="1">
    <w:p w14:paraId="05145451" w14:textId="44CE0877" w:rsidR="00010F91" w:rsidRDefault="00010F91" w:rsidP="00010F91">
      <w:pPr>
        <w:pStyle w:val="Fodnotetekst"/>
      </w:pPr>
      <w:r>
        <w:rPr>
          <w:rStyle w:val="Fodnotehenvisning"/>
        </w:rPr>
        <w:footnoteRef/>
      </w:r>
      <w:r>
        <w:t xml:space="preserve"> Afgørelse om Energinets anmeldelse af metode for indkøb af </w:t>
      </w:r>
      <w:proofErr w:type="spellStart"/>
      <w:r>
        <w:t>mFRR</w:t>
      </w:r>
      <w:proofErr w:type="spellEnd"/>
      <w:r>
        <w:t xml:space="preserve">-kapacitet i DK2 af den 22. </w:t>
      </w:r>
      <w:r w:rsidR="00FC0454">
        <w:t>december</w:t>
      </w:r>
      <w:r>
        <w:t xml:space="preserve"> 2020, link: </w:t>
      </w:r>
      <w:hyperlink r:id="rId1" w:history="1">
        <w:r w:rsidRPr="00763E3D">
          <w:rPr>
            <w:rStyle w:val="Hyperlink"/>
          </w:rPr>
          <w:t>https://forsyningstilsynet.dk/el/afgoerelser/afgoerelse-om-godkendelse-af-energinets-metode-for-indkoeb-af-mfrr-kapacitet-i-dk2</w:t>
        </w:r>
      </w:hyperlink>
      <w:r>
        <w:t xml:space="preserve">  </w:t>
      </w:r>
    </w:p>
  </w:footnote>
  <w:footnote w:id="2">
    <w:p w14:paraId="64726550" w14:textId="77777777" w:rsidR="0016419E" w:rsidRDefault="0016419E" w:rsidP="0016419E">
      <w:pPr>
        <w:pStyle w:val="Fodnotetekst"/>
      </w:pPr>
      <w:r>
        <w:rPr>
          <w:rStyle w:val="Fodnotehenvisning"/>
        </w:rPr>
        <w:footnoteRef/>
      </w:r>
      <w:r>
        <w:t xml:space="preserve"> Dok.nr. 17/15784-65: ”Evaluering af første års drift af månedsmarkedet for </w:t>
      </w:r>
      <w:proofErr w:type="spellStart"/>
      <w:r>
        <w:t>mFRR</w:t>
      </w:r>
      <w:proofErr w:type="spellEnd"/>
      <w:r>
        <w:t>-kapacitet i DK2”.</w:t>
      </w:r>
    </w:p>
  </w:footnote>
  <w:footnote w:id="3">
    <w:p w14:paraId="5D286DEE" w14:textId="7641849E" w:rsidR="004916C3" w:rsidRDefault="004916C3">
      <w:pPr>
        <w:pStyle w:val="Fodnotetekst"/>
      </w:pPr>
      <w:r>
        <w:rPr>
          <w:rStyle w:val="Fodnotehenvisning"/>
        </w:rPr>
        <w:footnoteRef/>
      </w:r>
      <w:r>
        <w:t xml:space="preserve"> Jf. </w:t>
      </w:r>
      <w:r w:rsidRPr="004916C3">
        <w:t>https://energinet.dk/El/Systemydelser/Nyheder-om-systemydelser/2022-03-28-Evalueringsrapport</w:t>
      </w:r>
    </w:p>
  </w:footnote>
  <w:footnote w:id="4">
    <w:p w14:paraId="7B7A4196" w14:textId="77777777" w:rsidR="00E82EAE" w:rsidRDefault="00E82EAE" w:rsidP="00E82EAE">
      <w:pPr>
        <w:pStyle w:val="Fodnotetekst"/>
      </w:pPr>
      <w:r w:rsidRPr="00026653">
        <w:rPr>
          <w:rStyle w:val="Fodnotehenvisning"/>
          <w:rFonts w:ascii="Calibri Light" w:hAnsi="Calibri Light" w:cs="Calibri Light"/>
          <w:sz w:val="14"/>
          <w:szCs w:val="14"/>
        </w:rPr>
        <w:footnoteRef/>
      </w:r>
      <w:r w:rsidRPr="00026653">
        <w:rPr>
          <w:rFonts w:cs="Calibri Light"/>
        </w:rPr>
        <w:t xml:space="preserve"> </w:t>
      </w:r>
      <w:r w:rsidRPr="00026653">
        <w:rPr>
          <w:rFonts w:cs="Calibri Light"/>
        </w:rPr>
        <w:tab/>
        <w:t>Godkendelse af anmeldte</w:t>
      </w:r>
      <w:r w:rsidRPr="00985E06">
        <w:t xml:space="preserve"> vilkår og betingelser for leverandører af balanceringstjenester og balanceansvarlige aktører af den 18. december 2019, sagsnr.: 18/13107</w:t>
      </w:r>
    </w:p>
  </w:footnote>
  <w:footnote w:id="5">
    <w:p w14:paraId="13A590F9" w14:textId="77777777" w:rsidR="0016419E" w:rsidRDefault="0016419E" w:rsidP="0016419E">
      <w:pPr>
        <w:pStyle w:val="Fodnotetekst"/>
      </w:pPr>
      <w:r>
        <w:rPr>
          <w:rStyle w:val="Fodnotehenvisning"/>
        </w:rPr>
        <w:footnoteRef/>
      </w:r>
      <w:r>
        <w:t xml:space="preserve"> Eksempel: Hvis der er indkommet ønsker fra tre aktører om at erstatte hhv. 100 MW, 30 MW og 20 MW hurtige reserver med langsomme reserver – altså i alt 150 MW - og der kun er plads til yderligere 75 MW langsomme reserver inden grænsen på de 300 MW langsomme reserver nås, så tildeles de tre aktører hhv. 50 MW, 15 MW og 10 MW.</w:t>
      </w:r>
    </w:p>
  </w:footnote>
  <w:footnote w:id="6">
    <w:p w14:paraId="51B74AF1" w14:textId="77777777" w:rsidR="0016419E" w:rsidRDefault="0016419E" w:rsidP="0016419E">
      <w:pPr>
        <w:pStyle w:val="Fodnotetekst"/>
      </w:pPr>
      <w:r>
        <w:rPr>
          <w:rStyle w:val="Fodnotehenvisning"/>
        </w:rPr>
        <w:footnoteRef/>
      </w:r>
      <w:r>
        <w:t xml:space="preserve"> Eksempel: Hvis aktøren </w:t>
      </w:r>
      <w:r w:rsidRPr="007D064B">
        <w:t xml:space="preserve">har solgt 50 MW til 100 </w:t>
      </w:r>
      <w:proofErr w:type="spellStart"/>
      <w:r w:rsidRPr="007D064B">
        <w:t>kr</w:t>
      </w:r>
      <w:proofErr w:type="spellEnd"/>
      <w:r w:rsidRPr="007D064B">
        <w:t xml:space="preserve">/MW i månedsauktionen i en given time og 25 MW i dagsauktionen i samme time til 80 </w:t>
      </w:r>
      <w:proofErr w:type="spellStart"/>
      <w:r w:rsidRPr="007D064B">
        <w:t>kr</w:t>
      </w:r>
      <w:proofErr w:type="spellEnd"/>
      <w:r w:rsidRPr="007D064B">
        <w:t xml:space="preserve">/MW, og kun indleveret </w:t>
      </w:r>
      <w:proofErr w:type="spellStart"/>
      <w:r w:rsidRPr="007D064B">
        <w:t>regulerkraftbud</w:t>
      </w:r>
      <w:proofErr w:type="spellEnd"/>
      <w:r w:rsidRPr="007D064B">
        <w:t xml:space="preserve"> svarende til sammenlagt 70 MW, så er der 5 MW, der skal modregnes i den pågældende time. Modregningsprisen bestemmes i dette tilfælde som: 50/75 x 100 + 25/75 x 80 = 93 </w:t>
      </w:r>
      <w:proofErr w:type="spellStart"/>
      <w:r w:rsidRPr="007D064B">
        <w:t>kr</w:t>
      </w:r>
      <w:proofErr w:type="spellEnd"/>
      <w:r w:rsidRPr="007D064B">
        <w:t xml:space="preserve">/MW, og modregningsbeløbet udgør 5 MW x 93 </w:t>
      </w:r>
      <w:proofErr w:type="spellStart"/>
      <w:r w:rsidRPr="007D064B">
        <w:t>kr</w:t>
      </w:r>
      <w:proofErr w:type="spellEnd"/>
      <w:r w:rsidRPr="007D064B">
        <w:t>/MW = 465 kr.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49B7" w14:textId="77777777" w:rsidR="00201C23" w:rsidRDefault="00201C2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9628E4" w:rsidRPr="0017182E" w14:paraId="72AB5319" w14:textId="77777777" w:rsidTr="00BE5D23">
      <w:tc>
        <w:tcPr>
          <w:tcW w:w="9696" w:type="dxa"/>
          <w:tcBorders>
            <w:top w:val="single" w:sz="4" w:space="0" w:color="505050"/>
          </w:tcBorders>
          <w:tcMar>
            <w:left w:w="0" w:type="dxa"/>
            <w:right w:w="0" w:type="dxa"/>
          </w:tcMar>
        </w:tcPr>
        <w:p w14:paraId="78DA8849" w14:textId="77777777" w:rsidR="009628E4" w:rsidRPr="0017182E" w:rsidRDefault="009628E4" w:rsidP="00B40DC2">
          <w:pPr>
            <w:pStyle w:val="Sidehoved"/>
          </w:pPr>
          <w:r w:rsidRPr="0017182E">
            <w:fldChar w:fldCharType="begin"/>
          </w:r>
          <w:r w:rsidRPr="0017182E">
            <w:instrText>PAGE   \* MERGEFORMAT</w:instrText>
          </w:r>
          <w:r w:rsidRPr="0017182E">
            <w:fldChar w:fldCharType="separate"/>
          </w:r>
          <w:r w:rsidR="00EB6EF9">
            <w:rPr>
              <w:noProof/>
            </w:rPr>
            <w:t>2</w:t>
          </w:r>
          <w:r w:rsidRPr="0017182E">
            <w:fldChar w:fldCharType="end"/>
          </w:r>
          <w:r w:rsidRPr="0017182E">
            <w:t>/</w:t>
          </w:r>
          <w:r w:rsidR="00EB0B08">
            <w:fldChar w:fldCharType="begin"/>
          </w:r>
          <w:r w:rsidR="00EB0B08">
            <w:instrText xml:space="preserve"> NUMPAGES   \* MERGEFORMAT </w:instrText>
          </w:r>
          <w:r w:rsidR="00EB0B08">
            <w:fldChar w:fldCharType="separate"/>
          </w:r>
          <w:r w:rsidR="00EB6EF9">
            <w:rPr>
              <w:noProof/>
            </w:rPr>
            <w:t>2</w:t>
          </w:r>
          <w:r w:rsidR="00EB0B08">
            <w:rPr>
              <w:noProof/>
            </w:rPr>
            <w:fldChar w:fldCharType="end"/>
          </w:r>
        </w:p>
      </w:tc>
    </w:tr>
  </w:tbl>
  <w:p w14:paraId="319FEC94" w14:textId="77777777" w:rsidR="00EA46D3" w:rsidRPr="00320B37" w:rsidRDefault="00EA46D3" w:rsidP="00BE2A0F">
    <w:pPr>
      <w:pStyle w:val="Topnote"/>
      <w:tabs>
        <w:tab w:val="clear" w:pos="5670"/>
      </w:tabs>
      <w:jc w:val="left"/>
      <w:rPr>
        <w:rStyle w:val="Sidet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9628E4" w:rsidRPr="0017182E" w14:paraId="124E8E1A" w14:textId="77777777" w:rsidTr="009628E4">
      <w:tc>
        <w:tcPr>
          <w:tcW w:w="9809" w:type="dxa"/>
          <w:tcBorders>
            <w:top w:val="single" w:sz="4" w:space="0" w:color="505050"/>
          </w:tcBorders>
          <w:tcMar>
            <w:left w:w="0" w:type="dxa"/>
            <w:right w:w="0" w:type="dxa"/>
          </w:tcMar>
        </w:tcPr>
        <w:p w14:paraId="6F39AA7E" w14:textId="77777777" w:rsidR="009628E4" w:rsidRPr="0017182E" w:rsidRDefault="009628E4" w:rsidP="00B40DC2">
          <w:pPr>
            <w:pStyle w:val="Sidehoved"/>
          </w:pPr>
          <w:r w:rsidRPr="0017182E">
            <w:fldChar w:fldCharType="begin"/>
          </w:r>
          <w:r w:rsidRPr="0017182E">
            <w:instrText>PAGE   \* MERGEFORMAT</w:instrText>
          </w:r>
          <w:r w:rsidRPr="0017182E">
            <w:fldChar w:fldCharType="separate"/>
          </w:r>
          <w:r w:rsidR="00EB6EF9">
            <w:rPr>
              <w:noProof/>
            </w:rPr>
            <w:t>1</w:t>
          </w:r>
          <w:r w:rsidRPr="0017182E">
            <w:fldChar w:fldCharType="end"/>
          </w:r>
          <w:r w:rsidRPr="0017182E">
            <w:t>/</w:t>
          </w:r>
          <w:r w:rsidR="00EB0B08">
            <w:fldChar w:fldCharType="begin"/>
          </w:r>
          <w:r w:rsidR="00EB0B08">
            <w:instrText xml:space="preserve"> NUMPAGES   \* MERGEFORMAT </w:instrText>
          </w:r>
          <w:r w:rsidR="00EB0B08">
            <w:fldChar w:fldCharType="separate"/>
          </w:r>
          <w:r w:rsidR="00EB6EF9">
            <w:rPr>
              <w:noProof/>
            </w:rPr>
            <w:t>2</w:t>
          </w:r>
          <w:r w:rsidR="00EB0B08">
            <w:rPr>
              <w:noProof/>
            </w:rPr>
            <w:fldChar w:fldCharType="end"/>
          </w:r>
        </w:p>
      </w:tc>
    </w:tr>
  </w:tbl>
  <w:p w14:paraId="6AAE2554" w14:textId="77777777" w:rsidR="00BE2A0F" w:rsidRDefault="009628E4" w:rsidP="00174B22">
    <w:pPr>
      <w:pStyle w:val="Sidehoved"/>
      <w:jc w:val="left"/>
    </w:pPr>
    <w:r>
      <w:rPr>
        <w:noProof/>
      </w:rPr>
      <w:drawing>
        <wp:anchor distT="0" distB="0" distL="114300" distR="114300" simplePos="0" relativeHeight="251672064" behindDoc="0" locked="0" layoutInCell="1" allowOverlap="1" wp14:anchorId="28594177" wp14:editId="033149AD">
          <wp:simplePos x="0" y="0"/>
          <wp:positionH relativeFrom="page">
            <wp:posOffset>5758715</wp:posOffset>
          </wp:positionH>
          <wp:positionV relativeFrom="page">
            <wp:posOffset>1065570</wp:posOffset>
          </wp:positionV>
          <wp:extent cx="1074679" cy="266400"/>
          <wp:effectExtent l="0" t="0" r="0" b="63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679" cy="266400"/>
                  </a:xfrm>
                  <a:prstGeom prst="rect">
                    <a:avLst/>
                  </a:prstGeom>
                </pic:spPr>
              </pic:pic>
            </a:graphicData>
          </a:graphic>
          <wp14:sizeRelH relativeFrom="page">
            <wp14:pctWidth>0</wp14:pctWidth>
          </wp14:sizeRelH>
          <wp14:sizeRelV relativeFrom="page">
            <wp14:pctHeight>0</wp14:pctHeight>
          </wp14:sizeRelV>
        </wp:anchor>
      </w:drawing>
    </w:r>
    <w:r w:rsidR="00D10C43">
      <w:rPr>
        <w:noProof/>
      </w:rPr>
      <mc:AlternateContent>
        <mc:Choice Requires="wps">
          <w:drawing>
            <wp:anchor distT="0" distB="0" distL="114300" distR="114300" simplePos="0" relativeHeight="251670016" behindDoc="0" locked="0" layoutInCell="1" allowOverlap="1" wp14:anchorId="14E4245A" wp14:editId="0F535483">
              <wp:simplePos x="0" y="0"/>
              <wp:positionH relativeFrom="page">
                <wp:posOffset>5759450</wp:posOffset>
              </wp:positionH>
              <wp:positionV relativeFrom="page">
                <wp:posOffset>2736850</wp:posOffset>
              </wp:positionV>
              <wp:extent cx="1133475" cy="1365250"/>
              <wp:effectExtent l="0" t="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3918"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2-08-03T00:00:00Z">
                              <w:dateFormat w:val="d. MMMM yyyy"/>
                              <w:lid w:val="da-DK"/>
                              <w:storeMappedDataAs w:val="date"/>
                              <w:calendar w:val="gregorian"/>
                            </w:date>
                          </w:sdtPr>
                          <w:sdtEndPr/>
                          <w:sdtContent>
                            <w:p w14:paraId="78B83F62" w14:textId="6FACF444" w:rsidR="00BE2A0F" w:rsidRPr="009850F1" w:rsidRDefault="00542C56" w:rsidP="00BE2A0F">
                              <w:pPr>
                                <w:pStyle w:val="Datoref"/>
                              </w:pPr>
                              <w:r>
                                <w:t>3. august 2022</w:t>
                              </w:r>
                            </w:p>
                          </w:sdtContent>
                        </w:sdt>
                        <w:p w14:paraId="4F648192" w14:textId="77777777" w:rsidR="00BE2A0F" w:rsidRPr="00E60A44" w:rsidRDefault="00BE2A0F" w:rsidP="00BE2A0F">
                          <w:pPr>
                            <w:pStyle w:val="Datoref-1"/>
                          </w:pPr>
                        </w:p>
                        <w:p w14:paraId="5DCB9853" w14:textId="77777777" w:rsidR="00BE2A0F" w:rsidRDefault="007A610B" w:rsidP="00BE2A0F">
                          <w:pPr>
                            <w:pStyle w:val="Datoref-1"/>
                          </w:pPr>
                          <w:r>
                            <w:t>Forfatter</w:t>
                          </w:r>
                          <w:r w:rsidR="00BE2A0F">
                            <w:t>:</w:t>
                          </w:r>
                          <w:r w:rsidR="00D10C43">
                            <w:t xml:space="preserve"> </w:t>
                          </w:r>
                        </w:p>
                        <w:p w14:paraId="669FA3A2" w14:textId="60F80721" w:rsidR="00BE2A0F" w:rsidRDefault="00DF04F7" w:rsidP="00BE2A0F">
                          <w:pPr>
                            <w:pStyle w:val="Datoref"/>
                          </w:pPr>
                          <w:r>
                            <w:t>ARY</w:t>
                          </w:r>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1B79EB">
                                <w:t>HEP</w:t>
                              </w:r>
                            </w:sdtContent>
                          </w:sdt>
                        </w:p>
                        <w:p w14:paraId="155564E2" w14:textId="77777777" w:rsidR="00BE2A0F" w:rsidRDefault="00BE2A0F" w:rsidP="00BE2A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245A" id="_x0000_t202" coordsize="21600,21600" o:spt="202" path="m,l,21600r21600,l21600,xe">
              <v:stroke joinstyle="miter"/>
              <v:path gradientshapeok="t" o:connecttype="rect"/>
            </v:shapetype>
            <v:shape id="Text Box 8" o:spid="_x0000_s1026" type="#_x0000_t202" style="position:absolute;margin-left:453.5pt;margin-top:215.5pt;width:89.2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" stroked="f">
              <v:textbox inset="0,0,0,0">
                <w:txbxContent>
                  <w:p w14:paraId="7DC13918"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2-08-03T00:00:00Z">
                        <w:dateFormat w:val="d. MMMM yyyy"/>
                        <w:lid w:val="da-DK"/>
                        <w:storeMappedDataAs w:val="date"/>
                        <w:calendar w:val="gregorian"/>
                      </w:date>
                    </w:sdtPr>
                    <w:sdtContent>
                      <w:p w14:paraId="78B83F62" w14:textId="6FACF444" w:rsidR="00BE2A0F" w:rsidRPr="009850F1" w:rsidRDefault="00542C56" w:rsidP="00BE2A0F">
                        <w:pPr>
                          <w:pStyle w:val="Datoref"/>
                        </w:pPr>
                        <w:r>
                          <w:t>3. august 2022</w:t>
                        </w:r>
                      </w:p>
                    </w:sdtContent>
                  </w:sdt>
                  <w:p w14:paraId="4F648192" w14:textId="77777777" w:rsidR="00BE2A0F" w:rsidRPr="00E60A44" w:rsidRDefault="00BE2A0F" w:rsidP="00BE2A0F">
                    <w:pPr>
                      <w:pStyle w:val="Datoref-1"/>
                    </w:pPr>
                  </w:p>
                  <w:p w14:paraId="5DCB9853" w14:textId="77777777" w:rsidR="00BE2A0F" w:rsidRDefault="007A610B" w:rsidP="00BE2A0F">
                    <w:pPr>
                      <w:pStyle w:val="Datoref-1"/>
                    </w:pPr>
                    <w:r>
                      <w:t>Forfatter</w:t>
                    </w:r>
                    <w:r w:rsidR="00BE2A0F">
                      <w:t>:</w:t>
                    </w:r>
                    <w:r w:rsidR="00D10C43">
                      <w:t xml:space="preserve"> </w:t>
                    </w:r>
                  </w:p>
                  <w:p w14:paraId="669FA3A2" w14:textId="60F80721" w:rsidR="00BE2A0F" w:rsidRDefault="00DF04F7" w:rsidP="00BE2A0F">
                    <w:pPr>
                      <w:pStyle w:val="Datoref"/>
                    </w:pPr>
                    <w:r>
                      <w:t>ARY</w:t>
                    </w:r>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1B79EB">
                          <w:t>HEP</w:t>
                        </w:r>
                      </w:sdtContent>
                    </w:sdt>
                  </w:p>
                  <w:p w14:paraId="155564E2" w14:textId="77777777" w:rsidR="00BE2A0F" w:rsidRDefault="00BE2A0F" w:rsidP="00BE2A0F"/>
                </w:txbxContent>
              </v:textbox>
              <w10:wrap anchorx="page" anchory="page"/>
            </v:shape>
          </w:pict>
        </mc:Fallback>
      </mc:AlternateContent>
    </w:r>
    <w:r w:rsidR="00BE2A0F">
      <w:rPr>
        <w:noProof/>
      </w:rPr>
      <mc:AlternateContent>
        <mc:Choice Requires="wps">
          <w:drawing>
            <wp:anchor distT="0" distB="0" distL="114300" distR="114300" simplePos="0" relativeHeight="251659776" behindDoc="0" locked="0" layoutInCell="1" allowOverlap="1" wp14:anchorId="0ADDD878" wp14:editId="7BC633E1">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4A0BE09A" w14:textId="77777777" w:rsidR="00BE2A0F" w:rsidRPr="00D10C43" w:rsidRDefault="00A32E48" w:rsidP="00BE2A0F">
                          <w:pPr>
                            <w:pStyle w:val="Adresse"/>
                          </w:pPr>
                          <w:r>
                            <w:t>Energinet</w:t>
                          </w:r>
                        </w:p>
                        <w:p w14:paraId="44B45DBE" w14:textId="77777777" w:rsidR="00BE2A0F" w:rsidRPr="00D10C43" w:rsidRDefault="00BE2A0F"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567D2E25" w14:textId="77777777" w:rsidR="00BE2A0F" w:rsidRPr="00D10C43" w:rsidRDefault="00BE2A0F" w:rsidP="00BE2A0F">
                          <w:pPr>
                            <w:pStyle w:val="Adresse"/>
                          </w:pPr>
                          <w:r w:rsidRPr="00D10C43">
                            <w:t>DK-7000 Fredericia</w:t>
                          </w:r>
                        </w:p>
                        <w:p w14:paraId="1B601F67" w14:textId="77777777" w:rsidR="00BE2A0F" w:rsidRPr="00D10C43" w:rsidRDefault="00BE2A0F" w:rsidP="00BE2A0F">
                          <w:pPr>
                            <w:pStyle w:val="Adresse"/>
                          </w:pPr>
                        </w:p>
                        <w:p w14:paraId="51A183B7" w14:textId="77777777" w:rsidR="00BE2A0F" w:rsidRPr="00D10C43" w:rsidRDefault="00BE2A0F" w:rsidP="00BE2A0F">
                          <w:pPr>
                            <w:pStyle w:val="Adresse"/>
                          </w:pPr>
                          <w:r w:rsidRPr="00D10C43">
                            <w:t>+45 70 10 22 44</w:t>
                          </w:r>
                        </w:p>
                        <w:p w14:paraId="3C46E064" w14:textId="77777777" w:rsidR="00BE2A0F" w:rsidRPr="00D10C43" w:rsidRDefault="00BE2A0F" w:rsidP="00BE2A0F">
                          <w:pPr>
                            <w:pStyle w:val="Adresse"/>
                          </w:pPr>
                          <w:r w:rsidRPr="00D10C43">
                            <w:t xml:space="preserve">info@energinet.dk </w:t>
                          </w:r>
                        </w:p>
                        <w:p w14:paraId="061B3F2A"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D70A64">
                            <w:t>28</w:t>
                          </w:r>
                          <w:r w:rsidR="00AE542E">
                            <w:t xml:space="preserve"> </w:t>
                          </w:r>
                          <w:r w:rsidR="00D70A64">
                            <w:t>98</w:t>
                          </w:r>
                          <w:r w:rsidR="00AE542E">
                            <w:t xml:space="preserve"> </w:t>
                          </w:r>
                          <w:r w:rsidR="00D70A64">
                            <w:t>06</w:t>
                          </w:r>
                          <w:r w:rsidR="009628E4">
                            <w:t xml:space="preserve"> </w:t>
                          </w:r>
                          <w:r w:rsidR="00D70A64">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D878" id="Tekstboks 6" o:spid="_x0000_s1027" type="#_x0000_t202" style="position:absolute;margin-left:446.7pt;margin-top:112.8pt;width:90.95pt;height:9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" fillcolor="window" stroked="f" strokeweight=".5pt">
              <v:textbox>
                <w:txbxContent>
                  <w:p w14:paraId="4A0BE09A" w14:textId="77777777" w:rsidR="00BE2A0F" w:rsidRPr="00D10C43" w:rsidRDefault="00A32E48" w:rsidP="00BE2A0F">
                    <w:pPr>
                      <w:pStyle w:val="Adresse"/>
                    </w:pPr>
                    <w:r>
                      <w:t>Energinet</w:t>
                    </w:r>
                  </w:p>
                  <w:p w14:paraId="44B45DBE" w14:textId="77777777" w:rsidR="00BE2A0F" w:rsidRPr="00D10C43" w:rsidRDefault="00BE2A0F"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567D2E25" w14:textId="77777777" w:rsidR="00BE2A0F" w:rsidRPr="00D10C43" w:rsidRDefault="00BE2A0F" w:rsidP="00BE2A0F">
                    <w:pPr>
                      <w:pStyle w:val="Adresse"/>
                    </w:pPr>
                    <w:r w:rsidRPr="00D10C43">
                      <w:t>DK-7000 Fredericia</w:t>
                    </w:r>
                  </w:p>
                  <w:p w14:paraId="1B601F67" w14:textId="77777777" w:rsidR="00BE2A0F" w:rsidRPr="00D10C43" w:rsidRDefault="00BE2A0F" w:rsidP="00BE2A0F">
                    <w:pPr>
                      <w:pStyle w:val="Adresse"/>
                    </w:pPr>
                  </w:p>
                  <w:p w14:paraId="51A183B7" w14:textId="77777777" w:rsidR="00BE2A0F" w:rsidRPr="00D10C43" w:rsidRDefault="00BE2A0F" w:rsidP="00BE2A0F">
                    <w:pPr>
                      <w:pStyle w:val="Adresse"/>
                    </w:pPr>
                    <w:r w:rsidRPr="00D10C43">
                      <w:t>+45 70 10 22 44</w:t>
                    </w:r>
                  </w:p>
                  <w:p w14:paraId="3C46E064" w14:textId="77777777" w:rsidR="00BE2A0F" w:rsidRPr="00D10C43" w:rsidRDefault="00BE2A0F" w:rsidP="00BE2A0F">
                    <w:pPr>
                      <w:pStyle w:val="Adresse"/>
                    </w:pPr>
                    <w:r w:rsidRPr="00D10C43">
                      <w:t xml:space="preserve">info@energinet.dk </w:t>
                    </w:r>
                  </w:p>
                  <w:p w14:paraId="061B3F2A"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D70A64">
                      <w:t>28</w:t>
                    </w:r>
                    <w:r w:rsidR="00AE542E">
                      <w:t xml:space="preserve"> </w:t>
                    </w:r>
                    <w:r w:rsidR="00D70A64">
                      <w:t>98</w:t>
                    </w:r>
                    <w:r w:rsidR="00AE542E">
                      <w:t xml:space="preserve"> </w:t>
                    </w:r>
                    <w:r w:rsidR="00D70A64">
                      <w:t>06</w:t>
                    </w:r>
                    <w:r w:rsidR="009628E4">
                      <w:t xml:space="preserve"> </w:t>
                    </w:r>
                    <w:r w:rsidR="00D70A64">
                      <w:t>71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E2654D"/>
    <w:multiLevelType w:val="hybridMultilevel"/>
    <w:tmpl w:val="E9C26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616CC3"/>
    <w:multiLevelType w:val="hybridMultilevel"/>
    <w:tmpl w:val="7E981C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4755C4"/>
    <w:multiLevelType w:val="hybridMultilevel"/>
    <w:tmpl w:val="33F6C2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E4023D"/>
    <w:multiLevelType w:val="hybridMultilevel"/>
    <w:tmpl w:val="AB22D22C"/>
    <w:lvl w:ilvl="0" w:tplc="FFEC95B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712F27"/>
    <w:multiLevelType w:val="hybridMultilevel"/>
    <w:tmpl w:val="4AB0B6F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3E2648"/>
    <w:multiLevelType w:val="hybridMultilevel"/>
    <w:tmpl w:val="7E169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D370B4"/>
    <w:multiLevelType w:val="hybridMultilevel"/>
    <w:tmpl w:val="F3A45F28"/>
    <w:lvl w:ilvl="0" w:tplc="E4563CDC">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D220DB"/>
    <w:multiLevelType w:val="hybridMultilevel"/>
    <w:tmpl w:val="D4149524"/>
    <w:lvl w:ilvl="0" w:tplc="F8DC9144">
      <w:start w:val="1"/>
      <w:numFmt w:val="lowerLetter"/>
      <w:lvlText w:val="%1)"/>
      <w:lvlJc w:val="left"/>
      <w:pPr>
        <w:ind w:left="720" w:hanging="360"/>
      </w:pPr>
      <w:rPr>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284F2B59"/>
    <w:multiLevelType w:val="hybridMultilevel"/>
    <w:tmpl w:val="73ACFF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E5619C"/>
    <w:multiLevelType w:val="hybridMultilevel"/>
    <w:tmpl w:val="B36CA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F3770B"/>
    <w:multiLevelType w:val="hybridMultilevel"/>
    <w:tmpl w:val="84A2C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B511FF"/>
    <w:multiLevelType w:val="hybridMultilevel"/>
    <w:tmpl w:val="51CA0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463972"/>
    <w:multiLevelType w:val="hybridMultilevel"/>
    <w:tmpl w:val="94422DB0"/>
    <w:lvl w:ilvl="0" w:tplc="F06AC22C">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8468C0"/>
    <w:multiLevelType w:val="hybridMultilevel"/>
    <w:tmpl w:val="AB22D2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BD19DC"/>
    <w:multiLevelType w:val="hybridMultilevel"/>
    <w:tmpl w:val="71BCC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9" w15:restartNumberingAfterBreak="0">
    <w:nsid w:val="59CE0425"/>
    <w:multiLevelType w:val="hybridMultilevel"/>
    <w:tmpl w:val="13EE0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9E44BB0"/>
    <w:multiLevelType w:val="hybridMultilevel"/>
    <w:tmpl w:val="B5144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812B7"/>
    <w:multiLevelType w:val="hybridMultilevel"/>
    <w:tmpl w:val="5664C51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B4578F"/>
    <w:multiLevelType w:val="hybridMultilevel"/>
    <w:tmpl w:val="A1F85122"/>
    <w:lvl w:ilvl="0" w:tplc="9970FB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2551FA"/>
    <w:multiLevelType w:val="hybridMultilevel"/>
    <w:tmpl w:val="6902C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3A53C8"/>
    <w:multiLevelType w:val="hybridMultilevel"/>
    <w:tmpl w:val="A126A01C"/>
    <w:lvl w:ilvl="0" w:tplc="7E2491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685D79C2"/>
    <w:multiLevelType w:val="hybridMultilevel"/>
    <w:tmpl w:val="C8F4C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4D31E5"/>
    <w:multiLevelType w:val="hybridMultilevel"/>
    <w:tmpl w:val="D92C0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AA238E"/>
    <w:multiLevelType w:val="hybridMultilevel"/>
    <w:tmpl w:val="8C4CE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BD1643E"/>
    <w:multiLevelType w:val="hybridMultilevel"/>
    <w:tmpl w:val="F26E0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05495063">
    <w:abstractNumId w:val="0"/>
  </w:num>
  <w:num w:numId="2" w16cid:durableId="901138109">
    <w:abstractNumId w:val="9"/>
  </w:num>
  <w:num w:numId="3" w16cid:durableId="716123605">
    <w:abstractNumId w:val="16"/>
  </w:num>
  <w:num w:numId="4" w16cid:durableId="747965093">
    <w:abstractNumId w:val="18"/>
  </w:num>
  <w:num w:numId="5" w16cid:durableId="665284727">
    <w:abstractNumId w:val="21"/>
  </w:num>
  <w:num w:numId="6" w16cid:durableId="689910225">
    <w:abstractNumId w:val="9"/>
  </w:num>
  <w:num w:numId="7" w16cid:durableId="1681153266">
    <w:abstractNumId w:val="9"/>
  </w:num>
  <w:num w:numId="8" w16cid:durableId="742994140">
    <w:abstractNumId w:val="9"/>
  </w:num>
  <w:num w:numId="9" w16cid:durableId="1006135199">
    <w:abstractNumId w:val="9"/>
  </w:num>
  <w:num w:numId="10" w16cid:durableId="558592462">
    <w:abstractNumId w:val="9"/>
  </w:num>
  <w:num w:numId="11" w16cid:durableId="599604764">
    <w:abstractNumId w:val="19"/>
  </w:num>
  <w:num w:numId="12" w16cid:durableId="1801722556">
    <w:abstractNumId w:val="25"/>
  </w:num>
  <w:num w:numId="13" w16cid:durableId="1284186762">
    <w:abstractNumId w:val="1"/>
  </w:num>
  <w:num w:numId="14" w16cid:durableId="1230922677">
    <w:abstractNumId w:val="28"/>
  </w:num>
  <w:num w:numId="15" w16cid:durableId="1534536480">
    <w:abstractNumId w:val="6"/>
  </w:num>
  <w:num w:numId="16" w16cid:durableId="594094383">
    <w:abstractNumId w:val="20"/>
  </w:num>
  <w:num w:numId="17" w16cid:durableId="667488772">
    <w:abstractNumId w:val="12"/>
  </w:num>
  <w:num w:numId="18" w16cid:durableId="1266156730">
    <w:abstractNumId w:val="26"/>
  </w:num>
  <w:num w:numId="19" w16cid:durableId="1882357191">
    <w:abstractNumId w:val="29"/>
  </w:num>
  <w:num w:numId="20" w16cid:durableId="296573277">
    <w:abstractNumId w:val="13"/>
  </w:num>
  <w:num w:numId="21" w16cid:durableId="316105466">
    <w:abstractNumId w:val="27"/>
  </w:num>
  <w:num w:numId="22" w16cid:durableId="1801075400">
    <w:abstractNumId w:val="17"/>
  </w:num>
  <w:num w:numId="23" w16cid:durableId="763458034">
    <w:abstractNumId w:val="10"/>
  </w:num>
  <w:num w:numId="24" w16cid:durableId="1648440943">
    <w:abstractNumId w:val="4"/>
  </w:num>
  <w:num w:numId="25" w16cid:durableId="1291088715">
    <w:abstractNumId w:val="24"/>
  </w:num>
  <w:num w:numId="26" w16cid:durableId="1047296820">
    <w:abstractNumId w:val="11"/>
  </w:num>
  <w:num w:numId="27" w16cid:durableId="1387492464">
    <w:abstractNumId w:val="2"/>
  </w:num>
  <w:num w:numId="28" w16cid:durableId="44334022">
    <w:abstractNumId w:val="14"/>
  </w:num>
  <w:num w:numId="29" w16cid:durableId="1568682718">
    <w:abstractNumId w:val="8"/>
  </w:num>
  <w:num w:numId="30" w16cid:durableId="766846309">
    <w:abstractNumId w:val="5"/>
  </w:num>
  <w:num w:numId="31" w16cid:durableId="1007251355">
    <w:abstractNumId w:val="3"/>
  </w:num>
  <w:num w:numId="32" w16cid:durableId="1593080883">
    <w:abstractNumId w:val="22"/>
  </w:num>
  <w:num w:numId="33" w16cid:durableId="47267292">
    <w:abstractNumId w:val="7"/>
  </w:num>
  <w:num w:numId="34" w16cid:durableId="1429962116">
    <w:abstractNumId w:val="23"/>
  </w:num>
  <w:num w:numId="35" w16cid:durableId="1354306327">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ing Parbo">
    <w15:presenceInfo w15:providerId="None" w15:userId="Henning Par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4FD3"/>
    <w:rsid w:val="00010F91"/>
    <w:rsid w:val="000135F6"/>
    <w:rsid w:val="00017E04"/>
    <w:rsid w:val="000312B0"/>
    <w:rsid w:val="000342F4"/>
    <w:rsid w:val="000343B3"/>
    <w:rsid w:val="00037927"/>
    <w:rsid w:val="00037E06"/>
    <w:rsid w:val="00044703"/>
    <w:rsid w:val="0004700C"/>
    <w:rsid w:val="000472F1"/>
    <w:rsid w:val="000525E4"/>
    <w:rsid w:val="00053163"/>
    <w:rsid w:val="00054741"/>
    <w:rsid w:val="00054778"/>
    <w:rsid w:val="00054CF3"/>
    <w:rsid w:val="00065E4B"/>
    <w:rsid w:val="00065F76"/>
    <w:rsid w:val="00070936"/>
    <w:rsid w:val="00075CF0"/>
    <w:rsid w:val="0007691A"/>
    <w:rsid w:val="00077D97"/>
    <w:rsid w:val="000830FD"/>
    <w:rsid w:val="00084CA4"/>
    <w:rsid w:val="00086E54"/>
    <w:rsid w:val="00090423"/>
    <w:rsid w:val="0009339A"/>
    <w:rsid w:val="000937BE"/>
    <w:rsid w:val="00095832"/>
    <w:rsid w:val="000A24C7"/>
    <w:rsid w:val="000A46F4"/>
    <w:rsid w:val="000A60CE"/>
    <w:rsid w:val="000A7861"/>
    <w:rsid w:val="000A7D12"/>
    <w:rsid w:val="000B0E54"/>
    <w:rsid w:val="000B269D"/>
    <w:rsid w:val="000B33D8"/>
    <w:rsid w:val="000B5897"/>
    <w:rsid w:val="000C6112"/>
    <w:rsid w:val="000C6C64"/>
    <w:rsid w:val="000D1624"/>
    <w:rsid w:val="000D20E2"/>
    <w:rsid w:val="000E1B51"/>
    <w:rsid w:val="000F1D70"/>
    <w:rsid w:val="000F2E42"/>
    <w:rsid w:val="000F7A01"/>
    <w:rsid w:val="00104825"/>
    <w:rsid w:val="00104E0E"/>
    <w:rsid w:val="00107C7B"/>
    <w:rsid w:val="0012047A"/>
    <w:rsid w:val="00124834"/>
    <w:rsid w:val="001250D7"/>
    <w:rsid w:val="001323D9"/>
    <w:rsid w:val="0013715D"/>
    <w:rsid w:val="00140F98"/>
    <w:rsid w:val="00143466"/>
    <w:rsid w:val="001467C7"/>
    <w:rsid w:val="00154245"/>
    <w:rsid w:val="00155E2D"/>
    <w:rsid w:val="0016159A"/>
    <w:rsid w:val="0016419E"/>
    <w:rsid w:val="00166B30"/>
    <w:rsid w:val="0016751B"/>
    <w:rsid w:val="0017182E"/>
    <w:rsid w:val="001744EB"/>
    <w:rsid w:val="00174B22"/>
    <w:rsid w:val="001759A6"/>
    <w:rsid w:val="00176169"/>
    <w:rsid w:val="00180539"/>
    <w:rsid w:val="001830CB"/>
    <w:rsid w:val="0018334F"/>
    <w:rsid w:val="001843A7"/>
    <w:rsid w:val="00184926"/>
    <w:rsid w:val="00186A0C"/>
    <w:rsid w:val="00193888"/>
    <w:rsid w:val="00193AF8"/>
    <w:rsid w:val="00193FA3"/>
    <w:rsid w:val="001951FD"/>
    <w:rsid w:val="001A35F5"/>
    <w:rsid w:val="001A5321"/>
    <w:rsid w:val="001B6FE6"/>
    <w:rsid w:val="001B79EB"/>
    <w:rsid w:val="001C3952"/>
    <w:rsid w:val="001C3EA4"/>
    <w:rsid w:val="001D474D"/>
    <w:rsid w:val="001E0720"/>
    <w:rsid w:val="001E16F3"/>
    <w:rsid w:val="001E39FC"/>
    <w:rsid w:val="001E6072"/>
    <w:rsid w:val="001F0072"/>
    <w:rsid w:val="001F0AC5"/>
    <w:rsid w:val="001F31EF"/>
    <w:rsid w:val="001F6CC6"/>
    <w:rsid w:val="002008EC"/>
    <w:rsid w:val="00200A13"/>
    <w:rsid w:val="00201C23"/>
    <w:rsid w:val="00212B2A"/>
    <w:rsid w:val="00216615"/>
    <w:rsid w:val="00224A1C"/>
    <w:rsid w:val="0022651E"/>
    <w:rsid w:val="00231D07"/>
    <w:rsid w:val="0023278F"/>
    <w:rsid w:val="002338F2"/>
    <w:rsid w:val="0025793F"/>
    <w:rsid w:val="00261C5A"/>
    <w:rsid w:val="00263384"/>
    <w:rsid w:val="002646BE"/>
    <w:rsid w:val="002663C9"/>
    <w:rsid w:val="002719D2"/>
    <w:rsid w:val="00272673"/>
    <w:rsid w:val="002737A4"/>
    <w:rsid w:val="002754E8"/>
    <w:rsid w:val="00276424"/>
    <w:rsid w:val="002860AB"/>
    <w:rsid w:val="00295DFF"/>
    <w:rsid w:val="00295E77"/>
    <w:rsid w:val="002A1CE8"/>
    <w:rsid w:val="002A4B5B"/>
    <w:rsid w:val="002B1693"/>
    <w:rsid w:val="002B17A3"/>
    <w:rsid w:val="002B3674"/>
    <w:rsid w:val="002B4761"/>
    <w:rsid w:val="002C20BF"/>
    <w:rsid w:val="002C5E83"/>
    <w:rsid w:val="002D00FD"/>
    <w:rsid w:val="002D5950"/>
    <w:rsid w:val="002E27FA"/>
    <w:rsid w:val="002E31E3"/>
    <w:rsid w:val="002E65AA"/>
    <w:rsid w:val="002F4477"/>
    <w:rsid w:val="002F48B4"/>
    <w:rsid w:val="00310C8A"/>
    <w:rsid w:val="00315146"/>
    <w:rsid w:val="003152D6"/>
    <w:rsid w:val="0031570D"/>
    <w:rsid w:val="00315BD0"/>
    <w:rsid w:val="00316141"/>
    <w:rsid w:val="00320B37"/>
    <w:rsid w:val="003235D1"/>
    <w:rsid w:val="00324F35"/>
    <w:rsid w:val="00325DC7"/>
    <w:rsid w:val="003261ED"/>
    <w:rsid w:val="0032766B"/>
    <w:rsid w:val="0033186B"/>
    <w:rsid w:val="00335CEA"/>
    <w:rsid w:val="00340947"/>
    <w:rsid w:val="003415CB"/>
    <w:rsid w:val="003540BB"/>
    <w:rsid w:val="0036346D"/>
    <w:rsid w:val="003634DE"/>
    <w:rsid w:val="00365AAF"/>
    <w:rsid w:val="003710D0"/>
    <w:rsid w:val="003820D7"/>
    <w:rsid w:val="003834B3"/>
    <w:rsid w:val="00385901"/>
    <w:rsid w:val="00390C0B"/>
    <w:rsid w:val="003953F9"/>
    <w:rsid w:val="00395A65"/>
    <w:rsid w:val="00395B77"/>
    <w:rsid w:val="003A5283"/>
    <w:rsid w:val="003B6660"/>
    <w:rsid w:val="003B7963"/>
    <w:rsid w:val="003B7DBD"/>
    <w:rsid w:val="003C1854"/>
    <w:rsid w:val="003C53CE"/>
    <w:rsid w:val="003C5D4D"/>
    <w:rsid w:val="003D0155"/>
    <w:rsid w:val="003D4A14"/>
    <w:rsid w:val="003F01D1"/>
    <w:rsid w:val="003F28C4"/>
    <w:rsid w:val="003F291C"/>
    <w:rsid w:val="003F4634"/>
    <w:rsid w:val="003F47D1"/>
    <w:rsid w:val="00400C78"/>
    <w:rsid w:val="00411114"/>
    <w:rsid w:val="004114A8"/>
    <w:rsid w:val="004144ED"/>
    <w:rsid w:val="00416BD4"/>
    <w:rsid w:val="00416C2B"/>
    <w:rsid w:val="00420A3C"/>
    <w:rsid w:val="0042153F"/>
    <w:rsid w:val="004216C6"/>
    <w:rsid w:val="00422EF2"/>
    <w:rsid w:val="004278AC"/>
    <w:rsid w:val="00431F74"/>
    <w:rsid w:val="00435410"/>
    <w:rsid w:val="004379CF"/>
    <w:rsid w:val="00440BCA"/>
    <w:rsid w:val="00450105"/>
    <w:rsid w:val="004529ED"/>
    <w:rsid w:val="00455D3C"/>
    <w:rsid w:val="00457E90"/>
    <w:rsid w:val="00462C81"/>
    <w:rsid w:val="00464475"/>
    <w:rsid w:val="00466436"/>
    <w:rsid w:val="004672E6"/>
    <w:rsid w:val="0047145E"/>
    <w:rsid w:val="00471F0D"/>
    <w:rsid w:val="004739FD"/>
    <w:rsid w:val="004750FA"/>
    <w:rsid w:val="00485DBE"/>
    <w:rsid w:val="004916C3"/>
    <w:rsid w:val="00493D84"/>
    <w:rsid w:val="004960F7"/>
    <w:rsid w:val="004972A0"/>
    <w:rsid w:val="004A2CD5"/>
    <w:rsid w:val="004A3824"/>
    <w:rsid w:val="004A75CE"/>
    <w:rsid w:val="004B74F7"/>
    <w:rsid w:val="004C05AD"/>
    <w:rsid w:val="004C2656"/>
    <w:rsid w:val="004C517E"/>
    <w:rsid w:val="004D0012"/>
    <w:rsid w:val="004D1980"/>
    <w:rsid w:val="004D233D"/>
    <w:rsid w:val="004E19F4"/>
    <w:rsid w:val="004E587E"/>
    <w:rsid w:val="004E741A"/>
    <w:rsid w:val="004E75E6"/>
    <w:rsid w:val="004F4597"/>
    <w:rsid w:val="004F5484"/>
    <w:rsid w:val="004F77F9"/>
    <w:rsid w:val="00524BFE"/>
    <w:rsid w:val="0053006F"/>
    <w:rsid w:val="005347C9"/>
    <w:rsid w:val="00535AF0"/>
    <w:rsid w:val="00541EDE"/>
    <w:rsid w:val="00542C56"/>
    <w:rsid w:val="00544AFA"/>
    <w:rsid w:val="00550C6D"/>
    <w:rsid w:val="00550E79"/>
    <w:rsid w:val="005512B3"/>
    <w:rsid w:val="0055242B"/>
    <w:rsid w:val="00557D56"/>
    <w:rsid w:val="00573623"/>
    <w:rsid w:val="005738E8"/>
    <w:rsid w:val="00574A12"/>
    <w:rsid w:val="0058250F"/>
    <w:rsid w:val="00585B41"/>
    <w:rsid w:val="00590ED0"/>
    <w:rsid w:val="005915FD"/>
    <w:rsid w:val="005923BF"/>
    <w:rsid w:val="0059305B"/>
    <w:rsid w:val="0059316C"/>
    <w:rsid w:val="005931E6"/>
    <w:rsid w:val="00593A79"/>
    <w:rsid w:val="00596018"/>
    <w:rsid w:val="005A0FAB"/>
    <w:rsid w:val="005A12F9"/>
    <w:rsid w:val="005A1D90"/>
    <w:rsid w:val="005A22DC"/>
    <w:rsid w:val="005A5D97"/>
    <w:rsid w:val="005B42B0"/>
    <w:rsid w:val="005B5568"/>
    <w:rsid w:val="005C1C5C"/>
    <w:rsid w:val="005C1E90"/>
    <w:rsid w:val="005C74B5"/>
    <w:rsid w:val="005D02DC"/>
    <w:rsid w:val="005D2A69"/>
    <w:rsid w:val="005D470A"/>
    <w:rsid w:val="005D57D4"/>
    <w:rsid w:val="005E303C"/>
    <w:rsid w:val="005E34BD"/>
    <w:rsid w:val="005E3EB6"/>
    <w:rsid w:val="005E5466"/>
    <w:rsid w:val="005E6906"/>
    <w:rsid w:val="005E75D9"/>
    <w:rsid w:val="005F5F33"/>
    <w:rsid w:val="005F65D7"/>
    <w:rsid w:val="005F7D43"/>
    <w:rsid w:val="00602DEB"/>
    <w:rsid w:val="00602ECE"/>
    <w:rsid w:val="00606B0B"/>
    <w:rsid w:val="00612A4B"/>
    <w:rsid w:val="006138B6"/>
    <w:rsid w:val="006156BA"/>
    <w:rsid w:val="006229E2"/>
    <w:rsid w:val="006312BD"/>
    <w:rsid w:val="00635F55"/>
    <w:rsid w:val="00640606"/>
    <w:rsid w:val="00641991"/>
    <w:rsid w:val="00641D82"/>
    <w:rsid w:val="00651992"/>
    <w:rsid w:val="0065433E"/>
    <w:rsid w:val="006602EC"/>
    <w:rsid w:val="00660FC7"/>
    <w:rsid w:val="006630B3"/>
    <w:rsid w:val="00664E8F"/>
    <w:rsid w:val="00667D0B"/>
    <w:rsid w:val="00670460"/>
    <w:rsid w:val="00672949"/>
    <w:rsid w:val="006744FB"/>
    <w:rsid w:val="00674E19"/>
    <w:rsid w:val="006843E1"/>
    <w:rsid w:val="00685FBE"/>
    <w:rsid w:val="00690C84"/>
    <w:rsid w:val="006A07C1"/>
    <w:rsid w:val="006A2F95"/>
    <w:rsid w:val="006B3E18"/>
    <w:rsid w:val="006B6140"/>
    <w:rsid w:val="006C17FD"/>
    <w:rsid w:val="006C19EC"/>
    <w:rsid w:val="006C1F96"/>
    <w:rsid w:val="006C3E2E"/>
    <w:rsid w:val="006C6DD4"/>
    <w:rsid w:val="006C737F"/>
    <w:rsid w:val="006D0E34"/>
    <w:rsid w:val="006D1B5A"/>
    <w:rsid w:val="006D2E1B"/>
    <w:rsid w:val="006D55E5"/>
    <w:rsid w:val="006D67BF"/>
    <w:rsid w:val="006E0018"/>
    <w:rsid w:val="006E1CF1"/>
    <w:rsid w:val="006E2C66"/>
    <w:rsid w:val="006E599E"/>
    <w:rsid w:val="006F0FD6"/>
    <w:rsid w:val="006F279D"/>
    <w:rsid w:val="006F2BCA"/>
    <w:rsid w:val="006F396C"/>
    <w:rsid w:val="006F416A"/>
    <w:rsid w:val="006F575B"/>
    <w:rsid w:val="006F63DE"/>
    <w:rsid w:val="006F77EB"/>
    <w:rsid w:val="00703869"/>
    <w:rsid w:val="00704DB4"/>
    <w:rsid w:val="00711945"/>
    <w:rsid w:val="00712263"/>
    <w:rsid w:val="0071492F"/>
    <w:rsid w:val="0071515A"/>
    <w:rsid w:val="007164BD"/>
    <w:rsid w:val="00717D56"/>
    <w:rsid w:val="0072315E"/>
    <w:rsid w:val="00727D9E"/>
    <w:rsid w:val="007362F5"/>
    <w:rsid w:val="007436FD"/>
    <w:rsid w:val="00745EB0"/>
    <w:rsid w:val="00760428"/>
    <w:rsid w:val="00760654"/>
    <w:rsid w:val="007616BE"/>
    <w:rsid w:val="00763468"/>
    <w:rsid w:val="00763811"/>
    <w:rsid w:val="00764B02"/>
    <w:rsid w:val="007663B4"/>
    <w:rsid w:val="00771BE9"/>
    <w:rsid w:val="00772608"/>
    <w:rsid w:val="00772816"/>
    <w:rsid w:val="0077332C"/>
    <w:rsid w:val="00781747"/>
    <w:rsid w:val="00782B00"/>
    <w:rsid w:val="0078451D"/>
    <w:rsid w:val="007920D7"/>
    <w:rsid w:val="00794542"/>
    <w:rsid w:val="00795052"/>
    <w:rsid w:val="007967BE"/>
    <w:rsid w:val="007A46AB"/>
    <w:rsid w:val="007A5021"/>
    <w:rsid w:val="007A5590"/>
    <w:rsid w:val="007A5A86"/>
    <w:rsid w:val="007A610B"/>
    <w:rsid w:val="007A7A83"/>
    <w:rsid w:val="007A7F17"/>
    <w:rsid w:val="007B039D"/>
    <w:rsid w:val="007B2BD0"/>
    <w:rsid w:val="007C14D6"/>
    <w:rsid w:val="007C72CA"/>
    <w:rsid w:val="007E4E47"/>
    <w:rsid w:val="007E5E12"/>
    <w:rsid w:val="007E6B66"/>
    <w:rsid w:val="007F1015"/>
    <w:rsid w:val="007F1241"/>
    <w:rsid w:val="00801D1B"/>
    <w:rsid w:val="008047C9"/>
    <w:rsid w:val="00810765"/>
    <w:rsid w:val="00810B50"/>
    <w:rsid w:val="008118D4"/>
    <w:rsid w:val="008126A9"/>
    <w:rsid w:val="00812738"/>
    <w:rsid w:val="00822F1C"/>
    <w:rsid w:val="0082313D"/>
    <w:rsid w:val="008248CC"/>
    <w:rsid w:val="00830B34"/>
    <w:rsid w:val="0083157F"/>
    <w:rsid w:val="00831D83"/>
    <w:rsid w:val="0083319C"/>
    <w:rsid w:val="00833D6A"/>
    <w:rsid w:val="008412B2"/>
    <w:rsid w:val="00844994"/>
    <w:rsid w:val="00853A98"/>
    <w:rsid w:val="00854C29"/>
    <w:rsid w:val="00864049"/>
    <w:rsid w:val="0087109D"/>
    <w:rsid w:val="00872398"/>
    <w:rsid w:val="00873198"/>
    <w:rsid w:val="008740AB"/>
    <w:rsid w:val="0087555B"/>
    <w:rsid w:val="008762AA"/>
    <w:rsid w:val="00876962"/>
    <w:rsid w:val="00876E6E"/>
    <w:rsid w:val="00890523"/>
    <w:rsid w:val="00893A93"/>
    <w:rsid w:val="00895DFF"/>
    <w:rsid w:val="008A1E52"/>
    <w:rsid w:val="008A2FB6"/>
    <w:rsid w:val="008A371F"/>
    <w:rsid w:val="008A5558"/>
    <w:rsid w:val="008A60D4"/>
    <w:rsid w:val="008A7A06"/>
    <w:rsid w:val="008B3257"/>
    <w:rsid w:val="008B4DAA"/>
    <w:rsid w:val="008B6909"/>
    <w:rsid w:val="008B6A64"/>
    <w:rsid w:val="008B7852"/>
    <w:rsid w:val="008C073E"/>
    <w:rsid w:val="008C2894"/>
    <w:rsid w:val="008C63EC"/>
    <w:rsid w:val="008D1151"/>
    <w:rsid w:val="008E2DAC"/>
    <w:rsid w:val="008E557F"/>
    <w:rsid w:val="008E65F7"/>
    <w:rsid w:val="008F1F6F"/>
    <w:rsid w:val="008F1F96"/>
    <w:rsid w:val="00901C25"/>
    <w:rsid w:val="00903E64"/>
    <w:rsid w:val="00913723"/>
    <w:rsid w:val="00914278"/>
    <w:rsid w:val="00916DA6"/>
    <w:rsid w:val="00917ADC"/>
    <w:rsid w:val="00921CEE"/>
    <w:rsid w:val="0092468F"/>
    <w:rsid w:val="00940170"/>
    <w:rsid w:val="00942F40"/>
    <w:rsid w:val="00947C29"/>
    <w:rsid w:val="009504E0"/>
    <w:rsid w:val="00953135"/>
    <w:rsid w:val="00953579"/>
    <w:rsid w:val="00957674"/>
    <w:rsid w:val="009578FB"/>
    <w:rsid w:val="009608BE"/>
    <w:rsid w:val="009628E4"/>
    <w:rsid w:val="00964640"/>
    <w:rsid w:val="00966719"/>
    <w:rsid w:val="009674FA"/>
    <w:rsid w:val="00972122"/>
    <w:rsid w:val="009777A2"/>
    <w:rsid w:val="00985E06"/>
    <w:rsid w:val="00992E7D"/>
    <w:rsid w:val="00992FB5"/>
    <w:rsid w:val="00994FB7"/>
    <w:rsid w:val="009A05B5"/>
    <w:rsid w:val="009A2CAC"/>
    <w:rsid w:val="009B28EA"/>
    <w:rsid w:val="009C0B7A"/>
    <w:rsid w:val="009C3563"/>
    <w:rsid w:val="009C5185"/>
    <w:rsid w:val="009C5909"/>
    <w:rsid w:val="009D3F99"/>
    <w:rsid w:val="009E2028"/>
    <w:rsid w:val="009E3144"/>
    <w:rsid w:val="009E600C"/>
    <w:rsid w:val="009E64CE"/>
    <w:rsid w:val="009E7923"/>
    <w:rsid w:val="009F1AD7"/>
    <w:rsid w:val="009F36A7"/>
    <w:rsid w:val="009F626E"/>
    <w:rsid w:val="00A0032C"/>
    <w:rsid w:val="00A01705"/>
    <w:rsid w:val="00A05D69"/>
    <w:rsid w:val="00A06253"/>
    <w:rsid w:val="00A10AC8"/>
    <w:rsid w:val="00A21E80"/>
    <w:rsid w:val="00A22B00"/>
    <w:rsid w:val="00A27E84"/>
    <w:rsid w:val="00A32BFB"/>
    <w:rsid w:val="00A32E48"/>
    <w:rsid w:val="00A42D9D"/>
    <w:rsid w:val="00A43C73"/>
    <w:rsid w:val="00A442C5"/>
    <w:rsid w:val="00A465F9"/>
    <w:rsid w:val="00A46752"/>
    <w:rsid w:val="00A46E0F"/>
    <w:rsid w:val="00A47D10"/>
    <w:rsid w:val="00A52CFB"/>
    <w:rsid w:val="00A55EA0"/>
    <w:rsid w:val="00A629A9"/>
    <w:rsid w:val="00A63AAB"/>
    <w:rsid w:val="00A731E7"/>
    <w:rsid w:val="00A765E6"/>
    <w:rsid w:val="00A913B3"/>
    <w:rsid w:val="00A96B42"/>
    <w:rsid w:val="00AA0C31"/>
    <w:rsid w:val="00AA2EA1"/>
    <w:rsid w:val="00AB13BC"/>
    <w:rsid w:val="00AB440C"/>
    <w:rsid w:val="00AC076A"/>
    <w:rsid w:val="00AC19A7"/>
    <w:rsid w:val="00AD1AF7"/>
    <w:rsid w:val="00AD329B"/>
    <w:rsid w:val="00AD72A3"/>
    <w:rsid w:val="00AD7AF9"/>
    <w:rsid w:val="00AE1A1A"/>
    <w:rsid w:val="00AE33F0"/>
    <w:rsid w:val="00AE3937"/>
    <w:rsid w:val="00AE48E4"/>
    <w:rsid w:val="00AE4F3B"/>
    <w:rsid w:val="00AE542E"/>
    <w:rsid w:val="00AE6DBD"/>
    <w:rsid w:val="00AF1229"/>
    <w:rsid w:val="00AF1794"/>
    <w:rsid w:val="00AF3A3A"/>
    <w:rsid w:val="00AF58C7"/>
    <w:rsid w:val="00AF6607"/>
    <w:rsid w:val="00AF761D"/>
    <w:rsid w:val="00B001D2"/>
    <w:rsid w:val="00B05C82"/>
    <w:rsid w:val="00B061F1"/>
    <w:rsid w:val="00B07B12"/>
    <w:rsid w:val="00B10431"/>
    <w:rsid w:val="00B16BBC"/>
    <w:rsid w:val="00B177A1"/>
    <w:rsid w:val="00B20DBF"/>
    <w:rsid w:val="00B212AF"/>
    <w:rsid w:val="00B23445"/>
    <w:rsid w:val="00B23757"/>
    <w:rsid w:val="00B24404"/>
    <w:rsid w:val="00B277A5"/>
    <w:rsid w:val="00B312A4"/>
    <w:rsid w:val="00B32F2F"/>
    <w:rsid w:val="00B3462D"/>
    <w:rsid w:val="00B34884"/>
    <w:rsid w:val="00B402A6"/>
    <w:rsid w:val="00B40DC2"/>
    <w:rsid w:val="00B41E17"/>
    <w:rsid w:val="00B41E4F"/>
    <w:rsid w:val="00B42998"/>
    <w:rsid w:val="00B4470B"/>
    <w:rsid w:val="00B4522F"/>
    <w:rsid w:val="00B5444D"/>
    <w:rsid w:val="00B56F2C"/>
    <w:rsid w:val="00B57C49"/>
    <w:rsid w:val="00B644A1"/>
    <w:rsid w:val="00B66A7C"/>
    <w:rsid w:val="00B70AFE"/>
    <w:rsid w:val="00B72542"/>
    <w:rsid w:val="00B80466"/>
    <w:rsid w:val="00B805BD"/>
    <w:rsid w:val="00B8060F"/>
    <w:rsid w:val="00B839F8"/>
    <w:rsid w:val="00B90CBF"/>
    <w:rsid w:val="00B97B73"/>
    <w:rsid w:val="00BB466B"/>
    <w:rsid w:val="00BB6129"/>
    <w:rsid w:val="00BB786F"/>
    <w:rsid w:val="00BC2B55"/>
    <w:rsid w:val="00BC3309"/>
    <w:rsid w:val="00BC3415"/>
    <w:rsid w:val="00BC5D5B"/>
    <w:rsid w:val="00BD08E2"/>
    <w:rsid w:val="00BD3A87"/>
    <w:rsid w:val="00BD61E0"/>
    <w:rsid w:val="00BE156F"/>
    <w:rsid w:val="00BE1B6F"/>
    <w:rsid w:val="00BE2A0F"/>
    <w:rsid w:val="00BE4CFA"/>
    <w:rsid w:val="00BE519E"/>
    <w:rsid w:val="00BE5630"/>
    <w:rsid w:val="00BF450C"/>
    <w:rsid w:val="00BF5679"/>
    <w:rsid w:val="00BF574F"/>
    <w:rsid w:val="00BF5E97"/>
    <w:rsid w:val="00BF7C70"/>
    <w:rsid w:val="00C00B25"/>
    <w:rsid w:val="00C10055"/>
    <w:rsid w:val="00C12741"/>
    <w:rsid w:val="00C13A67"/>
    <w:rsid w:val="00C23E2A"/>
    <w:rsid w:val="00C36A30"/>
    <w:rsid w:val="00C372B4"/>
    <w:rsid w:val="00C378D6"/>
    <w:rsid w:val="00C4414E"/>
    <w:rsid w:val="00C44806"/>
    <w:rsid w:val="00C5569E"/>
    <w:rsid w:val="00C61FDC"/>
    <w:rsid w:val="00C62B2B"/>
    <w:rsid w:val="00C671C0"/>
    <w:rsid w:val="00C672F9"/>
    <w:rsid w:val="00C6765E"/>
    <w:rsid w:val="00C779C5"/>
    <w:rsid w:val="00C77B82"/>
    <w:rsid w:val="00C800E0"/>
    <w:rsid w:val="00C80135"/>
    <w:rsid w:val="00C8039C"/>
    <w:rsid w:val="00C809C1"/>
    <w:rsid w:val="00C84248"/>
    <w:rsid w:val="00C86743"/>
    <w:rsid w:val="00C917ED"/>
    <w:rsid w:val="00C92986"/>
    <w:rsid w:val="00C92C5A"/>
    <w:rsid w:val="00CA3FD3"/>
    <w:rsid w:val="00CA50E5"/>
    <w:rsid w:val="00CB1C9F"/>
    <w:rsid w:val="00CC04AB"/>
    <w:rsid w:val="00CC1E47"/>
    <w:rsid w:val="00CC658E"/>
    <w:rsid w:val="00CD0C9C"/>
    <w:rsid w:val="00CD4B38"/>
    <w:rsid w:val="00CD4DA9"/>
    <w:rsid w:val="00CE3419"/>
    <w:rsid w:val="00CE3ABA"/>
    <w:rsid w:val="00CE4ED1"/>
    <w:rsid w:val="00CE5A82"/>
    <w:rsid w:val="00CE6DE7"/>
    <w:rsid w:val="00CF009A"/>
    <w:rsid w:val="00CF3535"/>
    <w:rsid w:val="00CF3D94"/>
    <w:rsid w:val="00CF55A0"/>
    <w:rsid w:val="00D00438"/>
    <w:rsid w:val="00D01614"/>
    <w:rsid w:val="00D02511"/>
    <w:rsid w:val="00D058F3"/>
    <w:rsid w:val="00D10C43"/>
    <w:rsid w:val="00D14ED2"/>
    <w:rsid w:val="00D168B2"/>
    <w:rsid w:val="00D22651"/>
    <w:rsid w:val="00D2605D"/>
    <w:rsid w:val="00D3330D"/>
    <w:rsid w:val="00D372AC"/>
    <w:rsid w:val="00D4289B"/>
    <w:rsid w:val="00D434BC"/>
    <w:rsid w:val="00D43AE4"/>
    <w:rsid w:val="00D447A8"/>
    <w:rsid w:val="00D458CA"/>
    <w:rsid w:val="00D54B1C"/>
    <w:rsid w:val="00D55E4E"/>
    <w:rsid w:val="00D6004D"/>
    <w:rsid w:val="00D601A9"/>
    <w:rsid w:val="00D60665"/>
    <w:rsid w:val="00D63F99"/>
    <w:rsid w:val="00D70A64"/>
    <w:rsid w:val="00D9235F"/>
    <w:rsid w:val="00D93EE8"/>
    <w:rsid w:val="00D954FB"/>
    <w:rsid w:val="00DA492C"/>
    <w:rsid w:val="00DB096A"/>
    <w:rsid w:val="00DB0FF6"/>
    <w:rsid w:val="00DB2984"/>
    <w:rsid w:val="00DB4940"/>
    <w:rsid w:val="00DB64CB"/>
    <w:rsid w:val="00DB7A50"/>
    <w:rsid w:val="00DC6821"/>
    <w:rsid w:val="00DC718E"/>
    <w:rsid w:val="00DC7B92"/>
    <w:rsid w:val="00DD2D4A"/>
    <w:rsid w:val="00DD387F"/>
    <w:rsid w:val="00DD77F5"/>
    <w:rsid w:val="00DE669D"/>
    <w:rsid w:val="00DF04F7"/>
    <w:rsid w:val="00E00017"/>
    <w:rsid w:val="00E03853"/>
    <w:rsid w:val="00E04B11"/>
    <w:rsid w:val="00E070C7"/>
    <w:rsid w:val="00E23C98"/>
    <w:rsid w:val="00E24A75"/>
    <w:rsid w:val="00E25F7F"/>
    <w:rsid w:val="00E26C18"/>
    <w:rsid w:val="00E30C19"/>
    <w:rsid w:val="00E35AC4"/>
    <w:rsid w:val="00E35E85"/>
    <w:rsid w:val="00E457CC"/>
    <w:rsid w:val="00E46AB9"/>
    <w:rsid w:val="00E47DEA"/>
    <w:rsid w:val="00E50242"/>
    <w:rsid w:val="00E515B8"/>
    <w:rsid w:val="00E51B11"/>
    <w:rsid w:val="00E521F2"/>
    <w:rsid w:val="00E5693E"/>
    <w:rsid w:val="00E61825"/>
    <w:rsid w:val="00E621C8"/>
    <w:rsid w:val="00E639A1"/>
    <w:rsid w:val="00E73256"/>
    <w:rsid w:val="00E7472A"/>
    <w:rsid w:val="00E82EAE"/>
    <w:rsid w:val="00E8408E"/>
    <w:rsid w:val="00E858B3"/>
    <w:rsid w:val="00E974BF"/>
    <w:rsid w:val="00EA2254"/>
    <w:rsid w:val="00EA2853"/>
    <w:rsid w:val="00EA46D3"/>
    <w:rsid w:val="00EB0B08"/>
    <w:rsid w:val="00EB2BA6"/>
    <w:rsid w:val="00EB322D"/>
    <w:rsid w:val="00EB390E"/>
    <w:rsid w:val="00EB4B3B"/>
    <w:rsid w:val="00EB68F3"/>
    <w:rsid w:val="00EB6EF9"/>
    <w:rsid w:val="00EB7683"/>
    <w:rsid w:val="00EC4669"/>
    <w:rsid w:val="00EC49F0"/>
    <w:rsid w:val="00EE1F02"/>
    <w:rsid w:val="00EE686F"/>
    <w:rsid w:val="00EF385B"/>
    <w:rsid w:val="00EF482B"/>
    <w:rsid w:val="00F00A2A"/>
    <w:rsid w:val="00F029BF"/>
    <w:rsid w:val="00F07EE3"/>
    <w:rsid w:val="00F120C4"/>
    <w:rsid w:val="00F131A0"/>
    <w:rsid w:val="00F14735"/>
    <w:rsid w:val="00F15D91"/>
    <w:rsid w:val="00F22296"/>
    <w:rsid w:val="00F23264"/>
    <w:rsid w:val="00F23A25"/>
    <w:rsid w:val="00F41492"/>
    <w:rsid w:val="00F43344"/>
    <w:rsid w:val="00F52017"/>
    <w:rsid w:val="00F53E03"/>
    <w:rsid w:val="00F54512"/>
    <w:rsid w:val="00F84042"/>
    <w:rsid w:val="00F84E55"/>
    <w:rsid w:val="00F85F20"/>
    <w:rsid w:val="00F9109B"/>
    <w:rsid w:val="00F92054"/>
    <w:rsid w:val="00F940D2"/>
    <w:rsid w:val="00F96163"/>
    <w:rsid w:val="00FA127E"/>
    <w:rsid w:val="00FB25F2"/>
    <w:rsid w:val="00FB3DDC"/>
    <w:rsid w:val="00FB6C4F"/>
    <w:rsid w:val="00FB75C5"/>
    <w:rsid w:val="00FC0454"/>
    <w:rsid w:val="00FC0923"/>
    <w:rsid w:val="00FC1869"/>
    <w:rsid w:val="00FC50EE"/>
    <w:rsid w:val="00FC5355"/>
    <w:rsid w:val="00FC7D70"/>
    <w:rsid w:val="00FD0CD5"/>
    <w:rsid w:val="00FD4AF2"/>
    <w:rsid w:val="00FE39F1"/>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BC916"/>
  <w15:docId w15:val="{E7D63EA3-0AD3-4881-9F13-FAD443B5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10"/>
      </w:numPr>
      <w:spacing w:before="240" w:after="240"/>
      <w:outlineLvl w:val="5"/>
    </w:pPr>
    <w:rPr>
      <w:b/>
    </w:rPr>
  </w:style>
  <w:style w:type="paragraph" w:styleId="Overskrift7">
    <w:name w:val="heading 7"/>
    <w:basedOn w:val="Normal"/>
    <w:next w:val="Normal"/>
    <w:qFormat/>
    <w:rsid w:val="003B7963"/>
    <w:pPr>
      <w:keepNext/>
      <w:numPr>
        <w:ilvl w:val="6"/>
        <w:numId w:val="10"/>
      </w:numPr>
      <w:spacing w:before="240" w:after="240"/>
      <w:outlineLvl w:val="6"/>
    </w:pPr>
    <w:rPr>
      <w:b/>
    </w:rPr>
  </w:style>
  <w:style w:type="paragraph" w:styleId="Overskrift8">
    <w:name w:val="heading 8"/>
    <w:basedOn w:val="Normal"/>
    <w:next w:val="Normal"/>
    <w:qFormat/>
    <w:rsid w:val="003B7963"/>
    <w:pPr>
      <w:keepNext/>
      <w:numPr>
        <w:ilvl w:val="7"/>
        <w:numId w:val="10"/>
      </w:numPr>
      <w:spacing w:before="240" w:after="240"/>
      <w:outlineLvl w:val="7"/>
    </w:pPr>
    <w:rPr>
      <w:b/>
    </w:rPr>
  </w:style>
  <w:style w:type="paragraph" w:styleId="Overskrift9">
    <w:name w:val="heading 9"/>
    <w:basedOn w:val="Normal"/>
    <w:next w:val="Normal"/>
    <w:qFormat/>
    <w:rsid w:val="003B7963"/>
    <w:pPr>
      <w:keepNext/>
      <w:numPr>
        <w:ilvl w:val="8"/>
        <w:numId w:val="10"/>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542C56"/>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uiPriority w:val="99"/>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customStyle="1" w:styleId="Brevstart">
    <w:name w:val="Brevstart"/>
    <w:basedOn w:val="Normal"/>
    <w:rsid w:val="003B7963"/>
    <w:pPr>
      <w:tabs>
        <w:tab w:val="left" w:pos="6350"/>
      </w:tabs>
      <w:spacing w:line="280" w:lineRule="exact"/>
      <w:ind w:right="-567"/>
    </w:p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3B7963"/>
    <w:rPr>
      <w:color w:val="505050"/>
      <w:sz w:val="18"/>
    </w:r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3F28C4"/>
    <w:pPr>
      <w:tabs>
        <w:tab w:val="right" w:pos="5670"/>
        <w:tab w:val="right" w:pos="9638"/>
      </w:tabs>
      <w:jc w:val="right"/>
    </w:pPr>
    <w:rPr>
      <w:color w:val="505050"/>
      <w:sz w:val="1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Brevstart"/>
    <w:qFormat/>
    <w:rsid w:val="003B7963"/>
    <w:rPr>
      <w:rFonts w:eastAsiaTheme="minorHAnsi"/>
      <w:color w:val="008B8B"/>
      <w:lang w:val="en-US"/>
    </w:rPr>
  </w:style>
  <w:style w:type="paragraph" w:customStyle="1" w:styleId="Indholdfortegnelse-Energinet">
    <w:name w:val="Indholdfortegnelse-Energinet"/>
    <w:basedOn w:val="Normal"/>
    <w:qFormat/>
    <w:rsid w:val="00EA46D3"/>
    <w:rPr>
      <w:rFonts w:ascii="Calibri" w:hAnsi="Calibri"/>
      <w:caps/>
      <w:sz w:val="26"/>
    </w:rPr>
  </w:style>
  <w:style w:type="paragraph" w:customStyle="1" w:styleId="Datoref-1">
    <w:name w:val="Datoref-1"/>
    <w:basedOn w:val="Normal"/>
    <w:next w:val="Normal"/>
    <w:qFormat/>
    <w:rsid w:val="00BE2A0F"/>
    <w:pPr>
      <w:spacing w:line="240" w:lineRule="auto"/>
    </w:pPr>
    <w:rPr>
      <w:color w:val="505050"/>
      <w:sz w:val="18"/>
    </w:rPr>
  </w:style>
  <w:style w:type="character" w:customStyle="1" w:styleId="SidehovedTegn">
    <w:name w:val="Sidehoved Tegn"/>
    <w:basedOn w:val="Standardskrifttypeiafsnit"/>
    <w:link w:val="Sidehoved"/>
    <w:rsid w:val="00B40DC2"/>
    <w:rPr>
      <w:rFonts w:ascii="Calibri Light" w:hAnsi="Calibri Light"/>
      <w:sz w:val="14"/>
    </w:rPr>
  </w:style>
  <w:style w:type="character" w:styleId="Ulstomtale">
    <w:name w:val="Unresolved Mention"/>
    <w:basedOn w:val="Standardskrifttypeiafsnit"/>
    <w:uiPriority w:val="99"/>
    <w:semiHidden/>
    <w:unhideWhenUsed/>
    <w:rsid w:val="00C372B4"/>
    <w:rPr>
      <w:color w:val="605E5C"/>
      <w:shd w:val="clear" w:color="auto" w:fill="E1DFDD"/>
    </w:rPr>
  </w:style>
  <w:style w:type="character" w:styleId="Kommentarhenvisning">
    <w:name w:val="annotation reference"/>
    <w:basedOn w:val="Standardskrifttypeiafsnit"/>
    <w:semiHidden/>
    <w:unhideWhenUsed/>
    <w:rsid w:val="004D0012"/>
    <w:rPr>
      <w:sz w:val="16"/>
      <w:szCs w:val="16"/>
    </w:rPr>
  </w:style>
  <w:style w:type="paragraph" w:styleId="Kommentartekst">
    <w:name w:val="annotation text"/>
    <w:basedOn w:val="Normal"/>
    <w:link w:val="KommentartekstTegn"/>
    <w:semiHidden/>
    <w:unhideWhenUsed/>
    <w:rsid w:val="004D0012"/>
    <w:pPr>
      <w:spacing w:line="240" w:lineRule="auto"/>
    </w:pPr>
  </w:style>
  <w:style w:type="character" w:customStyle="1" w:styleId="KommentartekstTegn">
    <w:name w:val="Kommentartekst Tegn"/>
    <w:basedOn w:val="Standardskrifttypeiafsnit"/>
    <w:link w:val="Kommentartekst"/>
    <w:semiHidden/>
    <w:rsid w:val="004D0012"/>
    <w:rPr>
      <w:rFonts w:ascii="Calibri Light" w:hAnsi="Calibri Light"/>
    </w:rPr>
  </w:style>
  <w:style w:type="paragraph" w:styleId="Kommentaremne">
    <w:name w:val="annotation subject"/>
    <w:basedOn w:val="Kommentartekst"/>
    <w:next w:val="Kommentartekst"/>
    <w:link w:val="KommentaremneTegn"/>
    <w:semiHidden/>
    <w:unhideWhenUsed/>
    <w:rsid w:val="004D0012"/>
    <w:rPr>
      <w:b/>
      <w:bCs/>
    </w:rPr>
  </w:style>
  <w:style w:type="character" w:customStyle="1" w:styleId="KommentaremneTegn">
    <w:name w:val="Kommentaremne Tegn"/>
    <w:basedOn w:val="KommentartekstTegn"/>
    <w:link w:val="Kommentaremne"/>
    <w:semiHidden/>
    <w:rsid w:val="004D0012"/>
    <w:rPr>
      <w:rFonts w:ascii="Calibri Light" w:hAnsi="Calibri Light"/>
      <w:b/>
      <w:bCs/>
    </w:rPr>
  </w:style>
  <w:style w:type="paragraph" w:styleId="Korrektur">
    <w:name w:val="Revision"/>
    <w:hidden/>
    <w:uiPriority w:val="99"/>
    <w:semiHidden/>
    <w:rsid w:val="00AE33F0"/>
    <w:rPr>
      <w:rFonts w:ascii="Calibri Light" w:hAnsi="Calibri Light"/>
    </w:rPr>
  </w:style>
  <w:style w:type="character" w:customStyle="1" w:styleId="FodnotetekstTegn">
    <w:name w:val="Fodnotetekst Tegn"/>
    <w:basedOn w:val="Standardskrifttypeiafsnit"/>
    <w:link w:val="Fodnotetekst"/>
    <w:uiPriority w:val="99"/>
    <w:rsid w:val="00E82EAE"/>
    <w:rPr>
      <w:rFonts w:ascii="Calibri Light" w:hAnsi="Calibri Light"/>
      <w:sz w:val="14"/>
      <w:szCs w:val="14"/>
    </w:rPr>
  </w:style>
  <w:style w:type="character" w:styleId="BesgtLink">
    <w:name w:val="FollowedHyperlink"/>
    <w:basedOn w:val="Standardskrifttypeiafsnit"/>
    <w:semiHidden/>
    <w:unhideWhenUsed/>
    <w:rsid w:val="00EB0B08"/>
    <w:rPr>
      <w:color w:val="A0C1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orsyningstilsynet.dk/el/afgoerelser/afgoerelse-om-godkendelse-af-energinets-metode-for-indkoeb-af-mfrr-kapacitet-i-dk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v0621p01/biz/v2-pbr/docprod/templates/da-notat-Myndighedsenh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8E3DD56554FEB908F8D2EDC654F02"/>
        <w:category>
          <w:name w:val="Generelt"/>
          <w:gallery w:val="placeholder"/>
        </w:category>
        <w:types>
          <w:type w:val="bbPlcHdr"/>
        </w:types>
        <w:behaviors>
          <w:behavior w:val="content"/>
        </w:behaviors>
        <w:guid w:val="{D558D71E-DFE7-4ED6-A41E-DEE3D0F01193}"/>
      </w:docPartPr>
      <w:docPartBody>
        <w:p w:rsidR="00F04099" w:rsidRDefault="00F04099">
          <w:pPr>
            <w:pStyle w:val="ACE8E3DD56554FEB908F8D2EDC654F02"/>
          </w:pPr>
          <w:r w:rsidRPr="001964F4">
            <w:rPr>
              <w:rStyle w:val="Pladsholdertekst"/>
            </w:rPr>
            <w:t>Klik her for at angive tekst.</w:t>
          </w:r>
        </w:p>
      </w:docPartBody>
    </w:docPart>
    <w:docPart>
      <w:docPartPr>
        <w:name w:val="0F891DB73309442A9B1F50CC6E3365E5"/>
        <w:category>
          <w:name w:val="Generelt"/>
          <w:gallery w:val="placeholder"/>
        </w:category>
        <w:types>
          <w:type w:val="bbPlcHdr"/>
        </w:types>
        <w:behaviors>
          <w:behavior w:val="content"/>
        </w:behaviors>
        <w:guid w:val="{2F673DA5-1898-44AB-B5DC-B10535613653}"/>
      </w:docPartPr>
      <w:docPartBody>
        <w:p w:rsidR="00F04099" w:rsidRDefault="00F04099">
          <w:pPr>
            <w:pStyle w:val="0F891DB73309442A9B1F50CC6E3365E5"/>
          </w:pPr>
          <w:r w:rsidRPr="006F1EDA">
            <w:rPr>
              <w:rStyle w:val="Pladsholdertekst"/>
            </w:rPr>
            <w:t>Klik her for at angive en dato.</w:t>
          </w:r>
        </w:p>
      </w:docPartBody>
    </w:docPart>
    <w:docPart>
      <w:docPartPr>
        <w:name w:val="C0D2CE511010425C90F3FA9688BB707B"/>
        <w:category>
          <w:name w:val="Generelt"/>
          <w:gallery w:val="placeholder"/>
        </w:category>
        <w:types>
          <w:type w:val="bbPlcHdr"/>
        </w:types>
        <w:behaviors>
          <w:behavior w:val="content"/>
        </w:behaviors>
        <w:guid w:val="{4B41F890-E300-44E9-8F9D-8CD785067919}"/>
      </w:docPartPr>
      <w:docPartBody>
        <w:p w:rsidR="00F04099" w:rsidRDefault="00F04099">
          <w:pPr>
            <w:pStyle w:val="C0D2CE511010425C90F3FA9688BB707B"/>
          </w:pPr>
          <w:r w:rsidRPr="006F1ED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99"/>
    <w:rsid w:val="00081E99"/>
    <w:rsid w:val="00104DB6"/>
    <w:rsid w:val="001C1022"/>
    <w:rsid w:val="002A2B7E"/>
    <w:rsid w:val="005768B6"/>
    <w:rsid w:val="0078128B"/>
    <w:rsid w:val="007944D1"/>
    <w:rsid w:val="008F0607"/>
    <w:rsid w:val="009018F0"/>
    <w:rsid w:val="009A7088"/>
    <w:rsid w:val="009B5B1B"/>
    <w:rsid w:val="00AC5990"/>
    <w:rsid w:val="00BD721F"/>
    <w:rsid w:val="00CC3E84"/>
    <w:rsid w:val="00CD7963"/>
    <w:rsid w:val="00D24F55"/>
    <w:rsid w:val="00F04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CE8E3DD56554FEB908F8D2EDC654F02">
    <w:name w:val="ACE8E3DD56554FEB908F8D2EDC654F02"/>
  </w:style>
  <w:style w:type="paragraph" w:customStyle="1" w:styleId="0F891DB73309442A9B1F50CC6E3365E5">
    <w:name w:val="0F891DB73309442A9B1F50CC6E3365E5"/>
  </w:style>
  <w:style w:type="paragraph" w:customStyle="1" w:styleId="C0D2CE511010425C90F3FA9688BB707B">
    <w:name w:val="C0D2CE511010425C90F3FA9688BB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4978254" gbs:entity="Document" gbs:templateDesignerVersion="3.1 F">
  <gbs:DocumentDate gbs:loadFromGrowBusiness="OnEdit" gbs:saveInGrowBusiness="False" gbs:connected="true" gbs:recno="" gbs:entity="" gbs:datatype="date" gbs:key="10000" gbs:removeContentControl="0">2022-05-25T00:00:00</gbs:DocumentDate>
  <gbs:OurRef.Initials gbs:loadFromGrowBusiness="OnProduce" gbs:saveInGrowBusiness="False" gbs:connected="true" gbs:recno="" gbs:entity="" gbs:datatype="string" gbs:key="10001">ARY</gbs:OurRef.Initials>
  <gbs:ToCreatedBy.ToContact.Initials gbs:loadFromGrowBusiness="OnProduce" gbs:saveInGrowBusiness="False" gbs:connected="true" gbs:recno="" gbs:entity="" gbs:datatype="string" gbs:key="10002">ARY</gbs:ToCreatedBy.ToContact.Initials>
  <gbs:DocumentNumber gbs:loadFromGrowBusiness="OnProduce" gbs:saveInGrowBusiness="False" gbs:connected="true" gbs:recno="" gbs:entity="" gbs:datatype="string" gbs:key="10003">22/04219-2</gbs:DocumentNumber>
  <gbs:DocumentNumber gbs:loadFromGrowBusiness="OnProduce" gbs:saveInGrowBusiness="False" gbs:connected="true" gbs:recno="" gbs:entity="" gbs:datatype="string" gbs:key="10004">22/04219-2</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Anja Rye</gbs:OurRef.Name>
  <gbs:Title gbs:loadFromGrowBusiness="OnProduce" gbs:saveInGrowBusiness="False" gbs:connected="true" gbs:recno="" gbs:entity="" gbs:datatype="string" gbs:key="10010">METODEANMELDELSE – SUPPLERENDE ÆNDRING AF METODE FOR INDKØB AF mFRR-KAPACITET I DK2</gbs:Title>
  <gbs:DocumentNumber gbs:loadFromGrowBusiness="OnProduce" gbs:saveInGrowBusiness="False" gbs:connected="true" gbs:recno="" gbs:entity="" gbs:datatype="string" gbs:key="10011">17/15784-68</gbs:DocumentNumber>
  <gbs:DocumentDate gbs:loadFromGrowBusiness="OnProduce" gbs:saveInGrowBusiness="False" gbs:connected="true" gbs:recno="" gbs:entity="" gbs:datatype="date" gbs:key="10012" gbs:removeContentControl="0">2022-05-25T00:00:00</gbs:DocumentDate>
  <gbs:OurRef.Initials gbs:loadFromGrowBusiness="OnProduce" gbs:saveInGrowBusiness="False" gbs:connected="true" gbs:recno="" gbs:entity="" gbs:datatype="string" gbs:key="10013">ARY</gbs:OurRef.Initials>
  <gbs:ToCreatedBy.ToContact.Initials gbs:loadFromGrowBusiness="OnProduce" gbs:saveInGrowBusiness="False" gbs:connected="true" gbs:recno="" gbs:entity="" gbs:datatype="string" gbs:key="10014">ARY</gbs:ToCreatedBy.ToContact.Initials>
  <gbs:ToAccessCode.Description gbs:loadFromGrowBusiness="OnEdit" gbs:saveInGrowBusiness="False" gbs:connected="true" gbs:recno="" gbs:entity="" gbs:datatype="string" gbs:key="10015" gbs:removeContentControl="0">Til arbejdsbrug/Restricted</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Anja Rye</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ary@energinet.dk</gbs:OurRef.E-mail>
  <gbs:DocumentNumber gbs:loadFromGrowBusiness="OnProduce" gbs:saveInGrowBusiness="False" gbs:connected="true" gbs:recno="" gbs:entity="" gbs:datatype="string" gbs:key="10023">22/04219-2</gbs:DocumentNumber>
  <gbs:DocumentNumber gbs:loadFromGrowBusiness="OnProduce" gbs:saveInGrowBusiness="False" gbs:connected="true" gbs:recno="" gbs:entity="" gbs:datatype="string" gbs:key="10024">17/15784-68</gbs:DocumentNumber>
  <gbs:ToAccessCode.Description gbs:loadFromGrowBusiness="OnProduce" gbs:saveInGrowBusiness="False" gbs:connected="true" gbs:recno="" gbs:entity="" gbs:datatype="string" gbs:key="10025">Til arbejdsbrug/Restricted</gbs:ToAccessCode.Description>
  <gbs:Title gbs:loadFromGrowBusiness="OnProduce" gbs:saveInGrowBusiness="False" gbs:connected="true" gbs:recno="" gbs:entity="" gbs:datatype="string" gbs:key="10026">Metodeanmeldelse - ændring af  metode for aFRR markedet i DK1</gbs:Title>
  <gbs:Title gbs:loadFromGrowBusiness="OnProduce" gbs:saveInGrowBusiness="False" gbs:connected="true" gbs:recno="" gbs:entity="" gbs:datatype="string" gbs:key="10027">Metodeanmeldelse - ændring af  metode for aFRR markedet i DK1</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ARY</gbs:OurRef.Initials>
  <gbs:ToCreatedBy.ToContact.Initials gbs:loadFromGrowBusiness="OnProduce" gbs:saveInGrowBusiness="False" gbs:connected="true" gbs:recno="" gbs:entity="" gbs:datatype="string" gbs:key="10029">ARY</gbs:ToCreatedBy.ToContact.Initials>
  <gbs:Title gbs:loadFromGrowBusiness="OnProduce" gbs:saveInGrowBusiness="False" gbs:connected="true" gbs:recno="" gbs:entity="" gbs:datatype="string" gbs:key="10030">Metodeanmeldelse - ændring af  metode for aFRR markedet i DK1</gbs:Title>
  <gbs:Title gbs:loadFromGrowBusiness="OnProduce" gbs:saveInGrowBusiness="False" gbs:connected="true" gbs:recno="" gbs:entity="" gbs:datatype="string" gbs:key="10031">Metodeanmeldelse - ændring af  metode for aFRR markedet i DK1</gbs:Title>
  <gbs:CreatedDate gbs:loadFromGrowBusiness="OnProduce" gbs:saveInGrowBusiness="False" gbs:connected="true" gbs:recno="" gbs:entity="" gbs:datatype="date" gbs:key="10032" gbs:removeContentControl="0">2022-05-25T14:47:51</gbs:CreatedDate>
  <gbs:CreatedDate gbs:loadFromGrowBusiness="OnProduce" gbs:saveInGrowBusiness="False" gbs:connected="true" gbs:recno="" gbs:entity="" gbs:datatype="date" gbs:key="10033">2022-08-03</gbs:CreatedDate>
  <gbs:OurRef.Initials gbs:loadFromGrowBusiness="OnProduce" gbs:saveInGrowBusiness="False" gbs:connected="true" gbs:recno="" gbs:entity="" gbs:datatype="string" gbs:key="10034">ARY</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Metodeanmeldelse - ændring af  metode for aFRR markedet i DK1</gbs:Title>
  <gbs:Title gbs:loadFromGrowBusiness="OnProduce" gbs:saveInGrowBusiness="False" gbs:connected="true" gbs:recno="" gbs:entity="" gbs:datatype="string" gbs:key="10037">Metodeanmeldelse - ændring af  metode for aFRR markedet i DK1</gbs:Title>
  <gbs:ToCreatedBy.ToContact.Initials gbs:loadFromGrowBusiness="OnProduce" gbs:saveInGrowBusiness="False" gbs:connected="true" gbs:recno="" gbs:entity="" gbs:datatype="string" gbs:key="10038">HEP</gbs:ToCreatedBy.ToContact.Initials>
  <gbs:ToAccessCode.Description gbs:loadFromGrowBusiness="OnEdit" gbs:saveInGrowBusiness="False" gbs:connected="true" gbs:recno="" gbs:entity="" gbs:datatype="string" gbs:key="10039" gbs:removeContentControl="0">Offentlig</gbs:ToAccessCode.Description>
</gbs:GrowBusinessDocument>
</file>

<file path=customXml/itemProps1.xml><?xml version="1.0" encoding="utf-8"?>
<ds:datastoreItem xmlns:ds="http://schemas.openxmlformats.org/officeDocument/2006/customXml" ds:itemID="{569131C5-B470-4904-A91B-3944571641A2}">
  <ds:schemaRefs>
    <ds:schemaRef ds:uri="http://schemas.openxmlformats.org/officeDocument/2006/bibliography"/>
  </ds:schemaRefs>
</ds:datastoreItem>
</file>

<file path=customXml/itemProps2.xml><?xml version="1.0" encoding="utf-8"?>
<ds:datastoreItem xmlns:ds="http://schemas.openxmlformats.org/officeDocument/2006/customXml" ds:itemID="{9D7C9BCC-E7E1-4CCB-9335-CFE2856DBBFA}">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da-notat-Myndighedsenhed.dotm</Template>
  <TotalTime>2</TotalTime>
  <Pages>20</Pages>
  <Words>6777</Words>
  <Characters>43065</Characters>
  <Application>Microsoft Office Word</Application>
  <DocSecurity>0</DocSecurity>
  <Lines>358</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Energinet.dk</Company>
  <LinksUpToDate>false</LinksUpToDate>
  <CharactersWithSpaces>49743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Rye (ARY)</dc:creator>
  <cp:lastModifiedBy>Henning Parbo</cp:lastModifiedBy>
  <cp:revision>5</cp:revision>
  <dcterms:created xsi:type="dcterms:W3CDTF">2022-08-03T07:58:00Z</dcterms:created>
  <dcterms:modified xsi:type="dcterms:W3CDTF">2022-08-03T08:16:00Z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c:\windows\system32\inetsrv\da-notat-Myndighedsenhed.dotm</vt:lpwstr>
  </property>
  <property fmtid="{D5CDD505-2E9C-101B-9397-08002B2CF9AE}" pid="3" name="filePathOneNote">
    <vt:lpwstr>
    </vt:lpwstr>
  </property>
  <property fmtid="{D5CDD505-2E9C-101B-9397-08002B2CF9AE}" pid="4" name="comment">
    <vt:lpwstr>Metodeanmeldelse - ændring af  metode for aFRR markedet i DK1</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esdh.si.energinet.local</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true</vt:lpwstr>
  </property>
  <property fmtid="{D5CDD505-2E9C-101B-9397-08002B2CF9AE}" pid="12" name="docId">
    <vt:lpwstr>4978254</vt:lpwstr>
  </property>
  <property fmtid="{D5CDD505-2E9C-101B-9397-08002B2CF9AE}" pid="13" name="verId">
    <vt:lpwstr>4887910</vt:lpwstr>
  </property>
  <property fmtid="{D5CDD505-2E9C-101B-9397-08002B2CF9AE}" pid="14" name="templateId">
    <vt:lpwstr>200226</vt:lpwstr>
  </property>
  <property fmtid="{D5CDD505-2E9C-101B-9397-08002B2CF9AE}" pid="15" name="createdBy">
    <vt:lpwstr>Anja Rye (ARY)</vt:lpwstr>
  </property>
  <property fmtid="{D5CDD505-2E9C-101B-9397-08002B2CF9AE}" pid="16" name="modifiedBy">
    <vt:lpwstr>Lars Jakobsen (LJK)</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8443126</vt:lpwstr>
  </property>
  <property fmtid="{D5CDD505-2E9C-101B-9397-08002B2CF9AE}" pid="21" name="currentVerId">
    <vt:lpwstr>4887910</vt:lpwstr>
  </property>
  <property fmtid="{D5CDD505-2E9C-101B-9397-08002B2CF9AE}" pid="22" name="fileName">
    <vt:lpwstr>22_04219-2 Metodeanmeldelse - ændring af  metode for aFRR markedet i DK1 8443126_4887910_0.DOCX</vt:lpwstr>
  </property>
  <property fmtid="{D5CDD505-2E9C-101B-9397-08002B2CF9AE}" pid="23" name="filePath">
    <vt:lpwstr>
    </vt:lpwstr>
  </property>
  <property fmtid="{D5CDD505-2E9C-101B-9397-08002B2CF9AE}" pid="24" name="Operation">
    <vt:lpwstr>CheckoutFile</vt:lpwstr>
  </property>
</Properties>
</file>