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14" w:type="dxa"/>
        <w:tblLayout w:type="fixed"/>
        <w:tblCellMar>
          <w:left w:w="70" w:type="dxa"/>
          <w:right w:w="70" w:type="dxa"/>
        </w:tblCellMar>
        <w:tblLook w:val="0000" w:firstRow="0" w:lastRow="0" w:firstColumn="0" w:lastColumn="0" w:noHBand="0" w:noVBand="0"/>
      </w:tblPr>
      <w:tblGrid>
        <w:gridCol w:w="7314"/>
      </w:tblGrid>
      <w:tr w:rsidR="00DB4940" w:rsidRPr="005C1C5C" w14:paraId="09926128" w14:textId="77777777" w:rsidTr="00320B37">
        <w:trPr>
          <w:trHeight w:hRule="exact" w:val="2585"/>
        </w:trPr>
        <w:tc>
          <w:tcPr>
            <w:tcW w:w="7314" w:type="dxa"/>
          </w:tcPr>
          <w:p w14:paraId="09926121" w14:textId="77777777" w:rsidR="001F0072" w:rsidRDefault="001F0072" w:rsidP="008B7852">
            <w:pPr>
              <w:rPr>
                <w:szCs w:val="18"/>
              </w:rPr>
            </w:pPr>
          </w:p>
          <w:p w14:paraId="09926122" w14:textId="77777777" w:rsidR="001F0072" w:rsidRPr="001F0072" w:rsidRDefault="001F0072" w:rsidP="001F0072">
            <w:pPr>
              <w:rPr>
                <w:szCs w:val="18"/>
              </w:rPr>
            </w:pPr>
          </w:p>
          <w:p w14:paraId="09926123" w14:textId="77777777" w:rsidR="001F0072" w:rsidRPr="001F0072" w:rsidRDefault="001F0072" w:rsidP="001F0072">
            <w:pPr>
              <w:rPr>
                <w:szCs w:val="18"/>
              </w:rPr>
            </w:pPr>
          </w:p>
          <w:p w14:paraId="09926124" w14:textId="77777777" w:rsidR="001F0072" w:rsidRPr="001F0072" w:rsidRDefault="001F0072" w:rsidP="001F0072">
            <w:pPr>
              <w:rPr>
                <w:szCs w:val="18"/>
              </w:rPr>
            </w:pPr>
          </w:p>
          <w:p w14:paraId="09926125" w14:textId="77777777" w:rsidR="001F0072" w:rsidRPr="001F0072" w:rsidRDefault="001F0072" w:rsidP="001F0072">
            <w:pPr>
              <w:rPr>
                <w:szCs w:val="18"/>
              </w:rPr>
            </w:pPr>
          </w:p>
          <w:p w14:paraId="09926126" w14:textId="77777777" w:rsidR="001F0072" w:rsidRDefault="001F0072" w:rsidP="001F0072">
            <w:pPr>
              <w:rPr>
                <w:szCs w:val="18"/>
              </w:rPr>
            </w:pPr>
          </w:p>
          <w:p w14:paraId="09926127" w14:textId="77777777" w:rsidR="00BE5630" w:rsidRPr="00FE39F1" w:rsidRDefault="00BE5630" w:rsidP="00B97D36"/>
        </w:tc>
      </w:tr>
    </w:tbl>
    <w:p w14:paraId="09926129" w14:textId="77777777" w:rsidR="00627A34" w:rsidRDefault="00627A34" w:rsidP="00D70671">
      <w:bookmarkStart w:id="0" w:name="STR1_DOCNUMBER"/>
      <w:bookmarkStart w:id="1" w:name="STR1_DOCNAME"/>
      <w:bookmarkEnd w:id="0"/>
      <w:bookmarkEnd w:id="1"/>
      <w:r>
        <w:t xml:space="preserve"> </w:t>
      </w:r>
    </w:p>
    <w:p w14:paraId="0992612A" w14:textId="77777777" w:rsidR="00627A34" w:rsidRDefault="00627A34" w:rsidP="00D70671"/>
    <w:p w14:paraId="0992612B" w14:textId="77777777" w:rsidR="00627A34" w:rsidRDefault="00627A34" w:rsidP="00D70671"/>
    <w:p w14:paraId="0992612C" w14:textId="77777777" w:rsidR="00D70671" w:rsidRDefault="00D70671" w:rsidP="00D70671"/>
    <w:p w14:paraId="0992612D" w14:textId="77777777" w:rsidR="00D70671" w:rsidRDefault="00D70671" w:rsidP="00D70671"/>
    <w:p w14:paraId="7CFE2900" w14:textId="77777777" w:rsidR="00930317" w:rsidRPr="00296C81" w:rsidRDefault="00930317" w:rsidP="00930317">
      <w:pPr>
        <w:pStyle w:val="Fedoverskrift"/>
        <w:rPr>
          <w:caps/>
          <w:color w:val="13535B"/>
          <w:sz w:val="36"/>
        </w:rPr>
      </w:pPr>
      <w:r w:rsidRPr="00296C81">
        <w:rPr>
          <w:caps/>
          <w:color w:val="13535B"/>
          <w:sz w:val="36"/>
        </w:rPr>
        <w:t>FORSKRIFT H3</w:t>
      </w:r>
    </w:p>
    <w:p w14:paraId="3D77E74D" w14:textId="77777777" w:rsidR="00930317" w:rsidRDefault="00930317" w:rsidP="00930317">
      <w:pPr>
        <w:pStyle w:val="Fedoverskrift"/>
        <w:rPr>
          <w:caps/>
          <w:color w:val="13535B"/>
          <w:sz w:val="36"/>
        </w:rPr>
      </w:pPr>
      <w:r w:rsidRPr="00296C81">
        <w:rPr>
          <w:caps/>
          <w:color w:val="13535B"/>
          <w:sz w:val="36"/>
        </w:rPr>
        <w:t xml:space="preserve">AFREGNING AF ENGROSYDELSER OG AFGIFTSFORHOLD </w:t>
      </w:r>
    </w:p>
    <w:p w14:paraId="154CB841" w14:textId="77777777" w:rsidR="00305BEF" w:rsidRDefault="00305BEF" w:rsidP="00B97D36">
      <w:pPr>
        <w:pStyle w:val="Fedoverskrift"/>
      </w:pPr>
    </w:p>
    <w:p w14:paraId="0992612F" w14:textId="22FB1476" w:rsidR="00B97D36" w:rsidRDefault="007724FC" w:rsidP="00B97D36">
      <w:pPr>
        <w:pStyle w:val="Fedoverskrift"/>
      </w:pPr>
      <w:r>
        <w:t xml:space="preserve">GYLDIG FRA </w:t>
      </w:r>
      <w:r w:rsidRPr="00037E39">
        <w:rPr>
          <w:highlight w:val="green"/>
        </w:rPr>
        <w:t>DD. MÅNED</w:t>
      </w:r>
      <w:r>
        <w:t xml:space="preserve"> 2019</w:t>
      </w:r>
    </w:p>
    <w:p w14:paraId="09926130" w14:textId="77777777" w:rsidR="007A610B" w:rsidRDefault="007A610B" w:rsidP="00D10C43">
      <w:bookmarkStart w:id="2" w:name="Tekststart"/>
      <w:bookmarkEnd w:id="2"/>
    </w:p>
    <w:p w14:paraId="09926131" w14:textId="77777777" w:rsidR="007A1D51" w:rsidRDefault="007A1D51" w:rsidP="00D10C43"/>
    <w:p w14:paraId="09926132" w14:textId="77777777" w:rsidR="007A1D51" w:rsidRDefault="007A1D51" w:rsidP="00D10C43"/>
    <w:p w14:paraId="09926133" w14:textId="77777777" w:rsidR="007A1D51" w:rsidRDefault="007A1D51" w:rsidP="00D10C43"/>
    <w:p w14:paraId="09926134" w14:textId="77777777" w:rsidR="007A1D51" w:rsidRDefault="007A1D51" w:rsidP="00D10C43"/>
    <w:p w14:paraId="09926135" w14:textId="77777777" w:rsidR="007A1D51" w:rsidRDefault="007A1D51" w:rsidP="00D10C43"/>
    <w:p w14:paraId="09926136" w14:textId="77777777" w:rsidR="007A1D51" w:rsidRDefault="007A1D51" w:rsidP="00D10C43"/>
    <w:p w14:paraId="09926137" w14:textId="77777777" w:rsidR="007A1D51" w:rsidRDefault="007A1D51" w:rsidP="00D10C43"/>
    <w:p w14:paraId="09926138" w14:textId="77777777" w:rsidR="007A1D51" w:rsidRDefault="007A1D51" w:rsidP="00D10C43"/>
    <w:p w14:paraId="09926139" w14:textId="77777777" w:rsidR="007A1D51" w:rsidRDefault="007A1D51" w:rsidP="00D10C43"/>
    <w:p w14:paraId="0992613A" w14:textId="77777777" w:rsidR="007A1D51" w:rsidRDefault="007A1D51" w:rsidP="00D10C43"/>
    <w:p w14:paraId="0992613B" w14:textId="77777777" w:rsidR="007A1D51" w:rsidRDefault="007A1D51" w:rsidP="00D10C43"/>
    <w:p w14:paraId="0992613C" w14:textId="77777777" w:rsidR="007A1D51" w:rsidRDefault="007A1D51" w:rsidP="00D10C43"/>
    <w:p w14:paraId="0992613D" w14:textId="77777777" w:rsidR="007A1D51" w:rsidRDefault="007A1D51" w:rsidP="00D10C43"/>
    <w:p w14:paraId="09926142" w14:textId="77777777" w:rsidR="007A1D51" w:rsidRDefault="007A1D51" w:rsidP="00D10C43"/>
    <w:p w14:paraId="09926143" w14:textId="77777777" w:rsidR="007A1D51" w:rsidRDefault="007A1D51" w:rsidP="00D10C43"/>
    <w:p w14:paraId="09926144" w14:textId="77777777" w:rsidR="00D70671" w:rsidRDefault="00D70671" w:rsidP="00D10C43"/>
    <w:p w14:paraId="09926148" w14:textId="77777777" w:rsidR="007A1D51" w:rsidRDefault="007A1D51" w:rsidP="00D10C43"/>
    <w:p w14:paraId="09926149" w14:textId="77777777" w:rsidR="007A1D51" w:rsidRDefault="007A1D51" w:rsidP="00D10C43"/>
    <w:p w14:paraId="0992614A" w14:textId="77777777" w:rsidR="007A1D51" w:rsidRDefault="007A1D51" w:rsidP="00D10C43"/>
    <w:p w14:paraId="0992614B" w14:textId="77777777" w:rsidR="00FC7D70" w:rsidRDefault="00FC7D70" w:rsidP="00B97D36"/>
    <w:tbl>
      <w:tblPr>
        <w:tblStyle w:val="Tabel-Gitter"/>
        <w:tblW w:w="0" w:type="auto"/>
        <w:tblLayout w:type="fixed"/>
        <w:tblLook w:val="04A0" w:firstRow="1" w:lastRow="0" w:firstColumn="1" w:lastColumn="0" w:noHBand="0" w:noVBand="1"/>
      </w:tblPr>
      <w:tblGrid>
        <w:gridCol w:w="675"/>
        <w:gridCol w:w="1843"/>
        <w:gridCol w:w="1531"/>
        <w:gridCol w:w="1531"/>
        <w:gridCol w:w="1531"/>
        <w:gridCol w:w="1531"/>
      </w:tblGrid>
      <w:tr w:rsidR="007A1D51" w:rsidRPr="001C0294" w14:paraId="09926152" w14:textId="77777777" w:rsidTr="00032D95">
        <w:tc>
          <w:tcPr>
            <w:tcW w:w="675" w:type="dxa"/>
            <w:shd w:val="clear" w:color="auto" w:fill="008B8B" w:themeFill="accent1"/>
          </w:tcPr>
          <w:p w14:paraId="0992614C" w14:textId="77777777" w:rsidR="007A1D51" w:rsidRPr="00380CDC" w:rsidRDefault="007A1D51" w:rsidP="007A1D51">
            <w:pPr>
              <w:pStyle w:val="HvidNormal"/>
            </w:pPr>
            <w:r w:rsidRPr="00380CDC">
              <w:t>REV.</w:t>
            </w:r>
          </w:p>
        </w:tc>
        <w:tc>
          <w:tcPr>
            <w:tcW w:w="1843" w:type="dxa"/>
            <w:shd w:val="clear" w:color="auto" w:fill="008B8B" w:themeFill="accent1"/>
          </w:tcPr>
          <w:p w14:paraId="0992614D" w14:textId="77777777" w:rsidR="007A1D51" w:rsidRPr="00380CDC" w:rsidRDefault="007A1D51" w:rsidP="007A1D51">
            <w:pPr>
              <w:pStyle w:val="HvidNormal"/>
            </w:pPr>
            <w:r>
              <w:t>BESKRIVELSE</w:t>
            </w:r>
          </w:p>
        </w:tc>
        <w:tc>
          <w:tcPr>
            <w:tcW w:w="1531" w:type="dxa"/>
            <w:shd w:val="clear" w:color="auto" w:fill="008B8B"/>
          </w:tcPr>
          <w:p w14:paraId="0992614E" w14:textId="77777777" w:rsidR="007A1D51" w:rsidRPr="001C0294" w:rsidRDefault="007A1D51" w:rsidP="007A1D51">
            <w:pPr>
              <w:pStyle w:val="HvidNormal"/>
            </w:pPr>
            <w:r>
              <w:t>UDARBEJDET</w:t>
            </w:r>
          </w:p>
        </w:tc>
        <w:tc>
          <w:tcPr>
            <w:tcW w:w="1531" w:type="dxa"/>
            <w:shd w:val="clear" w:color="auto" w:fill="008B8B"/>
          </w:tcPr>
          <w:p w14:paraId="0992614F" w14:textId="77777777" w:rsidR="007A1D51" w:rsidRPr="00032D95" w:rsidRDefault="007A1D51" w:rsidP="00032D95">
            <w:pPr>
              <w:pStyle w:val="HvidNormal"/>
            </w:pPr>
            <w:r w:rsidRPr="00032D95">
              <w:t>KONTROLLERET</w:t>
            </w:r>
          </w:p>
        </w:tc>
        <w:tc>
          <w:tcPr>
            <w:tcW w:w="1531" w:type="dxa"/>
            <w:shd w:val="clear" w:color="auto" w:fill="008B8B"/>
          </w:tcPr>
          <w:p w14:paraId="09926150" w14:textId="77777777" w:rsidR="007A1D51" w:rsidRPr="001C0294" w:rsidRDefault="007A1D51" w:rsidP="007A1D51">
            <w:pPr>
              <w:pStyle w:val="HvidNormal"/>
            </w:pPr>
            <w:r>
              <w:t>GENNEMGÅET</w:t>
            </w:r>
          </w:p>
        </w:tc>
        <w:tc>
          <w:tcPr>
            <w:tcW w:w="1531" w:type="dxa"/>
            <w:shd w:val="clear" w:color="auto" w:fill="008B8B"/>
          </w:tcPr>
          <w:p w14:paraId="09926151" w14:textId="77777777" w:rsidR="007A1D51" w:rsidRPr="001C0294" w:rsidRDefault="007A1D51" w:rsidP="007A1D51">
            <w:pPr>
              <w:pStyle w:val="HvidNormal"/>
            </w:pPr>
            <w:r>
              <w:t>GODKENDT</w:t>
            </w:r>
          </w:p>
        </w:tc>
      </w:tr>
      <w:tr w:rsidR="007A1D51" w:rsidRPr="001C0294" w14:paraId="09926159" w14:textId="77777777" w:rsidTr="00032D95">
        <w:tc>
          <w:tcPr>
            <w:tcW w:w="675" w:type="dxa"/>
            <w:vMerge w:val="restart"/>
            <w:vAlign w:val="center"/>
          </w:tcPr>
          <w:p w14:paraId="09926153" w14:textId="77777777" w:rsidR="007A1D51" w:rsidRPr="00037E39" w:rsidRDefault="007A1D51" w:rsidP="00032D95">
            <w:pPr>
              <w:rPr>
                <w:highlight w:val="green"/>
              </w:rPr>
            </w:pPr>
            <w:r w:rsidRPr="00037E39">
              <w:rPr>
                <w:highlight w:val="green"/>
              </w:rPr>
              <w:t>X</w:t>
            </w:r>
          </w:p>
        </w:tc>
        <w:tc>
          <w:tcPr>
            <w:tcW w:w="1843" w:type="dxa"/>
            <w:vMerge w:val="restart"/>
            <w:vAlign w:val="center"/>
          </w:tcPr>
          <w:p w14:paraId="09926154" w14:textId="77777777" w:rsidR="007A1D51" w:rsidRPr="00037E39" w:rsidRDefault="007A1D51" w:rsidP="00032D95">
            <w:pPr>
              <w:rPr>
                <w:highlight w:val="green"/>
              </w:rPr>
            </w:pPr>
            <w:r w:rsidRPr="00037E39">
              <w:rPr>
                <w:highlight w:val="green"/>
              </w:rPr>
              <w:t>XXX UDGAVE</w:t>
            </w:r>
          </w:p>
        </w:tc>
        <w:tc>
          <w:tcPr>
            <w:tcW w:w="1531" w:type="dxa"/>
            <w:shd w:val="clear" w:color="auto" w:fill="auto"/>
            <w:vAlign w:val="center"/>
          </w:tcPr>
          <w:p w14:paraId="09926155" w14:textId="77777777" w:rsidR="007A1D51" w:rsidRPr="00037E39" w:rsidRDefault="007A1D51" w:rsidP="00032D95">
            <w:pPr>
              <w:rPr>
                <w:highlight w:val="green"/>
              </w:rPr>
            </w:pPr>
            <w:r w:rsidRPr="00037E39">
              <w:rPr>
                <w:highlight w:val="green"/>
              </w:rPr>
              <w:t>DD-MM-ÅÅÅÅ</w:t>
            </w:r>
          </w:p>
        </w:tc>
        <w:tc>
          <w:tcPr>
            <w:tcW w:w="1531" w:type="dxa"/>
            <w:shd w:val="clear" w:color="auto" w:fill="auto"/>
            <w:vAlign w:val="center"/>
          </w:tcPr>
          <w:p w14:paraId="09926156" w14:textId="77777777" w:rsidR="007A1D51" w:rsidRPr="00037E39" w:rsidRDefault="007A1D51" w:rsidP="00032D95">
            <w:pPr>
              <w:rPr>
                <w:highlight w:val="green"/>
              </w:rPr>
            </w:pPr>
            <w:r w:rsidRPr="00037E39">
              <w:rPr>
                <w:highlight w:val="green"/>
              </w:rPr>
              <w:t>DD-MM-ÅÅÅÅ</w:t>
            </w:r>
          </w:p>
        </w:tc>
        <w:tc>
          <w:tcPr>
            <w:tcW w:w="1531" w:type="dxa"/>
            <w:shd w:val="clear" w:color="auto" w:fill="auto"/>
            <w:vAlign w:val="center"/>
          </w:tcPr>
          <w:p w14:paraId="09926157" w14:textId="77777777" w:rsidR="007A1D51" w:rsidRPr="00037E39" w:rsidRDefault="007A1D51" w:rsidP="00032D95">
            <w:pPr>
              <w:rPr>
                <w:highlight w:val="green"/>
              </w:rPr>
            </w:pPr>
            <w:r w:rsidRPr="00037E39">
              <w:rPr>
                <w:highlight w:val="green"/>
              </w:rPr>
              <w:t>DD-MM-ÅÅÅÅ</w:t>
            </w:r>
          </w:p>
        </w:tc>
        <w:tc>
          <w:tcPr>
            <w:tcW w:w="1531" w:type="dxa"/>
            <w:shd w:val="clear" w:color="auto" w:fill="auto"/>
            <w:vAlign w:val="center"/>
          </w:tcPr>
          <w:p w14:paraId="09926158" w14:textId="77777777" w:rsidR="007A1D51" w:rsidRPr="00037E39" w:rsidRDefault="007A1D51" w:rsidP="00032D95">
            <w:pPr>
              <w:rPr>
                <w:highlight w:val="green"/>
              </w:rPr>
            </w:pPr>
            <w:r w:rsidRPr="00037E39">
              <w:rPr>
                <w:highlight w:val="green"/>
              </w:rPr>
              <w:t>DD-MM-ÅÅÅÅ</w:t>
            </w:r>
          </w:p>
        </w:tc>
      </w:tr>
      <w:tr w:rsidR="007A1D51" w:rsidRPr="001C0294" w14:paraId="09926160" w14:textId="77777777" w:rsidTr="00032D95">
        <w:tc>
          <w:tcPr>
            <w:tcW w:w="675" w:type="dxa"/>
            <w:vMerge/>
          </w:tcPr>
          <w:p w14:paraId="0992615A" w14:textId="77777777" w:rsidR="007A1D51" w:rsidRPr="00037E39" w:rsidRDefault="007A1D51" w:rsidP="007A1D51">
            <w:pPr>
              <w:rPr>
                <w:sz w:val="16"/>
                <w:szCs w:val="16"/>
                <w:highlight w:val="green"/>
              </w:rPr>
            </w:pPr>
          </w:p>
        </w:tc>
        <w:tc>
          <w:tcPr>
            <w:tcW w:w="1843" w:type="dxa"/>
            <w:vMerge/>
          </w:tcPr>
          <w:p w14:paraId="0992615B" w14:textId="77777777" w:rsidR="007A1D51" w:rsidRPr="00037E39" w:rsidRDefault="007A1D51" w:rsidP="007A1D51">
            <w:pPr>
              <w:rPr>
                <w:sz w:val="16"/>
                <w:szCs w:val="16"/>
                <w:highlight w:val="green"/>
              </w:rPr>
            </w:pPr>
          </w:p>
        </w:tc>
        <w:tc>
          <w:tcPr>
            <w:tcW w:w="1531" w:type="dxa"/>
            <w:vAlign w:val="center"/>
          </w:tcPr>
          <w:p w14:paraId="0992615C" w14:textId="77777777" w:rsidR="007A1D51" w:rsidRPr="00037E39" w:rsidRDefault="007A1D51" w:rsidP="00032D95">
            <w:pPr>
              <w:rPr>
                <w:highlight w:val="green"/>
              </w:rPr>
            </w:pPr>
            <w:r w:rsidRPr="00037E39">
              <w:rPr>
                <w:highlight w:val="green"/>
              </w:rPr>
              <w:t>XXX</w:t>
            </w:r>
          </w:p>
        </w:tc>
        <w:tc>
          <w:tcPr>
            <w:tcW w:w="1531" w:type="dxa"/>
            <w:vAlign w:val="center"/>
          </w:tcPr>
          <w:p w14:paraId="0992615D" w14:textId="77777777" w:rsidR="007A1D51" w:rsidRPr="00037E39" w:rsidRDefault="007A1D51" w:rsidP="00032D95">
            <w:pPr>
              <w:rPr>
                <w:highlight w:val="green"/>
              </w:rPr>
            </w:pPr>
            <w:r w:rsidRPr="00037E39">
              <w:rPr>
                <w:highlight w:val="green"/>
              </w:rPr>
              <w:t>XXX</w:t>
            </w:r>
          </w:p>
        </w:tc>
        <w:tc>
          <w:tcPr>
            <w:tcW w:w="1531" w:type="dxa"/>
            <w:vAlign w:val="center"/>
          </w:tcPr>
          <w:p w14:paraId="0992615E" w14:textId="77777777" w:rsidR="007A1D51" w:rsidRPr="00037E39" w:rsidRDefault="007A1D51" w:rsidP="00032D95">
            <w:pPr>
              <w:rPr>
                <w:highlight w:val="green"/>
              </w:rPr>
            </w:pPr>
            <w:r w:rsidRPr="00037E39">
              <w:rPr>
                <w:highlight w:val="green"/>
              </w:rPr>
              <w:t>XXX</w:t>
            </w:r>
          </w:p>
        </w:tc>
        <w:tc>
          <w:tcPr>
            <w:tcW w:w="1531" w:type="dxa"/>
            <w:vAlign w:val="center"/>
          </w:tcPr>
          <w:p w14:paraId="0992615F" w14:textId="77777777" w:rsidR="007A1D51" w:rsidRPr="00037E39" w:rsidRDefault="007A1D51" w:rsidP="00032D95">
            <w:pPr>
              <w:rPr>
                <w:highlight w:val="green"/>
              </w:rPr>
            </w:pPr>
            <w:r w:rsidRPr="00037E39">
              <w:rPr>
                <w:highlight w:val="green"/>
              </w:rPr>
              <w:t>XXX</w:t>
            </w:r>
          </w:p>
        </w:tc>
      </w:tr>
    </w:tbl>
    <w:p w14:paraId="09926161" w14:textId="77777777" w:rsidR="00FC1A65" w:rsidRDefault="00FC1A65" w:rsidP="00ED2B97"/>
    <w:p w14:paraId="09926162" w14:textId="77777777" w:rsidR="007A1D51" w:rsidRDefault="009628E4" w:rsidP="00ED2B97">
      <w:r>
        <w:br w:type="page"/>
      </w:r>
    </w:p>
    <w:p w14:paraId="09926163" w14:textId="77777777" w:rsidR="00FC1A65" w:rsidRDefault="00FC1A65" w:rsidP="00FC1A65">
      <w:pPr>
        <w:pStyle w:val="Fedoverskrift"/>
      </w:pPr>
      <w:r>
        <w:lastRenderedPageBreak/>
        <w:t>Revisionsoversigt</w:t>
      </w:r>
    </w:p>
    <w:p w14:paraId="09926164" w14:textId="77777777" w:rsidR="00FC1A65" w:rsidRDefault="00FC1A65" w:rsidP="00ED2B97"/>
    <w:tbl>
      <w:tblPr>
        <w:tblStyle w:val="Tabel-Gitter"/>
        <w:tblW w:w="750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021"/>
        <w:gridCol w:w="4423"/>
        <w:gridCol w:w="851"/>
        <w:gridCol w:w="1210"/>
      </w:tblGrid>
      <w:tr w:rsidR="007A1D51" w14:paraId="09926169" w14:textId="77777777" w:rsidTr="00FC1A65">
        <w:tc>
          <w:tcPr>
            <w:tcW w:w="1021" w:type="dxa"/>
            <w:shd w:val="clear" w:color="auto" w:fill="008B8B"/>
          </w:tcPr>
          <w:p w14:paraId="09926165" w14:textId="77777777" w:rsidR="007A1D51" w:rsidRDefault="007A1D51" w:rsidP="00FC1A65">
            <w:pPr>
              <w:pStyle w:val="HvidNormal"/>
            </w:pPr>
            <w:r>
              <w:t>AFSNIT</w:t>
            </w:r>
          </w:p>
        </w:tc>
        <w:tc>
          <w:tcPr>
            <w:tcW w:w="4423" w:type="dxa"/>
            <w:shd w:val="clear" w:color="auto" w:fill="008B8B"/>
          </w:tcPr>
          <w:p w14:paraId="09926166" w14:textId="77777777" w:rsidR="007A1D51" w:rsidRDefault="00627A34" w:rsidP="00FC1A65">
            <w:pPr>
              <w:pStyle w:val="HvidNormal"/>
            </w:pPr>
            <w:r>
              <w:t>ÆNDRING</w:t>
            </w:r>
          </w:p>
        </w:tc>
        <w:tc>
          <w:tcPr>
            <w:tcW w:w="851" w:type="dxa"/>
            <w:shd w:val="clear" w:color="auto" w:fill="008B8B"/>
          </w:tcPr>
          <w:p w14:paraId="09926167" w14:textId="77777777" w:rsidR="007A1D51" w:rsidRDefault="00627A34" w:rsidP="00FC1A65">
            <w:pPr>
              <w:pStyle w:val="HvidNormal"/>
              <w:jc w:val="center"/>
            </w:pPr>
            <w:r>
              <w:t>REV</w:t>
            </w:r>
          </w:p>
        </w:tc>
        <w:tc>
          <w:tcPr>
            <w:tcW w:w="1210" w:type="dxa"/>
            <w:shd w:val="clear" w:color="auto" w:fill="008B8B"/>
          </w:tcPr>
          <w:p w14:paraId="09926168" w14:textId="77777777" w:rsidR="007A1D51" w:rsidRDefault="007A1D51" w:rsidP="00FC1A65">
            <w:pPr>
              <w:pStyle w:val="HvidNormal"/>
              <w:jc w:val="center"/>
            </w:pPr>
            <w:r>
              <w:t>DATO</w:t>
            </w:r>
          </w:p>
        </w:tc>
      </w:tr>
      <w:tr w:rsidR="007724FC" w14:paraId="0992616E" w14:textId="77777777" w:rsidTr="00F06764">
        <w:tc>
          <w:tcPr>
            <w:tcW w:w="1021" w:type="dxa"/>
            <w:shd w:val="clear" w:color="auto" w:fill="F1F1F1"/>
          </w:tcPr>
          <w:p w14:paraId="0992616A" w14:textId="23240AB7" w:rsidR="007724FC" w:rsidRDefault="007724FC" w:rsidP="007724FC">
            <w:r w:rsidRPr="00BC0D32">
              <w:t>Alle</w:t>
            </w:r>
          </w:p>
        </w:tc>
        <w:tc>
          <w:tcPr>
            <w:tcW w:w="4423" w:type="dxa"/>
            <w:shd w:val="clear" w:color="auto" w:fill="F1F1F1"/>
            <w:vAlign w:val="center"/>
          </w:tcPr>
          <w:p w14:paraId="0992616B" w14:textId="38BBD883" w:rsidR="007724FC" w:rsidRDefault="007724FC" w:rsidP="007724FC">
            <w:r w:rsidRPr="00BC0D32">
              <w:t>Pseudoforskrift udarbejdet på baggrund af engrosmodellens indførsel</w:t>
            </w:r>
          </w:p>
        </w:tc>
        <w:tc>
          <w:tcPr>
            <w:tcW w:w="851" w:type="dxa"/>
            <w:shd w:val="clear" w:color="auto" w:fill="F1F1F1"/>
            <w:vAlign w:val="center"/>
          </w:tcPr>
          <w:p w14:paraId="0992616C" w14:textId="196DDEC0" w:rsidR="007724FC" w:rsidRDefault="007724FC" w:rsidP="007724FC">
            <w:r w:rsidRPr="00BC0D32">
              <w:t>1.0</w:t>
            </w:r>
          </w:p>
        </w:tc>
        <w:tc>
          <w:tcPr>
            <w:tcW w:w="1210" w:type="dxa"/>
            <w:shd w:val="clear" w:color="auto" w:fill="F1F1F1"/>
            <w:vAlign w:val="center"/>
          </w:tcPr>
          <w:p w14:paraId="0992616D" w14:textId="27073854" w:rsidR="007724FC" w:rsidRDefault="007724FC" w:rsidP="007724FC">
            <w:r w:rsidRPr="00BC0D32">
              <w:t>maj 2013</w:t>
            </w:r>
          </w:p>
        </w:tc>
      </w:tr>
      <w:tr w:rsidR="007724FC" w14:paraId="09926173" w14:textId="77777777" w:rsidTr="00F06764">
        <w:tc>
          <w:tcPr>
            <w:tcW w:w="1021" w:type="dxa"/>
            <w:shd w:val="clear" w:color="auto" w:fill="E8E8E8"/>
          </w:tcPr>
          <w:p w14:paraId="0992616F" w14:textId="5B08BA6B" w:rsidR="007724FC" w:rsidRDefault="007724FC" w:rsidP="007724FC">
            <w:r w:rsidRPr="00BC0D32">
              <w:t>Alle</w:t>
            </w:r>
          </w:p>
        </w:tc>
        <w:tc>
          <w:tcPr>
            <w:tcW w:w="4423" w:type="dxa"/>
            <w:shd w:val="clear" w:color="auto" w:fill="E8E8E8"/>
          </w:tcPr>
          <w:p w14:paraId="09926170" w14:textId="78E474C8" w:rsidR="007724FC" w:rsidRDefault="007724FC" w:rsidP="007724FC">
            <w:r w:rsidRPr="00BC0D32">
              <w:t>Revideret som pseudoforskrift i forbindelse med indførelse af flexafregning og Engrosmodel</w:t>
            </w:r>
          </w:p>
        </w:tc>
        <w:tc>
          <w:tcPr>
            <w:tcW w:w="851" w:type="dxa"/>
            <w:shd w:val="clear" w:color="auto" w:fill="E8E8E8"/>
            <w:vAlign w:val="center"/>
          </w:tcPr>
          <w:p w14:paraId="09926171" w14:textId="6F611BA8" w:rsidR="007724FC" w:rsidRDefault="007724FC" w:rsidP="007724FC">
            <w:r w:rsidRPr="00BC0D32">
              <w:t>1.1</w:t>
            </w:r>
          </w:p>
        </w:tc>
        <w:tc>
          <w:tcPr>
            <w:tcW w:w="1210" w:type="dxa"/>
            <w:shd w:val="clear" w:color="auto" w:fill="E8E8E8"/>
            <w:vAlign w:val="center"/>
          </w:tcPr>
          <w:p w14:paraId="09926172" w14:textId="7B6EF7BC" w:rsidR="007724FC" w:rsidRDefault="007724FC" w:rsidP="007724FC">
            <w:r w:rsidRPr="00BC0D32">
              <w:t>juli 2013</w:t>
            </w:r>
          </w:p>
        </w:tc>
      </w:tr>
      <w:tr w:rsidR="007724FC" w14:paraId="09926178" w14:textId="77777777" w:rsidTr="00F06764">
        <w:tc>
          <w:tcPr>
            <w:tcW w:w="1021" w:type="dxa"/>
            <w:shd w:val="clear" w:color="auto" w:fill="F1F1F1"/>
          </w:tcPr>
          <w:p w14:paraId="09926174" w14:textId="6B22E34D" w:rsidR="007724FC" w:rsidRDefault="007724FC" w:rsidP="007724FC">
            <w:r w:rsidRPr="00BC0D32">
              <w:t>Alle</w:t>
            </w:r>
          </w:p>
        </w:tc>
        <w:tc>
          <w:tcPr>
            <w:tcW w:w="4423" w:type="dxa"/>
            <w:shd w:val="clear" w:color="auto" w:fill="F1F1F1"/>
            <w:vAlign w:val="center"/>
          </w:tcPr>
          <w:p w14:paraId="09926175" w14:textId="3476F27D" w:rsidR="007724FC" w:rsidRDefault="007724FC" w:rsidP="007724FC">
            <w:r w:rsidRPr="00BC0D32">
              <w:t>Revideret som pseudoforskrift i forbindelse med BRS-arbejdet.</w:t>
            </w:r>
          </w:p>
        </w:tc>
        <w:tc>
          <w:tcPr>
            <w:tcW w:w="851" w:type="dxa"/>
            <w:shd w:val="clear" w:color="auto" w:fill="F1F1F1"/>
            <w:vAlign w:val="center"/>
          </w:tcPr>
          <w:p w14:paraId="09926176" w14:textId="52418671" w:rsidR="007724FC" w:rsidRDefault="007724FC" w:rsidP="007724FC">
            <w:r w:rsidRPr="00BC0D32">
              <w:t>1.2</w:t>
            </w:r>
          </w:p>
        </w:tc>
        <w:tc>
          <w:tcPr>
            <w:tcW w:w="1210" w:type="dxa"/>
            <w:shd w:val="clear" w:color="auto" w:fill="F1F1F1"/>
            <w:vAlign w:val="center"/>
          </w:tcPr>
          <w:p w14:paraId="09926177" w14:textId="36CF7F82" w:rsidR="007724FC" w:rsidRDefault="007724FC" w:rsidP="007724FC">
            <w:r w:rsidRPr="00BC0D32">
              <w:t>september 2013</w:t>
            </w:r>
          </w:p>
        </w:tc>
      </w:tr>
      <w:tr w:rsidR="007724FC" w14:paraId="0992617D" w14:textId="77777777" w:rsidTr="00F06764">
        <w:tc>
          <w:tcPr>
            <w:tcW w:w="1021" w:type="dxa"/>
            <w:shd w:val="clear" w:color="auto" w:fill="E8E8E8"/>
          </w:tcPr>
          <w:p w14:paraId="09926179" w14:textId="515B6BA0" w:rsidR="007724FC" w:rsidRDefault="007724FC" w:rsidP="007724FC">
            <w:r w:rsidRPr="00BC0D32">
              <w:t>Alle</w:t>
            </w:r>
          </w:p>
        </w:tc>
        <w:tc>
          <w:tcPr>
            <w:tcW w:w="4423" w:type="dxa"/>
            <w:shd w:val="clear" w:color="auto" w:fill="E8E8E8"/>
            <w:vAlign w:val="center"/>
          </w:tcPr>
          <w:p w14:paraId="0992617A" w14:textId="3B3CCB51" w:rsidR="007724FC" w:rsidRDefault="007724FC" w:rsidP="007724FC">
            <w:r w:rsidRPr="00BC0D32">
              <w:t xml:space="preserve">Revideret i forbindelse med klargøring til høring. Generel præcisering af engrosafregningens priselementer, tilknytninger pr. målepunkt samt aggregeringer pr. elleverandør, </w:t>
            </w:r>
            <w:proofErr w:type="spellStart"/>
            <w:r w:rsidRPr="00BC0D32">
              <w:t>netvirksomhed</w:t>
            </w:r>
            <w:proofErr w:type="spellEnd"/>
            <w:r w:rsidRPr="00BC0D32">
              <w:t xml:space="preserve"> og Energinet.</w:t>
            </w:r>
          </w:p>
        </w:tc>
        <w:tc>
          <w:tcPr>
            <w:tcW w:w="851" w:type="dxa"/>
            <w:shd w:val="clear" w:color="auto" w:fill="E8E8E8"/>
            <w:vAlign w:val="center"/>
          </w:tcPr>
          <w:p w14:paraId="0992617B" w14:textId="2650B560" w:rsidR="007724FC" w:rsidRDefault="007724FC" w:rsidP="007724FC">
            <w:r w:rsidRPr="00BC0D32">
              <w:t>1.3</w:t>
            </w:r>
          </w:p>
        </w:tc>
        <w:tc>
          <w:tcPr>
            <w:tcW w:w="1210" w:type="dxa"/>
            <w:shd w:val="clear" w:color="auto" w:fill="E8E8E8"/>
            <w:vAlign w:val="center"/>
          </w:tcPr>
          <w:p w14:paraId="0992617C" w14:textId="014ADA47" w:rsidR="007724FC" w:rsidRDefault="007724FC" w:rsidP="007724FC">
            <w:r w:rsidRPr="00BC0D32">
              <w:t>november 2013</w:t>
            </w:r>
          </w:p>
        </w:tc>
      </w:tr>
      <w:tr w:rsidR="007724FC" w14:paraId="09926182" w14:textId="77777777" w:rsidTr="00F06764">
        <w:tc>
          <w:tcPr>
            <w:tcW w:w="1021" w:type="dxa"/>
            <w:shd w:val="clear" w:color="auto" w:fill="F1F1F1"/>
          </w:tcPr>
          <w:p w14:paraId="0992617E" w14:textId="77777777" w:rsidR="007724FC" w:rsidRDefault="007724FC" w:rsidP="007724FC"/>
        </w:tc>
        <w:tc>
          <w:tcPr>
            <w:tcW w:w="4423" w:type="dxa"/>
            <w:shd w:val="clear" w:color="auto" w:fill="F1F1F1"/>
            <w:vAlign w:val="center"/>
          </w:tcPr>
          <w:p w14:paraId="0992617F" w14:textId="2FA48453" w:rsidR="007724FC" w:rsidRDefault="007724FC" w:rsidP="007724FC">
            <w:r w:rsidRPr="00BC0D32">
              <w:t xml:space="preserve">”Aggregering af engrosydelser” og ”Korrektion af priselementer efter </w:t>
            </w:r>
            <w:proofErr w:type="spellStart"/>
            <w:r w:rsidRPr="00BC0D32">
              <w:t>refiksering</w:t>
            </w:r>
            <w:proofErr w:type="spellEnd"/>
            <w:r w:rsidRPr="00BC0D32">
              <w:t>”</w:t>
            </w:r>
          </w:p>
        </w:tc>
        <w:tc>
          <w:tcPr>
            <w:tcW w:w="851" w:type="dxa"/>
            <w:shd w:val="clear" w:color="auto" w:fill="F1F1F1"/>
            <w:vAlign w:val="center"/>
          </w:tcPr>
          <w:p w14:paraId="09926180" w14:textId="55753646" w:rsidR="007724FC" w:rsidRDefault="007724FC" w:rsidP="007724FC">
            <w:r w:rsidRPr="00BC0D32">
              <w:t>1.4</w:t>
            </w:r>
          </w:p>
        </w:tc>
        <w:tc>
          <w:tcPr>
            <w:tcW w:w="1210" w:type="dxa"/>
            <w:shd w:val="clear" w:color="auto" w:fill="F1F1F1"/>
            <w:vAlign w:val="center"/>
          </w:tcPr>
          <w:p w14:paraId="09926181" w14:textId="0CB003C5" w:rsidR="007724FC" w:rsidRDefault="007724FC" w:rsidP="007724FC">
            <w:r w:rsidRPr="00BC0D32">
              <w:t>december 2013</w:t>
            </w:r>
          </w:p>
        </w:tc>
      </w:tr>
      <w:tr w:rsidR="007724FC" w14:paraId="09926187" w14:textId="77777777" w:rsidTr="00F06764">
        <w:tc>
          <w:tcPr>
            <w:tcW w:w="1021" w:type="dxa"/>
            <w:shd w:val="clear" w:color="auto" w:fill="E8E8E8"/>
          </w:tcPr>
          <w:p w14:paraId="09926183" w14:textId="77777777" w:rsidR="007724FC" w:rsidRDefault="007724FC" w:rsidP="007724FC"/>
        </w:tc>
        <w:tc>
          <w:tcPr>
            <w:tcW w:w="4423" w:type="dxa"/>
            <w:shd w:val="clear" w:color="auto" w:fill="E8E8E8"/>
            <w:vAlign w:val="center"/>
          </w:tcPr>
          <w:p w14:paraId="09926184" w14:textId="578D60C0" w:rsidR="007724FC" w:rsidRDefault="007724FC" w:rsidP="007724FC">
            <w:r w:rsidRPr="00BC0D32">
              <w:t>Revideret i overensstemmelse med høringsnotat af 25. februar 2014. Ændringerne fremgår i forskriften med ændringsmarkeringer.</w:t>
            </w:r>
          </w:p>
        </w:tc>
        <w:tc>
          <w:tcPr>
            <w:tcW w:w="851" w:type="dxa"/>
            <w:shd w:val="clear" w:color="auto" w:fill="E8E8E8"/>
            <w:vAlign w:val="center"/>
          </w:tcPr>
          <w:p w14:paraId="09926185" w14:textId="65C58AD4" w:rsidR="007724FC" w:rsidRDefault="007724FC" w:rsidP="007724FC">
            <w:r w:rsidRPr="00BC0D32">
              <w:t>1.5</w:t>
            </w:r>
          </w:p>
        </w:tc>
        <w:tc>
          <w:tcPr>
            <w:tcW w:w="1210" w:type="dxa"/>
            <w:shd w:val="clear" w:color="auto" w:fill="E8E8E8"/>
            <w:vAlign w:val="center"/>
          </w:tcPr>
          <w:p w14:paraId="09926186" w14:textId="666BC220" w:rsidR="007724FC" w:rsidRDefault="007724FC" w:rsidP="007724FC">
            <w:r w:rsidRPr="00BC0D32">
              <w:t>feb. 2014</w:t>
            </w:r>
          </w:p>
        </w:tc>
      </w:tr>
      <w:tr w:rsidR="007724FC" w14:paraId="0992618C" w14:textId="77777777" w:rsidTr="00F06764">
        <w:tc>
          <w:tcPr>
            <w:tcW w:w="1021" w:type="dxa"/>
            <w:shd w:val="clear" w:color="auto" w:fill="F1F1F1"/>
          </w:tcPr>
          <w:p w14:paraId="09926188" w14:textId="77777777" w:rsidR="007724FC" w:rsidRDefault="007724FC" w:rsidP="007724FC"/>
        </w:tc>
        <w:tc>
          <w:tcPr>
            <w:tcW w:w="4423" w:type="dxa"/>
            <w:shd w:val="clear" w:color="auto" w:fill="F1F1F1"/>
            <w:vAlign w:val="center"/>
          </w:tcPr>
          <w:p w14:paraId="09926189" w14:textId="4F034108" w:rsidR="007724FC" w:rsidRDefault="007724FC" w:rsidP="007724FC">
            <w:r w:rsidRPr="00BC0D32">
              <w:t>Revideret pga. processen for målerhåndtering + kapitel vedr. elvarme:</w:t>
            </w:r>
          </w:p>
        </w:tc>
        <w:tc>
          <w:tcPr>
            <w:tcW w:w="851" w:type="dxa"/>
            <w:shd w:val="clear" w:color="auto" w:fill="F1F1F1"/>
            <w:vAlign w:val="center"/>
          </w:tcPr>
          <w:p w14:paraId="0992618A" w14:textId="4AE2AFF7" w:rsidR="007724FC" w:rsidRDefault="007724FC" w:rsidP="007724FC">
            <w:r w:rsidRPr="00BC0D32">
              <w:t>1.6</w:t>
            </w:r>
          </w:p>
        </w:tc>
        <w:tc>
          <w:tcPr>
            <w:tcW w:w="1210" w:type="dxa"/>
            <w:shd w:val="clear" w:color="auto" w:fill="F1F1F1"/>
            <w:vAlign w:val="center"/>
          </w:tcPr>
          <w:p w14:paraId="0992618B" w14:textId="75856B52" w:rsidR="007724FC" w:rsidRDefault="007724FC" w:rsidP="007724FC">
            <w:r w:rsidRPr="00BC0D32">
              <w:t>maj 2014</w:t>
            </w:r>
          </w:p>
        </w:tc>
      </w:tr>
      <w:tr w:rsidR="007724FC" w14:paraId="09926191" w14:textId="77777777" w:rsidTr="00F06764">
        <w:tc>
          <w:tcPr>
            <w:tcW w:w="1021" w:type="dxa"/>
            <w:shd w:val="clear" w:color="auto" w:fill="E8E8E8"/>
          </w:tcPr>
          <w:p w14:paraId="0992618D" w14:textId="77777777" w:rsidR="007724FC" w:rsidRDefault="007724FC" w:rsidP="007724FC"/>
        </w:tc>
        <w:tc>
          <w:tcPr>
            <w:tcW w:w="4423" w:type="dxa"/>
            <w:shd w:val="clear" w:color="auto" w:fill="E8E8E8"/>
            <w:vAlign w:val="center"/>
          </w:tcPr>
          <w:p w14:paraId="0992618E" w14:textId="1A732BC4" w:rsidR="007724FC" w:rsidRDefault="007724FC" w:rsidP="007724FC">
            <w:r w:rsidRPr="00BC0D32">
              <w:t>Revideret som følge af høring maj 2014</w:t>
            </w:r>
          </w:p>
        </w:tc>
        <w:tc>
          <w:tcPr>
            <w:tcW w:w="851" w:type="dxa"/>
            <w:shd w:val="clear" w:color="auto" w:fill="E8E8E8"/>
            <w:vAlign w:val="center"/>
          </w:tcPr>
          <w:p w14:paraId="0992618F" w14:textId="4F62C529" w:rsidR="007724FC" w:rsidRDefault="007724FC" w:rsidP="007724FC">
            <w:r w:rsidRPr="00BC0D32">
              <w:t>1.7</w:t>
            </w:r>
          </w:p>
        </w:tc>
        <w:tc>
          <w:tcPr>
            <w:tcW w:w="1210" w:type="dxa"/>
            <w:shd w:val="clear" w:color="auto" w:fill="E8E8E8"/>
            <w:vAlign w:val="center"/>
          </w:tcPr>
          <w:p w14:paraId="09926190" w14:textId="1B329043" w:rsidR="007724FC" w:rsidRDefault="007724FC" w:rsidP="007724FC">
            <w:r w:rsidRPr="00BC0D32">
              <w:t>aug. 2014</w:t>
            </w:r>
          </w:p>
        </w:tc>
      </w:tr>
      <w:tr w:rsidR="007724FC" w14:paraId="14A2FDB6" w14:textId="77777777" w:rsidTr="00F06764">
        <w:tc>
          <w:tcPr>
            <w:tcW w:w="1021" w:type="dxa"/>
            <w:shd w:val="clear" w:color="auto" w:fill="E8E8E8"/>
          </w:tcPr>
          <w:p w14:paraId="154FCA45" w14:textId="77777777" w:rsidR="007724FC" w:rsidRDefault="007724FC" w:rsidP="007724FC"/>
        </w:tc>
        <w:tc>
          <w:tcPr>
            <w:tcW w:w="4423" w:type="dxa"/>
            <w:shd w:val="clear" w:color="auto" w:fill="E8E8E8"/>
            <w:vAlign w:val="center"/>
          </w:tcPr>
          <w:p w14:paraId="310F7C94" w14:textId="4BEBE225" w:rsidR="007724FC" w:rsidRPr="00BC0D32" w:rsidRDefault="007724FC" w:rsidP="007724FC">
            <w:r w:rsidRPr="00BC0D32">
              <w:t>Sanktionslister tilføjet</w:t>
            </w:r>
          </w:p>
        </w:tc>
        <w:tc>
          <w:tcPr>
            <w:tcW w:w="851" w:type="dxa"/>
            <w:shd w:val="clear" w:color="auto" w:fill="E8E8E8"/>
            <w:vAlign w:val="center"/>
          </w:tcPr>
          <w:p w14:paraId="3A2B067E" w14:textId="334F73AB" w:rsidR="007724FC" w:rsidRPr="00BC0D32" w:rsidRDefault="007724FC" w:rsidP="007724FC">
            <w:r w:rsidRPr="00BC0D32">
              <w:t>1.8</w:t>
            </w:r>
          </w:p>
        </w:tc>
        <w:tc>
          <w:tcPr>
            <w:tcW w:w="1210" w:type="dxa"/>
            <w:shd w:val="clear" w:color="auto" w:fill="E8E8E8"/>
            <w:vAlign w:val="center"/>
          </w:tcPr>
          <w:p w14:paraId="1FA4E99D" w14:textId="0A1532E1" w:rsidR="007724FC" w:rsidRPr="00BC0D32" w:rsidRDefault="007724FC" w:rsidP="007724FC">
            <w:r w:rsidRPr="00BC0D32">
              <w:t>sept. 2014</w:t>
            </w:r>
          </w:p>
        </w:tc>
      </w:tr>
      <w:tr w:rsidR="007724FC" w14:paraId="2CB8F37E" w14:textId="77777777" w:rsidTr="00F06764">
        <w:tc>
          <w:tcPr>
            <w:tcW w:w="1021" w:type="dxa"/>
            <w:shd w:val="clear" w:color="auto" w:fill="E8E8E8"/>
          </w:tcPr>
          <w:p w14:paraId="40D89E56" w14:textId="77777777" w:rsidR="007724FC" w:rsidRDefault="007724FC" w:rsidP="007724FC"/>
        </w:tc>
        <w:tc>
          <w:tcPr>
            <w:tcW w:w="4423" w:type="dxa"/>
            <w:shd w:val="clear" w:color="auto" w:fill="E8E8E8"/>
            <w:vAlign w:val="center"/>
          </w:tcPr>
          <w:p w14:paraId="513F233B" w14:textId="4E61F473" w:rsidR="007724FC" w:rsidRPr="00BC0D32" w:rsidRDefault="007724FC" w:rsidP="007724FC">
            <w:r w:rsidRPr="00BC0D32">
              <w:t>Revideret som følge af flexafregning og nyt kapitel 6 omkring afgiftsmæssige forhold.</w:t>
            </w:r>
          </w:p>
        </w:tc>
        <w:tc>
          <w:tcPr>
            <w:tcW w:w="851" w:type="dxa"/>
            <w:shd w:val="clear" w:color="auto" w:fill="E8E8E8"/>
            <w:vAlign w:val="center"/>
          </w:tcPr>
          <w:p w14:paraId="7E376E0A" w14:textId="1EEBCB27" w:rsidR="007724FC" w:rsidRPr="00BC0D32" w:rsidRDefault="007724FC" w:rsidP="007724FC">
            <w:r w:rsidRPr="00BC0D32">
              <w:t>1.9</w:t>
            </w:r>
          </w:p>
        </w:tc>
        <w:tc>
          <w:tcPr>
            <w:tcW w:w="1210" w:type="dxa"/>
            <w:shd w:val="clear" w:color="auto" w:fill="E8E8E8"/>
            <w:vAlign w:val="center"/>
          </w:tcPr>
          <w:p w14:paraId="2F856D25" w14:textId="56DD55CF" w:rsidR="007724FC" w:rsidRPr="00BC0D32" w:rsidRDefault="007724FC" w:rsidP="007724FC">
            <w:r w:rsidRPr="00BC0D32">
              <w:t>maj 2015</w:t>
            </w:r>
          </w:p>
        </w:tc>
      </w:tr>
      <w:tr w:rsidR="007724FC" w14:paraId="3C25086F" w14:textId="77777777" w:rsidTr="00F06764">
        <w:tc>
          <w:tcPr>
            <w:tcW w:w="1021" w:type="dxa"/>
            <w:shd w:val="clear" w:color="auto" w:fill="E8E8E8"/>
          </w:tcPr>
          <w:p w14:paraId="0FB643D3" w14:textId="77777777" w:rsidR="007724FC" w:rsidRDefault="007724FC" w:rsidP="007724FC"/>
        </w:tc>
        <w:tc>
          <w:tcPr>
            <w:tcW w:w="4423" w:type="dxa"/>
            <w:shd w:val="clear" w:color="auto" w:fill="E8E8E8"/>
            <w:vAlign w:val="center"/>
          </w:tcPr>
          <w:p w14:paraId="5E54B1AB" w14:textId="73C17193" w:rsidR="007724FC" w:rsidRPr="00BC0D32" w:rsidRDefault="007724FC" w:rsidP="007724FC">
            <w:r w:rsidRPr="00BC0D32">
              <w:t>Revideret som følge af høring maj 2015</w:t>
            </w:r>
          </w:p>
        </w:tc>
        <w:tc>
          <w:tcPr>
            <w:tcW w:w="851" w:type="dxa"/>
            <w:shd w:val="clear" w:color="auto" w:fill="E8E8E8"/>
            <w:vAlign w:val="center"/>
          </w:tcPr>
          <w:p w14:paraId="7230D9EA" w14:textId="5F2EF9C7" w:rsidR="007724FC" w:rsidRPr="00BC0D32" w:rsidRDefault="007724FC" w:rsidP="007724FC">
            <w:r w:rsidRPr="00BC0D32">
              <w:t>1.10</w:t>
            </w:r>
          </w:p>
        </w:tc>
        <w:tc>
          <w:tcPr>
            <w:tcW w:w="1210" w:type="dxa"/>
            <w:shd w:val="clear" w:color="auto" w:fill="E8E8E8"/>
            <w:vAlign w:val="center"/>
          </w:tcPr>
          <w:p w14:paraId="5724DC52" w14:textId="28313E5B" w:rsidR="007724FC" w:rsidRPr="00BC0D32" w:rsidRDefault="007724FC" w:rsidP="007724FC">
            <w:r w:rsidRPr="00BC0D32">
              <w:t>sept. 2015</w:t>
            </w:r>
          </w:p>
        </w:tc>
      </w:tr>
      <w:tr w:rsidR="007724FC" w14:paraId="79380B0E" w14:textId="77777777" w:rsidTr="00F06764">
        <w:tc>
          <w:tcPr>
            <w:tcW w:w="1021" w:type="dxa"/>
            <w:shd w:val="clear" w:color="auto" w:fill="E8E8E8"/>
          </w:tcPr>
          <w:p w14:paraId="1A128712" w14:textId="77777777" w:rsidR="007724FC" w:rsidRDefault="007724FC" w:rsidP="007724FC"/>
        </w:tc>
        <w:tc>
          <w:tcPr>
            <w:tcW w:w="4423" w:type="dxa"/>
            <w:shd w:val="clear" w:color="auto" w:fill="E8E8E8"/>
            <w:vAlign w:val="center"/>
          </w:tcPr>
          <w:p w14:paraId="53D480AD" w14:textId="61E449CE" w:rsidR="007724FC" w:rsidRPr="00BC0D32" w:rsidRDefault="007724FC" w:rsidP="007724FC">
            <w:r w:rsidRPr="00BC0D32">
              <w:t xml:space="preserve">Opdateret </w:t>
            </w:r>
            <w:proofErr w:type="spellStart"/>
            <w:r w:rsidRPr="00BC0D32">
              <w:t>dokumentnr</w:t>
            </w:r>
            <w:proofErr w:type="spellEnd"/>
            <w:r w:rsidRPr="00BC0D32">
              <w:t xml:space="preserve">. og dato efter </w:t>
            </w:r>
            <w:r w:rsidR="00093A1A">
              <w:t>Forsyningstilsynet</w:t>
            </w:r>
            <w:r w:rsidRPr="00BC0D32">
              <w:t>s metodegodkendelse.</w:t>
            </w:r>
          </w:p>
        </w:tc>
        <w:tc>
          <w:tcPr>
            <w:tcW w:w="851" w:type="dxa"/>
            <w:shd w:val="clear" w:color="auto" w:fill="E8E8E8"/>
            <w:vAlign w:val="center"/>
          </w:tcPr>
          <w:p w14:paraId="1A593D19" w14:textId="6C3F0519" w:rsidR="007724FC" w:rsidRPr="00BC0D32" w:rsidRDefault="007724FC" w:rsidP="007724FC">
            <w:r w:rsidRPr="00BC0D32">
              <w:t>1.11</w:t>
            </w:r>
          </w:p>
        </w:tc>
        <w:tc>
          <w:tcPr>
            <w:tcW w:w="1210" w:type="dxa"/>
            <w:shd w:val="clear" w:color="auto" w:fill="E8E8E8"/>
            <w:vAlign w:val="center"/>
          </w:tcPr>
          <w:p w14:paraId="6C89B029" w14:textId="48B37BC1" w:rsidR="007724FC" w:rsidRPr="00BC0D32" w:rsidRDefault="007724FC" w:rsidP="007724FC">
            <w:r w:rsidRPr="00BC0D32">
              <w:t>marts 2016</w:t>
            </w:r>
          </w:p>
        </w:tc>
      </w:tr>
      <w:tr w:rsidR="007724FC" w14:paraId="2D762BDB" w14:textId="77777777" w:rsidTr="00F06764">
        <w:tc>
          <w:tcPr>
            <w:tcW w:w="1021" w:type="dxa"/>
            <w:shd w:val="clear" w:color="auto" w:fill="E8E8E8"/>
          </w:tcPr>
          <w:p w14:paraId="2D595F98" w14:textId="297D4C92" w:rsidR="007724FC" w:rsidRDefault="007724FC" w:rsidP="007724FC">
            <w:r w:rsidRPr="00BC0D32">
              <w:t>Alle</w:t>
            </w:r>
          </w:p>
        </w:tc>
        <w:tc>
          <w:tcPr>
            <w:tcW w:w="4423" w:type="dxa"/>
            <w:shd w:val="clear" w:color="auto" w:fill="E8E8E8"/>
            <w:vAlign w:val="center"/>
          </w:tcPr>
          <w:p w14:paraId="58B507F5" w14:textId="46EF58FA" w:rsidR="007724FC" w:rsidRPr="00BC0D32" w:rsidRDefault="007724FC" w:rsidP="007724FC">
            <w:r w:rsidRPr="00BC0D32">
              <w:t xml:space="preserve">Revideret som følge af evaluering af reglerne i Engrosmodellen. Definition af </w:t>
            </w:r>
            <w:proofErr w:type="spellStart"/>
            <w:r w:rsidRPr="00BC0D32">
              <w:t>omfiksering</w:t>
            </w:r>
            <w:proofErr w:type="spellEnd"/>
            <w:r w:rsidRPr="00BC0D32">
              <w:t xml:space="preserve">, opdatering af lovhenvisninger, præcisering af 4.1.2 samt rettelse af fejl i tidsfrist i 6.1 for </w:t>
            </w:r>
            <w:proofErr w:type="spellStart"/>
            <w:r w:rsidRPr="00BC0D32">
              <w:t>netvirksomhedens</w:t>
            </w:r>
            <w:proofErr w:type="spellEnd"/>
            <w:r w:rsidRPr="00BC0D32">
              <w:t xml:space="preserve"> oprettelse af elvarmemålepunkt. </w:t>
            </w:r>
          </w:p>
        </w:tc>
        <w:tc>
          <w:tcPr>
            <w:tcW w:w="851" w:type="dxa"/>
            <w:shd w:val="clear" w:color="auto" w:fill="E8E8E8"/>
            <w:vAlign w:val="center"/>
          </w:tcPr>
          <w:p w14:paraId="33FF359F" w14:textId="673543C9" w:rsidR="007724FC" w:rsidRPr="00BC0D32" w:rsidRDefault="007724FC" w:rsidP="007724FC">
            <w:r w:rsidRPr="00BC0D32">
              <w:t>1.12</w:t>
            </w:r>
          </w:p>
        </w:tc>
        <w:tc>
          <w:tcPr>
            <w:tcW w:w="1210" w:type="dxa"/>
            <w:shd w:val="clear" w:color="auto" w:fill="E8E8E8"/>
            <w:vAlign w:val="center"/>
          </w:tcPr>
          <w:p w14:paraId="60B8D2A7" w14:textId="0176757A" w:rsidR="007724FC" w:rsidRPr="00BC0D32" w:rsidRDefault="007724FC" w:rsidP="007724FC">
            <w:r w:rsidRPr="00BC0D32">
              <w:t>marts 2017</w:t>
            </w:r>
          </w:p>
        </w:tc>
      </w:tr>
      <w:tr w:rsidR="007724FC" w14:paraId="232AB316" w14:textId="77777777" w:rsidTr="00F06764">
        <w:tc>
          <w:tcPr>
            <w:tcW w:w="1021" w:type="dxa"/>
            <w:shd w:val="clear" w:color="auto" w:fill="E8E8E8"/>
          </w:tcPr>
          <w:p w14:paraId="1EB0CFDB" w14:textId="38251874" w:rsidR="007724FC" w:rsidRPr="00BC0D32" w:rsidRDefault="007724FC" w:rsidP="007724FC">
            <w:r w:rsidRPr="00BC0D32">
              <w:t>4 og 6</w:t>
            </w:r>
          </w:p>
        </w:tc>
        <w:tc>
          <w:tcPr>
            <w:tcW w:w="4423" w:type="dxa"/>
            <w:shd w:val="clear" w:color="auto" w:fill="E8E8E8"/>
            <w:vAlign w:val="center"/>
          </w:tcPr>
          <w:p w14:paraId="0227F33C" w14:textId="77777777" w:rsidR="007724FC" w:rsidRPr="00BC0D32" w:rsidRDefault="007724FC" w:rsidP="007724FC">
            <w:r w:rsidRPr="00BC0D32">
              <w:t>4.1 Ændring af engrosafregningsgrundlaget til kun at medtage målepunkter med tilslutningsstatus tilsluttet og afbrudt.</w:t>
            </w:r>
          </w:p>
          <w:p w14:paraId="0022BB56" w14:textId="51AAF726" w:rsidR="007724FC" w:rsidRPr="00BC0D32" w:rsidRDefault="007724FC" w:rsidP="007724FC">
            <w:r w:rsidRPr="00BC0D32">
              <w:t xml:space="preserve">6.1 Tilføjet henvisning til bekendtgørelse. </w:t>
            </w:r>
          </w:p>
        </w:tc>
        <w:tc>
          <w:tcPr>
            <w:tcW w:w="851" w:type="dxa"/>
            <w:shd w:val="clear" w:color="auto" w:fill="E8E8E8"/>
            <w:vAlign w:val="center"/>
          </w:tcPr>
          <w:p w14:paraId="4F797D40" w14:textId="26D8490C" w:rsidR="007724FC" w:rsidRPr="00BC0D32" w:rsidRDefault="007724FC" w:rsidP="007724FC">
            <w:r w:rsidRPr="00BC0D32">
              <w:t>1.13</w:t>
            </w:r>
          </w:p>
        </w:tc>
        <w:tc>
          <w:tcPr>
            <w:tcW w:w="1210" w:type="dxa"/>
            <w:shd w:val="clear" w:color="auto" w:fill="E8E8E8"/>
            <w:vAlign w:val="center"/>
          </w:tcPr>
          <w:p w14:paraId="02C6E423" w14:textId="52770C7A" w:rsidR="007724FC" w:rsidRPr="00BC0D32" w:rsidRDefault="007724FC" w:rsidP="007724FC">
            <w:r w:rsidRPr="00BC0D32">
              <w:t>Juni 2018</w:t>
            </w:r>
          </w:p>
        </w:tc>
      </w:tr>
      <w:tr w:rsidR="007724FC" w14:paraId="626050A9" w14:textId="77777777" w:rsidTr="00F06764">
        <w:tc>
          <w:tcPr>
            <w:tcW w:w="1021" w:type="dxa"/>
            <w:shd w:val="clear" w:color="auto" w:fill="E8E8E8"/>
          </w:tcPr>
          <w:p w14:paraId="154B3F95" w14:textId="24035789" w:rsidR="007724FC" w:rsidRPr="00037E39" w:rsidRDefault="007724FC" w:rsidP="007724FC">
            <w:pPr>
              <w:rPr>
                <w:highlight w:val="green"/>
              </w:rPr>
            </w:pPr>
            <w:r w:rsidRPr="00037E39">
              <w:rPr>
                <w:highlight w:val="green"/>
              </w:rPr>
              <w:t>4.1</w:t>
            </w:r>
          </w:p>
        </w:tc>
        <w:tc>
          <w:tcPr>
            <w:tcW w:w="4423" w:type="dxa"/>
            <w:shd w:val="clear" w:color="auto" w:fill="E8E8E8"/>
            <w:vAlign w:val="center"/>
          </w:tcPr>
          <w:p w14:paraId="02D2F0E7" w14:textId="77777777" w:rsidR="007724FC" w:rsidRPr="00037E39" w:rsidRDefault="007724FC" w:rsidP="007724FC">
            <w:pPr>
              <w:rPr>
                <w:highlight w:val="green"/>
              </w:rPr>
            </w:pPr>
          </w:p>
        </w:tc>
        <w:tc>
          <w:tcPr>
            <w:tcW w:w="851" w:type="dxa"/>
            <w:shd w:val="clear" w:color="auto" w:fill="E8E8E8"/>
            <w:vAlign w:val="center"/>
          </w:tcPr>
          <w:p w14:paraId="7170831D" w14:textId="77777777" w:rsidR="007724FC" w:rsidRPr="00037E39" w:rsidRDefault="007724FC" w:rsidP="007724FC">
            <w:pPr>
              <w:rPr>
                <w:highlight w:val="green"/>
              </w:rPr>
            </w:pPr>
          </w:p>
        </w:tc>
        <w:tc>
          <w:tcPr>
            <w:tcW w:w="1210" w:type="dxa"/>
            <w:shd w:val="clear" w:color="auto" w:fill="E8E8E8"/>
            <w:vAlign w:val="center"/>
          </w:tcPr>
          <w:p w14:paraId="0462EE65" w14:textId="2F41EB14" w:rsidR="007724FC" w:rsidRPr="00BC0D32" w:rsidRDefault="007724FC" w:rsidP="007724FC">
            <w:r w:rsidRPr="00037E39">
              <w:rPr>
                <w:highlight w:val="green"/>
              </w:rPr>
              <w:t>Maj 2019</w:t>
            </w:r>
          </w:p>
        </w:tc>
      </w:tr>
    </w:tbl>
    <w:p w14:paraId="09926192" w14:textId="77777777" w:rsidR="00857730" w:rsidRDefault="00857730" w:rsidP="00B97D36"/>
    <w:p w14:paraId="09926193" w14:textId="77777777" w:rsidR="00857730" w:rsidRDefault="00857730" w:rsidP="00032D95">
      <w:r>
        <w:br w:type="page"/>
      </w:r>
    </w:p>
    <w:p w14:paraId="09926194" w14:textId="77777777" w:rsidR="007F1241" w:rsidRDefault="00A32BFB" w:rsidP="00A32BFB">
      <w:pPr>
        <w:pStyle w:val="Overskrift0"/>
      </w:pPr>
      <w:r>
        <w:lastRenderedPageBreak/>
        <w:t>Indhold</w:t>
      </w:r>
    </w:p>
    <w:p w14:paraId="7619B41E" w14:textId="415B94E4" w:rsidR="00305BEF" w:rsidRDefault="00A32BFB">
      <w:pPr>
        <w:pStyle w:val="Indholdsfortegnels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9404574" w:history="1">
        <w:r w:rsidR="00305BEF" w:rsidRPr="00B17E5F">
          <w:rPr>
            <w:rStyle w:val="Hyperlink"/>
          </w:rPr>
          <w:t>1.</w:t>
        </w:r>
        <w:r w:rsidR="00305BEF">
          <w:rPr>
            <w:rFonts w:asciiTheme="minorHAnsi" w:eastAsiaTheme="minorEastAsia" w:hAnsiTheme="minorHAnsi" w:cstheme="minorBidi"/>
            <w:sz w:val="22"/>
            <w:szCs w:val="22"/>
          </w:rPr>
          <w:tab/>
        </w:r>
        <w:r w:rsidR="00305BEF" w:rsidRPr="00B17E5F">
          <w:rPr>
            <w:rStyle w:val="Hyperlink"/>
          </w:rPr>
          <w:t>Terminologi og definitioner</w:t>
        </w:r>
        <w:r w:rsidR="00305BEF">
          <w:rPr>
            <w:webHidden/>
          </w:rPr>
          <w:tab/>
        </w:r>
        <w:r w:rsidR="00305BEF">
          <w:rPr>
            <w:webHidden/>
          </w:rPr>
          <w:fldChar w:fldCharType="begin"/>
        </w:r>
        <w:r w:rsidR="00305BEF">
          <w:rPr>
            <w:webHidden/>
          </w:rPr>
          <w:instrText xml:space="preserve"> PAGEREF _Toc9404574 \h </w:instrText>
        </w:r>
        <w:r w:rsidR="00305BEF">
          <w:rPr>
            <w:webHidden/>
          </w:rPr>
        </w:r>
        <w:r w:rsidR="00305BEF">
          <w:rPr>
            <w:webHidden/>
          </w:rPr>
          <w:fldChar w:fldCharType="separate"/>
        </w:r>
        <w:r w:rsidR="00305BEF">
          <w:rPr>
            <w:webHidden/>
          </w:rPr>
          <w:t>6</w:t>
        </w:r>
        <w:r w:rsidR="00305BEF">
          <w:rPr>
            <w:webHidden/>
          </w:rPr>
          <w:fldChar w:fldCharType="end"/>
        </w:r>
      </w:hyperlink>
    </w:p>
    <w:p w14:paraId="531FD1DE" w14:textId="0C02A2AD" w:rsidR="00305BEF" w:rsidRDefault="00BF327B">
      <w:pPr>
        <w:pStyle w:val="Indholdsfortegnelse2"/>
        <w:rPr>
          <w:rFonts w:asciiTheme="minorHAnsi" w:eastAsiaTheme="minorEastAsia" w:hAnsiTheme="minorHAnsi" w:cstheme="minorBidi"/>
          <w:sz w:val="22"/>
          <w:szCs w:val="22"/>
        </w:rPr>
      </w:pPr>
      <w:hyperlink w:anchor="_Toc9404575" w:history="1">
        <w:r w:rsidR="00305BEF" w:rsidRPr="00B17E5F">
          <w:rPr>
            <w:rStyle w:val="Hyperlink"/>
          </w:rPr>
          <w:t>1.1</w:t>
        </w:r>
        <w:r w:rsidR="00305BEF">
          <w:rPr>
            <w:rFonts w:asciiTheme="minorHAnsi" w:eastAsiaTheme="minorEastAsia" w:hAnsiTheme="minorHAnsi" w:cstheme="minorBidi"/>
            <w:sz w:val="22"/>
            <w:szCs w:val="22"/>
          </w:rPr>
          <w:tab/>
        </w:r>
        <w:r w:rsidR="00305BEF" w:rsidRPr="00B17E5F">
          <w:rPr>
            <w:rStyle w:val="Hyperlink"/>
          </w:rPr>
          <w:t>Abonnement</w:t>
        </w:r>
        <w:r w:rsidR="00305BEF">
          <w:rPr>
            <w:webHidden/>
          </w:rPr>
          <w:tab/>
        </w:r>
        <w:r w:rsidR="00305BEF">
          <w:rPr>
            <w:webHidden/>
          </w:rPr>
          <w:fldChar w:fldCharType="begin"/>
        </w:r>
        <w:r w:rsidR="00305BEF">
          <w:rPr>
            <w:webHidden/>
          </w:rPr>
          <w:instrText xml:space="preserve"> PAGEREF _Toc9404575 \h </w:instrText>
        </w:r>
        <w:r w:rsidR="00305BEF">
          <w:rPr>
            <w:webHidden/>
          </w:rPr>
        </w:r>
        <w:r w:rsidR="00305BEF">
          <w:rPr>
            <w:webHidden/>
          </w:rPr>
          <w:fldChar w:fldCharType="separate"/>
        </w:r>
        <w:r w:rsidR="00305BEF">
          <w:rPr>
            <w:webHidden/>
          </w:rPr>
          <w:t>6</w:t>
        </w:r>
        <w:r w:rsidR="00305BEF">
          <w:rPr>
            <w:webHidden/>
          </w:rPr>
          <w:fldChar w:fldCharType="end"/>
        </w:r>
      </w:hyperlink>
    </w:p>
    <w:p w14:paraId="06C30BF1" w14:textId="18214979" w:rsidR="00305BEF" w:rsidRDefault="00BF327B">
      <w:pPr>
        <w:pStyle w:val="Indholdsfortegnelse2"/>
        <w:rPr>
          <w:rFonts w:asciiTheme="minorHAnsi" w:eastAsiaTheme="minorEastAsia" w:hAnsiTheme="minorHAnsi" w:cstheme="minorBidi"/>
          <w:sz w:val="22"/>
          <w:szCs w:val="22"/>
        </w:rPr>
      </w:pPr>
      <w:hyperlink w:anchor="_Toc9404576" w:history="1">
        <w:r w:rsidR="00305BEF" w:rsidRPr="00B17E5F">
          <w:rPr>
            <w:rStyle w:val="Hyperlink"/>
          </w:rPr>
          <w:t>1.2</w:t>
        </w:r>
        <w:r w:rsidR="00305BEF">
          <w:rPr>
            <w:rFonts w:asciiTheme="minorHAnsi" w:eastAsiaTheme="minorEastAsia" w:hAnsiTheme="minorHAnsi" w:cstheme="minorBidi"/>
            <w:sz w:val="22"/>
            <w:szCs w:val="22"/>
          </w:rPr>
          <w:tab/>
        </w:r>
        <w:r w:rsidR="00305BEF" w:rsidRPr="00B17E5F">
          <w:rPr>
            <w:rStyle w:val="Hyperlink"/>
          </w:rPr>
          <w:t>Aktør</w:t>
        </w:r>
        <w:r w:rsidR="00305BEF">
          <w:rPr>
            <w:webHidden/>
          </w:rPr>
          <w:tab/>
        </w:r>
        <w:r w:rsidR="00305BEF">
          <w:rPr>
            <w:webHidden/>
          </w:rPr>
          <w:fldChar w:fldCharType="begin"/>
        </w:r>
        <w:r w:rsidR="00305BEF">
          <w:rPr>
            <w:webHidden/>
          </w:rPr>
          <w:instrText xml:space="preserve"> PAGEREF _Toc9404576 \h </w:instrText>
        </w:r>
        <w:r w:rsidR="00305BEF">
          <w:rPr>
            <w:webHidden/>
          </w:rPr>
        </w:r>
        <w:r w:rsidR="00305BEF">
          <w:rPr>
            <w:webHidden/>
          </w:rPr>
          <w:fldChar w:fldCharType="separate"/>
        </w:r>
        <w:r w:rsidR="00305BEF">
          <w:rPr>
            <w:webHidden/>
          </w:rPr>
          <w:t>6</w:t>
        </w:r>
        <w:r w:rsidR="00305BEF">
          <w:rPr>
            <w:webHidden/>
          </w:rPr>
          <w:fldChar w:fldCharType="end"/>
        </w:r>
      </w:hyperlink>
    </w:p>
    <w:p w14:paraId="03ADCB4F" w14:textId="41FA3244" w:rsidR="00305BEF" w:rsidRDefault="00BF327B">
      <w:pPr>
        <w:pStyle w:val="Indholdsfortegnelse2"/>
        <w:rPr>
          <w:rFonts w:asciiTheme="minorHAnsi" w:eastAsiaTheme="minorEastAsia" w:hAnsiTheme="minorHAnsi" w:cstheme="minorBidi"/>
          <w:sz w:val="22"/>
          <w:szCs w:val="22"/>
        </w:rPr>
      </w:pPr>
      <w:hyperlink w:anchor="_Toc9404577" w:history="1">
        <w:r w:rsidR="00305BEF" w:rsidRPr="00B17E5F">
          <w:rPr>
            <w:rStyle w:val="Hyperlink"/>
          </w:rPr>
          <w:t>1.3</w:t>
        </w:r>
        <w:r w:rsidR="00305BEF">
          <w:rPr>
            <w:rFonts w:asciiTheme="minorHAnsi" w:eastAsiaTheme="minorEastAsia" w:hAnsiTheme="minorHAnsi" w:cstheme="minorBidi"/>
            <w:sz w:val="22"/>
            <w:szCs w:val="22"/>
          </w:rPr>
          <w:tab/>
        </w:r>
        <w:r w:rsidR="00305BEF" w:rsidRPr="00B17E5F">
          <w:rPr>
            <w:rStyle w:val="Hyperlink"/>
          </w:rPr>
          <w:t>Arbejdsdage</w:t>
        </w:r>
        <w:r w:rsidR="00305BEF">
          <w:rPr>
            <w:webHidden/>
          </w:rPr>
          <w:tab/>
        </w:r>
        <w:r w:rsidR="00305BEF">
          <w:rPr>
            <w:webHidden/>
          </w:rPr>
          <w:fldChar w:fldCharType="begin"/>
        </w:r>
        <w:r w:rsidR="00305BEF">
          <w:rPr>
            <w:webHidden/>
          </w:rPr>
          <w:instrText xml:space="preserve"> PAGEREF _Toc9404577 \h </w:instrText>
        </w:r>
        <w:r w:rsidR="00305BEF">
          <w:rPr>
            <w:webHidden/>
          </w:rPr>
        </w:r>
        <w:r w:rsidR="00305BEF">
          <w:rPr>
            <w:webHidden/>
          </w:rPr>
          <w:fldChar w:fldCharType="separate"/>
        </w:r>
        <w:r w:rsidR="00305BEF">
          <w:rPr>
            <w:webHidden/>
          </w:rPr>
          <w:t>6</w:t>
        </w:r>
        <w:r w:rsidR="00305BEF">
          <w:rPr>
            <w:webHidden/>
          </w:rPr>
          <w:fldChar w:fldCharType="end"/>
        </w:r>
      </w:hyperlink>
    </w:p>
    <w:p w14:paraId="3D5D565D" w14:textId="707BB7FB" w:rsidR="00305BEF" w:rsidRDefault="00BF327B">
      <w:pPr>
        <w:pStyle w:val="Indholdsfortegnelse2"/>
        <w:rPr>
          <w:rFonts w:asciiTheme="minorHAnsi" w:eastAsiaTheme="minorEastAsia" w:hAnsiTheme="minorHAnsi" w:cstheme="minorBidi"/>
          <w:sz w:val="22"/>
          <w:szCs w:val="22"/>
        </w:rPr>
      </w:pPr>
      <w:hyperlink w:anchor="_Toc9404578" w:history="1">
        <w:r w:rsidR="00305BEF" w:rsidRPr="00B17E5F">
          <w:rPr>
            <w:rStyle w:val="Hyperlink"/>
          </w:rPr>
          <w:t>1.4</w:t>
        </w:r>
        <w:r w:rsidR="00305BEF">
          <w:rPr>
            <w:rFonts w:asciiTheme="minorHAnsi" w:eastAsiaTheme="minorEastAsia" w:hAnsiTheme="minorHAnsi" w:cstheme="minorBidi"/>
            <w:sz w:val="22"/>
            <w:szCs w:val="22"/>
          </w:rPr>
          <w:tab/>
        </w:r>
        <w:r w:rsidR="00305BEF" w:rsidRPr="00B17E5F">
          <w:rPr>
            <w:rStyle w:val="Hyperlink"/>
          </w:rPr>
          <w:t>Bindende midlertidig prisnedsættelse</w:t>
        </w:r>
        <w:r w:rsidR="00305BEF">
          <w:rPr>
            <w:webHidden/>
          </w:rPr>
          <w:tab/>
        </w:r>
        <w:r w:rsidR="00305BEF">
          <w:rPr>
            <w:webHidden/>
          </w:rPr>
          <w:fldChar w:fldCharType="begin"/>
        </w:r>
        <w:r w:rsidR="00305BEF">
          <w:rPr>
            <w:webHidden/>
          </w:rPr>
          <w:instrText xml:space="preserve"> PAGEREF _Toc9404578 \h </w:instrText>
        </w:r>
        <w:r w:rsidR="00305BEF">
          <w:rPr>
            <w:webHidden/>
          </w:rPr>
        </w:r>
        <w:r w:rsidR="00305BEF">
          <w:rPr>
            <w:webHidden/>
          </w:rPr>
          <w:fldChar w:fldCharType="separate"/>
        </w:r>
        <w:r w:rsidR="00305BEF">
          <w:rPr>
            <w:webHidden/>
          </w:rPr>
          <w:t>6</w:t>
        </w:r>
        <w:r w:rsidR="00305BEF">
          <w:rPr>
            <w:webHidden/>
          </w:rPr>
          <w:fldChar w:fldCharType="end"/>
        </w:r>
      </w:hyperlink>
    </w:p>
    <w:p w14:paraId="40C6FE42" w14:textId="691FCC19" w:rsidR="00305BEF" w:rsidRDefault="00BF327B">
      <w:pPr>
        <w:pStyle w:val="Indholdsfortegnelse2"/>
        <w:rPr>
          <w:rFonts w:asciiTheme="minorHAnsi" w:eastAsiaTheme="minorEastAsia" w:hAnsiTheme="minorHAnsi" w:cstheme="minorBidi"/>
          <w:sz w:val="22"/>
          <w:szCs w:val="22"/>
        </w:rPr>
      </w:pPr>
      <w:hyperlink w:anchor="_Toc9404579" w:history="1">
        <w:r w:rsidR="00305BEF" w:rsidRPr="00B17E5F">
          <w:rPr>
            <w:rStyle w:val="Hyperlink"/>
          </w:rPr>
          <w:t>1.5</w:t>
        </w:r>
        <w:r w:rsidR="00305BEF">
          <w:rPr>
            <w:rFonts w:asciiTheme="minorHAnsi" w:eastAsiaTheme="minorEastAsia" w:hAnsiTheme="minorHAnsi" w:cstheme="minorBidi"/>
            <w:sz w:val="22"/>
            <w:szCs w:val="22"/>
          </w:rPr>
          <w:tab/>
        </w:r>
        <w:r w:rsidR="00305BEF" w:rsidRPr="00B17E5F">
          <w:rPr>
            <w:rStyle w:val="Hyperlink"/>
          </w:rPr>
          <w:t>Child målepunkt</w:t>
        </w:r>
        <w:r w:rsidR="00305BEF">
          <w:rPr>
            <w:webHidden/>
          </w:rPr>
          <w:tab/>
        </w:r>
        <w:r w:rsidR="00305BEF">
          <w:rPr>
            <w:webHidden/>
          </w:rPr>
          <w:fldChar w:fldCharType="begin"/>
        </w:r>
        <w:r w:rsidR="00305BEF">
          <w:rPr>
            <w:webHidden/>
          </w:rPr>
          <w:instrText xml:space="preserve"> PAGEREF _Toc9404579 \h </w:instrText>
        </w:r>
        <w:r w:rsidR="00305BEF">
          <w:rPr>
            <w:webHidden/>
          </w:rPr>
        </w:r>
        <w:r w:rsidR="00305BEF">
          <w:rPr>
            <w:webHidden/>
          </w:rPr>
          <w:fldChar w:fldCharType="separate"/>
        </w:r>
        <w:r w:rsidR="00305BEF">
          <w:rPr>
            <w:webHidden/>
          </w:rPr>
          <w:t>6</w:t>
        </w:r>
        <w:r w:rsidR="00305BEF">
          <w:rPr>
            <w:webHidden/>
          </w:rPr>
          <w:fldChar w:fldCharType="end"/>
        </w:r>
      </w:hyperlink>
    </w:p>
    <w:p w14:paraId="2D1506F7" w14:textId="022E7280" w:rsidR="00305BEF" w:rsidRDefault="00BF327B">
      <w:pPr>
        <w:pStyle w:val="Indholdsfortegnelse2"/>
        <w:rPr>
          <w:rFonts w:asciiTheme="minorHAnsi" w:eastAsiaTheme="minorEastAsia" w:hAnsiTheme="minorHAnsi" w:cstheme="minorBidi"/>
          <w:sz w:val="22"/>
          <w:szCs w:val="22"/>
        </w:rPr>
      </w:pPr>
      <w:hyperlink w:anchor="_Toc9404580" w:history="1">
        <w:r w:rsidR="00305BEF" w:rsidRPr="00B17E5F">
          <w:rPr>
            <w:rStyle w:val="Hyperlink"/>
          </w:rPr>
          <w:t>1.6</w:t>
        </w:r>
        <w:r w:rsidR="00305BEF">
          <w:rPr>
            <w:rFonts w:asciiTheme="minorHAnsi" w:eastAsiaTheme="minorEastAsia" w:hAnsiTheme="minorHAnsi" w:cstheme="minorBidi"/>
            <w:sz w:val="22"/>
            <w:szCs w:val="22"/>
          </w:rPr>
          <w:tab/>
        </w:r>
        <w:r w:rsidR="00305BEF" w:rsidRPr="00B17E5F">
          <w:rPr>
            <w:rStyle w:val="Hyperlink"/>
          </w:rPr>
          <w:t>DataHub</w:t>
        </w:r>
        <w:r w:rsidR="00305BEF">
          <w:rPr>
            <w:webHidden/>
          </w:rPr>
          <w:tab/>
        </w:r>
        <w:r w:rsidR="00305BEF">
          <w:rPr>
            <w:webHidden/>
          </w:rPr>
          <w:fldChar w:fldCharType="begin"/>
        </w:r>
        <w:r w:rsidR="00305BEF">
          <w:rPr>
            <w:webHidden/>
          </w:rPr>
          <w:instrText xml:space="preserve"> PAGEREF _Toc9404580 \h </w:instrText>
        </w:r>
        <w:r w:rsidR="00305BEF">
          <w:rPr>
            <w:webHidden/>
          </w:rPr>
        </w:r>
        <w:r w:rsidR="00305BEF">
          <w:rPr>
            <w:webHidden/>
          </w:rPr>
          <w:fldChar w:fldCharType="separate"/>
        </w:r>
        <w:r w:rsidR="00305BEF">
          <w:rPr>
            <w:webHidden/>
          </w:rPr>
          <w:t>6</w:t>
        </w:r>
        <w:r w:rsidR="00305BEF">
          <w:rPr>
            <w:webHidden/>
          </w:rPr>
          <w:fldChar w:fldCharType="end"/>
        </w:r>
      </w:hyperlink>
    </w:p>
    <w:p w14:paraId="1AB8F52B" w14:textId="6E29FCAB" w:rsidR="00305BEF" w:rsidRDefault="00BF327B">
      <w:pPr>
        <w:pStyle w:val="Indholdsfortegnelse2"/>
        <w:rPr>
          <w:rFonts w:asciiTheme="minorHAnsi" w:eastAsiaTheme="minorEastAsia" w:hAnsiTheme="minorHAnsi" w:cstheme="minorBidi"/>
          <w:sz w:val="22"/>
          <w:szCs w:val="22"/>
        </w:rPr>
      </w:pPr>
      <w:hyperlink w:anchor="_Toc9404581" w:history="1">
        <w:r w:rsidR="00305BEF" w:rsidRPr="00B17E5F">
          <w:rPr>
            <w:rStyle w:val="Hyperlink"/>
          </w:rPr>
          <w:t>1.7</w:t>
        </w:r>
        <w:r w:rsidR="00305BEF">
          <w:rPr>
            <w:rFonts w:asciiTheme="minorHAnsi" w:eastAsiaTheme="minorEastAsia" w:hAnsiTheme="minorHAnsi" w:cstheme="minorBidi"/>
            <w:sz w:val="22"/>
            <w:szCs w:val="22"/>
          </w:rPr>
          <w:tab/>
        </w:r>
        <w:r w:rsidR="00305BEF" w:rsidRPr="00B17E5F">
          <w:rPr>
            <w:rStyle w:val="Hyperlink"/>
          </w:rPr>
          <w:t>Elafgift</w:t>
        </w:r>
        <w:r w:rsidR="00305BEF">
          <w:rPr>
            <w:webHidden/>
          </w:rPr>
          <w:tab/>
        </w:r>
        <w:r w:rsidR="00305BEF">
          <w:rPr>
            <w:webHidden/>
          </w:rPr>
          <w:fldChar w:fldCharType="begin"/>
        </w:r>
        <w:r w:rsidR="00305BEF">
          <w:rPr>
            <w:webHidden/>
          </w:rPr>
          <w:instrText xml:space="preserve"> PAGEREF _Toc9404581 \h </w:instrText>
        </w:r>
        <w:r w:rsidR="00305BEF">
          <w:rPr>
            <w:webHidden/>
          </w:rPr>
        </w:r>
        <w:r w:rsidR="00305BEF">
          <w:rPr>
            <w:webHidden/>
          </w:rPr>
          <w:fldChar w:fldCharType="separate"/>
        </w:r>
        <w:r w:rsidR="00305BEF">
          <w:rPr>
            <w:webHidden/>
          </w:rPr>
          <w:t>6</w:t>
        </w:r>
        <w:r w:rsidR="00305BEF">
          <w:rPr>
            <w:webHidden/>
          </w:rPr>
          <w:fldChar w:fldCharType="end"/>
        </w:r>
      </w:hyperlink>
    </w:p>
    <w:p w14:paraId="44A23861" w14:textId="3CC6FFE1" w:rsidR="00305BEF" w:rsidRDefault="00BF327B">
      <w:pPr>
        <w:pStyle w:val="Indholdsfortegnelse2"/>
        <w:rPr>
          <w:rFonts w:asciiTheme="minorHAnsi" w:eastAsiaTheme="minorEastAsia" w:hAnsiTheme="minorHAnsi" w:cstheme="minorBidi"/>
          <w:sz w:val="22"/>
          <w:szCs w:val="22"/>
        </w:rPr>
      </w:pPr>
      <w:hyperlink w:anchor="_Toc9404582" w:history="1">
        <w:r w:rsidR="00305BEF" w:rsidRPr="00B17E5F">
          <w:rPr>
            <w:rStyle w:val="Hyperlink"/>
          </w:rPr>
          <w:t>1.8</w:t>
        </w:r>
        <w:r w:rsidR="00305BEF">
          <w:rPr>
            <w:rFonts w:asciiTheme="minorHAnsi" w:eastAsiaTheme="minorEastAsia" w:hAnsiTheme="minorHAnsi" w:cstheme="minorBidi"/>
            <w:sz w:val="22"/>
            <w:szCs w:val="22"/>
          </w:rPr>
          <w:tab/>
        </w:r>
        <w:r w:rsidR="00305BEF" w:rsidRPr="00B17E5F">
          <w:rPr>
            <w:rStyle w:val="Hyperlink"/>
          </w:rPr>
          <w:t>Elektronisk dataudveksling (EDI)</w:t>
        </w:r>
        <w:r w:rsidR="00305BEF">
          <w:rPr>
            <w:webHidden/>
          </w:rPr>
          <w:tab/>
        </w:r>
        <w:r w:rsidR="00305BEF">
          <w:rPr>
            <w:webHidden/>
          </w:rPr>
          <w:fldChar w:fldCharType="begin"/>
        </w:r>
        <w:r w:rsidR="00305BEF">
          <w:rPr>
            <w:webHidden/>
          </w:rPr>
          <w:instrText xml:space="preserve"> PAGEREF _Toc9404582 \h </w:instrText>
        </w:r>
        <w:r w:rsidR="00305BEF">
          <w:rPr>
            <w:webHidden/>
          </w:rPr>
        </w:r>
        <w:r w:rsidR="00305BEF">
          <w:rPr>
            <w:webHidden/>
          </w:rPr>
          <w:fldChar w:fldCharType="separate"/>
        </w:r>
        <w:r w:rsidR="00305BEF">
          <w:rPr>
            <w:webHidden/>
          </w:rPr>
          <w:t>6</w:t>
        </w:r>
        <w:r w:rsidR="00305BEF">
          <w:rPr>
            <w:webHidden/>
          </w:rPr>
          <w:fldChar w:fldCharType="end"/>
        </w:r>
      </w:hyperlink>
    </w:p>
    <w:p w14:paraId="1E59BF33" w14:textId="2A66A9E0" w:rsidR="00305BEF" w:rsidRDefault="00BF327B">
      <w:pPr>
        <w:pStyle w:val="Indholdsfortegnelse2"/>
        <w:rPr>
          <w:rFonts w:asciiTheme="minorHAnsi" w:eastAsiaTheme="minorEastAsia" w:hAnsiTheme="minorHAnsi" w:cstheme="minorBidi"/>
          <w:sz w:val="22"/>
          <w:szCs w:val="22"/>
        </w:rPr>
      </w:pPr>
      <w:hyperlink w:anchor="_Toc9404583" w:history="1">
        <w:r w:rsidR="00305BEF" w:rsidRPr="00B17E5F">
          <w:rPr>
            <w:rStyle w:val="Hyperlink"/>
          </w:rPr>
          <w:t>1.9</w:t>
        </w:r>
        <w:r w:rsidR="00305BEF">
          <w:rPr>
            <w:rFonts w:asciiTheme="minorHAnsi" w:eastAsiaTheme="minorEastAsia" w:hAnsiTheme="minorHAnsi" w:cstheme="minorBidi"/>
            <w:sz w:val="22"/>
            <w:szCs w:val="22"/>
          </w:rPr>
          <w:tab/>
        </w:r>
        <w:r w:rsidR="00305BEF" w:rsidRPr="00B17E5F">
          <w:rPr>
            <w:rStyle w:val="Hyperlink"/>
          </w:rPr>
          <w:t>Elforsyningsnet</w:t>
        </w:r>
        <w:r w:rsidR="00305BEF">
          <w:rPr>
            <w:webHidden/>
          </w:rPr>
          <w:tab/>
        </w:r>
        <w:r w:rsidR="00305BEF">
          <w:rPr>
            <w:webHidden/>
          </w:rPr>
          <w:fldChar w:fldCharType="begin"/>
        </w:r>
        <w:r w:rsidR="00305BEF">
          <w:rPr>
            <w:webHidden/>
          </w:rPr>
          <w:instrText xml:space="preserve"> PAGEREF _Toc9404583 \h </w:instrText>
        </w:r>
        <w:r w:rsidR="00305BEF">
          <w:rPr>
            <w:webHidden/>
          </w:rPr>
        </w:r>
        <w:r w:rsidR="00305BEF">
          <w:rPr>
            <w:webHidden/>
          </w:rPr>
          <w:fldChar w:fldCharType="separate"/>
        </w:r>
        <w:r w:rsidR="00305BEF">
          <w:rPr>
            <w:webHidden/>
          </w:rPr>
          <w:t>6</w:t>
        </w:r>
        <w:r w:rsidR="00305BEF">
          <w:rPr>
            <w:webHidden/>
          </w:rPr>
          <w:fldChar w:fldCharType="end"/>
        </w:r>
      </w:hyperlink>
    </w:p>
    <w:p w14:paraId="7408D8D2" w14:textId="13E0DE85" w:rsidR="00305BEF" w:rsidRDefault="00BF327B">
      <w:pPr>
        <w:pStyle w:val="Indholdsfortegnelse2"/>
        <w:rPr>
          <w:rFonts w:asciiTheme="minorHAnsi" w:eastAsiaTheme="minorEastAsia" w:hAnsiTheme="minorHAnsi" w:cstheme="minorBidi"/>
          <w:sz w:val="22"/>
          <w:szCs w:val="22"/>
        </w:rPr>
      </w:pPr>
      <w:hyperlink w:anchor="_Toc9404584" w:history="1">
        <w:r w:rsidR="00305BEF" w:rsidRPr="00B17E5F">
          <w:rPr>
            <w:rStyle w:val="Hyperlink"/>
          </w:rPr>
          <w:t>1.10</w:t>
        </w:r>
        <w:r w:rsidR="00305BEF">
          <w:rPr>
            <w:rFonts w:asciiTheme="minorHAnsi" w:eastAsiaTheme="minorEastAsia" w:hAnsiTheme="minorHAnsi" w:cstheme="minorBidi"/>
            <w:sz w:val="22"/>
            <w:szCs w:val="22"/>
          </w:rPr>
          <w:tab/>
        </w:r>
        <w:r w:rsidR="00305BEF" w:rsidRPr="00B17E5F">
          <w:rPr>
            <w:rStyle w:val="Hyperlink"/>
          </w:rPr>
          <w:t>Elleverandør</w:t>
        </w:r>
        <w:r w:rsidR="00305BEF">
          <w:rPr>
            <w:webHidden/>
          </w:rPr>
          <w:tab/>
        </w:r>
        <w:r w:rsidR="00305BEF">
          <w:rPr>
            <w:webHidden/>
          </w:rPr>
          <w:fldChar w:fldCharType="begin"/>
        </w:r>
        <w:r w:rsidR="00305BEF">
          <w:rPr>
            <w:webHidden/>
          </w:rPr>
          <w:instrText xml:space="preserve"> PAGEREF _Toc9404584 \h </w:instrText>
        </w:r>
        <w:r w:rsidR="00305BEF">
          <w:rPr>
            <w:webHidden/>
          </w:rPr>
        </w:r>
        <w:r w:rsidR="00305BEF">
          <w:rPr>
            <w:webHidden/>
          </w:rPr>
          <w:fldChar w:fldCharType="separate"/>
        </w:r>
        <w:r w:rsidR="00305BEF">
          <w:rPr>
            <w:webHidden/>
          </w:rPr>
          <w:t>6</w:t>
        </w:r>
        <w:r w:rsidR="00305BEF">
          <w:rPr>
            <w:webHidden/>
          </w:rPr>
          <w:fldChar w:fldCharType="end"/>
        </w:r>
      </w:hyperlink>
    </w:p>
    <w:p w14:paraId="1272F391" w14:textId="5CA19C2B" w:rsidR="00305BEF" w:rsidRDefault="00BF327B">
      <w:pPr>
        <w:pStyle w:val="Indholdsfortegnelse2"/>
        <w:rPr>
          <w:rFonts w:asciiTheme="minorHAnsi" w:eastAsiaTheme="minorEastAsia" w:hAnsiTheme="minorHAnsi" w:cstheme="minorBidi"/>
          <w:sz w:val="22"/>
          <w:szCs w:val="22"/>
        </w:rPr>
      </w:pPr>
      <w:hyperlink w:anchor="_Toc9404585" w:history="1">
        <w:r w:rsidR="00305BEF" w:rsidRPr="00B17E5F">
          <w:rPr>
            <w:rStyle w:val="Hyperlink"/>
          </w:rPr>
          <w:t>1.11</w:t>
        </w:r>
        <w:r w:rsidR="00305BEF">
          <w:rPr>
            <w:rFonts w:asciiTheme="minorHAnsi" w:eastAsiaTheme="minorEastAsia" w:hAnsiTheme="minorHAnsi" w:cstheme="minorBidi"/>
            <w:sz w:val="22"/>
            <w:szCs w:val="22"/>
          </w:rPr>
          <w:tab/>
        </w:r>
        <w:r w:rsidR="00305BEF" w:rsidRPr="00B17E5F">
          <w:rPr>
            <w:rStyle w:val="Hyperlink"/>
          </w:rPr>
          <w:t>Fiksering</w:t>
        </w:r>
        <w:r w:rsidR="00305BEF">
          <w:rPr>
            <w:webHidden/>
          </w:rPr>
          <w:tab/>
        </w:r>
        <w:r w:rsidR="00305BEF">
          <w:rPr>
            <w:webHidden/>
          </w:rPr>
          <w:fldChar w:fldCharType="begin"/>
        </w:r>
        <w:r w:rsidR="00305BEF">
          <w:rPr>
            <w:webHidden/>
          </w:rPr>
          <w:instrText xml:space="preserve"> PAGEREF _Toc9404585 \h </w:instrText>
        </w:r>
        <w:r w:rsidR="00305BEF">
          <w:rPr>
            <w:webHidden/>
          </w:rPr>
        </w:r>
        <w:r w:rsidR="00305BEF">
          <w:rPr>
            <w:webHidden/>
          </w:rPr>
          <w:fldChar w:fldCharType="separate"/>
        </w:r>
        <w:r w:rsidR="00305BEF">
          <w:rPr>
            <w:webHidden/>
          </w:rPr>
          <w:t>6</w:t>
        </w:r>
        <w:r w:rsidR="00305BEF">
          <w:rPr>
            <w:webHidden/>
          </w:rPr>
          <w:fldChar w:fldCharType="end"/>
        </w:r>
      </w:hyperlink>
    </w:p>
    <w:p w14:paraId="5EF6BE24" w14:textId="39A46BE4" w:rsidR="00305BEF" w:rsidRDefault="00BF327B">
      <w:pPr>
        <w:pStyle w:val="Indholdsfortegnelse2"/>
        <w:rPr>
          <w:rFonts w:asciiTheme="minorHAnsi" w:eastAsiaTheme="minorEastAsia" w:hAnsiTheme="minorHAnsi" w:cstheme="minorBidi"/>
          <w:sz w:val="22"/>
          <w:szCs w:val="22"/>
        </w:rPr>
      </w:pPr>
      <w:hyperlink w:anchor="_Toc9404586" w:history="1">
        <w:r w:rsidR="00305BEF" w:rsidRPr="00B17E5F">
          <w:rPr>
            <w:rStyle w:val="Hyperlink"/>
          </w:rPr>
          <w:t>1.12</w:t>
        </w:r>
        <w:r w:rsidR="00305BEF">
          <w:rPr>
            <w:rFonts w:asciiTheme="minorHAnsi" w:eastAsiaTheme="minorEastAsia" w:hAnsiTheme="minorHAnsi" w:cstheme="minorBidi"/>
            <w:sz w:val="22"/>
            <w:szCs w:val="22"/>
          </w:rPr>
          <w:tab/>
        </w:r>
        <w:r w:rsidR="00305BEF" w:rsidRPr="00B17E5F">
          <w:rPr>
            <w:rStyle w:val="Hyperlink"/>
          </w:rPr>
          <w:t>Flexafregning</w:t>
        </w:r>
        <w:r w:rsidR="00305BEF">
          <w:rPr>
            <w:webHidden/>
          </w:rPr>
          <w:tab/>
        </w:r>
        <w:r w:rsidR="00305BEF">
          <w:rPr>
            <w:webHidden/>
          </w:rPr>
          <w:fldChar w:fldCharType="begin"/>
        </w:r>
        <w:r w:rsidR="00305BEF">
          <w:rPr>
            <w:webHidden/>
          </w:rPr>
          <w:instrText xml:space="preserve"> PAGEREF _Toc9404586 \h </w:instrText>
        </w:r>
        <w:r w:rsidR="00305BEF">
          <w:rPr>
            <w:webHidden/>
          </w:rPr>
        </w:r>
        <w:r w:rsidR="00305BEF">
          <w:rPr>
            <w:webHidden/>
          </w:rPr>
          <w:fldChar w:fldCharType="separate"/>
        </w:r>
        <w:r w:rsidR="00305BEF">
          <w:rPr>
            <w:webHidden/>
          </w:rPr>
          <w:t>7</w:t>
        </w:r>
        <w:r w:rsidR="00305BEF">
          <w:rPr>
            <w:webHidden/>
          </w:rPr>
          <w:fldChar w:fldCharType="end"/>
        </w:r>
      </w:hyperlink>
    </w:p>
    <w:p w14:paraId="3AE95B52" w14:textId="169C87E2" w:rsidR="00305BEF" w:rsidRDefault="00BF327B">
      <w:pPr>
        <w:pStyle w:val="Indholdsfortegnelse2"/>
        <w:rPr>
          <w:rFonts w:asciiTheme="minorHAnsi" w:eastAsiaTheme="minorEastAsia" w:hAnsiTheme="minorHAnsi" w:cstheme="minorBidi"/>
          <w:sz w:val="22"/>
          <w:szCs w:val="22"/>
        </w:rPr>
      </w:pPr>
      <w:hyperlink w:anchor="_Toc9404587" w:history="1">
        <w:r w:rsidR="00305BEF" w:rsidRPr="00B17E5F">
          <w:rPr>
            <w:rStyle w:val="Hyperlink"/>
          </w:rPr>
          <w:t>1.13</w:t>
        </w:r>
        <w:r w:rsidR="00305BEF">
          <w:rPr>
            <w:rFonts w:asciiTheme="minorHAnsi" w:eastAsiaTheme="minorEastAsia" w:hAnsiTheme="minorHAnsi" w:cstheme="minorBidi"/>
            <w:sz w:val="22"/>
            <w:szCs w:val="22"/>
          </w:rPr>
          <w:tab/>
        </w:r>
        <w:r w:rsidR="00305BEF" w:rsidRPr="00B17E5F">
          <w:rPr>
            <w:rStyle w:val="Hyperlink"/>
          </w:rPr>
          <w:t>Flytning</w:t>
        </w:r>
        <w:r w:rsidR="00305BEF">
          <w:rPr>
            <w:webHidden/>
          </w:rPr>
          <w:tab/>
        </w:r>
        <w:r w:rsidR="00305BEF">
          <w:rPr>
            <w:webHidden/>
          </w:rPr>
          <w:fldChar w:fldCharType="begin"/>
        </w:r>
        <w:r w:rsidR="00305BEF">
          <w:rPr>
            <w:webHidden/>
          </w:rPr>
          <w:instrText xml:space="preserve"> PAGEREF _Toc9404587 \h </w:instrText>
        </w:r>
        <w:r w:rsidR="00305BEF">
          <w:rPr>
            <w:webHidden/>
          </w:rPr>
        </w:r>
        <w:r w:rsidR="00305BEF">
          <w:rPr>
            <w:webHidden/>
          </w:rPr>
          <w:fldChar w:fldCharType="separate"/>
        </w:r>
        <w:r w:rsidR="00305BEF">
          <w:rPr>
            <w:webHidden/>
          </w:rPr>
          <w:t>7</w:t>
        </w:r>
        <w:r w:rsidR="00305BEF">
          <w:rPr>
            <w:webHidden/>
          </w:rPr>
          <w:fldChar w:fldCharType="end"/>
        </w:r>
      </w:hyperlink>
    </w:p>
    <w:p w14:paraId="25613660" w14:textId="6B47568F" w:rsidR="00305BEF" w:rsidRDefault="00BF327B">
      <w:pPr>
        <w:pStyle w:val="Indholdsfortegnelse2"/>
        <w:rPr>
          <w:rFonts w:asciiTheme="minorHAnsi" w:eastAsiaTheme="minorEastAsia" w:hAnsiTheme="minorHAnsi" w:cstheme="minorBidi"/>
          <w:sz w:val="22"/>
          <w:szCs w:val="22"/>
        </w:rPr>
      </w:pPr>
      <w:hyperlink w:anchor="_Toc9404588" w:history="1">
        <w:r w:rsidR="00305BEF" w:rsidRPr="00B17E5F">
          <w:rPr>
            <w:rStyle w:val="Hyperlink"/>
          </w:rPr>
          <w:t>1.14</w:t>
        </w:r>
        <w:r w:rsidR="00305BEF">
          <w:rPr>
            <w:rFonts w:asciiTheme="minorHAnsi" w:eastAsiaTheme="minorEastAsia" w:hAnsiTheme="minorHAnsi" w:cstheme="minorBidi"/>
            <w:sz w:val="22"/>
            <w:szCs w:val="22"/>
          </w:rPr>
          <w:tab/>
        </w:r>
        <w:r w:rsidR="00305BEF" w:rsidRPr="00B17E5F">
          <w:rPr>
            <w:rStyle w:val="Hyperlink"/>
          </w:rPr>
          <w:t>Forbrug</w:t>
        </w:r>
        <w:r w:rsidR="00305BEF">
          <w:rPr>
            <w:webHidden/>
          </w:rPr>
          <w:tab/>
        </w:r>
        <w:r w:rsidR="00305BEF">
          <w:rPr>
            <w:webHidden/>
          </w:rPr>
          <w:fldChar w:fldCharType="begin"/>
        </w:r>
        <w:r w:rsidR="00305BEF">
          <w:rPr>
            <w:webHidden/>
          </w:rPr>
          <w:instrText xml:space="preserve"> PAGEREF _Toc9404588 \h </w:instrText>
        </w:r>
        <w:r w:rsidR="00305BEF">
          <w:rPr>
            <w:webHidden/>
          </w:rPr>
        </w:r>
        <w:r w:rsidR="00305BEF">
          <w:rPr>
            <w:webHidden/>
          </w:rPr>
          <w:fldChar w:fldCharType="separate"/>
        </w:r>
        <w:r w:rsidR="00305BEF">
          <w:rPr>
            <w:webHidden/>
          </w:rPr>
          <w:t>7</w:t>
        </w:r>
        <w:r w:rsidR="00305BEF">
          <w:rPr>
            <w:webHidden/>
          </w:rPr>
          <w:fldChar w:fldCharType="end"/>
        </w:r>
      </w:hyperlink>
    </w:p>
    <w:p w14:paraId="1D6FD5B2" w14:textId="7565E7F4" w:rsidR="00305BEF" w:rsidRDefault="00BF327B">
      <w:pPr>
        <w:pStyle w:val="Indholdsfortegnelse2"/>
        <w:rPr>
          <w:rFonts w:asciiTheme="minorHAnsi" w:eastAsiaTheme="minorEastAsia" w:hAnsiTheme="minorHAnsi" w:cstheme="minorBidi"/>
          <w:sz w:val="22"/>
          <w:szCs w:val="22"/>
        </w:rPr>
      </w:pPr>
      <w:hyperlink w:anchor="_Toc9404589" w:history="1">
        <w:r w:rsidR="00305BEF" w:rsidRPr="00B17E5F">
          <w:rPr>
            <w:rStyle w:val="Hyperlink"/>
          </w:rPr>
          <w:t>1.15</w:t>
        </w:r>
        <w:r w:rsidR="00305BEF">
          <w:rPr>
            <w:rFonts w:asciiTheme="minorHAnsi" w:eastAsiaTheme="minorEastAsia" w:hAnsiTheme="minorHAnsi" w:cstheme="minorBidi"/>
            <w:sz w:val="22"/>
            <w:szCs w:val="22"/>
          </w:rPr>
          <w:tab/>
        </w:r>
        <w:r w:rsidR="00305BEF" w:rsidRPr="00B17E5F">
          <w:rPr>
            <w:rStyle w:val="Hyperlink"/>
          </w:rPr>
          <w:t>Fordelingskurve</w:t>
        </w:r>
        <w:r w:rsidR="00305BEF">
          <w:rPr>
            <w:webHidden/>
          </w:rPr>
          <w:tab/>
        </w:r>
        <w:r w:rsidR="00305BEF">
          <w:rPr>
            <w:webHidden/>
          </w:rPr>
          <w:fldChar w:fldCharType="begin"/>
        </w:r>
        <w:r w:rsidR="00305BEF">
          <w:rPr>
            <w:webHidden/>
          </w:rPr>
          <w:instrText xml:space="preserve"> PAGEREF _Toc9404589 \h </w:instrText>
        </w:r>
        <w:r w:rsidR="00305BEF">
          <w:rPr>
            <w:webHidden/>
          </w:rPr>
        </w:r>
        <w:r w:rsidR="00305BEF">
          <w:rPr>
            <w:webHidden/>
          </w:rPr>
          <w:fldChar w:fldCharType="separate"/>
        </w:r>
        <w:r w:rsidR="00305BEF">
          <w:rPr>
            <w:webHidden/>
          </w:rPr>
          <w:t>7</w:t>
        </w:r>
        <w:r w:rsidR="00305BEF">
          <w:rPr>
            <w:webHidden/>
          </w:rPr>
          <w:fldChar w:fldCharType="end"/>
        </w:r>
      </w:hyperlink>
    </w:p>
    <w:p w14:paraId="6665D8D1" w14:textId="2E383B50" w:rsidR="00305BEF" w:rsidRDefault="00BF327B">
      <w:pPr>
        <w:pStyle w:val="Indholdsfortegnelse2"/>
        <w:rPr>
          <w:rFonts w:asciiTheme="minorHAnsi" w:eastAsiaTheme="minorEastAsia" w:hAnsiTheme="minorHAnsi" w:cstheme="minorBidi"/>
          <w:sz w:val="22"/>
          <w:szCs w:val="22"/>
        </w:rPr>
      </w:pPr>
      <w:hyperlink w:anchor="_Toc9404590" w:history="1">
        <w:r w:rsidR="00305BEF" w:rsidRPr="00B17E5F">
          <w:rPr>
            <w:rStyle w:val="Hyperlink"/>
          </w:rPr>
          <w:t>1.16</w:t>
        </w:r>
        <w:r w:rsidR="00305BEF">
          <w:rPr>
            <w:rFonts w:asciiTheme="minorHAnsi" w:eastAsiaTheme="minorEastAsia" w:hAnsiTheme="minorHAnsi" w:cstheme="minorBidi"/>
            <w:sz w:val="22"/>
            <w:szCs w:val="22"/>
          </w:rPr>
          <w:tab/>
        </w:r>
        <w:r w:rsidR="00305BEF" w:rsidRPr="00B17E5F">
          <w:rPr>
            <w:rStyle w:val="Hyperlink"/>
          </w:rPr>
          <w:t>Fordelt forbrug</w:t>
        </w:r>
        <w:r w:rsidR="00305BEF">
          <w:rPr>
            <w:webHidden/>
          </w:rPr>
          <w:tab/>
        </w:r>
        <w:r w:rsidR="00305BEF">
          <w:rPr>
            <w:webHidden/>
          </w:rPr>
          <w:fldChar w:fldCharType="begin"/>
        </w:r>
        <w:r w:rsidR="00305BEF">
          <w:rPr>
            <w:webHidden/>
          </w:rPr>
          <w:instrText xml:space="preserve"> PAGEREF _Toc9404590 \h </w:instrText>
        </w:r>
        <w:r w:rsidR="00305BEF">
          <w:rPr>
            <w:webHidden/>
          </w:rPr>
        </w:r>
        <w:r w:rsidR="00305BEF">
          <w:rPr>
            <w:webHidden/>
          </w:rPr>
          <w:fldChar w:fldCharType="separate"/>
        </w:r>
        <w:r w:rsidR="00305BEF">
          <w:rPr>
            <w:webHidden/>
          </w:rPr>
          <w:t>7</w:t>
        </w:r>
        <w:r w:rsidR="00305BEF">
          <w:rPr>
            <w:webHidden/>
          </w:rPr>
          <w:fldChar w:fldCharType="end"/>
        </w:r>
      </w:hyperlink>
    </w:p>
    <w:p w14:paraId="6C3BAAE1" w14:textId="48B00F46" w:rsidR="00305BEF" w:rsidRDefault="00BF327B">
      <w:pPr>
        <w:pStyle w:val="Indholdsfortegnelse2"/>
        <w:rPr>
          <w:rFonts w:asciiTheme="minorHAnsi" w:eastAsiaTheme="minorEastAsia" w:hAnsiTheme="minorHAnsi" w:cstheme="minorBidi"/>
          <w:sz w:val="22"/>
          <w:szCs w:val="22"/>
        </w:rPr>
      </w:pPr>
      <w:hyperlink w:anchor="_Toc9404591" w:history="1">
        <w:r w:rsidR="00305BEF" w:rsidRPr="00B17E5F">
          <w:rPr>
            <w:rStyle w:val="Hyperlink"/>
          </w:rPr>
          <w:t>1.17</w:t>
        </w:r>
        <w:r w:rsidR="00305BEF">
          <w:rPr>
            <w:rFonts w:asciiTheme="minorHAnsi" w:eastAsiaTheme="minorEastAsia" w:hAnsiTheme="minorHAnsi" w:cstheme="minorBidi"/>
            <w:sz w:val="22"/>
            <w:szCs w:val="22"/>
          </w:rPr>
          <w:tab/>
        </w:r>
        <w:r w:rsidR="00305BEF" w:rsidRPr="00B17E5F">
          <w:rPr>
            <w:rStyle w:val="Hyperlink"/>
          </w:rPr>
          <w:t>Gebyr</w:t>
        </w:r>
        <w:r w:rsidR="00305BEF">
          <w:rPr>
            <w:webHidden/>
          </w:rPr>
          <w:tab/>
        </w:r>
        <w:r w:rsidR="00305BEF">
          <w:rPr>
            <w:webHidden/>
          </w:rPr>
          <w:fldChar w:fldCharType="begin"/>
        </w:r>
        <w:r w:rsidR="00305BEF">
          <w:rPr>
            <w:webHidden/>
          </w:rPr>
          <w:instrText xml:space="preserve"> PAGEREF _Toc9404591 \h </w:instrText>
        </w:r>
        <w:r w:rsidR="00305BEF">
          <w:rPr>
            <w:webHidden/>
          </w:rPr>
        </w:r>
        <w:r w:rsidR="00305BEF">
          <w:rPr>
            <w:webHidden/>
          </w:rPr>
          <w:fldChar w:fldCharType="separate"/>
        </w:r>
        <w:r w:rsidR="00305BEF">
          <w:rPr>
            <w:webHidden/>
          </w:rPr>
          <w:t>7</w:t>
        </w:r>
        <w:r w:rsidR="00305BEF">
          <w:rPr>
            <w:webHidden/>
          </w:rPr>
          <w:fldChar w:fldCharType="end"/>
        </w:r>
      </w:hyperlink>
    </w:p>
    <w:p w14:paraId="48177B97" w14:textId="0AF23748" w:rsidR="00305BEF" w:rsidRDefault="00BF327B">
      <w:pPr>
        <w:pStyle w:val="Indholdsfortegnelse2"/>
        <w:rPr>
          <w:rFonts w:asciiTheme="minorHAnsi" w:eastAsiaTheme="minorEastAsia" w:hAnsiTheme="minorHAnsi" w:cstheme="minorBidi"/>
          <w:sz w:val="22"/>
          <w:szCs w:val="22"/>
        </w:rPr>
      </w:pPr>
      <w:hyperlink w:anchor="_Toc9404592" w:history="1">
        <w:r w:rsidR="00305BEF" w:rsidRPr="00B17E5F">
          <w:rPr>
            <w:rStyle w:val="Hyperlink"/>
          </w:rPr>
          <w:t>1.18</w:t>
        </w:r>
        <w:r w:rsidR="00305BEF">
          <w:rPr>
            <w:rFonts w:asciiTheme="minorHAnsi" w:eastAsiaTheme="minorEastAsia" w:hAnsiTheme="minorHAnsi" w:cstheme="minorBidi"/>
            <w:sz w:val="22"/>
            <w:szCs w:val="22"/>
          </w:rPr>
          <w:tab/>
        </w:r>
        <w:r w:rsidR="00305BEF" w:rsidRPr="00B17E5F">
          <w:rPr>
            <w:rStyle w:val="Hyperlink"/>
          </w:rPr>
          <w:t>Kalenderdage</w:t>
        </w:r>
        <w:r w:rsidR="00305BEF">
          <w:rPr>
            <w:webHidden/>
          </w:rPr>
          <w:tab/>
        </w:r>
        <w:r w:rsidR="00305BEF">
          <w:rPr>
            <w:webHidden/>
          </w:rPr>
          <w:fldChar w:fldCharType="begin"/>
        </w:r>
        <w:r w:rsidR="00305BEF">
          <w:rPr>
            <w:webHidden/>
          </w:rPr>
          <w:instrText xml:space="preserve"> PAGEREF _Toc9404592 \h </w:instrText>
        </w:r>
        <w:r w:rsidR="00305BEF">
          <w:rPr>
            <w:webHidden/>
          </w:rPr>
        </w:r>
        <w:r w:rsidR="00305BEF">
          <w:rPr>
            <w:webHidden/>
          </w:rPr>
          <w:fldChar w:fldCharType="separate"/>
        </w:r>
        <w:r w:rsidR="00305BEF">
          <w:rPr>
            <w:webHidden/>
          </w:rPr>
          <w:t>7</w:t>
        </w:r>
        <w:r w:rsidR="00305BEF">
          <w:rPr>
            <w:webHidden/>
          </w:rPr>
          <w:fldChar w:fldCharType="end"/>
        </w:r>
      </w:hyperlink>
    </w:p>
    <w:p w14:paraId="47ED2174" w14:textId="08E8ED8F" w:rsidR="00305BEF" w:rsidRDefault="00BF327B">
      <w:pPr>
        <w:pStyle w:val="Indholdsfortegnelse2"/>
        <w:rPr>
          <w:rFonts w:asciiTheme="minorHAnsi" w:eastAsiaTheme="minorEastAsia" w:hAnsiTheme="minorHAnsi" w:cstheme="minorBidi"/>
          <w:sz w:val="22"/>
          <w:szCs w:val="22"/>
        </w:rPr>
      </w:pPr>
      <w:hyperlink w:anchor="_Toc9404593" w:history="1">
        <w:r w:rsidR="00305BEF" w:rsidRPr="00B17E5F">
          <w:rPr>
            <w:rStyle w:val="Hyperlink"/>
          </w:rPr>
          <w:t>1.19</w:t>
        </w:r>
        <w:r w:rsidR="00305BEF">
          <w:rPr>
            <w:rFonts w:asciiTheme="minorHAnsi" w:eastAsiaTheme="minorEastAsia" w:hAnsiTheme="minorHAnsi" w:cstheme="minorBidi"/>
            <w:sz w:val="22"/>
            <w:szCs w:val="22"/>
          </w:rPr>
          <w:tab/>
        </w:r>
        <w:r w:rsidR="00305BEF" w:rsidRPr="00B17E5F">
          <w:rPr>
            <w:rStyle w:val="Hyperlink"/>
          </w:rPr>
          <w:t>Kunde</w:t>
        </w:r>
        <w:r w:rsidR="00305BEF">
          <w:rPr>
            <w:webHidden/>
          </w:rPr>
          <w:tab/>
        </w:r>
        <w:r w:rsidR="00305BEF">
          <w:rPr>
            <w:webHidden/>
          </w:rPr>
          <w:fldChar w:fldCharType="begin"/>
        </w:r>
        <w:r w:rsidR="00305BEF">
          <w:rPr>
            <w:webHidden/>
          </w:rPr>
          <w:instrText xml:space="preserve"> PAGEREF _Toc9404593 \h </w:instrText>
        </w:r>
        <w:r w:rsidR="00305BEF">
          <w:rPr>
            <w:webHidden/>
          </w:rPr>
        </w:r>
        <w:r w:rsidR="00305BEF">
          <w:rPr>
            <w:webHidden/>
          </w:rPr>
          <w:fldChar w:fldCharType="separate"/>
        </w:r>
        <w:r w:rsidR="00305BEF">
          <w:rPr>
            <w:webHidden/>
          </w:rPr>
          <w:t>7</w:t>
        </w:r>
        <w:r w:rsidR="00305BEF">
          <w:rPr>
            <w:webHidden/>
          </w:rPr>
          <w:fldChar w:fldCharType="end"/>
        </w:r>
      </w:hyperlink>
    </w:p>
    <w:p w14:paraId="6F29318F" w14:textId="69E584D5" w:rsidR="00305BEF" w:rsidRDefault="00BF327B">
      <w:pPr>
        <w:pStyle w:val="Indholdsfortegnelse2"/>
        <w:rPr>
          <w:rFonts w:asciiTheme="minorHAnsi" w:eastAsiaTheme="minorEastAsia" w:hAnsiTheme="minorHAnsi" w:cstheme="minorBidi"/>
          <w:sz w:val="22"/>
          <w:szCs w:val="22"/>
        </w:rPr>
      </w:pPr>
      <w:hyperlink w:anchor="_Toc9404594" w:history="1">
        <w:r w:rsidR="00305BEF" w:rsidRPr="00B17E5F">
          <w:rPr>
            <w:rStyle w:val="Hyperlink"/>
          </w:rPr>
          <w:t>1.20</w:t>
        </w:r>
        <w:r w:rsidR="00305BEF">
          <w:rPr>
            <w:rFonts w:asciiTheme="minorHAnsi" w:eastAsiaTheme="minorEastAsia" w:hAnsiTheme="minorHAnsi" w:cstheme="minorBidi"/>
            <w:sz w:val="22"/>
            <w:szCs w:val="22"/>
          </w:rPr>
          <w:tab/>
        </w:r>
        <w:r w:rsidR="00305BEF" w:rsidRPr="00B17E5F">
          <w:rPr>
            <w:rStyle w:val="Hyperlink"/>
          </w:rPr>
          <w:t>Leverandørskift</w:t>
        </w:r>
        <w:r w:rsidR="00305BEF">
          <w:rPr>
            <w:webHidden/>
          </w:rPr>
          <w:tab/>
        </w:r>
        <w:r w:rsidR="00305BEF">
          <w:rPr>
            <w:webHidden/>
          </w:rPr>
          <w:fldChar w:fldCharType="begin"/>
        </w:r>
        <w:r w:rsidR="00305BEF">
          <w:rPr>
            <w:webHidden/>
          </w:rPr>
          <w:instrText xml:space="preserve"> PAGEREF _Toc9404594 \h </w:instrText>
        </w:r>
        <w:r w:rsidR="00305BEF">
          <w:rPr>
            <w:webHidden/>
          </w:rPr>
        </w:r>
        <w:r w:rsidR="00305BEF">
          <w:rPr>
            <w:webHidden/>
          </w:rPr>
          <w:fldChar w:fldCharType="separate"/>
        </w:r>
        <w:r w:rsidR="00305BEF">
          <w:rPr>
            <w:webHidden/>
          </w:rPr>
          <w:t>7</w:t>
        </w:r>
        <w:r w:rsidR="00305BEF">
          <w:rPr>
            <w:webHidden/>
          </w:rPr>
          <w:fldChar w:fldCharType="end"/>
        </w:r>
      </w:hyperlink>
    </w:p>
    <w:p w14:paraId="1A5F33A9" w14:textId="20392F0F" w:rsidR="00305BEF" w:rsidRDefault="00BF327B">
      <w:pPr>
        <w:pStyle w:val="Indholdsfortegnelse2"/>
        <w:rPr>
          <w:rFonts w:asciiTheme="minorHAnsi" w:eastAsiaTheme="minorEastAsia" w:hAnsiTheme="minorHAnsi" w:cstheme="minorBidi"/>
          <w:sz w:val="22"/>
          <w:szCs w:val="22"/>
        </w:rPr>
      </w:pPr>
      <w:hyperlink w:anchor="_Toc9404595" w:history="1">
        <w:r w:rsidR="00305BEF" w:rsidRPr="00B17E5F">
          <w:rPr>
            <w:rStyle w:val="Hyperlink"/>
          </w:rPr>
          <w:t>1.21</w:t>
        </w:r>
        <w:r w:rsidR="00305BEF">
          <w:rPr>
            <w:rFonts w:asciiTheme="minorHAnsi" w:eastAsiaTheme="minorEastAsia" w:hAnsiTheme="minorHAnsi" w:cstheme="minorBidi"/>
            <w:sz w:val="22"/>
            <w:szCs w:val="22"/>
          </w:rPr>
          <w:tab/>
        </w:r>
        <w:r w:rsidR="00305BEF" w:rsidRPr="00B17E5F">
          <w:rPr>
            <w:rStyle w:val="Hyperlink"/>
          </w:rPr>
          <w:t>Markedsportal</w:t>
        </w:r>
        <w:r w:rsidR="00305BEF">
          <w:rPr>
            <w:webHidden/>
          </w:rPr>
          <w:tab/>
        </w:r>
        <w:r w:rsidR="00305BEF">
          <w:rPr>
            <w:webHidden/>
          </w:rPr>
          <w:fldChar w:fldCharType="begin"/>
        </w:r>
        <w:r w:rsidR="00305BEF">
          <w:rPr>
            <w:webHidden/>
          </w:rPr>
          <w:instrText xml:space="preserve"> PAGEREF _Toc9404595 \h </w:instrText>
        </w:r>
        <w:r w:rsidR="00305BEF">
          <w:rPr>
            <w:webHidden/>
          </w:rPr>
        </w:r>
        <w:r w:rsidR="00305BEF">
          <w:rPr>
            <w:webHidden/>
          </w:rPr>
          <w:fldChar w:fldCharType="separate"/>
        </w:r>
        <w:r w:rsidR="00305BEF">
          <w:rPr>
            <w:webHidden/>
          </w:rPr>
          <w:t>7</w:t>
        </w:r>
        <w:r w:rsidR="00305BEF">
          <w:rPr>
            <w:webHidden/>
          </w:rPr>
          <w:fldChar w:fldCharType="end"/>
        </w:r>
      </w:hyperlink>
    </w:p>
    <w:p w14:paraId="514DA5D9" w14:textId="0A0CDA6B" w:rsidR="00305BEF" w:rsidRDefault="00BF327B">
      <w:pPr>
        <w:pStyle w:val="Indholdsfortegnelse2"/>
        <w:rPr>
          <w:rFonts w:asciiTheme="minorHAnsi" w:eastAsiaTheme="minorEastAsia" w:hAnsiTheme="minorHAnsi" w:cstheme="minorBidi"/>
          <w:sz w:val="22"/>
          <w:szCs w:val="22"/>
        </w:rPr>
      </w:pPr>
      <w:hyperlink w:anchor="_Toc9404596" w:history="1">
        <w:r w:rsidR="00305BEF" w:rsidRPr="00B17E5F">
          <w:rPr>
            <w:rStyle w:val="Hyperlink"/>
          </w:rPr>
          <w:t>1.22</w:t>
        </w:r>
        <w:r w:rsidR="00305BEF">
          <w:rPr>
            <w:rFonts w:asciiTheme="minorHAnsi" w:eastAsiaTheme="minorEastAsia" w:hAnsiTheme="minorHAnsi" w:cstheme="minorBidi"/>
            <w:sz w:val="22"/>
            <w:szCs w:val="22"/>
          </w:rPr>
          <w:tab/>
        </w:r>
        <w:r w:rsidR="00305BEF" w:rsidRPr="00B17E5F">
          <w:rPr>
            <w:rStyle w:val="Hyperlink"/>
          </w:rPr>
          <w:t>Målepunkt</w:t>
        </w:r>
        <w:r w:rsidR="00305BEF">
          <w:rPr>
            <w:webHidden/>
          </w:rPr>
          <w:tab/>
        </w:r>
        <w:r w:rsidR="00305BEF">
          <w:rPr>
            <w:webHidden/>
          </w:rPr>
          <w:fldChar w:fldCharType="begin"/>
        </w:r>
        <w:r w:rsidR="00305BEF">
          <w:rPr>
            <w:webHidden/>
          </w:rPr>
          <w:instrText xml:space="preserve"> PAGEREF _Toc9404596 \h </w:instrText>
        </w:r>
        <w:r w:rsidR="00305BEF">
          <w:rPr>
            <w:webHidden/>
          </w:rPr>
        </w:r>
        <w:r w:rsidR="00305BEF">
          <w:rPr>
            <w:webHidden/>
          </w:rPr>
          <w:fldChar w:fldCharType="separate"/>
        </w:r>
        <w:r w:rsidR="00305BEF">
          <w:rPr>
            <w:webHidden/>
          </w:rPr>
          <w:t>7</w:t>
        </w:r>
        <w:r w:rsidR="00305BEF">
          <w:rPr>
            <w:webHidden/>
          </w:rPr>
          <w:fldChar w:fldCharType="end"/>
        </w:r>
      </w:hyperlink>
    </w:p>
    <w:p w14:paraId="2AE04C4D" w14:textId="44AD462F" w:rsidR="00305BEF" w:rsidRDefault="00BF327B">
      <w:pPr>
        <w:pStyle w:val="Indholdsfortegnelse2"/>
        <w:rPr>
          <w:rFonts w:asciiTheme="minorHAnsi" w:eastAsiaTheme="minorEastAsia" w:hAnsiTheme="minorHAnsi" w:cstheme="minorBidi"/>
          <w:sz w:val="22"/>
          <w:szCs w:val="22"/>
        </w:rPr>
      </w:pPr>
      <w:hyperlink w:anchor="_Toc9404597" w:history="1">
        <w:r w:rsidR="00305BEF" w:rsidRPr="00B17E5F">
          <w:rPr>
            <w:rStyle w:val="Hyperlink"/>
          </w:rPr>
          <w:t>1.23</w:t>
        </w:r>
        <w:r w:rsidR="00305BEF">
          <w:rPr>
            <w:rFonts w:asciiTheme="minorHAnsi" w:eastAsiaTheme="minorEastAsia" w:hAnsiTheme="minorHAnsi" w:cstheme="minorBidi"/>
            <w:sz w:val="22"/>
            <w:szCs w:val="22"/>
          </w:rPr>
          <w:tab/>
        </w:r>
        <w:r w:rsidR="00305BEF" w:rsidRPr="00B17E5F">
          <w:rPr>
            <w:rStyle w:val="Hyperlink"/>
          </w:rPr>
          <w:t>Netområde</w:t>
        </w:r>
        <w:r w:rsidR="00305BEF">
          <w:rPr>
            <w:webHidden/>
          </w:rPr>
          <w:tab/>
        </w:r>
        <w:r w:rsidR="00305BEF">
          <w:rPr>
            <w:webHidden/>
          </w:rPr>
          <w:fldChar w:fldCharType="begin"/>
        </w:r>
        <w:r w:rsidR="00305BEF">
          <w:rPr>
            <w:webHidden/>
          </w:rPr>
          <w:instrText xml:space="preserve"> PAGEREF _Toc9404597 \h </w:instrText>
        </w:r>
        <w:r w:rsidR="00305BEF">
          <w:rPr>
            <w:webHidden/>
          </w:rPr>
        </w:r>
        <w:r w:rsidR="00305BEF">
          <w:rPr>
            <w:webHidden/>
          </w:rPr>
          <w:fldChar w:fldCharType="separate"/>
        </w:r>
        <w:r w:rsidR="00305BEF">
          <w:rPr>
            <w:webHidden/>
          </w:rPr>
          <w:t>8</w:t>
        </w:r>
        <w:r w:rsidR="00305BEF">
          <w:rPr>
            <w:webHidden/>
          </w:rPr>
          <w:fldChar w:fldCharType="end"/>
        </w:r>
      </w:hyperlink>
    </w:p>
    <w:p w14:paraId="79DBF0F9" w14:textId="054FFA62" w:rsidR="00305BEF" w:rsidRDefault="00BF327B">
      <w:pPr>
        <w:pStyle w:val="Indholdsfortegnelse2"/>
        <w:rPr>
          <w:rFonts w:asciiTheme="minorHAnsi" w:eastAsiaTheme="minorEastAsia" w:hAnsiTheme="minorHAnsi" w:cstheme="minorBidi"/>
          <w:sz w:val="22"/>
          <w:szCs w:val="22"/>
        </w:rPr>
      </w:pPr>
      <w:hyperlink w:anchor="_Toc9404598" w:history="1">
        <w:r w:rsidR="00305BEF" w:rsidRPr="00B17E5F">
          <w:rPr>
            <w:rStyle w:val="Hyperlink"/>
          </w:rPr>
          <w:t>1.24</w:t>
        </w:r>
        <w:r w:rsidR="00305BEF">
          <w:rPr>
            <w:rFonts w:asciiTheme="minorHAnsi" w:eastAsiaTheme="minorEastAsia" w:hAnsiTheme="minorHAnsi" w:cstheme="minorBidi"/>
            <w:sz w:val="22"/>
            <w:szCs w:val="22"/>
          </w:rPr>
          <w:tab/>
        </w:r>
        <w:r w:rsidR="00305BEF" w:rsidRPr="00B17E5F">
          <w:rPr>
            <w:rStyle w:val="Hyperlink"/>
          </w:rPr>
          <w:t>Netvirksomhed</w:t>
        </w:r>
        <w:r w:rsidR="00305BEF">
          <w:rPr>
            <w:webHidden/>
          </w:rPr>
          <w:tab/>
        </w:r>
        <w:r w:rsidR="00305BEF">
          <w:rPr>
            <w:webHidden/>
          </w:rPr>
          <w:fldChar w:fldCharType="begin"/>
        </w:r>
        <w:r w:rsidR="00305BEF">
          <w:rPr>
            <w:webHidden/>
          </w:rPr>
          <w:instrText xml:space="preserve"> PAGEREF _Toc9404598 \h </w:instrText>
        </w:r>
        <w:r w:rsidR="00305BEF">
          <w:rPr>
            <w:webHidden/>
          </w:rPr>
        </w:r>
        <w:r w:rsidR="00305BEF">
          <w:rPr>
            <w:webHidden/>
          </w:rPr>
          <w:fldChar w:fldCharType="separate"/>
        </w:r>
        <w:r w:rsidR="00305BEF">
          <w:rPr>
            <w:webHidden/>
          </w:rPr>
          <w:t>8</w:t>
        </w:r>
        <w:r w:rsidR="00305BEF">
          <w:rPr>
            <w:webHidden/>
          </w:rPr>
          <w:fldChar w:fldCharType="end"/>
        </w:r>
      </w:hyperlink>
    </w:p>
    <w:p w14:paraId="05B879D8" w14:textId="7B1CFE09" w:rsidR="00305BEF" w:rsidRDefault="00BF327B">
      <w:pPr>
        <w:pStyle w:val="Indholdsfortegnelse2"/>
        <w:rPr>
          <w:rFonts w:asciiTheme="minorHAnsi" w:eastAsiaTheme="minorEastAsia" w:hAnsiTheme="minorHAnsi" w:cstheme="minorBidi"/>
          <w:sz w:val="22"/>
          <w:szCs w:val="22"/>
        </w:rPr>
      </w:pPr>
      <w:hyperlink w:anchor="_Toc9404599" w:history="1">
        <w:r w:rsidR="00305BEF" w:rsidRPr="00B17E5F">
          <w:rPr>
            <w:rStyle w:val="Hyperlink"/>
          </w:rPr>
          <w:t>1.25</w:t>
        </w:r>
        <w:r w:rsidR="00305BEF">
          <w:rPr>
            <w:rFonts w:asciiTheme="minorHAnsi" w:eastAsiaTheme="minorEastAsia" w:hAnsiTheme="minorHAnsi" w:cstheme="minorBidi"/>
            <w:sz w:val="22"/>
            <w:szCs w:val="22"/>
          </w:rPr>
          <w:tab/>
        </w:r>
        <w:r w:rsidR="00305BEF" w:rsidRPr="00B17E5F">
          <w:rPr>
            <w:rStyle w:val="Hyperlink"/>
          </w:rPr>
          <w:t>Omfiksering</w:t>
        </w:r>
        <w:r w:rsidR="00305BEF">
          <w:rPr>
            <w:webHidden/>
          </w:rPr>
          <w:tab/>
        </w:r>
        <w:r w:rsidR="00305BEF">
          <w:rPr>
            <w:webHidden/>
          </w:rPr>
          <w:fldChar w:fldCharType="begin"/>
        </w:r>
        <w:r w:rsidR="00305BEF">
          <w:rPr>
            <w:webHidden/>
          </w:rPr>
          <w:instrText xml:space="preserve"> PAGEREF _Toc9404599 \h </w:instrText>
        </w:r>
        <w:r w:rsidR="00305BEF">
          <w:rPr>
            <w:webHidden/>
          </w:rPr>
        </w:r>
        <w:r w:rsidR="00305BEF">
          <w:rPr>
            <w:webHidden/>
          </w:rPr>
          <w:fldChar w:fldCharType="separate"/>
        </w:r>
        <w:r w:rsidR="00305BEF">
          <w:rPr>
            <w:webHidden/>
          </w:rPr>
          <w:t>8</w:t>
        </w:r>
        <w:r w:rsidR="00305BEF">
          <w:rPr>
            <w:webHidden/>
          </w:rPr>
          <w:fldChar w:fldCharType="end"/>
        </w:r>
      </w:hyperlink>
    </w:p>
    <w:p w14:paraId="112710D7" w14:textId="1527A961" w:rsidR="00305BEF" w:rsidRDefault="00BF327B">
      <w:pPr>
        <w:pStyle w:val="Indholdsfortegnelse2"/>
        <w:rPr>
          <w:rFonts w:asciiTheme="minorHAnsi" w:eastAsiaTheme="minorEastAsia" w:hAnsiTheme="minorHAnsi" w:cstheme="minorBidi"/>
          <w:sz w:val="22"/>
          <w:szCs w:val="22"/>
        </w:rPr>
      </w:pPr>
      <w:hyperlink w:anchor="_Toc9404600" w:history="1">
        <w:r w:rsidR="00305BEF" w:rsidRPr="00B17E5F">
          <w:rPr>
            <w:rStyle w:val="Hyperlink"/>
          </w:rPr>
          <w:t>1.26</w:t>
        </w:r>
        <w:r w:rsidR="00305BEF">
          <w:rPr>
            <w:rFonts w:asciiTheme="minorHAnsi" w:eastAsiaTheme="minorEastAsia" w:hAnsiTheme="minorHAnsi" w:cstheme="minorBidi"/>
            <w:sz w:val="22"/>
            <w:szCs w:val="22"/>
          </w:rPr>
          <w:tab/>
        </w:r>
        <w:r w:rsidR="00305BEF" w:rsidRPr="00B17E5F">
          <w:rPr>
            <w:rStyle w:val="Hyperlink"/>
          </w:rPr>
          <w:t>Parent målepunkt</w:t>
        </w:r>
        <w:r w:rsidR="00305BEF">
          <w:rPr>
            <w:webHidden/>
          </w:rPr>
          <w:tab/>
        </w:r>
        <w:r w:rsidR="00305BEF">
          <w:rPr>
            <w:webHidden/>
          </w:rPr>
          <w:fldChar w:fldCharType="begin"/>
        </w:r>
        <w:r w:rsidR="00305BEF">
          <w:rPr>
            <w:webHidden/>
          </w:rPr>
          <w:instrText xml:space="preserve"> PAGEREF _Toc9404600 \h </w:instrText>
        </w:r>
        <w:r w:rsidR="00305BEF">
          <w:rPr>
            <w:webHidden/>
          </w:rPr>
        </w:r>
        <w:r w:rsidR="00305BEF">
          <w:rPr>
            <w:webHidden/>
          </w:rPr>
          <w:fldChar w:fldCharType="separate"/>
        </w:r>
        <w:r w:rsidR="00305BEF">
          <w:rPr>
            <w:webHidden/>
          </w:rPr>
          <w:t>8</w:t>
        </w:r>
        <w:r w:rsidR="00305BEF">
          <w:rPr>
            <w:webHidden/>
          </w:rPr>
          <w:fldChar w:fldCharType="end"/>
        </w:r>
      </w:hyperlink>
    </w:p>
    <w:p w14:paraId="22BDB284" w14:textId="35A08547" w:rsidR="00305BEF" w:rsidRDefault="00BF327B">
      <w:pPr>
        <w:pStyle w:val="Indholdsfortegnelse2"/>
        <w:rPr>
          <w:rFonts w:asciiTheme="minorHAnsi" w:eastAsiaTheme="minorEastAsia" w:hAnsiTheme="minorHAnsi" w:cstheme="minorBidi"/>
          <w:sz w:val="22"/>
          <w:szCs w:val="22"/>
        </w:rPr>
      </w:pPr>
      <w:hyperlink w:anchor="_Toc9404601" w:history="1">
        <w:r w:rsidR="00305BEF" w:rsidRPr="00B17E5F">
          <w:rPr>
            <w:rStyle w:val="Hyperlink"/>
          </w:rPr>
          <w:t>1.27</w:t>
        </w:r>
        <w:r w:rsidR="00305BEF">
          <w:rPr>
            <w:rFonts w:asciiTheme="minorHAnsi" w:eastAsiaTheme="minorEastAsia" w:hAnsiTheme="minorHAnsi" w:cstheme="minorBidi"/>
            <w:sz w:val="22"/>
            <w:szCs w:val="22"/>
          </w:rPr>
          <w:tab/>
        </w:r>
        <w:r w:rsidR="00305BEF" w:rsidRPr="00B17E5F">
          <w:rPr>
            <w:rStyle w:val="Hyperlink"/>
          </w:rPr>
          <w:t>Produktion</w:t>
        </w:r>
        <w:r w:rsidR="00305BEF">
          <w:rPr>
            <w:webHidden/>
          </w:rPr>
          <w:tab/>
        </w:r>
        <w:r w:rsidR="00305BEF">
          <w:rPr>
            <w:webHidden/>
          </w:rPr>
          <w:fldChar w:fldCharType="begin"/>
        </w:r>
        <w:r w:rsidR="00305BEF">
          <w:rPr>
            <w:webHidden/>
          </w:rPr>
          <w:instrText xml:space="preserve"> PAGEREF _Toc9404601 \h </w:instrText>
        </w:r>
        <w:r w:rsidR="00305BEF">
          <w:rPr>
            <w:webHidden/>
          </w:rPr>
        </w:r>
        <w:r w:rsidR="00305BEF">
          <w:rPr>
            <w:webHidden/>
          </w:rPr>
          <w:fldChar w:fldCharType="separate"/>
        </w:r>
        <w:r w:rsidR="00305BEF">
          <w:rPr>
            <w:webHidden/>
          </w:rPr>
          <w:t>8</w:t>
        </w:r>
        <w:r w:rsidR="00305BEF">
          <w:rPr>
            <w:webHidden/>
          </w:rPr>
          <w:fldChar w:fldCharType="end"/>
        </w:r>
      </w:hyperlink>
    </w:p>
    <w:p w14:paraId="62764473" w14:textId="56A532F2" w:rsidR="00305BEF" w:rsidRDefault="00BF327B">
      <w:pPr>
        <w:pStyle w:val="Indholdsfortegnelse2"/>
        <w:rPr>
          <w:rFonts w:asciiTheme="minorHAnsi" w:eastAsiaTheme="minorEastAsia" w:hAnsiTheme="minorHAnsi" w:cstheme="minorBidi"/>
          <w:sz w:val="22"/>
          <w:szCs w:val="22"/>
        </w:rPr>
      </w:pPr>
      <w:hyperlink w:anchor="_Toc9404602" w:history="1">
        <w:r w:rsidR="00305BEF" w:rsidRPr="00B17E5F">
          <w:rPr>
            <w:rStyle w:val="Hyperlink"/>
          </w:rPr>
          <w:t>1.28</w:t>
        </w:r>
        <w:r w:rsidR="00305BEF">
          <w:rPr>
            <w:rFonts w:asciiTheme="minorHAnsi" w:eastAsiaTheme="minorEastAsia" w:hAnsiTheme="minorHAnsi" w:cstheme="minorBidi"/>
            <w:sz w:val="22"/>
            <w:szCs w:val="22"/>
          </w:rPr>
          <w:tab/>
        </w:r>
        <w:r w:rsidR="00305BEF" w:rsidRPr="00B17E5F">
          <w:rPr>
            <w:rStyle w:val="Hyperlink"/>
          </w:rPr>
          <w:t>Refiksering</w:t>
        </w:r>
        <w:r w:rsidR="00305BEF">
          <w:rPr>
            <w:webHidden/>
          </w:rPr>
          <w:tab/>
        </w:r>
        <w:r w:rsidR="00305BEF">
          <w:rPr>
            <w:webHidden/>
          </w:rPr>
          <w:fldChar w:fldCharType="begin"/>
        </w:r>
        <w:r w:rsidR="00305BEF">
          <w:rPr>
            <w:webHidden/>
          </w:rPr>
          <w:instrText xml:space="preserve"> PAGEREF _Toc9404602 \h </w:instrText>
        </w:r>
        <w:r w:rsidR="00305BEF">
          <w:rPr>
            <w:webHidden/>
          </w:rPr>
        </w:r>
        <w:r w:rsidR="00305BEF">
          <w:rPr>
            <w:webHidden/>
          </w:rPr>
          <w:fldChar w:fldCharType="separate"/>
        </w:r>
        <w:r w:rsidR="00305BEF">
          <w:rPr>
            <w:webHidden/>
          </w:rPr>
          <w:t>8</w:t>
        </w:r>
        <w:r w:rsidR="00305BEF">
          <w:rPr>
            <w:webHidden/>
          </w:rPr>
          <w:fldChar w:fldCharType="end"/>
        </w:r>
      </w:hyperlink>
    </w:p>
    <w:p w14:paraId="6E2CC917" w14:textId="386A3CBF" w:rsidR="00305BEF" w:rsidRDefault="00BF327B">
      <w:pPr>
        <w:pStyle w:val="Indholdsfortegnelse2"/>
        <w:rPr>
          <w:rFonts w:asciiTheme="minorHAnsi" w:eastAsiaTheme="minorEastAsia" w:hAnsiTheme="minorHAnsi" w:cstheme="minorBidi"/>
          <w:sz w:val="22"/>
          <w:szCs w:val="22"/>
        </w:rPr>
      </w:pPr>
      <w:hyperlink w:anchor="_Toc9404603" w:history="1">
        <w:r w:rsidR="00305BEF" w:rsidRPr="00B17E5F">
          <w:rPr>
            <w:rStyle w:val="Hyperlink"/>
          </w:rPr>
          <w:t>1.29</w:t>
        </w:r>
        <w:r w:rsidR="00305BEF">
          <w:rPr>
            <w:rFonts w:asciiTheme="minorHAnsi" w:eastAsiaTheme="minorEastAsia" w:hAnsiTheme="minorHAnsi" w:cstheme="minorBidi"/>
            <w:sz w:val="22"/>
            <w:szCs w:val="22"/>
          </w:rPr>
          <w:tab/>
        </w:r>
        <w:r w:rsidR="00305BEF" w:rsidRPr="00B17E5F">
          <w:rPr>
            <w:rStyle w:val="Hyperlink"/>
          </w:rPr>
          <w:t>Residualforbrug</w:t>
        </w:r>
        <w:r w:rsidR="00305BEF">
          <w:rPr>
            <w:webHidden/>
          </w:rPr>
          <w:tab/>
        </w:r>
        <w:r w:rsidR="00305BEF">
          <w:rPr>
            <w:webHidden/>
          </w:rPr>
          <w:fldChar w:fldCharType="begin"/>
        </w:r>
        <w:r w:rsidR="00305BEF">
          <w:rPr>
            <w:webHidden/>
          </w:rPr>
          <w:instrText xml:space="preserve"> PAGEREF _Toc9404603 \h </w:instrText>
        </w:r>
        <w:r w:rsidR="00305BEF">
          <w:rPr>
            <w:webHidden/>
          </w:rPr>
        </w:r>
        <w:r w:rsidR="00305BEF">
          <w:rPr>
            <w:webHidden/>
          </w:rPr>
          <w:fldChar w:fldCharType="separate"/>
        </w:r>
        <w:r w:rsidR="00305BEF">
          <w:rPr>
            <w:webHidden/>
          </w:rPr>
          <w:t>8</w:t>
        </w:r>
        <w:r w:rsidR="00305BEF">
          <w:rPr>
            <w:webHidden/>
          </w:rPr>
          <w:fldChar w:fldCharType="end"/>
        </w:r>
      </w:hyperlink>
    </w:p>
    <w:p w14:paraId="472B64FA" w14:textId="03570FE3" w:rsidR="00305BEF" w:rsidRDefault="00BF327B">
      <w:pPr>
        <w:pStyle w:val="Indholdsfortegnelse2"/>
        <w:rPr>
          <w:rFonts w:asciiTheme="minorHAnsi" w:eastAsiaTheme="minorEastAsia" w:hAnsiTheme="minorHAnsi" w:cstheme="minorBidi"/>
          <w:sz w:val="22"/>
          <w:szCs w:val="22"/>
        </w:rPr>
      </w:pPr>
      <w:hyperlink w:anchor="_Toc9404604" w:history="1">
        <w:r w:rsidR="00305BEF" w:rsidRPr="00B17E5F">
          <w:rPr>
            <w:rStyle w:val="Hyperlink"/>
          </w:rPr>
          <w:t>1.30</w:t>
        </w:r>
        <w:r w:rsidR="00305BEF">
          <w:rPr>
            <w:rFonts w:asciiTheme="minorHAnsi" w:eastAsiaTheme="minorEastAsia" w:hAnsiTheme="minorHAnsi" w:cstheme="minorBidi"/>
            <w:sz w:val="22"/>
            <w:szCs w:val="22"/>
          </w:rPr>
          <w:tab/>
        </w:r>
        <w:r w:rsidR="00305BEF" w:rsidRPr="00B17E5F">
          <w:rPr>
            <w:rStyle w:val="Hyperlink"/>
          </w:rPr>
          <w:t>Skabelonafregning</w:t>
        </w:r>
        <w:r w:rsidR="00305BEF">
          <w:rPr>
            <w:webHidden/>
          </w:rPr>
          <w:tab/>
        </w:r>
        <w:r w:rsidR="00305BEF">
          <w:rPr>
            <w:webHidden/>
          </w:rPr>
          <w:fldChar w:fldCharType="begin"/>
        </w:r>
        <w:r w:rsidR="00305BEF">
          <w:rPr>
            <w:webHidden/>
          </w:rPr>
          <w:instrText xml:space="preserve"> PAGEREF _Toc9404604 \h </w:instrText>
        </w:r>
        <w:r w:rsidR="00305BEF">
          <w:rPr>
            <w:webHidden/>
          </w:rPr>
        </w:r>
        <w:r w:rsidR="00305BEF">
          <w:rPr>
            <w:webHidden/>
          </w:rPr>
          <w:fldChar w:fldCharType="separate"/>
        </w:r>
        <w:r w:rsidR="00305BEF">
          <w:rPr>
            <w:webHidden/>
          </w:rPr>
          <w:t>8</w:t>
        </w:r>
        <w:r w:rsidR="00305BEF">
          <w:rPr>
            <w:webHidden/>
          </w:rPr>
          <w:fldChar w:fldCharType="end"/>
        </w:r>
      </w:hyperlink>
    </w:p>
    <w:p w14:paraId="66CD9AC4" w14:textId="0F4CE650" w:rsidR="00305BEF" w:rsidRDefault="00BF327B">
      <w:pPr>
        <w:pStyle w:val="Indholdsfortegnelse2"/>
        <w:rPr>
          <w:rFonts w:asciiTheme="minorHAnsi" w:eastAsiaTheme="minorEastAsia" w:hAnsiTheme="minorHAnsi" w:cstheme="minorBidi"/>
          <w:sz w:val="22"/>
          <w:szCs w:val="22"/>
        </w:rPr>
      </w:pPr>
      <w:hyperlink w:anchor="_Toc9404605" w:history="1">
        <w:r w:rsidR="00305BEF" w:rsidRPr="00B17E5F">
          <w:rPr>
            <w:rStyle w:val="Hyperlink"/>
          </w:rPr>
          <w:t>1.31</w:t>
        </w:r>
        <w:r w:rsidR="00305BEF">
          <w:rPr>
            <w:rFonts w:asciiTheme="minorHAnsi" w:eastAsiaTheme="minorEastAsia" w:hAnsiTheme="minorHAnsi" w:cstheme="minorBidi"/>
            <w:sz w:val="22"/>
            <w:szCs w:val="22"/>
          </w:rPr>
          <w:tab/>
        </w:r>
        <w:r w:rsidR="00305BEF" w:rsidRPr="00B17E5F">
          <w:rPr>
            <w:rStyle w:val="Hyperlink"/>
          </w:rPr>
          <w:t>Skæringsdato</w:t>
        </w:r>
        <w:r w:rsidR="00305BEF">
          <w:rPr>
            <w:webHidden/>
          </w:rPr>
          <w:tab/>
        </w:r>
        <w:r w:rsidR="00305BEF">
          <w:rPr>
            <w:webHidden/>
          </w:rPr>
          <w:fldChar w:fldCharType="begin"/>
        </w:r>
        <w:r w:rsidR="00305BEF">
          <w:rPr>
            <w:webHidden/>
          </w:rPr>
          <w:instrText xml:space="preserve"> PAGEREF _Toc9404605 \h </w:instrText>
        </w:r>
        <w:r w:rsidR="00305BEF">
          <w:rPr>
            <w:webHidden/>
          </w:rPr>
        </w:r>
        <w:r w:rsidR="00305BEF">
          <w:rPr>
            <w:webHidden/>
          </w:rPr>
          <w:fldChar w:fldCharType="separate"/>
        </w:r>
        <w:r w:rsidR="00305BEF">
          <w:rPr>
            <w:webHidden/>
          </w:rPr>
          <w:t>8</w:t>
        </w:r>
        <w:r w:rsidR="00305BEF">
          <w:rPr>
            <w:webHidden/>
          </w:rPr>
          <w:fldChar w:fldCharType="end"/>
        </w:r>
      </w:hyperlink>
    </w:p>
    <w:p w14:paraId="78B74A22" w14:textId="4068A61C" w:rsidR="00305BEF" w:rsidRDefault="00BF327B">
      <w:pPr>
        <w:pStyle w:val="Indholdsfortegnelse2"/>
        <w:rPr>
          <w:rFonts w:asciiTheme="minorHAnsi" w:eastAsiaTheme="minorEastAsia" w:hAnsiTheme="minorHAnsi" w:cstheme="minorBidi"/>
          <w:sz w:val="22"/>
          <w:szCs w:val="22"/>
        </w:rPr>
      </w:pPr>
      <w:hyperlink w:anchor="_Toc9404606" w:history="1">
        <w:r w:rsidR="00305BEF" w:rsidRPr="00B17E5F">
          <w:rPr>
            <w:rStyle w:val="Hyperlink"/>
          </w:rPr>
          <w:t>1.32</w:t>
        </w:r>
        <w:r w:rsidR="00305BEF">
          <w:rPr>
            <w:rFonts w:asciiTheme="minorHAnsi" w:eastAsiaTheme="minorEastAsia" w:hAnsiTheme="minorHAnsi" w:cstheme="minorBidi"/>
            <w:sz w:val="22"/>
            <w:szCs w:val="22"/>
          </w:rPr>
          <w:tab/>
        </w:r>
        <w:r w:rsidR="00305BEF" w:rsidRPr="00B17E5F">
          <w:rPr>
            <w:rStyle w:val="Hyperlink"/>
          </w:rPr>
          <w:t>Tarif</w:t>
        </w:r>
        <w:r w:rsidR="00305BEF">
          <w:rPr>
            <w:webHidden/>
          </w:rPr>
          <w:tab/>
        </w:r>
        <w:r w:rsidR="00305BEF">
          <w:rPr>
            <w:webHidden/>
          </w:rPr>
          <w:fldChar w:fldCharType="begin"/>
        </w:r>
        <w:r w:rsidR="00305BEF">
          <w:rPr>
            <w:webHidden/>
          </w:rPr>
          <w:instrText xml:space="preserve"> PAGEREF _Toc9404606 \h </w:instrText>
        </w:r>
        <w:r w:rsidR="00305BEF">
          <w:rPr>
            <w:webHidden/>
          </w:rPr>
        </w:r>
        <w:r w:rsidR="00305BEF">
          <w:rPr>
            <w:webHidden/>
          </w:rPr>
          <w:fldChar w:fldCharType="separate"/>
        </w:r>
        <w:r w:rsidR="00305BEF">
          <w:rPr>
            <w:webHidden/>
          </w:rPr>
          <w:t>9</w:t>
        </w:r>
        <w:r w:rsidR="00305BEF">
          <w:rPr>
            <w:webHidden/>
          </w:rPr>
          <w:fldChar w:fldCharType="end"/>
        </w:r>
      </w:hyperlink>
    </w:p>
    <w:p w14:paraId="2AA40100" w14:textId="4DB3C7CE" w:rsidR="00305BEF" w:rsidRDefault="00BF327B">
      <w:pPr>
        <w:pStyle w:val="Indholdsfortegnelse2"/>
        <w:rPr>
          <w:rFonts w:asciiTheme="minorHAnsi" w:eastAsiaTheme="minorEastAsia" w:hAnsiTheme="minorHAnsi" w:cstheme="minorBidi"/>
          <w:sz w:val="22"/>
          <w:szCs w:val="22"/>
        </w:rPr>
      </w:pPr>
      <w:hyperlink w:anchor="_Toc9404607" w:history="1">
        <w:r w:rsidR="00305BEF" w:rsidRPr="00B17E5F">
          <w:rPr>
            <w:rStyle w:val="Hyperlink"/>
          </w:rPr>
          <w:t>1.33</w:t>
        </w:r>
        <w:r w:rsidR="00305BEF">
          <w:rPr>
            <w:rFonts w:asciiTheme="minorHAnsi" w:eastAsiaTheme="minorEastAsia" w:hAnsiTheme="minorHAnsi" w:cstheme="minorBidi"/>
            <w:sz w:val="22"/>
            <w:szCs w:val="22"/>
          </w:rPr>
          <w:tab/>
        </w:r>
        <w:r w:rsidR="00305BEF" w:rsidRPr="00B17E5F">
          <w:rPr>
            <w:rStyle w:val="Hyperlink"/>
          </w:rPr>
          <w:t>Tidsfrister</w:t>
        </w:r>
        <w:r w:rsidR="00305BEF">
          <w:rPr>
            <w:webHidden/>
          </w:rPr>
          <w:tab/>
        </w:r>
        <w:r w:rsidR="00305BEF">
          <w:rPr>
            <w:webHidden/>
          </w:rPr>
          <w:fldChar w:fldCharType="begin"/>
        </w:r>
        <w:r w:rsidR="00305BEF">
          <w:rPr>
            <w:webHidden/>
          </w:rPr>
          <w:instrText xml:space="preserve"> PAGEREF _Toc9404607 \h </w:instrText>
        </w:r>
        <w:r w:rsidR="00305BEF">
          <w:rPr>
            <w:webHidden/>
          </w:rPr>
        </w:r>
        <w:r w:rsidR="00305BEF">
          <w:rPr>
            <w:webHidden/>
          </w:rPr>
          <w:fldChar w:fldCharType="separate"/>
        </w:r>
        <w:r w:rsidR="00305BEF">
          <w:rPr>
            <w:webHidden/>
          </w:rPr>
          <w:t>9</w:t>
        </w:r>
        <w:r w:rsidR="00305BEF">
          <w:rPr>
            <w:webHidden/>
          </w:rPr>
          <w:fldChar w:fldCharType="end"/>
        </w:r>
      </w:hyperlink>
    </w:p>
    <w:p w14:paraId="70C72035" w14:textId="2946BA12" w:rsidR="00305BEF" w:rsidRDefault="00BF327B">
      <w:pPr>
        <w:pStyle w:val="Indholdsfortegnelse2"/>
        <w:rPr>
          <w:rFonts w:asciiTheme="minorHAnsi" w:eastAsiaTheme="minorEastAsia" w:hAnsiTheme="minorHAnsi" w:cstheme="minorBidi"/>
          <w:sz w:val="22"/>
          <w:szCs w:val="22"/>
        </w:rPr>
      </w:pPr>
      <w:hyperlink w:anchor="_Toc9404608" w:history="1">
        <w:r w:rsidR="00305BEF" w:rsidRPr="00B17E5F">
          <w:rPr>
            <w:rStyle w:val="Hyperlink"/>
          </w:rPr>
          <w:t>1.34</w:t>
        </w:r>
        <w:r w:rsidR="00305BEF">
          <w:rPr>
            <w:rFonts w:asciiTheme="minorHAnsi" w:eastAsiaTheme="minorEastAsia" w:hAnsiTheme="minorHAnsi" w:cstheme="minorBidi"/>
            <w:sz w:val="22"/>
            <w:szCs w:val="22"/>
          </w:rPr>
          <w:tab/>
        </w:r>
        <w:r w:rsidR="00305BEF" w:rsidRPr="00B17E5F">
          <w:rPr>
            <w:rStyle w:val="Hyperlink"/>
          </w:rPr>
          <w:t>Timeafregning</w:t>
        </w:r>
        <w:r w:rsidR="00305BEF">
          <w:rPr>
            <w:webHidden/>
          </w:rPr>
          <w:tab/>
        </w:r>
        <w:r w:rsidR="00305BEF">
          <w:rPr>
            <w:webHidden/>
          </w:rPr>
          <w:fldChar w:fldCharType="begin"/>
        </w:r>
        <w:r w:rsidR="00305BEF">
          <w:rPr>
            <w:webHidden/>
          </w:rPr>
          <w:instrText xml:space="preserve"> PAGEREF _Toc9404608 \h </w:instrText>
        </w:r>
        <w:r w:rsidR="00305BEF">
          <w:rPr>
            <w:webHidden/>
          </w:rPr>
        </w:r>
        <w:r w:rsidR="00305BEF">
          <w:rPr>
            <w:webHidden/>
          </w:rPr>
          <w:fldChar w:fldCharType="separate"/>
        </w:r>
        <w:r w:rsidR="00305BEF">
          <w:rPr>
            <w:webHidden/>
          </w:rPr>
          <w:t>9</w:t>
        </w:r>
        <w:r w:rsidR="00305BEF">
          <w:rPr>
            <w:webHidden/>
          </w:rPr>
          <w:fldChar w:fldCharType="end"/>
        </w:r>
      </w:hyperlink>
    </w:p>
    <w:p w14:paraId="222B8ED6" w14:textId="0151CBEA" w:rsidR="00305BEF" w:rsidRDefault="00BF327B">
      <w:pPr>
        <w:pStyle w:val="Indholdsfortegnelse2"/>
        <w:rPr>
          <w:rFonts w:asciiTheme="minorHAnsi" w:eastAsiaTheme="minorEastAsia" w:hAnsiTheme="minorHAnsi" w:cstheme="minorBidi"/>
          <w:sz w:val="22"/>
          <w:szCs w:val="22"/>
        </w:rPr>
      </w:pPr>
      <w:hyperlink w:anchor="_Toc9404609" w:history="1">
        <w:r w:rsidR="00305BEF" w:rsidRPr="00B17E5F">
          <w:rPr>
            <w:rStyle w:val="Hyperlink"/>
          </w:rPr>
          <w:t>1.35</w:t>
        </w:r>
        <w:r w:rsidR="00305BEF">
          <w:rPr>
            <w:rFonts w:asciiTheme="minorHAnsi" w:eastAsiaTheme="minorEastAsia" w:hAnsiTheme="minorHAnsi" w:cstheme="minorBidi"/>
            <w:sz w:val="22"/>
            <w:szCs w:val="22"/>
          </w:rPr>
          <w:tab/>
        </w:r>
        <w:r w:rsidR="00305BEF" w:rsidRPr="00B17E5F">
          <w:rPr>
            <w:rStyle w:val="Hyperlink"/>
          </w:rPr>
          <w:t>15/60-måling</w:t>
        </w:r>
        <w:r w:rsidR="00305BEF">
          <w:rPr>
            <w:webHidden/>
          </w:rPr>
          <w:tab/>
        </w:r>
        <w:r w:rsidR="00305BEF">
          <w:rPr>
            <w:webHidden/>
          </w:rPr>
          <w:fldChar w:fldCharType="begin"/>
        </w:r>
        <w:r w:rsidR="00305BEF">
          <w:rPr>
            <w:webHidden/>
          </w:rPr>
          <w:instrText xml:space="preserve"> PAGEREF _Toc9404609 \h </w:instrText>
        </w:r>
        <w:r w:rsidR="00305BEF">
          <w:rPr>
            <w:webHidden/>
          </w:rPr>
        </w:r>
        <w:r w:rsidR="00305BEF">
          <w:rPr>
            <w:webHidden/>
          </w:rPr>
          <w:fldChar w:fldCharType="separate"/>
        </w:r>
        <w:r w:rsidR="00305BEF">
          <w:rPr>
            <w:webHidden/>
          </w:rPr>
          <w:t>9</w:t>
        </w:r>
        <w:r w:rsidR="00305BEF">
          <w:rPr>
            <w:webHidden/>
          </w:rPr>
          <w:fldChar w:fldCharType="end"/>
        </w:r>
      </w:hyperlink>
    </w:p>
    <w:p w14:paraId="7C136BB3" w14:textId="1E077383" w:rsidR="00305BEF" w:rsidRDefault="00BF327B">
      <w:pPr>
        <w:pStyle w:val="Indholdsfortegnelse2"/>
        <w:rPr>
          <w:rFonts w:asciiTheme="minorHAnsi" w:eastAsiaTheme="minorEastAsia" w:hAnsiTheme="minorHAnsi" w:cstheme="minorBidi"/>
          <w:sz w:val="22"/>
          <w:szCs w:val="22"/>
        </w:rPr>
      </w:pPr>
      <w:hyperlink w:anchor="_Toc9404610" w:history="1">
        <w:r w:rsidR="00305BEF" w:rsidRPr="00B17E5F">
          <w:rPr>
            <w:rStyle w:val="Hyperlink"/>
          </w:rPr>
          <w:t>1.36</w:t>
        </w:r>
        <w:r w:rsidR="00305BEF">
          <w:rPr>
            <w:rFonts w:asciiTheme="minorHAnsi" w:eastAsiaTheme="minorEastAsia" w:hAnsiTheme="minorHAnsi" w:cstheme="minorBidi"/>
            <w:sz w:val="22"/>
            <w:szCs w:val="22"/>
          </w:rPr>
          <w:tab/>
        </w:r>
        <w:r w:rsidR="00305BEF" w:rsidRPr="00B17E5F">
          <w:rPr>
            <w:rStyle w:val="Hyperlink"/>
          </w:rPr>
          <w:t>15/60-værdi</w:t>
        </w:r>
        <w:r w:rsidR="00305BEF">
          <w:rPr>
            <w:webHidden/>
          </w:rPr>
          <w:tab/>
        </w:r>
        <w:r w:rsidR="00305BEF">
          <w:rPr>
            <w:webHidden/>
          </w:rPr>
          <w:fldChar w:fldCharType="begin"/>
        </w:r>
        <w:r w:rsidR="00305BEF">
          <w:rPr>
            <w:webHidden/>
          </w:rPr>
          <w:instrText xml:space="preserve"> PAGEREF _Toc9404610 \h </w:instrText>
        </w:r>
        <w:r w:rsidR="00305BEF">
          <w:rPr>
            <w:webHidden/>
          </w:rPr>
        </w:r>
        <w:r w:rsidR="00305BEF">
          <w:rPr>
            <w:webHidden/>
          </w:rPr>
          <w:fldChar w:fldCharType="separate"/>
        </w:r>
        <w:r w:rsidR="00305BEF">
          <w:rPr>
            <w:webHidden/>
          </w:rPr>
          <w:t>9</w:t>
        </w:r>
        <w:r w:rsidR="00305BEF">
          <w:rPr>
            <w:webHidden/>
          </w:rPr>
          <w:fldChar w:fldCharType="end"/>
        </w:r>
      </w:hyperlink>
    </w:p>
    <w:p w14:paraId="1017A891" w14:textId="64DC1C48" w:rsidR="00305BEF" w:rsidRDefault="00BF327B">
      <w:pPr>
        <w:pStyle w:val="Indholdsfortegnelse1"/>
        <w:rPr>
          <w:rFonts w:asciiTheme="minorHAnsi" w:eastAsiaTheme="minorEastAsia" w:hAnsiTheme="minorHAnsi" w:cstheme="minorBidi"/>
          <w:sz w:val="22"/>
          <w:szCs w:val="22"/>
        </w:rPr>
      </w:pPr>
      <w:hyperlink w:anchor="_Toc9404611" w:history="1">
        <w:r w:rsidR="00305BEF" w:rsidRPr="00B17E5F">
          <w:rPr>
            <w:rStyle w:val="Hyperlink"/>
          </w:rPr>
          <w:t>2.</w:t>
        </w:r>
        <w:r w:rsidR="00305BEF">
          <w:rPr>
            <w:rFonts w:asciiTheme="minorHAnsi" w:eastAsiaTheme="minorEastAsia" w:hAnsiTheme="minorHAnsi" w:cstheme="minorBidi"/>
            <w:sz w:val="22"/>
            <w:szCs w:val="22"/>
          </w:rPr>
          <w:tab/>
        </w:r>
        <w:r w:rsidR="00305BEF" w:rsidRPr="00B17E5F">
          <w:rPr>
            <w:rStyle w:val="Hyperlink"/>
          </w:rPr>
          <w:t>Formål, anvendelsesområde, forvaltningsmæssige bestemmelser</w:t>
        </w:r>
        <w:r w:rsidR="00305BEF">
          <w:rPr>
            <w:webHidden/>
          </w:rPr>
          <w:tab/>
        </w:r>
        <w:r w:rsidR="00305BEF">
          <w:rPr>
            <w:webHidden/>
          </w:rPr>
          <w:fldChar w:fldCharType="begin"/>
        </w:r>
        <w:r w:rsidR="00305BEF">
          <w:rPr>
            <w:webHidden/>
          </w:rPr>
          <w:instrText xml:space="preserve"> PAGEREF _Toc9404611 \h </w:instrText>
        </w:r>
        <w:r w:rsidR="00305BEF">
          <w:rPr>
            <w:webHidden/>
          </w:rPr>
        </w:r>
        <w:r w:rsidR="00305BEF">
          <w:rPr>
            <w:webHidden/>
          </w:rPr>
          <w:fldChar w:fldCharType="separate"/>
        </w:r>
        <w:r w:rsidR="00305BEF">
          <w:rPr>
            <w:webHidden/>
          </w:rPr>
          <w:t>10</w:t>
        </w:r>
        <w:r w:rsidR="00305BEF">
          <w:rPr>
            <w:webHidden/>
          </w:rPr>
          <w:fldChar w:fldCharType="end"/>
        </w:r>
      </w:hyperlink>
    </w:p>
    <w:p w14:paraId="76AA83EF" w14:textId="73B7F99E" w:rsidR="00305BEF" w:rsidRDefault="00BF327B">
      <w:pPr>
        <w:pStyle w:val="Indholdsfortegnelse2"/>
        <w:rPr>
          <w:rFonts w:asciiTheme="minorHAnsi" w:eastAsiaTheme="minorEastAsia" w:hAnsiTheme="minorHAnsi" w:cstheme="minorBidi"/>
          <w:sz w:val="22"/>
          <w:szCs w:val="22"/>
        </w:rPr>
      </w:pPr>
      <w:hyperlink w:anchor="_Toc9404612" w:history="1">
        <w:r w:rsidR="00305BEF" w:rsidRPr="00B17E5F">
          <w:rPr>
            <w:rStyle w:val="Hyperlink"/>
          </w:rPr>
          <w:t>2.1</w:t>
        </w:r>
        <w:r w:rsidR="00305BEF">
          <w:rPr>
            <w:rFonts w:asciiTheme="minorHAnsi" w:eastAsiaTheme="minorEastAsia" w:hAnsiTheme="minorHAnsi" w:cstheme="minorBidi"/>
            <w:sz w:val="22"/>
            <w:szCs w:val="22"/>
          </w:rPr>
          <w:tab/>
        </w:r>
        <w:r w:rsidR="00305BEF" w:rsidRPr="00B17E5F">
          <w:rPr>
            <w:rStyle w:val="Hyperlink"/>
          </w:rPr>
          <w:t>Forskriftens formål og anvendelsesområde</w:t>
        </w:r>
        <w:r w:rsidR="00305BEF">
          <w:rPr>
            <w:webHidden/>
          </w:rPr>
          <w:tab/>
        </w:r>
        <w:r w:rsidR="00305BEF">
          <w:rPr>
            <w:webHidden/>
          </w:rPr>
          <w:fldChar w:fldCharType="begin"/>
        </w:r>
        <w:r w:rsidR="00305BEF">
          <w:rPr>
            <w:webHidden/>
          </w:rPr>
          <w:instrText xml:space="preserve"> PAGEREF _Toc9404612 \h </w:instrText>
        </w:r>
        <w:r w:rsidR="00305BEF">
          <w:rPr>
            <w:webHidden/>
          </w:rPr>
        </w:r>
        <w:r w:rsidR="00305BEF">
          <w:rPr>
            <w:webHidden/>
          </w:rPr>
          <w:fldChar w:fldCharType="separate"/>
        </w:r>
        <w:r w:rsidR="00305BEF">
          <w:rPr>
            <w:webHidden/>
          </w:rPr>
          <w:t>10</w:t>
        </w:r>
        <w:r w:rsidR="00305BEF">
          <w:rPr>
            <w:webHidden/>
          </w:rPr>
          <w:fldChar w:fldCharType="end"/>
        </w:r>
      </w:hyperlink>
    </w:p>
    <w:p w14:paraId="0694700C" w14:textId="076FBBBE" w:rsidR="00305BEF" w:rsidRDefault="00BF327B">
      <w:pPr>
        <w:pStyle w:val="Indholdsfortegnelse2"/>
        <w:rPr>
          <w:rFonts w:asciiTheme="minorHAnsi" w:eastAsiaTheme="minorEastAsia" w:hAnsiTheme="minorHAnsi" w:cstheme="minorBidi"/>
          <w:sz w:val="22"/>
          <w:szCs w:val="22"/>
        </w:rPr>
      </w:pPr>
      <w:hyperlink w:anchor="_Toc9404613" w:history="1">
        <w:r w:rsidR="00305BEF" w:rsidRPr="00B17E5F">
          <w:rPr>
            <w:rStyle w:val="Hyperlink"/>
          </w:rPr>
          <w:t>2.2</w:t>
        </w:r>
        <w:r w:rsidR="00305BEF">
          <w:rPr>
            <w:rFonts w:asciiTheme="minorHAnsi" w:eastAsiaTheme="minorEastAsia" w:hAnsiTheme="minorHAnsi" w:cstheme="minorBidi"/>
            <w:sz w:val="22"/>
            <w:szCs w:val="22"/>
          </w:rPr>
          <w:tab/>
        </w:r>
        <w:r w:rsidR="00305BEF" w:rsidRPr="00B17E5F">
          <w:rPr>
            <w:rStyle w:val="Hyperlink"/>
          </w:rPr>
          <w:t>Hjemmel</w:t>
        </w:r>
        <w:r w:rsidR="00305BEF">
          <w:rPr>
            <w:webHidden/>
          </w:rPr>
          <w:tab/>
        </w:r>
        <w:r w:rsidR="00305BEF">
          <w:rPr>
            <w:webHidden/>
          </w:rPr>
          <w:fldChar w:fldCharType="begin"/>
        </w:r>
        <w:r w:rsidR="00305BEF">
          <w:rPr>
            <w:webHidden/>
          </w:rPr>
          <w:instrText xml:space="preserve"> PAGEREF _Toc9404613 \h </w:instrText>
        </w:r>
        <w:r w:rsidR="00305BEF">
          <w:rPr>
            <w:webHidden/>
          </w:rPr>
        </w:r>
        <w:r w:rsidR="00305BEF">
          <w:rPr>
            <w:webHidden/>
          </w:rPr>
          <w:fldChar w:fldCharType="separate"/>
        </w:r>
        <w:r w:rsidR="00305BEF">
          <w:rPr>
            <w:webHidden/>
          </w:rPr>
          <w:t>10</w:t>
        </w:r>
        <w:r w:rsidR="00305BEF">
          <w:rPr>
            <w:webHidden/>
          </w:rPr>
          <w:fldChar w:fldCharType="end"/>
        </w:r>
      </w:hyperlink>
    </w:p>
    <w:p w14:paraId="079B3888" w14:textId="2B8A00A6" w:rsidR="00305BEF" w:rsidRDefault="00BF327B">
      <w:pPr>
        <w:pStyle w:val="Indholdsfortegnelse2"/>
        <w:rPr>
          <w:rFonts w:asciiTheme="minorHAnsi" w:eastAsiaTheme="minorEastAsia" w:hAnsiTheme="minorHAnsi" w:cstheme="minorBidi"/>
          <w:sz w:val="22"/>
          <w:szCs w:val="22"/>
        </w:rPr>
      </w:pPr>
      <w:hyperlink w:anchor="_Toc9404614" w:history="1">
        <w:r w:rsidR="00305BEF" w:rsidRPr="00B17E5F">
          <w:rPr>
            <w:rStyle w:val="Hyperlink"/>
          </w:rPr>
          <w:t>2.3</w:t>
        </w:r>
        <w:r w:rsidR="00305BEF">
          <w:rPr>
            <w:rFonts w:asciiTheme="minorHAnsi" w:eastAsiaTheme="minorEastAsia" w:hAnsiTheme="minorHAnsi" w:cstheme="minorBidi"/>
            <w:sz w:val="22"/>
            <w:szCs w:val="22"/>
          </w:rPr>
          <w:tab/>
        </w:r>
        <w:r w:rsidR="00305BEF" w:rsidRPr="00B17E5F">
          <w:rPr>
            <w:rStyle w:val="Hyperlink"/>
          </w:rPr>
          <w:t>Sanktioner</w:t>
        </w:r>
        <w:r w:rsidR="00305BEF">
          <w:rPr>
            <w:webHidden/>
          </w:rPr>
          <w:tab/>
        </w:r>
        <w:r w:rsidR="00305BEF">
          <w:rPr>
            <w:webHidden/>
          </w:rPr>
          <w:fldChar w:fldCharType="begin"/>
        </w:r>
        <w:r w:rsidR="00305BEF">
          <w:rPr>
            <w:webHidden/>
          </w:rPr>
          <w:instrText xml:space="preserve"> PAGEREF _Toc9404614 \h </w:instrText>
        </w:r>
        <w:r w:rsidR="00305BEF">
          <w:rPr>
            <w:webHidden/>
          </w:rPr>
        </w:r>
        <w:r w:rsidR="00305BEF">
          <w:rPr>
            <w:webHidden/>
          </w:rPr>
          <w:fldChar w:fldCharType="separate"/>
        </w:r>
        <w:r w:rsidR="00305BEF">
          <w:rPr>
            <w:webHidden/>
          </w:rPr>
          <w:t>10</w:t>
        </w:r>
        <w:r w:rsidR="00305BEF">
          <w:rPr>
            <w:webHidden/>
          </w:rPr>
          <w:fldChar w:fldCharType="end"/>
        </w:r>
      </w:hyperlink>
    </w:p>
    <w:p w14:paraId="68D46769" w14:textId="1FD9550C" w:rsidR="00305BEF" w:rsidRDefault="00BF327B">
      <w:pPr>
        <w:pStyle w:val="Indholdsfortegnelse2"/>
        <w:rPr>
          <w:rFonts w:asciiTheme="minorHAnsi" w:eastAsiaTheme="minorEastAsia" w:hAnsiTheme="minorHAnsi" w:cstheme="minorBidi"/>
          <w:sz w:val="22"/>
          <w:szCs w:val="22"/>
        </w:rPr>
      </w:pPr>
      <w:hyperlink w:anchor="_Toc9404615" w:history="1">
        <w:r w:rsidR="00305BEF" w:rsidRPr="00B17E5F">
          <w:rPr>
            <w:rStyle w:val="Hyperlink"/>
          </w:rPr>
          <w:t>2.4</w:t>
        </w:r>
        <w:r w:rsidR="00305BEF">
          <w:rPr>
            <w:rFonts w:asciiTheme="minorHAnsi" w:eastAsiaTheme="minorEastAsia" w:hAnsiTheme="minorHAnsi" w:cstheme="minorBidi"/>
            <w:sz w:val="22"/>
            <w:szCs w:val="22"/>
          </w:rPr>
          <w:tab/>
        </w:r>
        <w:r w:rsidR="00305BEF" w:rsidRPr="00B17E5F">
          <w:rPr>
            <w:rStyle w:val="Hyperlink"/>
          </w:rPr>
          <w:t>Klage</w:t>
        </w:r>
        <w:r w:rsidR="00305BEF">
          <w:rPr>
            <w:webHidden/>
          </w:rPr>
          <w:tab/>
        </w:r>
        <w:r w:rsidR="00305BEF">
          <w:rPr>
            <w:webHidden/>
          </w:rPr>
          <w:fldChar w:fldCharType="begin"/>
        </w:r>
        <w:r w:rsidR="00305BEF">
          <w:rPr>
            <w:webHidden/>
          </w:rPr>
          <w:instrText xml:space="preserve"> PAGEREF _Toc9404615 \h </w:instrText>
        </w:r>
        <w:r w:rsidR="00305BEF">
          <w:rPr>
            <w:webHidden/>
          </w:rPr>
        </w:r>
        <w:r w:rsidR="00305BEF">
          <w:rPr>
            <w:webHidden/>
          </w:rPr>
          <w:fldChar w:fldCharType="separate"/>
        </w:r>
        <w:r w:rsidR="00305BEF">
          <w:rPr>
            <w:webHidden/>
          </w:rPr>
          <w:t>11</w:t>
        </w:r>
        <w:r w:rsidR="00305BEF">
          <w:rPr>
            <w:webHidden/>
          </w:rPr>
          <w:fldChar w:fldCharType="end"/>
        </w:r>
      </w:hyperlink>
    </w:p>
    <w:p w14:paraId="37901537" w14:textId="4EED02C5" w:rsidR="00305BEF" w:rsidRDefault="00BF327B">
      <w:pPr>
        <w:pStyle w:val="Indholdsfortegnelse2"/>
        <w:rPr>
          <w:rFonts w:asciiTheme="minorHAnsi" w:eastAsiaTheme="minorEastAsia" w:hAnsiTheme="minorHAnsi" w:cstheme="minorBidi"/>
          <w:sz w:val="22"/>
          <w:szCs w:val="22"/>
        </w:rPr>
      </w:pPr>
      <w:hyperlink w:anchor="_Toc9404616" w:history="1">
        <w:r w:rsidR="00305BEF" w:rsidRPr="00B17E5F">
          <w:rPr>
            <w:rStyle w:val="Hyperlink"/>
          </w:rPr>
          <w:t>2.5</w:t>
        </w:r>
        <w:r w:rsidR="00305BEF">
          <w:rPr>
            <w:rFonts w:asciiTheme="minorHAnsi" w:eastAsiaTheme="minorEastAsia" w:hAnsiTheme="minorHAnsi" w:cstheme="minorBidi"/>
            <w:sz w:val="22"/>
            <w:szCs w:val="22"/>
          </w:rPr>
          <w:tab/>
        </w:r>
        <w:r w:rsidR="00305BEF" w:rsidRPr="00B17E5F">
          <w:rPr>
            <w:rStyle w:val="Hyperlink"/>
          </w:rPr>
          <w:t>Ikrafttræden</w:t>
        </w:r>
        <w:r w:rsidR="00305BEF">
          <w:rPr>
            <w:webHidden/>
          </w:rPr>
          <w:tab/>
        </w:r>
        <w:r w:rsidR="00305BEF">
          <w:rPr>
            <w:webHidden/>
          </w:rPr>
          <w:fldChar w:fldCharType="begin"/>
        </w:r>
        <w:r w:rsidR="00305BEF">
          <w:rPr>
            <w:webHidden/>
          </w:rPr>
          <w:instrText xml:space="preserve"> PAGEREF _Toc9404616 \h </w:instrText>
        </w:r>
        <w:r w:rsidR="00305BEF">
          <w:rPr>
            <w:webHidden/>
          </w:rPr>
        </w:r>
        <w:r w:rsidR="00305BEF">
          <w:rPr>
            <w:webHidden/>
          </w:rPr>
          <w:fldChar w:fldCharType="separate"/>
        </w:r>
        <w:r w:rsidR="00305BEF">
          <w:rPr>
            <w:webHidden/>
          </w:rPr>
          <w:t>11</w:t>
        </w:r>
        <w:r w:rsidR="00305BEF">
          <w:rPr>
            <w:webHidden/>
          </w:rPr>
          <w:fldChar w:fldCharType="end"/>
        </w:r>
      </w:hyperlink>
    </w:p>
    <w:p w14:paraId="2D8AB24D" w14:textId="3E012929" w:rsidR="00305BEF" w:rsidRDefault="00BF327B">
      <w:pPr>
        <w:pStyle w:val="Indholdsfortegnelse1"/>
        <w:rPr>
          <w:rFonts w:asciiTheme="minorHAnsi" w:eastAsiaTheme="minorEastAsia" w:hAnsiTheme="minorHAnsi" w:cstheme="minorBidi"/>
          <w:sz w:val="22"/>
          <w:szCs w:val="22"/>
        </w:rPr>
      </w:pPr>
      <w:hyperlink w:anchor="_Toc9404617" w:history="1">
        <w:r w:rsidR="00305BEF" w:rsidRPr="00B17E5F">
          <w:rPr>
            <w:rStyle w:val="Hyperlink"/>
          </w:rPr>
          <w:t>3.</w:t>
        </w:r>
        <w:r w:rsidR="00305BEF">
          <w:rPr>
            <w:rFonts w:asciiTheme="minorHAnsi" w:eastAsiaTheme="minorEastAsia" w:hAnsiTheme="minorHAnsi" w:cstheme="minorBidi"/>
            <w:sz w:val="22"/>
            <w:szCs w:val="22"/>
          </w:rPr>
          <w:tab/>
        </w:r>
        <w:r w:rsidR="00305BEF" w:rsidRPr="00B17E5F">
          <w:rPr>
            <w:rStyle w:val="Hyperlink"/>
          </w:rPr>
          <w:t>Priselementer</w:t>
        </w:r>
        <w:r w:rsidR="00305BEF">
          <w:rPr>
            <w:webHidden/>
          </w:rPr>
          <w:tab/>
        </w:r>
        <w:r w:rsidR="00305BEF">
          <w:rPr>
            <w:webHidden/>
          </w:rPr>
          <w:fldChar w:fldCharType="begin"/>
        </w:r>
        <w:r w:rsidR="00305BEF">
          <w:rPr>
            <w:webHidden/>
          </w:rPr>
          <w:instrText xml:space="preserve"> PAGEREF _Toc9404617 \h </w:instrText>
        </w:r>
        <w:r w:rsidR="00305BEF">
          <w:rPr>
            <w:webHidden/>
          </w:rPr>
        </w:r>
        <w:r w:rsidR="00305BEF">
          <w:rPr>
            <w:webHidden/>
          </w:rPr>
          <w:fldChar w:fldCharType="separate"/>
        </w:r>
        <w:r w:rsidR="00305BEF">
          <w:rPr>
            <w:webHidden/>
          </w:rPr>
          <w:t>12</w:t>
        </w:r>
        <w:r w:rsidR="00305BEF">
          <w:rPr>
            <w:webHidden/>
          </w:rPr>
          <w:fldChar w:fldCharType="end"/>
        </w:r>
      </w:hyperlink>
    </w:p>
    <w:p w14:paraId="3CE70D36" w14:textId="2CFB74C1" w:rsidR="00305BEF" w:rsidRDefault="00BF327B">
      <w:pPr>
        <w:pStyle w:val="Indholdsfortegnelse2"/>
        <w:rPr>
          <w:rFonts w:asciiTheme="minorHAnsi" w:eastAsiaTheme="minorEastAsia" w:hAnsiTheme="minorHAnsi" w:cstheme="minorBidi"/>
          <w:sz w:val="22"/>
          <w:szCs w:val="22"/>
        </w:rPr>
      </w:pPr>
      <w:hyperlink w:anchor="_Toc9404618" w:history="1">
        <w:r w:rsidR="00305BEF" w:rsidRPr="00B17E5F">
          <w:rPr>
            <w:rStyle w:val="Hyperlink"/>
          </w:rPr>
          <w:t>3.1</w:t>
        </w:r>
        <w:r w:rsidR="00305BEF">
          <w:rPr>
            <w:rFonts w:asciiTheme="minorHAnsi" w:eastAsiaTheme="minorEastAsia" w:hAnsiTheme="minorHAnsi" w:cstheme="minorBidi"/>
            <w:sz w:val="22"/>
            <w:szCs w:val="22"/>
          </w:rPr>
          <w:tab/>
        </w:r>
        <w:r w:rsidR="00305BEF" w:rsidRPr="00B17E5F">
          <w:rPr>
            <w:rStyle w:val="Hyperlink"/>
          </w:rPr>
          <w:t>Abonnementer</w:t>
        </w:r>
        <w:r w:rsidR="00305BEF">
          <w:rPr>
            <w:webHidden/>
          </w:rPr>
          <w:tab/>
        </w:r>
        <w:r w:rsidR="00305BEF">
          <w:rPr>
            <w:webHidden/>
          </w:rPr>
          <w:fldChar w:fldCharType="begin"/>
        </w:r>
        <w:r w:rsidR="00305BEF">
          <w:rPr>
            <w:webHidden/>
          </w:rPr>
          <w:instrText xml:space="preserve"> PAGEREF _Toc9404618 \h </w:instrText>
        </w:r>
        <w:r w:rsidR="00305BEF">
          <w:rPr>
            <w:webHidden/>
          </w:rPr>
        </w:r>
        <w:r w:rsidR="00305BEF">
          <w:rPr>
            <w:webHidden/>
          </w:rPr>
          <w:fldChar w:fldCharType="separate"/>
        </w:r>
        <w:r w:rsidR="00305BEF">
          <w:rPr>
            <w:webHidden/>
          </w:rPr>
          <w:t>13</w:t>
        </w:r>
        <w:r w:rsidR="00305BEF">
          <w:rPr>
            <w:webHidden/>
          </w:rPr>
          <w:fldChar w:fldCharType="end"/>
        </w:r>
      </w:hyperlink>
    </w:p>
    <w:p w14:paraId="06F2B746" w14:textId="094134DF" w:rsidR="00305BEF" w:rsidRDefault="00BF327B">
      <w:pPr>
        <w:pStyle w:val="Indholdsfortegnelse2"/>
        <w:rPr>
          <w:rFonts w:asciiTheme="minorHAnsi" w:eastAsiaTheme="minorEastAsia" w:hAnsiTheme="minorHAnsi" w:cstheme="minorBidi"/>
          <w:sz w:val="22"/>
          <w:szCs w:val="22"/>
        </w:rPr>
      </w:pPr>
      <w:hyperlink w:anchor="_Toc9404619" w:history="1">
        <w:r w:rsidR="00305BEF" w:rsidRPr="00B17E5F">
          <w:rPr>
            <w:rStyle w:val="Hyperlink"/>
          </w:rPr>
          <w:t>3.2</w:t>
        </w:r>
        <w:r w:rsidR="00305BEF">
          <w:rPr>
            <w:rFonts w:asciiTheme="minorHAnsi" w:eastAsiaTheme="minorEastAsia" w:hAnsiTheme="minorHAnsi" w:cstheme="minorBidi"/>
            <w:sz w:val="22"/>
            <w:szCs w:val="22"/>
          </w:rPr>
          <w:tab/>
        </w:r>
        <w:r w:rsidR="00305BEF" w:rsidRPr="00B17E5F">
          <w:rPr>
            <w:rStyle w:val="Hyperlink"/>
          </w:rPr>
          <w:t>Gebyrer</w:t>
        </w:r>
        <w:r w:rsidR="00305BEF">
          <w:rPr>
            <w:webHidden/>
          </w:rPr>
          <w:tab/>
        </w:r>
        <w:r w:rsidR="00305BEF">
          <w:rPr>
            <w:webHidden/>
          </w:rPr>
          <w:fldChar w:fldCharType="begin"/>
        </w:r>
        <w:r w:rsidR="00305BEF">
          <w:rPr>
            <w:webHidden/>
          </w:rPr>
          <w:instrText xml:space="preserve"> PAGEREF _Toc9404619 \h </w:instrText>
        </w:r>
        <w:r w:rsidR="00305BEF">
          <w:rPr>
            <w:webHidden/>
          </w:rPr>
        </w:r>
        <w:r w:rsidR="00305BEF">
          <w:rPr>
            <w:webHidden/>
          </w:rPr>
          <w:fldChar w:fldCharType="separate"/>
        </w:r>
        <w:r w:rsidR="00305BEF">
          <w:rPr>
            <w:webHidden/>
          </w:rPr>
          <w:t>13</w:t>
        </w:r>
        <w:r w:rsidR="00305BEF">
          <w:rPr>
            <w:webHidden/>
          </w:rPr>
          <w:fldChar w:fldCharType="end"/>
        </w:r>
      </w:hyperlink>
    </w:p>
    <w:p w14:paraId="286DA610" w14:textId="60488CD1" w:rsidR="00305BEF" w:rsidRDefault="00BF327B">
      <w:pPr>
        <w:pStyle w:val="Indholdsfortegnelse2"/>
        <w:rPr>
          <w:rFonts w:asciiTheme="minorHAnsi" w:eastAsiaTheme="minorEastAsia" w:hAnsiTheme="minorHAnsi" w:cstheme="minorBidi"/>
          <w:sz w:val="22"/>
          <w:szCs w:val="22"/>
        </w:rPr>
      </w:pPr>
      <w:hyperlink w:anchor="_Toc9404620" w:history="1">
        <w:r w:rsidR="00305BEF" w:rsidRPr="00B17E5F">
          <w:rPr>
            <w:rStyle w:val="Hyperlink"/>
          </w:rPr>
          <w:t>3.3</w:t>
        </w:r>
        <w:r w:rsidR="00305BEF">
          <w:rPr>
            <w:rFonts w:asciiTheme="minorHAnsi" w:eastAsiaTheme="minorEastAsia" w:hAnsiTheme="minorHAnsi" w:cstheme="minorBidi"/>
            <w:sz w:val="22"/>
            <w:szCs w:val="22"/>
          </w:rPr>
          <w:tab/>
        </w:r>
        <w:r w:rsidR="00305BEF" w:rsidRPr="00B17E5F">
          <w:rPr>
            <w:rStyle w:val="Hyperlink"/>
          </w:rPr>
          <w:t>Tariffer</w:t>
        </w:r>
        <w:r w:rsidR="00305BEF">
          <w:rPr>
            <w:webHidden/>
          </w:rPr>
          <w:tab/>
        </w:r>
        <w:r w:rsidR="00305BEF">
          <w:rPr>
            <w:webHidden/>
          </w:rPr>
          <w:fldChar w:fldCharType="begin"/>
        </w:r>
        <w:r w:rsidR="00305BEF">
          <w:rPr>
            <w:webHidden/>
          </w:rPr>
          <w:instrText xml:space="preserve"> PAGEREF _Toc9404620 \h </w:instrText>
        </w:r>
        <w:r w:rsidR="00305BEF">
          <w:rPr>
            <w:webHidden/>
          </w:rPr>
        </w:r>
        <w:r w:rsidR="00305BEF">
          <w:rPr>
            <w:webHidden/>
          </w:rPr>
          <w:fldChar w:fldCharType="separate"/>
        </w:r>
        <w:r w:rsidR="00305BEF">
          <w:rPr>
            <w:webHidden/>
          </w:rPr>
          <w:t>13</w:t>
        </w:r>
        <w:r w:rsidR="00305BEF">
          <w:rPr>
            <w:webHidden/>
          </w:rPr>
          <w:fldChar w:fldCharType="end"/>
        </w:r>
      </w:hyperlink>
    </w:p>
    <w:p w14:paraId="11887F0B" w14:textId="6A2A5D38" w:rsidR="00305BEF" w:rsidRDefault="00BF327B">
      <w:pPr>
        <w:pStyle w:val="Indholdsfortegnelse3"/>
        <w:rPr>
          <w:rFonts w:asciiTheme="minorHAnsi" w:eastAsiaTheme="minorEastAsia" w:hAnsiTheme="minorHAnsi" w:cstheme="minorBidi"/>
          <w:sz w:val="22"/>
          <w:szCs w:val="22"/>
        </w:rPr>
      </w:pPr>
      <w:hyperlink w:anchor="_Toc9404621" w:history="1">
        <w:r w:rsidR="00305BEF" w:rsidRPr="00B17E5F">
          <w:rPr>
            <w:rStyle w:val="Hyperlink"/>
          </w:rPr>
          <w:t>3.3.1</w:t>
        </w:r>
        <w:r w:rsidR="00305BEF">
          <w:rPr>
            <w:rFonts w:asciiTheme="minorHAnsi" w:eastAsiaTheme="minorEastAsia" w:hAnsiTheme="minorHAnsi" w:cstheme="minorBidi"/>
            <w:sz w:val="22"/>
            <w:szCs w:val="22"/>
          </w:rPr>
          <w:tab/>
        </w:r>
        <w:r w:rsidR="00305BEF" w:rsidRPr="00B17E5F">
          <w:rPr>
            <w:rStyle w:val="Hyperlink"/>
          </w:rPr>
          <w:t>Oprettelse af netvirksomhedens tariffer</w:t>
        </w:r>
        <w:r w:rsidR="00305BEF">
          <w:rPr>
            <w:webHidden/>
          </w:rPr>
          <w:tab/>
        </w:r>
        <w:r w:rsidR="00305BEF">
          <w:rPr>
            <w:webHidden/>
          </w:rPr>
          <w:fldChar w:fldCharType="begin"/>
        </w:r>
        <w:r w:rsidR="00305BEF">
          <w:rPr>
            <w:webHidden/>
          </w:rPr>
          <w:instrText xml:space="preserve"> PAGEREF _Toc9404621 \h </w:instrText>
        </w:r>
        <w:r w:rsidR="00305BEF">
          <w:rPr>
            <w:webHidden/>
          </w:rPr>
        </w:r>
        <w:r w:rsidR="00305BEF">
          <w:rPr>
            <w:webHidden/>
          </w:rPr>
          <w:fldChar w:fldCharType="separate"/>
        </w:r>
        <w:r w:rsidR="00305BEF">
          <w:rPr>
            <w:webHidden/>
          </w:rPr>
          <w:t>13</w:t>
        </w:r>
        <w:r w:rsidR="00305BEF">
          <w:rPr>
            <w:webHidden/>
          </w:rPr>
          <w:fldChar w:fldCharType="end"/>
        </w:r>
      </w:hyperlink>
    </w:p>
    <w:p w14:paraId="3C7E8A8F" w14:textId="795C0E86" w:rsidR="00305BEF" w:rsidRDefault="00BF327B">
      <w:pPr>
        <w:pStyle w:val="Indholdsfortegnelse3"/>
        <w:rPr>
          <w:rFonts w:asciiTheme="minorHAnsi" w:eastAsiaTheme="minorEastAsia" w:hAnsiTheme="minorHAnsi" w:cstheme="minorBidi"/>
          <w:sz w:val="22"/>
          <w:szCs w:val="22"/>
        </w:rPr>
      </w:pPr>
      <w:hyperlink w:anchor="_Toc9404622" w:history="1">
        <w:r w:rsidR="00305BEF" w:rsidRPr="00B17E5F">
          <w:rPr>
            <w:rStyle w:val="Hyperlink"/>
          </w:rPr>
          <w:t>3.3.2</w:t>
        </w:r>
        <w:r w:rsidR="00305BEF">
          <w:rPr>
            <w:rFonts w:asciiTheme="minorHAnsi" w:eastAsiaTheme="minorEastAsia" w:hAnsiTheme="minorHAnsi" w:cstheme="minorBidi"/>
            <w:sz w:val="22"/>
            <w:szCs w:val="22"/>
          </w:rPr>
          <w:tab/>
        </w:r>
        <w:r w:rsidR="00305BEF" w:rsidRPr="00B17E5F">
          <w:rPr>
            <w:rStyle w:val="Hyperlink"/>
          </w:rPr>
          <w:t>Oprettelse af elafgifter og Energinets tariffer</w:t>
        </w:r>
        <w:r w:rsidR="00305BEF">
          <w:rPr>
            <w:webHidden/>
          </w:rPr>
          <w:tab/>
        </w:r>
        <w:r w:rsidR="00305BEF">
          <w:rPr>
            <w:webHidden/>
          </w:rPr>
          <w:fldChar w:fldCharType="begin"/>
        </w:r>
        <w:r w:rsidR="00305BEF">
          <w:rPr>
            <w:webHidden/>
          </w:rPr>
          <w:instrText xml:space="preserve"> PAGEREF _Toc9404622 \h </w:instrText>
        </w:r>
        <w:r w:rsidR="00305BEF">
          <w:rPr>
            <w:webHidden/>
          </w:rPr>
        </w:r>
        <w:r w:rsidR="00305BEF">
          <w:rPr>
            <w:webHidden/>
          </w:rPr>
          <w:fldChar w:fldCharType="separate"/>
        </w:r>
        <w:r w:rsidR="00305BEF">
          <w:rPr>
            <w:webHidden/>
          </w:rPr>
          <w:t>14</w:t>
        </w:r>
        <w:r w:rsidR="00305BEF">
          <w:rPr>
            <w:webHidden/>
          </w:rPr>
          <w:fldChar w:fldCharType="end"/>
        </w:r>
      </w:hyperlink>
    </w:p>
    <w:p w14:paraId="5D966750" w14:textId="217D0319" w:rsidR="00305BEF" w:rsidRDefault="00BF327B">
      <w:pPr>
        <w:pStyle w:val="Indholdsfortegnelse2"/>
        <w:rPr>
          <w:rFonts w:asciiTheme="minorHAnsi" w:eastAsiaTheme="minorEastAsia" w:hAnsiTheme="minorHAnsi" w:cstheme="minorBidi"/>
          <w:sz w:val="22"/>
          <w:szCs w:val="22"/>
        </w:rPr>
      </w:pPr>
      <w:hyperlink w:anchor="_Toc9404623" w:history="1">
        <w:r w:rsidR="00305BEF" w:rsidRPr="00B17E5F">
          <w:rPr>
            <w:rStyle w:val="Hyperlink"/>
          </w:rPr>
          <w:t>3.4</w:t>
        </w:r>
        <w:r w:rsidR="00305BEF">
          <w:rPr>
            <w:rFonts w:asciiTheme="minorHAnsi" w:eastAsiaTheme="minorEastAsia" w:hAnsiTheme="minorHAnsi" w:cstheme="minorBidi"/>
            <w:sz w:val="22"/>
            <w:szCs w:val="22"/>
          </w:rPr>
          <w:tab/>
        </w:r>
        <w:r w:rsidR="00305BEF" w:rsidRPr="00B17E5F">
          <w:rPr>
            <w:rStyle w:val="Hyperlink"/>
          </w:rPr>
          <w:t>Ændring af priselementer i DataHub</w:t>
        </w:r>
        <w:r w:rsidR="00305BEF">
          <w:rPr>
            <w:webHidden/>
          </w:rPr>
          <w:tab/>
        </w:r>
        <w:r w:rsidR="00305BEF">
          <w:rPr>
            <w:webHidden/>
          </w:rPr>
          <w:fldChar w:fldCharType="begin"/>
        </w:r>
        <w:r w:rsidR="00305BEF">
          <w:rPr>
            <w:webHidden/>
          </w:rPr>
          <w:instrText xml:space="preserve"> PAGEREF _Toc9404623 \h </w:instrText>
        </w:r>
        <w:r w:rsidR="00305BEF">
          <w:rPr>
            <w:webHidden/>
          </w:rPr>
        </w:r>
        <w:r w:rsidR="00305BEF">
          <w:rPr>
            <w:webHidden/>
          </w:rPr>
          <w:fldChar w:fldCharType="separate"/>
        </w:r>
        <w:r w:rsidR="00305BEF">
          <w:rPr>
            <w:webHidden/>
          </w:rPr>
          <w:t>14</w:t>
        </w:r>
        <w:r w:rsidR="00305BEF">
          <w:rPr>
            <w:webHidden/>
          </w:rPr>
          <w:fldChar w:fldCharType="end"/>
        </w:r>
      </w:hyperlink>
    </w:p>
    <w:p w14:paraId="6E066052" w14:textId="50AE21B3" w:rsidR="00305BEF" w:rsidRDefault="00BF327B">
      <w:pPr>
        <w:pStyle w:val="Indholdsfortegnelse3"/>
        <w:rPr>
          <w:rFonts w:asciiTheme="minorHAnsi" w:eastAsiaTheme="minorEastAsia" w:hAnsiTheme="minorHAnsi" w:cstheme="minorBidi"/>
          <w:sz w:val="22"/>
          <w:szCs w:val="22"/>
        </w:rPr>
      </w:pPr>
      <w:hyperlink w:anchor="_Toc9404624" w:history="1">
        <w:r w:rsidR="00305BEF" w:rsidRPr="00B17E5F">
          <w:rPr>
            <w:rStyle w:val="Hyperlink"/>
          </w:rPr>
          <w:t>3.4.1</w:t>
        </w:r>
        <w:r w:rsidR="00305BEF">
          <w:rPr>
            <w:rFonts w:asciiTheme="minorHAnsi" w:eastAsiaTheme="minorEastAsia" w:hAnsiTheme="minorHAnsi" w:cstheme="minorBidi"/>
            <w:sz w:val="22"/>
            <w:szCs w:val="22"/>
          </w:rPr>
          <w:tab/>
        </w:r>
        <w:r w:rsidR="00305BEF" w:rsidRPr="00B17E5F">
          <w:rPr>
            <w:rStyle w:val="Hyperlink"/>
          </w:rPr>
          <w:t>Korrektion af fejlagtige priselementer</w:t>
        </w:r>
        <w:r w:rsidR="00305BEF">
          <w:rPr>
            <w:webHidden/>
          </w:rPr>
          <w:tab/>
        </w:r>
        <w:r w:rsidR="00305BEF">
          <w:rPr>
            <w:webHidden/>
          </w:rPr>
          <w:fldChar w:fldCharType="begin"/>
        </w:r>
        <w:r w:rsidR="00305BEF">
          <w:rPr>
            <w:webHidden/>
          </w:rPr>
          <w:instrText xml:space="preserve"> PAGEREF _Toc9404624 \h </w:instrText>
        </w:r>
        <w:r w:rsidR="00305BEF">
          <w:rPr>
            <w:webHidden/>
          </w:rPr>
        </w:r>
        <w:r w:rsidR="00305BEF">
          <w:rPr>
            <w:webHidden/>
          </w:rPr>
          <w:fldChar w:fldCharType="separate"/>
        </w:r>
        <w:r w:rsidR="00305BEF">
          <w:rPr>
            <w:webHidden/>
          </w:rPr>
          <w:t>15</w:t>
        </w:r>
        <w:r w:rsidR="00305BEF">
          <w:rPr>
            <w:webHidden/>
          </w:rPr>
          <w:fldChar w:fldCharType="end"/>
        </w:r>
      </w:hyperlink>
    </w:p>
    <w:p w14:paraId="05AA1816" w14:textId="0216E690" w:rsidR="00305BEF" w:rsidRDefault="00BF327B">
      <w:pPr>
        <w:pStyle w:val="Indholdsfortegnelse2"/>
        <w:rPr>
          <w:rFonts w:asciiTheme="minorHAnsi" w:eastAsiaTheme="minorEastAsia" w:hAnsiTheme="minorHAnsi" w:cstheme="minorBidi"/>
          <w:sz w:val="22"/>
          <w:szCs w:val="22"/>
        </w:rPr>
      </w:pPr>
      <w:hyperlink w:anchor="_Toc9404625" w:history="1">
        <w:r w:rsidR="00305BEF" w:rsidRPr="00B17E5F">
          <w:rPr>
            <w:rStyle w:val="Hyperlink"/>
          </w:rPr>
          <w:t>3.5</w:t>
        </w:r>
        <w:r w:rsidR="00305BEF">
          <w:rPr>
            <w:rFonts w:asciiTheme="minorHAnsi" w:eastAsiaTheme="minorEastAsia" w:hAnsiTheme="minorHAnsi" w:cstheme="minorBidi"/>
            <w:sz w:val="22"/>
            <w:szCs w:val="22"/>
          </w:rPr>
          <w:tab/>
        </w:r>
        <w:r w:rsidR="00305BEF" w:rsidRPr="00B17E5F">
          <w:rPr>
            <w:rStyle w:val="Hyperlink"/>
          </w:rPr>
          <w:t>Tilknytning af priselementer pr. målepunkt</w:t>
        </w:r>
        <w:r w:rsidR="00305BEF">
          <w:rPr>
            <w:webHidden/>
          </w:rPr>
          <w:tab/>
        </w:r>
        <w:r w:rsidR="00305BEF">
          <w:rPr>
            <w:webHidden/>
          </w:rPr>
          <w:fldChar w:fldCharType="begin"/>
        </w:r>
        <w:r w:rsidR="00305BEF">
          <w:rPr>
            <w:webHidden/>
          </w:rPr>
          <w:instrText xml:space="preserve"> PAGEREF _Toc9404625 \h </w:instrText>
        </w:r>
        <w:r w:rsidR="00305BEF">
          <w:rPr>
            <w:webHidden/>
          </w:rPr>
        </w:r>
        <w:r w:rsidR="00305BEF">
          <w:rPr>
            <w:webHidden/>
          </w:rPr>
          <w:fldChar w:fldCharType="separate"/>
        </w:r>
        <w:r w:rsidR="00305BEF">
          <w:rPr>
            <w:webHidden/>
          </w:rPr>
          <w:t>15</w:t>
        </w:r>
        <w:r w:rsidR="00305BEF">
          <w:rPr>
            <w:webHidden/>
          </w:rPr>
          <w:fldChar w:fldCharType="end"/>
        </w:r>
      </w:hyperlink>
    </w:p>
    <w:p w14:paraId="696AC5DA" w14:textId="399FF26A" w:rsidR="00305BEF" w:rsidRDefault="00BF327B">
      <w:pPr>
        <w:pStyle w:val="Indholdsfortegnelse3"/>
        <w:rPr>
          <w:rFonts w:asciiTheme="minorHAnsi" w:eastAsiaTheme="minorEastAsia" w:hAnsiTheme="minorHAnsi" w:cstheme="minorBidi"/>
          <w:sz w:val="22"/>
          <w:szCs w:val="22"/>
        </w:rPr>
      </w:pPr>
      <w:hyperlink w:anchor="_Toc9404626" w:history="1">
        <w:r w:rsidR="00305BEF" w:rsidRPr="00B17E5F">
          <w:rPr>
            <w:rStyle w:val="Hyperlink"/>
          </w:rPr>
          <w:t>3.5.1</w:t>
        </w:r>
        <w:r w:rsidR="00305BEF">
          <w:rPr>
            <w:rFonts w:asciiTheme="minorHAnsi" w:eastAsiaTheme="minorEastAsia" w:hAnsiTheme="minorHAnsi" w:cstheme="minorBidi"/>
            <w:sz w:val="22"/>
            <w:szCs w:val="22"/>
          </w:rPr>
          <w:tab/>
        </w:r>
        <w:r w:rsidR="00305BEF" w:rsidRPr="00B17E5F">
          <w:rPr>
            <w:rStyle w:val="Hyperlink"/>
          </w:rPr>
          <w:t>Korrektion af tilknytninger</w:t>
        </w:r>
        <w:r w:rsidR="00305BEF">
          <w:rPr>
            <w:webHidden/>
          </w:rPr>
          <w:tab/>
        </w:r>
        <w:r w:rsidR="00305BEF">
          <w:rPr>
            <w:webHidden/>
          </w:rPr>
          <w:fldChar w:fldCharType="begin"/>
        </w:r>
        <w:r w:rsidR="00305BEF">
          <w:rPr>
            <w:webHidden/>
          </w:rPr>
          <w:instrText xml:space="preserve"> PAGEREF _Toc9404626 \h </w:instrText>
        </w:r>
        <w:r w:rsidR="00305BEF">
          <w:rPr>
            <w:webHidden/>
          </w:rPr>
        </w:r>
        <w:r w:rsidR="00305BEF">
          <w:rPr>
            <w:webHidden/>
          </w:rPr>
          <w:fldChar w:fldCharType="separate"/>
        </w:r>
        <w:r w:rsidR="00305BEF">
          <w:rPr>
            <w:webHidden/>
          </w:rPr>
          <w:t>17</w:t>
        </w:r>
        <w:r w:rsidR="00305BEF">
          <w:rPr>
            <w:webHidden/>
          </w:rPr>
          <w:fldChar w:fldCharType="end"/>
        </w:r>
      </w:hyperlink>
    </w:p>
    <w:p w14:paraId="40352F6F" w14:textId="05A8AB8D" w:rsidR="00305BEF" w:rsidRDefault="00BF327B">
      <w:pPr>
        <w:pStyle w:val="Indholdsfortegnelse2"/>
        <w:rPr>
          <w:rFonts w:asciiTheme="minorHAnsi" w:eastAsiaTheme="minorEastAsia" w:hAnsiTheme="minorHAnsi" w:cstheme="minorBidi"/>
          <w:sz w:val="22"/>
          <w:szCs w:val="22"/>
        </w:rPr>
      </w:pPr>
      <w:hyperlink w:anchor="_Toc9404627" w:history="1">
        <w:r w:rsidR="00305BEF" w:rsidRPr="00B17E5F">
          <w:rPr>
            <w:rStyle w:val="Hyperlink"/>
          </w:rPr>
          <w:t>3.6</w:t>
        </w:r>
        <w:r w:rsidR="00305BEF">
          <w:rPr>
            <w:rFonts w:asciiTheme="minorHAnsi" w:eastAsiaTheme="minorEastAsia" w:hAnsiTheme="minorHAnsi" w:cstheme="minorBidi"/>
            <w:sz w:val="22"/>
            <w:szCs w:val="22"/>
          </w:rPr>
          <w:tab/>
        </w:r>
        <w:r w:rsidR="00305BEF" w:rsidRPr="00B17E5F">
          <w:rPr>
            <w:rStyle w:val="Hyperlink"/>
          </w:rPr>
          <w:t>Blokering af et målepunkt</w:t>
        </w:r>
        <w:r w:rsidR="00305BEF">
          <w:rPr>
            <w:webHidden/>
          </w:rPr>
          <w:tab/>
        </w:r>
        <w:r w:rsidR="00305BEF">
          <w:rPr>
            <w:webHidden/>
          </w:rPr>
          <w:fldChar w:fldCharType="begin"/>
        </w:r>
        <w:r w:rsidR="00305BEF">
          <w:rPr>
            <w:webHidden/>
          </w:rPr>
          <w:instrText xml:space="preserve"> PAGEREF _Toc9404627 \h </w:instrText>
        </w:r>
        <w:r w:rsidR="00305BEF">
          <w:rPr>
            <w:webHidden/>
          </w:rPr>
        </w:r>
        <w:r w:rsidR="00305BEF">
          <w:rPr>
            <w:webHidden/>
          </w:rPr>
          <w:fldChar w:fldCharType="separate"/>
        </w:r>
        <w:r w:rsidR="00305BEF">
          <w:rPr>
            <w:webHidden/>
          </w:rPr>
          <w:t>18</w:t>
        </w:r>
        <w:r w:rsidR="00305BEF">
          <w:rPr>
            <w:webHidden/>
          </w:rPr>
          <w:fldChar w:fldCharType="end"/>
        </w:r>
      </w:hyperlink>
    </w:p>
    <w:p w14:paraId="53699D19" w14:textId="1483EEEF" w:rsidR="00305BEF" w:rsidRDefault="00BF327B">
      <w:pPr>
        <w:pStyle w:val="Indholdsfortegnelse1"/>
        <w:rPr>
          <w:rFonts w:asciiTheme="minorHAnsi" w:eastAsiaTheme="minorEastAsia" w:hAnsiTheme="minorHAnsi" w:cstheme="minorBidi"/>
          <w:sz w:val="22"/>
          <w:szCs w:val="22"/>
        </w:rPr>
      </w:pPr>
      <w:hyperlink w:anchor="_Toc9404628" w:history="1">
        <w:r w:rsidR="00305BEF" w:rsidRPr="00B17E5F">
          <w:rPr>
            <w:rStyle w:val="Hyperlink"/>
          </w:rPr>
          <w:t>4.</w:t>
        </w:r>
        <w:r w:rsidR="00305BEF">
          <w:rPr>
            <w:rFonts w:asciiTheme="minorHAnsi" w:eastAsiaTheme="minorEastAsia" w:hAnsiTheme="minorHAnsi" w:cstheme="minorBidi"/>
            <w:sz w:val="22"/>
            <w:szCs w:val="22"/>
          </w:rPr>
          <w:tab/>
        </w:r>
        <w:r w:rsidR="00305BEF" w:rsidRPr="00B17E5F">
          <w:rPr>
            <w:rStyle w:val="Hyperlink"/>
          </w:rPr>
          <w:t>Aggregering af engrosydelser</w:t>
        </w:r>
        <w:r w:rsidR="00305BEF">
          <w:rPr>
            <w:webHidden/>
          </w:rPr>
          <w:tab/>
        </w:r>
        <w:r w:rsidR="00305BEF">
          <w:rPr>
            <w:webHidden/>
          </w:rPr>
          <w:fldChar w:fldCharType="begin"/>
        </w:r>
        <w:r w:rsidR="00305BEF">
          <w:rPr>
            <w:webHidden/>
          </w:rPr>
          <w:instrText xml:space="preserve"> PAGEREF _Toc9404628 \h </w:instrText>
        </w:r>
        <w:r w:rsidR="00305BEF">
          <w:rPr>
            <w:webHidden/>
          </w:rPr>
        </w:r>
        <w:r w:rsidR="00305BEF">
          <w:rPr>
            <w:webHidden/>
          </w:rPr>
          <w:fldChar w:fldCharType="separate"/>
        </w:r>
        <w:r w:rsidR="00305BEF">
          <w:rPr>
            <w:webHidden/>
          </w:rPr>
          <w:t>19</w:t>
        </w:r>
        <w:r w:rsidR="00305BEF">
          <w:rPr>
            <w:webHidden/>
          </w:rPr>
          <w:fldChar w:fldCharType="end"/>
        </w:r>
      </w:hyperlink>
    </w:p>
    <w:p w14:paraId="15BCB7E1" w14:textId="6D76B284" w:rsidR="00305BEF" w:rsidRDefault="00BF327B">
      <w:pPr>
        <w:pStyle w:val="Indholdsfortegnelse2"/>
        <w:rPr>
          <w:rFonts w:asciiTheme="minorHAnsi" w:eastAsiaTheme="minorEastAsia" w:hAnsiTheme="minorHAnsi" w:cstheme="minorBidi"/>
          <w:sz w:val="22"/>
          <w:szCs w:val="22"/>
        </w:rPr>
      </w:pPr>
      <w:hyperlink w:anchor="_Toc9404629" w:history="1">
        <w:r w:rsidR="00305BEF" w:rsidRPr="00B17E5F">
          <w:rPr>
            <w:rStyle w:val="Hyperlink"/>
          </w:rPr>
          <w:t>4.1</w:t>
        </w:r>
        <w:r w:rsidR="00305BEF">
          <w:rPr>
            <w:rFonts w:asciiTheme="minorHAnsi" w:eastAsiaTheme="minorEastAsia" w:hAnsiTheme="minorHAnsi" w:cstheme="minorBidi"/>
            <w:sz w:val="22"/>
            <w:szCs w:val="22"/>
          </w:rPr>
          <w:tab/>
        </w:r>
        <w:r w:rsidR="00305BEF" w:rsidRPr="00B17E5F">
          <w:rPr>
            <w:rStyle w:val="Hyperlink"/>
          </w:rPr>
          <w:t>Generelt</w:t>
        </w:r>
        <w:r w:rsidR="00305BEF">
          <w:rPr>
            <w:webHidden/>
          </w:rPr>
          <w:tab/>
        </w:r>
        <w:r w:rsidR="00305BEF">
          <w:rPr>
            <w:webHidden/>
          </w:rPr>
          <w:fldChar w:fldCharType="begin"/>
        </w:r>
        <w:r w:rsidR="00305BEF">
          <w:rPr>
            <w:webHidden/>
          </w:rPr>
          <w:instrText xml:space="preserve"> PAGEREF _Toc9404629 \h </w:instrText>
        </w:r>
        <w:r w:rsidR="00305BEF">
          <w:rPr>
            <w:webHidden/>
          </w:rPr>
        </w:r>
        <w:r w:rsidR="00305BEF">
          <w:rPr>
            <w:webHidden/>
          </w:rPr>
          <w:fldChar w:fldCharType="separate"/>
        </w:r>
        <w:r w:rsidR="00305BEF">
          <w:rPr>
            <w:webHidden/>
          </w:rPr>
          <w:t>19</w:t>
        </w:r>
        <w:r w:rsidR="00305BEF">
          <w:rPr>
            <w:webHidden/>
          </w:rPr>
          <w:fldChar w:fldCharType="end"/>
        </w:r>
      </w:hyperlink>
    </w:p>
    <w:p w14:paraId="03E6E685" w14:textId="16109A71" w:rsidR="00305BEF" w:rsidRDefault="00BF327B">
      <w:pPr>
        <w:pStyle w:val="Indholdsfortegnelse3"/>
        <w:rPr>
          <w:rFonts w:asciiTheme="minorHAnsi" w:eastAsiaTheme="minorEastAsia" w:hAnsiTheme="minorHAnsi" w:cstheme="minorBidi"/>
          <w:sz w:val="22"/>
          <w:szCs w:val="22"/>
        </w:rPr>
      </w:pPr>
      <w:hyperlink w:anchor="_Toc9404630" w:history="1">
        <w:r w:rsidR="00305BEF" w:rsidRPr="00B17E5F">
          <w:rPr>
            <w:rStyle w:val="Hyperlink"/>
          </w:rPr>
          <w:t>4.1.1</w:t>
        </w:r>
        <w:r w:rsidR="00305BEF">
          <w:rPr>
            <w:rFonts w:asciiTheme="minorHAnsi" w:eastAsiaTheme="minorEastAsia" w:hAnsiTheme="minorHAnsi" w:cstheme="minorBidi"/>
            <w:sz w:val="22"/>
            <w:szCs w:val="22"/>
          </w:rPr>
          <w:tab/>
        </w:r>
        <w:r w:rsidR="00305BEF" w:rsidRPr="00B17E5F">
          <w:rPr>
            <w:rStyle w:val="Hyperlink"/>
          </w:rPr>
          <w:t>Ved fiksering</w:t>
        </w:r>
        <w:r w:rsidR="00305BEF">
          <w:rPr>
            <w:webHidden/>
          </w:rPr>
          <w:tab/>
        </w:r>
        <w:r w:rsidR="00305BEF">
          <w:rPr>
            <w:webHidden/>
          </w:rPr>
          <w:fldChar w:fldCharType="begin"/>
        </w:r>
        <w:r w:rsidR="00305BEF">
          <w:rPr>
            <w:webHidden/>
          </w:rPr>
          <w:instrText xml:space="preserve"> PAGEREF _Toc9404630 \h </w:instrText>
        </w:r>
        <w:r w:rsidR="00305BEF">
          <w:rPr>
            <w:webHidden/>
          </w:rPr>
        </w:r>
        <w:r w:rsidR="00305BEF">
          <w:rPr>
            <w:webHidden/>
          </w:rPr>
          <w:fldChar w:fldCharType="separate"/>
        </w:r>
        <w:r w:rsidR="00305BEF">
          <w:rPr>
            <w:webHidden/>
          </w:rPr>
          <w:t>19</w:t>
        </w:r>
        <w:r w:rsidR="00305BEF">
          <w:rPr>
            <w:webHidden/>
          </w:rPr>
          <w:fldChar w:fldCharType="end"/>
        </w:r>
      </w:hyperlink>
    </w:p>
    <w:p w14:paraId="4C261D22" w14:textId="79EAE268" w:rsidR="00305BEF" w:rsidRDefault="00BF327B">
      <w:pPr>
        <w:pStyle w:val="Indholdsfortegnelse3"/>
        <w:rPr>
          <w:rFonts w:asciiTheme="minorHAnsi" w:eastAsiaTheme="minorEastAsia" w:hAnsiTheme="minorHAnsi" w:cstheme="minorBidi"/>
          <w:sz w:val="22"/>
          <w:szCs w:val="22"/>
        </w:rPr>
      </w:pPr>
      <w:hyperlink w:anchor="_Toc9404631" w:history="1">
        <w:r w:rsidR="00305BEF" w:rsidRPr="00B17E5F">
          <w:rPr>
            <w:rStyle w:val="Hyperlink"/>
          </w:rPr>
          <w:t>4.1.2</w:t>
        </w:r>
        <w:r w:rsidR="00305BEF">
          <w:rPr>
            <w:rFonts w:asciiTheme="minorHAnsi" w:eastAsiaTheme="minorEastAsia" w:hAnsiTheme="minorHAnsi" w:cstheme="minorBidi"/>
            <w:sz w:val="22"/>
            <w:szCs w:val="22"/>
          </w:rPr>
          <w:tab/>
        </w:r>
        <w:r w:rsidR="00305BEF" w:rsidRPr="00B17E5F">
          <w:rPr>
            <w:rStyle w:val="Hyperlink"/>
          </w:rPr>
          <w:t>Ved refiksering</w:t>
        </w:r>
        <w:r w:rsidR="00305BEF">
          <w:rPr>
            <w:webHidden/>
          </w:rPr>
          <w:tab/>
        </w:r>
        <w:r w:rsidR="00305BEF">
          <w:rPr>
            <w:webHidden/>
          </w:rPr>
          <w:fldChar w:fldCharType="begin"/>
        </w:r>
        <w:r w:rsidR="00305BEF">
          <w:rPr>
            <w:webHidden/>
          </w:rPr>
          <w:instrText xml:space="preserve"> PAGEREF _Toc9404631 \h </w:instrText>
        </w:r>
        <w:r w:rsidR="00305BEF">
          <w:rPr>
            <w:webHidden/>
          </w:rPr>
        </w:r>
        <w:r w:rsidR="00305BEF">
          <w:rPr>
            <w:webHidden/>
          </w:rPr>
          <w:fldChar w:fldCharType="separate"/>
        </w:r>
        <w:r w:rsidR="00305BEF">
          <w:rPr>
            <w:webHidden/>
          </w:rPr>
          <w:t>19</w:t>
        </w:r>
        <w:r w:rsidR="00305BEF">
          <w:rPr>
            <w:webHidden/>
          </w:rPr>
          <w:fldChar w:fldCharType="end"/>
        </w:r>
      </w:hyperlink>
    </w:p>
    <w:p w14:paraId="6D38909E" w14:textId="4F83FCB8" w:rsidR="00305BEF" w:rsidRDefault="00BF327B">
      <w:pPr>
        <w:pStyle w:val="Indholdsfortegnelse2"/>
        <w:rPr>
          <w:rFonts w:asciiTheme="minorHAnsi" w:eastAsiaTheme="minorEastAsia" w:hAnsiTheme="minorHAnsi" w:cstheme="minorBidi"/>
          <w:sz w:val="22"/>
          <w:szCs w:val="22"/>
        </w:rPr>
      </w:pPr>
      <w:hyperlink w:anchor="_Toc9404632" w:history="1">
        <w:r w:rsidR="00305BEF" w:rsidRPr="00B17E5F">
          <w:rPr>
            <w:rStyle w:val="Hyperlink"/>
          </w:rPr>
          <w:t>4.2</w:t>
        </w:r>
        <w:r w:rsidR="00305BEF">
          <w:rPr>
            <w:rFonts w:asciiTheme="minorHAnsi" w:eastAsiaTheme="minorEastAsia" w:hAnsiTheme="minorHAnsi" w:cstheme="minorBidi"/>
            <w:sz w:val="22"/>
            <w:szCs w:val="22"/>
          </w:rPr>
          <w:tab/>
        </w:r>
        <w:r w:rsidR="00305BEF" w:rsidRPr="00B17E5F">
          <w:rPr>
            <w:rStyle w:val="Hyperlink"/>
          </w:rPr>
          <w:t>Fremsendelse til netvirksomhed og elleverandør</w:t>
        </w:r>
        <w:r w:rsidR="00305BEF">
          <w:rPr>
            <w:webHidden/>
          </w:rPr>
          <w:tab/>
        </w:r>
        <w:r w:rsidR="00305BEF">
          <w:rPr>
            <w:webHidden/>
          </w:rPr>
          <w:fldChar w:fldCharType="begin"/>
        </w:r>
        <w:r w:rsidR="00305BEF">
          <w:rPr>
            <w:webHidden/>
          </w:rPr>
          <w:instrText xml:space="preserve"> PAGEREF _Toc9404632 \h </w:instrText>
        </w:r>
        <w:r w:rsidR="00305BEF">
          <w:rPr>
            <w:webHidden/>
          </w:rPr>
        </w:r>
        <w:r w:rsidR="00305BEF">
          <w:rPr>
            <w:webHidden/>
          </w:rPr>
          <w:fldChar w:fldCharType="separate"/>
        </w:r>
        <w:r w:rsidR="00305BEF">
          <w:rPr>
            <w:webHidden/>
          </w:rPr>
          <w:t>20</w:t>
        </w:r>
        <w:r w:rsidR="00305BEF">
          <w:rPr>
            <w:webHidden/>
          </w:rPr>
          <w:fldChar w:fldCharType="end"/>
        </w:r>
      </w:hyperlink>
    </w:p>
    <w:p w14:paraId="2E10F37D" w14:textId="50470D13" w:rsidR="00305BEF" w:rsidRDefault="00BF327B">
      <w:pPr>
        <w:pStyle w:val="Indholdsfortegnelse2"/>
        <w:rPr>
          <w:rFonts w:asciiTheme="minorHAnsi" w:eastAsiaTheme="minorEastAsia" w:hAnsiTheme="minorHAnsi" w:cstheme="minorBidi"/>
          <w:sz w:val="22"/>
          <w:szCs w:val="22"/>
        </w:rPr>
      </w:pPr>
      <w:hyperlink w:anchor="_Toc9404633" w:history="1">
        <w:r w:rsidR="00305BEF" w:rsidRPr="00B17E5F">
          <w:rPr>
            <w:rStyle w:val="Hyperlink"/>
          </w:rPr>
          <w:t>4.3</w:t>
        </w:r>
        <w:r w:rsidR="00305BEF">
          <w:rPr>
            <w:rFonts w:asciiTheme="minorHAnsi" w:eastAsiaTheme="minorEastAsia" w:hAnsiTheme="minorHAnsi" w:cstheme="minorBidi"/>
            <w:sz w:val="22"/>
            <w:szCs w:val="22"/>
          </w:rPr>
          <w:tab/>
        </w:r>
        <w:r w:rsidR="00305BEF" w:rsidRPr="00B17E5F">
          <w:rPr>
            <w:rStyle w:val="Hyperlink"/>
          </w:rPr>
          <w:t>Procedure ved manglende refiksering</w:t>
        </w:r>
        <w:r w:rsidR="00305BEF">
          <w:rPr>
            <w:webHidden/>
          </w:rPr>
          <w:tab/>
        </w:r>
        <w:r w:rsidR="00305BEF">
          <w:rPr>
            <w:webHidden/>
          </w:rPr>
          <w:fldChar w:fldCharType="begin"/>
        </w:r>
        <w:r w:rsidR="00305BEF">
          <w:rPr>
            <w:webHidden/>
          </w:rPr>
          <w:instrText xml:space="preserve"> PAGEREF _Toc9404633 \h </w:instrText>
        </w:r>
        <w:r w:rsidR="00305BEF">
          <w:rPr>
            <w:webHidden/>
          </w:rPr>
        </w:r>
        <w:r w:rsidR="00305BEF">
          <w:rPr>
            <w:webHidden/>
          </w:rPr>
          <w:fldChar w:fldCharType="separate"/>
        </w:r>
        <w:r w:rsidR="00305BEF">
          <w:rPr>
            <w:webHidden/>
          </w:rPr>
          <w:t>20</w:t>
        </w:r>
        <w:r w:rsidR="00305BEF">
          <w:rPr>
            <w:webHidden/>
          </w:rPr>
          <w:fldChar w:fldCharType="end"/>
        </w:r>
      </w:hyperlink>
    </w:p>
    <w:p w14:paraId="5B59C013" w14:textId="1D8BD7F7" w:rsidR="00305BEF" w:rsidRDefault="00BF327B">
      <w:pPr>
        <w:pStyle w:val="Indholdsfortegnelse1"/>
        <w:rPr>
          <w:rFonts w:asciiTheme="minorHAnsi" w:eastAsiaTheme="minorEastAsia" w:hAnsiTheme="minorHAnsi" w:cstheme="minorBidi"/>
          <w:sz w:val="22"/>
          <w:szCs w:val="22"/>
        </w:rPr>
      </w:pPr>
      <w:hyperlink w:anchor="_Toc9404634" w:history="1">
        <w:r w:rsidR="00305BEF" w:rsidRPr="00B17E5F">
          <w:rPr>
            <w:rStyle w:val="Hyperlink"/>
          </w:rPr>
          <w:t>5.</w:t>
        </w:r>
        <w:r w:rsidR="00305BEF">
          <w:rPr>
            <w:rFonts w:asciiTheme="minorHAnsi" w:eastAsiaTheme="minorEastAsia" w:hAnsiTheme="minorHAnsi" w:cstheme="minorBidi"/>
            <w:sz w:val="22"/>
            <w:szCs w:val="22"/>
          </w:rPr>
          <w:tab/>
        </w:r>
        <w:r w:rsidR="00305BEF" w:rsidRPr="00B17E5F">
          <w:rPr>
            <w:rStyle w:val="Hyperlink"/>
          </w:rPr>
          <w:t>Korrektion af engrosydelser efter refiksering</w:t>
        </w:r>
        <w:r w:rsidR="00305BEF">
          <w:rPr>
            <w:webHidden/>
          </w:rPr>
          <w:tab/>
        </w:r>
        <w:r w:rsidR="00305BEF">
          <w:rPr>
            <w:webHidden/>
          </w:rPr>
          <w:fldChar w:fldCharType="begin"/>
        </w:r>
        <w:r w:rsidR="00305BEF">
          <w:rPr>
            <w:webHidden/>
          </w:rPr>
          <w:instrText xml:space="preserve"> PAGEREF _Toc9404634 \h </w:instrText>
        </w:r>
        <w:r w:rsidR="00305BEF">
          <w:rPr>
            <w:webHidden/>
          </w:rPr>
        </w:r>
        <w:r w:rsidR="00305BEF">
          <w:rPr>
            <w:webHidden/>
          </w:rPr>
          <w:fldChar w:fldCharType="separate"/>
        </w:r>
        <w:r w:rsidR="00305BEF">
          <w:rPr>
            <w:webHidden/>
          </w:rPr>
          <w:t>22</w:t>
        </w:r>
        <w:r w:rsidR="00305BEF">
          <w:rPr>
            <w:webHidden/>
          </w:rPr>
          <w:fldChar w:fldCharType="end"/>
        </w:r>
      </w:hyperlink>
    </w:p>
    <w:p w14:paraId="1D2A858D" w14:textId="2D01F218" w:rsidR="00305BEF" w:rsidRDefault="00BF327B">
      <w:pPr>
        <w:pStyle w:val="Indholdsfortegnelse2"/>
        <w:rPr>
          <w:rFonts w:asciiTheme="minorHAnsi" w:eastAsiaTheme="minorEastAsia" w:hAnsiTheme="minorHAnsi" w:cstheme="minorBidi"/>
          <w:sz w:val="22"/>
          <w:szCs w:val="22"/>
        </w:rPr>
      </w:pPr>
      <w:hyperlink w:anchor="_Toc9404635" w:history="1">
        <w:r w:rsidR="00305BEF" w:rsidRPr="00B17E5F">
          <w:rPr>
            <w:rStyle w:val="Hyperlink"/>
          </w:rPr>
          <w:t>5.1</w:t>
        </w:r>
        <w:r w:rsidR="00305BEF">
          <w:rPr>
            <w:rFonts w:asciiTheme="minorHAnsi" w:eastAsiaTheme="minorEastAsia" w:hAnsiTheme="minorHAnsi" w:cstheme="minorBidi"/>
            <w:sz w:val="22"/>
            <w:szCs w:val="22"/>
          </w:rPr>
          <w:tab/>
        </w:r>
        <w:r w:rsidR="00305BEF" w:rsidRPr="00B17E5F">
          <w:rPr>
            <w:rStyle w:val="Hyperlink"/>
          </w:rPr>
          <w:t>Korrektion for flex- og timeafregnede målepunkter</w:t>
        </w:r>
        <w:r w:rsidR="00305BEF">
          <w:rPr>
            <w:webHidden/>
          </w:rPr>
          <w:tab/>
        </w:r>
        <w:r w:rsidR="00305BEF">
          <w:rPr>
            <w:webHidden/>
          </w:rPr>
          <w:fldChar w:fldCharType="begin"/>
        </w:r>
        <w:r w:rsidR="00305BEF">
          <w:rPr>
            <w:webHidden/>
          </w:rPr>
          <w:instrText xml:space="preserve"> PAGEREF _Toc9404635 \h </w:instrText>
        </w:r>
        <w:r w:rsidR="00305BEF">
          <w:rPr>
            <w:webHidden/>
          </w:rPr>
        </w:r>
        <w:r w:rsidR="00305BEF">
          <w:rPr>
            <w:webHidden/>
          </w:rPr>
          <w:fldChar w:fldCharType="separate"/>
        </w:r>
        <w:r w:rsidR="00305BEF">
          <w:rPr>
            <w:webHidden/>
          </w:rPr>
          <w:t>22</w:t>
        </w:r>
        <w:r w:rsidR="00305BEF">
          <w:rPr>
            <w:webHidden/>
          </w:rPr>
          <w:fldChar w:fldCharType="end"/>
        </w:r>
      </w:hyperlink>
    </w:p>
    <w:p w14:paraId="0352343D" w14:textId="13EEB43D" w:rsidR="00305BEF" w:rsidRDefault="00BF327B">
      <w:pPr>
        <w:pStyle w:val="Indholdsfortegnelse2"/>
        <w:rPr>
          <w:rFonts w:asciiTheme="minorHAnsi" w:eastAsiaTheme="minorEastAsia" w:hAnsiTheme="minorHAnsi" w:cstheme="minorBidi"/>
          <w:sz w:val="22"/>
          <w:szCs w:val="22"/>
        </w:rPr>
      </w:pPr>
      <w:hyperlink w:anchor="_Toc9404636" w:history="1">
        <w:r w:rsidR="00305BEF" w:rsidRPr="00B17E5F">
          <w:rPr>
            <w:rStyle w:val="Hyperlink"/>
          </w:rPr>
          <w:t>5.2</w:t>
        </w:r>
        <w:r w:rsidR="00305BEF">
          <w:rPr>
            <w:rFonts w:asciiTheme="minorHAnsi" w:eastAsiaTheme="minorEastAsia" w:hAnsiTheme="minorHAnsi" w:cstheme="minorBidi"/>
            <w:sz w:val="22"/>
            <w:szCs w:val="22"/>
          </w:rPr>
          <w:tab/>
        </w:r>
        <w:r w:rsidR="00305BEF" w:rsidRPr="00B17E5F">
          <w:rPr>
            <w:rStyle w:val="Hyperlink"/>
          </w:rPr>
          <w:t>Procedure</w:t>
        </w:r>
        <w:r w:rsidR="00305BEF">
          <w:rPr>
            <w:webHidden/>
          </w:rPr>
          <w:tab/>
        </w:r>
        <w:r w:rsidR="00305BEF">
          <w:rPr>
            <w:webHidden/>
          </w:rPr>
          <w:fldChar w:fldCharType="begin"/>
        </w:r>
        <w:r w:rsidR="00305BEF">
          <w:rPr>
            <w:webHidden/>
          </w:rPr>
          <w:instrText xml:space="preserve"> PAGEREF _Toc9404636 \h </w:instrText>
        </w:r>
        <w:r w:rsidR="00305BEF">
          <w:rPr>
            <w:webHidden/>
          </w:rPr>
        </w:r>
        <w:r w:rsidR="00305BEF">
          <w:rPr>
            <w:webHidden/>
          </w:rPr>
          <w:fldChar w:fldCharType="separate"/>
        </w:r>
        <w:r w:rsidR="00305BEF">
          <w:rPr>
            <w:webHidden/>
          </w:rPr>
          <w:t>22</w:t>
        </w:r>
        <w:r w:rsidR="00305BEF">
          <w:rPr>
            <w:webHidden/>
          </w:rPr>
          <w:fldChar w:fldCharType="end"/>
        </w:r>
      </w:hyperlink>
    </w:p>
    <w:p w14:paraId="03AABC9D" w14:textId="5260C59D" w:rsidR="00305BEF" w:rsidRDefault="00BF327B">
      <w:pPr>
        <w:pStyle w:val="Indholdsfortegnelse1"/>
        <w:rPr>
          <w:rFonts w:asciiTheme="minorHAnsi" w:eastAsiaTheme="minorEastAsia" w:hAnsiTheme="minorHAnsi" w:cstheme="minorBidi"/>
          <w:sz w:val="22"/>
          <w:szCs w:val="22"/>
        </w:rPr>
      </w:pPr>
      <w:hyperlink w:anchor="_Toc9404637" w:history="1">
        <w:r w:rsidR="00305BEF" w:rsidRPr="00B17E5F">
          <w:rPr>
            <w:rStyle w:val="Hyperlink"/>
          </w:rPr>
          <w:t>6.</w:t>
        </w:r>
        <w:r w:rsidR="00305BEF">
          <w:rPr>
            <w:rFonts w:asciiTheme="minorHAnsi" w:eastAsiaTheme="minorEastAsia" w:hAnsiTheme="minorHAnsi" w:cstheme="minorBidi"/>
            <w:sz w:val="22"/>
            <w:szCs w:val="22"/>
          </w:rPr>
          <w:tab/>
        </w:r>
        <w:r w:rsidR="00305BEF" w:rsidRPr="00B17E5F">
          <w:rPr>
            <w:rStyle w:val="Hyperlink"/>
          </w:rPr>
          <w:t>Afgiftsmæssige forhold</w:t>
        </w:r>
        <w:r w:rsidR="00305BEF">
          <w:rPr>
            <w:webHidden/>
          </w:rPr>
          <w:tab/>
        </w:r>
        <w:r w:rsidR="00305BEF">
          <w:rPr>
            <w:webHidden/>
          </w:rPr>
          <w:fldChar w:fldCharType="begin"/>
        </w:r>
        <w:r w:rsidR="00305BEF">
          <w:rPr>
            <w:webHidden/>
          </w:rPr>
          <w:instrText xml:space="preserve"> PAGEREF _Toc9404637 \h </w:instrText>
        </w:r>
        <w:r w:rsidR="00305BEF">
          <w:rPr>
            <w:webHidden/>
          </w:rPr>
        </w:r>
        <w:r w:rsidR="00305BEF">
          <w:rPr>
            <w:webHidden/>
          </w:rPr>
          <w:fldChar w:fldCharType="separate"/>
        </w:r>
        <w:r w:rsidR="00305BEF">
          <w:rPr>
            <w:webHidden/>
          </w:rPr>
          <w:t>23</w:t>
        </w:r>
        <w:r w:rsidR="00305BEF">
          <w:rPr>
            <w:webHidden/>
          </w:rPr>
          <w:fldChar w:fldCharType="end"/>
        </w:r>
      </w:hyperlink>
    </w:p>
    <w:p w14:paraId="48128C35" w14:textId="73CEAE7A" w:rsidR="00305BEF" w:rsidRDefault="00BF327B">
      <w:pPr>
        <w:pStyle w:val="Indholdsfortegnelse2"/>
        <w:rPr>
          <w:rFonts w:asciiTheme="minorHAnsi" w:eastAsiaTheme="minorEastAsia" w:hAnsiTheme="minorHAnsi" w:cstheme="minorBidi"/>
          <w:sz w:val="22"/>
          <w:szCs w:val="22"/>
        </w:rPr>
      </w:pPr>
      <w:hyperlink w:anchor="_Toc9404638" w:history="1">
        <w:r w:rsidR="00305BEF" w:rsidRPr="00B17E5F">
          <w:rPr>
            <w:rStyle w:val="Hyperlink"/>
          </w:rPr>
          <w:t>6.1</w:t>
        </w:r>
        <w:r w:rsidR="00305BEF">
          <w:rPr>
            <w:rFonts w:asciiTheme="minorHAnsi" w:eastAsiaTheme="minorEastAsia" w:hAnsiTheme="minorHAnsi" w:cstheme="minorBidi"/>
            <w:sz w:val="22"/>
            <w:szCs w:val="22"/>
          </w:rPr>
          <w:tab/>
        </w:r>
        <w:r w:rsidR="00305BEF" w:rsidRPr="00B17E5F">
          <w:rPr>
            <w:rStyle w:val="Hyperlink"/>
          </w:rPr>
          <w:t>Særligt vedrørende elvarme</w:t>
        </w:r>
        <w:r w:rsidR="00305BEF">
          <w:rPr>
            <w:webHidden/>
          </w:rPr>
          <w:tab/>
        </w:r>
        <w:r w:rsidR="00305BEF">
          <w:rPr>
            <w:webHidden/>
          </w:rPr>
          <w:fldChar w:fldCharType="begin"/>
        </w:r>
        <w:r w:rsidR="00305BEF">
          <w:rPr>
            <w:webHidden/>
          </w:rPr>
          <w:instrText xml:space="preserve"> PAGEREF _Toc9404638 \h </w:instrText>
        </w:r>
        <w:r w:rsidR="00305BEF">
          <w:rPr>
            <w:webHidden/>
          </w:rPr>
        </w:r>
        <w:r w:rsidR="00305BEF">
          <w:rPr>
            <w:webHidden/>
          </w:rPr>
          <w:fldChar w:fldCharType="separate"/>
        </w:r>
        <w:r w:rsidR="00305BEF">
          <w:rPr>
            <w:webHidden/>
          </w:rPr>
          <w:t>23</w:t>
        </w:r>
        <w:r w:rsidR="00305BEF">
          <w:rPr>
            <w:webHidden/>
          </w:rPr>
          <w:fldChar w:fldCharType="end"/>
        </w:r>
      </w:hyperlink>
    </w:p>
    <w:p w14:paraId="0A99AE6E" w14:textId="494DE3C3" w:rsidR="00305BEF" w:rsidRDefault="00BF327B">
      <w:pPr>
        <w:pStyle w:val="Indholdsfortegnelse2"/>
        <w:rPr>
          <w:rFonts w:asciiTheme="minorHAnsi" w:eastAsiaTheme="minorEastAsia" w:hAnsiTheme="minorHAnsi" w:cstheme="minorBidi"/>
          <w:sz w:val="22"/>
          <w:szCs w:val="22"/>
        </w:rPr>
      </w:pPr>
      <w:hyperlink w:anchor="_Toc9404639" w:history="1">
        <w:r w:rsidR="00305BEF" w:rsidRPr="00B17E5F">
          <w:rPr>
            <w:rStyle w:val="Hyperlink"/>
          </w:rPr>
          <w:t>6.2</w:t>
        </w:r>
        <w:r w:rsidR="00305BEF">
          <w:rPr>
            <w:rFonts w:asciiTheme="minorHAnsi" w:eastAsiaTheme="minorEastAsia" w:hAnsiTheme="minorHAnsi" w:cstheme="minorBidi"/>
            <w:sz w:val="22"/>
            <w:szCs w:val="22"/>
          </w:rPr>
          <w:tab/>
        </w:r>
        <w:r w:rsidR="00305BEF" w:rsidRPr="00B17E5F">
          <w:rPr>
            <w:rStyle w:val="Hyperlink"/>
          </w:rPr>
          <w:t>Verificering af elafgifter</w:t>
        </w:r>
        <w:r w:rsidR="00305BEF">
          <w:rPr>
            <w:webHidden/>
          </w:rPr>
          <w:tab/>
        </w:r>
        <w:r w:rsidR="00305BEF">
          <w:rPr>
            <w:webHidden/>
          </w:rPr>
          <w:fldChar w:fldCharType="begin"/>
        </w:r>
        <w:r w:rsidR="00305BEF">
          <w:rPr>
            <w:webHidden/>
          </w:rPr>
          <w:instrText xml:space="preserve"> PAGEREF _Toc9404639 \h </w:instrText>
        </w:r>
        <w:r w:rsidR="00305BEF">
          <w:rPr>
            <w:webHidden/>
          </w:rPr>
        </w:r>
        <w:r w:rsidR="00305BEF">
          <w:rPr>
            <w:webHidden/>
          </w:rPr>
          <w:fldChar w:fldCharType="separate"/>
        </w:r>
        <w:r w:rsidR="00305BEF">
          <w:rPr>
            <w:webHidden/>
          </w:rPr>
          <w:t>24</w:t>
        </w:r>
        <w:r w:rsidR="00305BEF">
          <w:rPr>
            <w:webHidden/>
          </w:rPr>
          <w:fldChar w:fldCharType="end"/>
        </w:r>
      </w:hyperlink>
    </w:p>
    <w:p w14:paraId="44C56CB4" w14:textId="239339DF" w:rsidR="00305BEF" w:rsidRDefault="00BF327B">
      <w:pPr>
        <w:pStyle w:val="Indholdsfortegnelse1"/>
        <w:rPr>
          <w:rFonts w:asciiTheme="minorHAnsi" w:eastAsiaTheme="minorEastAsia" w:hAnsiTheme="minorHAnsi" w:cstheme="minorBidi"/>
          <w:sz w:val="22"/>
          <w:szCs w:val="22"/>
        </w:rPr>
      </w:pPr>
      <w:hyperlink w:anchor="_Toc9404640" w:history="1">
        <w:r w:rsidR="00305BEF" w:rsidRPr="00B17E5F">
          <w:rPr>
            <w:rStyle w:val="Hyperlink"/>
          </w:rPr>
          <w:t>7.</w:t>
        </w:r>
        <w:r w:rsidR="00305BEF">
          <w:rPr>
            <w:rFonts w:asciiTheme="minorHAnsi" w:eastAsiaTheme="minorEastAsia" w:hAnsiTheme="minorHAnsi" w:cstheme="minorBidi"/>
            <w:sz w:val="22"/>
            <w:szCs w:val="22"/>
          </w:rPr>
          <w:tab/>
        </w:r>
        <w:r w:rsidR="00305BEF" w:rsidRPr="00B17E5F">
          <w:rPr>
            <w:rStyle w:val="Hyperlink"/>
          </w:rPr>
          <w:t>Oversigter over forpligtelser og sanktioner</w:t>
        </w:r>
        <w:r w:rsidR="00305BEF">
          <w:rPr>
            <w:webHidden/>
          </w:rPr>
          <w:tab/>
        </w:r>
        <w:r w:rsidR="00305BEF">
          <w:rPr>
            <w:webHidden/>
          </w:rPr>
          <w:fldChar w:fldCharType="begin"/>
        </w:r>
        <w:r w:rsidR="00305BEF">
          <w:rPr>
            <w:webHidden/>
          </w:rPr>
          <w:instrText xml:space="preserve"> PAGEREF _Toc9404640 \h </w:instrText>
        </w:r>
        <w:r w:rsidR="00305BEF">
          <w:rPr>
            <w:webHidden/>
          </w:rPr>
        </w:r>
        <w:r w:rsidR="00305BEF">
          <w:rPr>
            <w:webHidden/>
          </w:rPr>
          <w:fldChar w:fldCharType="separate"/>
        </w:r>
        <w:r w:rsidR="00305BEF">
          <w:rPr>
            <w:webHidden/>
          </w:rPr>
          <w:t>25</w:t>
        </w:r>
        <w:r w:rsidR="00305BEF">
          <w:rPr>
            <w:webHidden/>
          </w:rPr>
          <w:fldChar w:fldCharType="end"/>
        </w:r>
      </w:hyperlink>
    </w:p>
    <w:p w14:paraId="09926197" w14:textId="4E322DF3" w:rsidR="007F1241" w:rsidRDefault="00A32BFB" w:rsidP="007F1241">
      <w:r>
        <w:fldChar w:fldCharType="end"/>
      </w:r>
    </w:p>
    <w:p w14:paraId="0992619B" w14:textId="77777777" w:rsidR="00A32BFB" w:rsidRDefault="00A32BFB" w:rsidP="00A32BFB"/>
    <w:p w14:paraId="0992619C" w14:textId="77777777" w:rsidR="007A1D51" w:rsidRDefault="007A1D51" w:rsidP="00A32BFB"/>
    <w:p w14:paraId="0992619D" w14:textId="77777777" w:rsidR="007A1D51" w:rsidRDefault="007A1D51" w:rsidP="00ED2B97">
      <w:r>
        <w:br w:type="page"/>
      </w:r>
    </w:p>
    <w:p w14:paraId="0992619E" w14:textId="77777777" w:rsidR="007A1D51" w:rsidRDefault="007A1D51" w:rsidP="007A1D51">
      <w:pPr>
        <w:pStyle w:val="Overskrift0"/>
      </w:pPr>
      <w:r>
        <w:lastRenderedPageBreak/>
        <w:t>Læsevejledning</w:t>
      </w:r>
    </w:p>
    <w:p w14:paraId="391F7D40" w14:textId="77777777" w:rsidR="007724FC" w:rsidRPr="00BC0D32" w:rsidRDefault="007724FC" w:rsidP="007724FC">
      <w:r>
        <w:t xml:space="preserve">Denne forskrift indeholder alle generelle og specifikke krav vedrørende </w:t>
      </w:r>
      <w:r w:rsidRPr="00BC0D32">
        <w:t xml:space="preserve">håndtering af abonnementer, gebyrer, tariffer og elafgifter i DataHub med henblik på afregning mellem </w:t>
      </w:r>
      <w:proofErr w:type="spellStart"/>
      <w:r w:rsidRPr="00BC0D32">
        <w:t>netvirksomhed</w:t>
      </w:r>
      <w:proofErr w:type="spellEnd"/>
      <w:r w:rsidRPr="00BC0D32">
        <w:t>, Energinet og elleverandør.</w:t>
      </w:r>
    </w:p>
    <w:p w14:paraId="0814D898" w14:textId="77777777" w:rsidR="007724FC" w:rsidRDefault="007724FC" w:rsidP="007724FC"/>
    <w:p w14:paraId="22C5F89E" w14:textId="77777777" w:rsidR="007724FC" w:rsidRDefault="007724FC" w:rsidP="007724FC">
      <w:r>
        <w:t>Forskriften er bygget op således, at kapitel 1 indeholder terminologi og definitioner, som anvendes i de efterfølgende kapitler.</w:t>
      </w:r>
    </w:p>
    <w:p w14:paraId="1FDF7E1F" w14:textId="77777777" w:rsidR="007724FC" w:rsidRDefault="007724FC" w:rsidP="007724FC"/>
    <w:p w14:paraId="5BF631FE" w14:textId="77777777" w:rsidR="007724FC" w:rsidRDefault="007724FC" w:rsidP="007724FC">
      <w:r>
        <w:t xml:space="preserve">Kapitel 2 beskriver de overordnede generelle krav og forpligtelser, som Energinet stiller til netvirksomheder og </w:t>
      </w:r>
      <w:proofErr w:type="spellStart"/>
      <w:r>
        <w:t>elleverandører</w:t>
      </w:r>
      <w:proofErr w:type="spellEnd"/>
      <w:r>
        <w:t xml:space="preserve"> ved varetagelsen af </w:t>
      </w:r>
      <w:r w:rsidRPr="00296C81">
        <w:t xml:space="preserve">afregning af netvirksomheder og Energinets abonnementer, tariffer, gebyrer og rabatter m.v. for forbrug og produktion. </w:t>
      </w:r>
      <w:r>
        <w:t>Kapitel 2 indeholder tillige de forvaltningsmæssige bestemmelser i forskriften.</w:t>
      </w:r>
    </w:p>
    <w:p w14:paraId="0EE8C919" w14:textId="77777777" w:rsidR="007724FC" w:rsidRDefault="007724FC" w:rsidP="007724FC"/>
    <w:p w14:paraId="1377862C" w14:textId="77777777" w:rsidR="007724FC" w:rsidRDefault="007724FC" w:rsidP="007724FC">
      <w:r>
        <w:t xml:space="preserve">Kapitlerne 3 til 6 indeholder de mere specifikke krav til engrosmodellens priselementer, beskrivelse af aggregeringer af engrosydelser samt hvordan korrektioner af abonnementer, gebyrer og tariffer håndteres efter </w:t>
      </w:r>
      <w:proofErr w:type="spellStart"/>
      <w:r>
        <w:t>refiksering</w:t>
      </w:r>
      <w:proofErr w:type="spellEnd"/>
      <w:r>
        <w:t xml:space="preserve"> i DataHub.</w:t>
      </w:r>
    </w:p>
    <w:p w14:paraId="6B630166" w14:textId="77777777" w:rsidR="007724FC" w:rsidRDefault="007724FC" w:rsidP="007724FC"/>
    <w:p w14:paraId="5039A7D4" w14:textId="77777777" w:rsidR="007724FC" w:rsidRDefault="007724FC" w:rsidP="007724FC">
      <w:r w:rsidRPr="00296C81">
        <w:t>Kapitel 7 indeholder oversigter over de relevante forpligtelser og sanktioner for aktørerne.</w:t>
      </w:r>
    </w:p>
    <w:p w14:paraId="099261A8" w14:textId="77777777" w:rsidR="007A1D51" w:rsidRDefault="007A1D51" w:rsidP="007A1D51"/>
    <w:p w14:paraId="099261A9" w14:textId="77777777" w:rsidR="007A1D51" w:rsidRDefault="007A1D51" w:rsidP="007A1D51">
      <w:r>
        <w:t xml:space="preserve">Forskriften er udgivet af den systemansvarlige virksomhed og kan hentes på: </w:t>
      </w:r>
    </w:p>
    <w:p w14:paraId="099261AA" w14:textId="77777777" w:rsidR="007A1D51" w:rsidRDefault="00BF327B" w:rsidP="007A1D51">
      <w:hyperlink r:id="rId9" w:history="1">
        <w:r w:rsidR="007A1D51" w:rsidRPr="00210156">
          <w:rPr>
            <w:rStyle w:val="Hyperlink"/>
          </w:rPr>
          <w:t>www.energinet.dk</w:t>
        </w:r>
      </w:hyperlink>
    </w:p>
    <w:p w14:paraId="099261AB" w14:textId="77777777" w:rsidR="007A1D51" w:rsidRDefault="007A1D51" w:rsidP="007A1D51"/>
    <w:p w14:paraId="099261AC" w14:textId="77777777" w:rsidR="007A1D51" w:rsidRDefault="007A1D51" w:rsidP="00ED2B97">
      <w:r>
        <w:br w:type="page"/>
      </w:r>
    </w:p>
    <w:p w14:paraId="492066AC" w14:textId="77777777" w:rsidR="007724FC" w:rsidRPr="00BC0D32" w:rsidRDefault="007724FC" w:rsidP="007724FC">
      <w:pPr>
        <w:pStyle w:val="Overskrift1"/>
        <w:numPr>
          <w:ilvl w:val="0"/>
          <w:numId w:val="2"/>
        </w:numPr>
        <w:ind w:left="397" w:hanging="397"/>
      </w:pPr>
      <w:bookmarkStart w:id="3" w:name="_Toc399934205"/>
      <w:bookmarkStart w:id="4" w:name="_Toc478708906"/>
      <w:bookmarkStart w:id="5" w:name="_Toc533063193"/>
      <w:bookmarkStart w:id="6" w:name="_Toc9404574"/>
      <w:r w:rsidRPr="00BC0D32">
        <w:lastRenderedPageBreak/>
        <w:t>Terminologi og definitioner</w:t>
      </w:r>
      <w:bookmarkEnd w:id="3"/>
      <w:bookmarkEnd w:id="4"/>
      <w:bookmarkEnd w:id="5"/>
      <w:bookmarkEnd w:id="6"/>
    </w:p>
    <w:p w14:paraId="7B0FB61D" w14:textId="77777777" w:rsidR="007724FC" w:rsidRPr="00BC0D32" w:rsidRDefault="007724FC" w:rsidP="007724FC"/>
    <w:p w14:paraId="24CA6A60" w14:textId="77777777" w:rsidR="007724FC" w:rsidRPr="00BC0D32" w:rsidRDefault="007724FC" w:rsidP="007724FC">
      <w:pPr>
        <w:pStyle w:val="Overskrift2"/>
        <w:numPr>
          <w:ilvl w:val="1"/>
          <w:numId w:val="2"/>
        </w:numPr>
        <w:ind w:left="454" w:hanging="454"/>
      </w:pPr>
      <w:bookmarkStart w:id="7" w:name="_Toc399934206"/>
      <w:bookmarkStart w:id="8" w:name="_Toc478708907"/>
      <w:bookmarkStart w:id="9" w:name="_Toc533063194"/>
      <w:bookmarkStart w:id="10" w:name="_Toc9404575"/>
      <w:r w:rsidRPr="00BC0D32">
        <w:t>Abonnement</w:t>
      </w:r>
      <w:bookmarkEnd w:id="7"/>
      <w:bookmarkEnd w:id="8"/>
      <w:bookmarkEnd w:id="9"/>
      <w:bookmarkEnd w:id="10"/>
    </w:p>
    <w:p w14:paraId="045FB7D3" w14:textId="77777777" w:rsidR="007724FC" w:rsidRPr="00BC0D32" w:rsidRDefault="007724FC" w:rsidP="007724FC">
      <w:pPr>
        <w:rPr>
          <w:i/>
          <w:iCs/>
          <w:shd w:val="clear" w:color="auto" w:fill="FFFFFF"/>
        </w:rPr>
      </w:pPr>
      <w:r w:rsidRPr="00BC0D32">
        <w:rPr>
          <w:i/>
          <w:iCs/>
          <w:shd w:val="clear" w:color="auto" w:fill="FFFFFF"/>
        </w:rPr>
        <w:t>En pris, angivet som et abonnement, er en pris pr. måned for en eller flere løbende ydelser vedr. målepunktets tilslutning og tilhørende services.</w:t>
      </w:r>
    </w:p>
    <w:p w14:paraId="671BD00C" w14:textId="77777777" w:rsidR="007724FC" w:rsidRPr="00BC0D32" w:rsidRDefault="007724FC" w:rsidP="007724FC">
      <w:pPr>
        <w:rPr>
          <w:i/>
          <w:iCs/>
          <w:shd w:val="clear" w:color="auto" w:fill="FFFFFF"/>
        </w:rPr>
      </w:pPr>
    </w:p>
    <w:p w14:paraId="3109579E" w14:textId="77777777" w:rsidR="007724FC" w:rsidRPr="00BC0D32" w:rsidRDefault="007724FC" w:rsidP="007724FC">
      <w:pPr>
        <w:pStyle w:val="Overskrift2"/>
        <w:numPr>
          <w:ilvl w:val="1"/>
          <w:numId w:val="2"/>
        </w:numPr>
        <w:ind w:left="454" w:hanging="454"/>
      </w:pPr>
      <w:bookmarkStart w:id="11" w:name="_Toc295816654"/>
      <w:bookmarkStart w:id="12" w:name="_Toc337035589"/>
      <w:bookmarkStart w:id="13" w:name="_Toc352956860"/>
      <w:bookmarkStart w:id="14" w:name="_Toc353196900"/>
      <w:bookmarkStart w:id="15" w:name="_Toc353481288"/>
      <w:bookmarkStart w:id="16" w:name="_Toc399934208"/>
      <w:bookmarkStart w:id="17" w:name="_Toc478708908"/>
      <w:bookmarkStart w:id="18" w:name="_Toc533063195"/>
      <w:bookmarkStart w:id="19" w:name="_Toc9404576"/>
      <w:r w:rsidRPr="00BC0D32">
        <w:t>Aktør</w:t>
      </w:r>
      <w:bookmarkEnd w:id="11"/>
      <w:bookmarkEnd w:id="12"/>
      <w:bookmarkEnd w:id="13"/>
      <w:bookmarkEnd w:id="14"/>
      <w:bookmarkEnd w:id="15"/>
      <w:bookmarkEnd w:id="16"/>
      <w:bookmarkEnd w:id="17"/>
      <w:bookmarkEnd w:id="18"/>
      <w:bookmarkEnd w:id="19"/>
    </w:p>
    <w:p w14:paraId="228EA18D" w14:textId="77777777" w:rsidR="00C44395" w:rsidRDefault="00C44395" w:rsidP="00C44395">
      <w:pPr>
        <w:rPr>
          <w:i/>
        </w:rPr>
      </w:pPr>
      <w:r w:rsidRPr="00C44395">
        <w:rPr>
          <w:i/>
        </w:rPr>
        <w:t xml:space="preserve">Fællesbetegnelse der omfatter </w:t>
      </w:r>
      <w:proofErr w:type="spellStart"/>
      <w:r w:rsidRPr="00C44395">
        <w:rPr>
          <w:i/>
        </w:rPr>
        <w:t>netvirksomhed</w:t>
      </w:r>
      <w:proofErr w:type="spellEnd"/>
      <w:r w:rsidRPr="00C44395">
        <w:rPr>
          <w:i/>
        </w:rPr>
        <w:t>, elleverandør, balanceansvarlig, transmissionsvirksomhed og systemansvarlig, der agerer i elmarkedet.</w:t>
      </w:r>
    </w:p>
    <w:p w14:paraId="30CD3D27" w14:textId="2E449B2A" w:rsidR="007724FC" w:rsidRPr="00BC0D32" w:rsidRDefault="007724FC" w:rsidP="007724FC">
      <w:bookmarkStart w:id="20" w:name="_Toc337035593"/>
    </w:p>
    <w:p w14:paraId="4CAFDD08" w14:textId="77777777" w:rsidR="007724FC" w:rsidRPr="00BC0D32" w:rsidRDefault="007724FC" w:rsidP="007724FC">
      <w:pPr>
        <w:pStyle w:val="Overskrift2"/>
        <w:numPr>
          <w:ilvl w:val="1"/>
          <w:numId w:val="2"/>
        </w:numPr>
        <w:ind w:left="454" w:hanging="454"/>
      </w:pPr>
      <w:bookmarkStart w:id="21" w:name="_Toc360389634"/>
      <w:bookmarkStart w:id="22" w:name="_Toc360479549"/>
      <w:bookmarkStart w:id="23" w:name="_Toc360479976"/>
      <w:bookmarkStart w:id="24" w:name="_Toc360480237"/>
      <w:bookmarkStart w:id="25" w:name="_Toc352956862"/>
      <w:bookmarkStart w:id="26" w:name="_Toc353196902"/>
      <w:bookmarkStart w:id="27" w:name="_Toc353481290"/>
      <w:bookmarkStart w:id="28" w:name="_Toc399934209"/>
      <w:bookmarkStart w:id="29" w:name="_Toc478708909"/>
      <w:bookmarkStart w:id="30" w:name="_Toc533063196"/>
      <w:bookmarkStart w:id="31" w:name="_Toc9404577"/>
      <w:bookmarkEnd w:id="21"/>
      <w:bookmarkEnd w:id="22"/>
      <w:bookmarkEnd w:id="23"/>
      <w:bookmarkEnd w:id="24"/>
      <w:r w:rsidRPr="00BC0D32">
        <w:t>Arbejdsdage</w:t>
      </w:r>
      <w:bookmarkEnd w:id="20"/>
      <w:bookmarkEnd w:id="25"/>
      <w:bookmarkEnd w:id="26"/>
      <w:bookmarkEnd w:id="27"/>
      <w:bookmarkEnd w:id="28"/>
      <w:bookmarkEnd w:id="29"/>
      <w:bookmarkEnd w:id="30"/>
      <w:bookmarkEnd w:id="31"/>
    </w:p>
    <w:p w14:paraId="11BF49E9" w14:textId="77777777" w:rsidR="007724FC" w:rsidRPr="00BC0D32" w:rsidRDefault="007724FC" w:rsidP="007724FC">
      <w:pPr>
        <w:rPr>
          <w:i/>
        </w:rPr>
      </w:pPr>
      <w:r w:rsidRPr="00BC0D32">
        <w:rPr>
          <w:i/>
        </w:rPr>
        <w:t>Arbejdsdage som defineret i Forskrift D1: Afregningsmåling – Bilag 3: Definition af arbejdsdage.</w:t>
      </w:r>
    </w:p>
    <w:p w14:paraId="7283267D" w14:textId="77777777" w:rsidR="007724FC" w:rsidRPr="00BC0D32" w:rsidRDefault="007724FC" w:rsidP="007724FC">
      <w:pPr>
        <w:rPr>
          <w:i/>
        </w:rPr>
      </w:pPr>
    </w:p>
    <w:p w14:paraId="2C68881E" w14:textId="77777777" w:rsidR="007724FC" w:rsidRPr="00BC0D32" w:rsidRDefault="007724FC" w:rsidP="007724FC">
      <w:pPr>
        <w:pStyle w:val="Overskrift2"/>
        <w:numPr>
          <w:ilvl w:val="1"/>
          <w:numId w:val="2"/>
        </w:numPr>
        <w:ind w:left="454" w:hanging="454"/>
        <w:rPr>
          <w:i/>
        </w:rPr>
      </w:pPr>
      <w:bookmarkStart w:id="32" w:name="_Toc399934210"/>
      <w:bookmarkStart w:id="33" w:name="_Toc478708910"/>
      <w:bookmarkStart w:id="34" w:name="_Toc533063197"/>
      <w:bookmarkStart w:id="35" w:name="_Toc9404578"/>
      <w:r w:rsidRPr="00BC0D32">
        <w:t>Bindende midlertidig prisnedsættelse</w:t>
      </w:r>
      <w:bookmarkEnd w:id="32"/>
      <w:bookmarkEnd w:id="33"/>
      <w:bookmarkEnd w:id="34"/>
      <w:bookmarkEnd w:id="35"/>
    </w:p>
    <w:p w14:paraId="413AA05E" w14:textId="0ED3D8EF" w:rsidR="007724FC" w:rsidRPr="00BC0D32" w:rsidRDefault="007724FC" w:rsidP="007724FC">
      <w:pPr>
        <w:rPr>
          <w:i/>
          <w:iCs/>
          <w:shd w:val="clear" w:color="auto" w:fill="FFFFFF"/>
        </w:rPr>
      </w:pPr>
      <w:r w:rsidRPr="00BC0D32">
        <w:rPr>
          <w:i/>
          <w:iCs/>
          <w:shd w:val="clear" w:color="auto" w:fill="FFFFFF"/>
        </w:rPr>
        <w:t xml:space="preserve">Netvirksomheders prisnedsættelser, som efter </w:t>
      </w:r>
      <w:r w:rsidR="00C44395">
        <w:rPr>
          <w:i/>
          <w:iCs/>
          <w:shd w:val="clear" w:color="auto" w:fill="FFFFFF"/>
        </w:rPr>
        <w:t>elforsyningsloven</w:t>
      </w:r>
      <w:r w:rsidRPr="00BC0D32">
        <w:rPr>
          <w:i/>
          <w:iCs/>
          <w:shd w:val="clear" w:color="auto" w:fill="FFFFFF"/>
        </w:rPr>
        <w:t xml:space="preserve"> skal videreføres direkte til kunden.</w:t>
      </w:r>
    </w:p>
    <w:p w14:paraId="01271C34" w14:textId="77777777" w:rsidR="007724FC" w:rsidRPr="00BC0D32" w:rsidRDefault="007724FC" w:rsidP="007724FC"/>
    <w:p w14:paraId="5471B980" w14:textId="77777777" w:rsidR="007724FC" w:rsidRPr="00BC0D32" w:rsidRDefault="007724FC" w:rsidP="007724FC">
      <w:pPr>
        <w:pStyle w:val="Overskrift2"/>
        <w:numPr>
          <w:ilvl w:val="1"/>
          <w:numId w:val="2"/>
        </w:numPr>
        <w:ind w:left="454" w:hanging="454"/>
      </w:pPr>
      <w:bookmarkStart w:id="36" w:name="_Toc397081726"/>
      <w:bookmarkStart w:id="37" w:name="_Toc399934211"/>
      <w:bookmarkStart w:id="38" w:name="_Toc478708911"/>
      <w:bookmarkStart w:id="39" w:name="_Toc533063198"/>
      <w:bookmarkStart w:id="40" w:name="_Toc9404579"/>
      <w:bookmarkStart w:id="41" w:name="_Toc337035594"/>
      <w:bookmarkStart w:id="42" w:name="_Toc352956863"/>
      <w:bookmarkStart w:id="43" w:name="_Toc353196903"/>
      <w:bookmarkStart w:id="44" w:name="_Toc353481291"/>
      <w:r w:rsidRPr="00BC0D32">
        <w:t>Child målepunkt</w:t>
      </w:r>
      <w:bookmarkEnd w:id="36"/>
      <w:bookmarkEnd w:id="37"/>
      <w:bookmarkEnd w:id="38"/>
      <w:bookmarkEnd w:id="39"/>
      <w:bookmarkEnd w:id="40"/>
    </w:p>
    <w:p w14:paraId="29E64FB3" w14:textId="77777777" w:rsidR="007724FC" w:rsidRPr="00BC0D32" w:rsidRDefault="007724FC" w:rsidP="007724FC">
      <w:pPr>
        <w:rPr>
          <w:i/>
        </w:rPr>
      </w:pPr>
      <w:r w:rsidRPr="00BC0D32">
        <w:rPr>
          <w:i/>
        </w:rPr>
        <w:t xml:space="preserve">Et målepunkt som er tilknyttet et </w:t>
      </w:r>
      <w:proofErr w:type="spellStart"/>
      <w:r w:rsidRPr="00BC0D32">
        <w:rPr>
          <w:i/>
        </w:rPr>
        <w:t>parent</w:t>
      </w:r>
      <w:proofErr w:type="spellEnd"/>
      <w:r w:rsidRPr="00BC0D32">
        <w:rPr>
          <w:i/>
        </w:rPr>
        <w:t xml:space="preserve"> målepunkt.</w:t>
      </w:r>
    </w:p>
    <w:p w14:paraId="038C500F" w14:textId="77777777" w:rsidR="007724FC" w:rsidRPr="00BC0D32" w:rsidRDefault="007724FC" w:rsidP="007724FC"/>
    <w:p w14:paraId="38E8149C" w14:textId="77777777" w:rsidR="007724FC" w:rsidRPr="00BC0D32" w:rsidRDefault="007724FC" w:rsidP="007724FC">
      <w:pPr>
        <w:pStyle w:val="Overskrift2"/>
        <w:numPr>
          <w:ilvl w:val="1"/>
          <w:numId w:val="2"/>
        </w:numPr>
        <w:ind w:left="454" w:hanging="454"/>
      </w:pPr>
      <w:bookmarkStart w:id="45" w:name="_Toc399934212"/>
      <w:bookmarkStart w:id="46" w:name="_Toc478708912"/>
      <w:bookmarkStart w:id="47" w:name="_Toc533063199"/>
      <w:bookmarkStart w:id="48" w:name="_Toc9404580"/>
      <w:r w:rsidRPr="00BC0D32">
        <w:t>DataHub</w:t>
      </w:r>
      <w:bookmarkEnd w:id="41"/>
      <w:bookmarkEnd w:id="42"/>
      <w:bookmarkEnd w:id="43"/>
      <w:bookmarkEnd w:id="44"/>
      <w:bookmarkEnd w:id="45"/>
      <w:bookmarkEnd w:id="46"/>
      <w:bookmarkEnd w:id="47"/>
      <w:bookmarkEnd w:id="48"/>
    </w:p>
    <w:p w14:paraId="3A6B7140" w14:textId="77777777" w:rsidR="007724FC" w:rsidRPr="00BC0D32" w:rsidRDefault="007724FC" w:rsidP="007724FC">
      <w:pPr>
        <w:rPr>
          <w:i/>
        </w:rPr>
      </w:pPr>
      <w:bookmarkStart w:id="49" w:name="_Toc337035598"/>
      <w:bookmarkStart w:id="50" w:name="_Toc352956867"/>
      <w:bookmarkStart w:id="51" w:name="_Toc353196907"/>
      <w:bookmarkStart w:id="52" w:name="_Toc353481295"/>
      <w:bookmarkStart w:id="53" w:name="_Toc337035597"/>
      <w:bookmarkStart w:id="54" w:name="_Toc352956866"/>
      <w:bookmarkStart w:id="55" w:name="_Toc353196906"/>
      <w:bookmarkStart w:id="56" w:name="_Toc353481294"/>
      <w:r w:rsidRPr="00BC0D32">
        <w:rPr>
          <w:i/>
        </w:rPr>
        <w:t xml:space="preserve">En it-platform der ejes og drives af Energinet. DataHub håndterer måledata, stamdata, nødvendige transaktioner samt kommunikationen med alle </w:t>
      </w:r>
      <w:proofErr w:type="spellStart"/>
      <w:r w:rsidRPr="00BC0D32">
        <w:rPr>
          <w:i/>
        </w:rPr>
        <w:t>elmarkedets</w:t>
      </w:r>
      <w:proofErr w:type="spellEnd"/>
      <w:r w:rsidRPr="00BC0D32">
        <w:rPr>
          <w:i/>
        </w:rPr>
        <w:t xml:space="preserve"> aktører i Danmark.</w:t>
      </w:r>
    </w:p>
    <w:p w14:paraId="46E47027" w14:textId="77777777" w:rsidR="007724FC" w:rsidRPr="00BC0D32" w:rsidRDefault="007724FC" w:rsidP="007724FC">
      <w:pPr>
        <w:rPr>
          <w:i/>
        </w:rPr>
      </w:pPr>
    </w:p>
    <w:p w14:paraId="44AF6215" w14:textId="77777777" w:rsidR="007724FC" w:rsidRPr="00BC0D32" w:rsidRDefault="007724FC" w:rsidP="007724FC">
      <w:pPr>
        <w:pStyle w:val="Overskrift2"/>
        <w:numPr>
          <w:ilvl w:val="1"/>
          <w:numId w:val="2"/>
        </w:numPr>
        <w:ind w:left="454" w:hanging="454"/>
      </w:pPr>
      <w:bookmarkStart w:id="57" w:name="_Toc429060433"/>
      <w:bookmarkStart w:id="58" w:name="_Toc478708913"/>
      <w:bookmarkStart w:id="59" w:name="_Toc533063200"/>
      <w:bookmarkStart w:id="60" w:name="_Toc9404581"/>
      <w:r w:rsidRPr="00BC0D32">
        <w:t>Elafgift</w:t>
      </w:r>
      <w:bookmarkEnd w:id="57"/>
      <w:bookmarkEnd w:id="58"/>
      <w:bookmarkEnd w:id="59"/>
      <w:bookmarkEnd w:id="60"/>
    </w:p>
    <w:p w14:paraId="17529846" w14:textId="77777777" w:rsidR="007724FC" w:rsidRPr="00BC0D32" w:rsidRDefault="007724FC" w:rsidP="007724FC">
      <w:pPr>
        <w:autoSpaceDE w:val="0"/>
        <w:autoSpaceDN w:val="0"/>
        <w:adjustRightInd w:val="0"/>
        <w:spacing w:line="276" w:lineRule="auto"/>
        <w:rPr>
          <w:i/>
        </w:rPr>
      </w:pPr>
      <w:r w:rsidRPr="00BC0D32">
        <w:rPr>
          <w:i/>
        </w:rPr>
        <w:t xml:space="preserve">Elafgift er en fast statslig afgift, der afregnes i en pris pr. kWh. </w:t>
      </w:r>
    </w:p>
    <w:p w14:paraId="56A86455" w14:textId="77777777" w:rsidR="007724FC" w:rsidRPr="00BC0D32" w:rsidRDefault="007724FC" w:rsidP="007724FC">
      <w:pPr>
        <w:rPr>
          <w:i/>
        </w:rPr>
      </w:pPr>
    </w:p>
    <w:p w14:paraId="151E05D8" w14:textId="77777777" w:rsidR="007724FC" w:rsidRPr="00BC0D32" w:rsidRDefault="007724FC" w:rsidP="007724FC">
      <w:pPr>
        <w:pStyle w:val="Overskrift2"/>
        <w:numPr>
          <w:ilvl w:val="1"/>
          <w:numId w:val="2"/>
        </w:numPr>
        <w:ind w:left="454" w:hanging="454"/>
      </w:pPr>
      <w:bookmarkStart w:id="61" w:name="_Toc399934213"/>
      <w:bookmarkStart w:id="62" w:name="_Toc478708914"/>
      <w:bookmarkStart w:id="63" w:name="_Toc533063201"/>
      <w:bookmarkStart w:id="64" w:name="_Toc9404582"/>
      <w:r w:rsidRPr="00BC0D32">
        <w:t>Elektronisk dataudveksling (EDI)</w:t>
      </w:r>
      <w:bookmarkEnd w:id="61"/>
      <w:bookmarkEnd w:id="62"/>
      <w:bookmarkEnd w:id="63"/>
      <w:bookmarkEnd w:id="64"/>
    </w:p>
    <w:p w14:paraId="3BD2F7B3" w14:textId="77777777" w:rsidR="007724FC" w:rsidRPr="00BC0D32" w:rsidRDefault="007724FC" w:rsidP="007724FC">
      <w:pPr>
        <w:rPr>
          <w:i/>
        </w:rPr>
      </w:pPr>
      <w:r w:rsidRPr="00BC0D32">
        <w:rPr>
          <w:i/>
        </w:rPr>
        <w:t>Struktureret overførsel af data mellem virksomheder ad elektronisk vej.</w:t>
      </w:r>
    </w:p>
    <w:p w14:paraId="27756BC4" w14:textId="77777777" w:rsidR="007724FC" w:rsidRPr="00BC0D32" w:rsidRDefault="007724FC" w:rsidP="007724FC"/>
    <w:p w14:paraId="5EB3FA98" w14:textId="77777777" w:rsidR="007724FC" w:rsidRPr="00BC0D32" w:rsidRDefault="007724FC" w:rsidP="007724FC">
      <w:pPr>
        <w:pStyle w:val="Overskrift2"/>
        <w:numPr>
          <w:ilvl w:val="1"/>
          <w:numId w:val="2"/>
        </w:numPr>
        <w:ind w:left="454" w:hanging="454"/>
      </w:pPr>
      <w:bookmarkStart w:id="65" w:name="_Toc399934214"/>
      <w:bookmarkStart w:id="66" w:name="_Toc478708915"/>
      <w:bookmarkStart w:id="67" w:name="_Toc533063202"/>
      <w:bookmarkStart w:id="68" w:name="_Toc9404583"/>
      <w:r w:rsidRPr="00BC0D32">
        <w:t>Elforsyningsnet</w:t>
      </w:r>
      <w:bookmarkEnd w:id="49"/>
      <w:bookmarkEnd w:id="50"/>
      <w:bookmarkEnd w:id="51"/>
      <w:bookmarkEnd w:id="52"/>
      <w:bookmarkEnd w:id="65"/>
      <w:bookmarkEnd w:id="66"/>
      <w:bookmarkEnd w:id="67"/>
      <w:bookmarkEnd w:id="68"/>
    </w:p>
    <w:p w14:paraId="39A1827E" w14:textId="53E902EA" w:rsidR="007724FC" w:rsidRPr="00BC0D32" w:rsidRDefault="007724FC" w:rsidP="007724FC">
      <w:pPr>
        <w:rPr>
          <w:i/>
        </w:rPr>
      </w:pPr>
      <w:r w:rsidRPr="00BC0D32">
        <w:rPr>
          <w:i/>
        </w:rPr>
        <w:t xml:space="preserve">Samlet begreb for kollektive og direkte elforsyningsnet som defineret i </w:t>
      </w:r>
      <w:r w:rsidR="00C44395">
        <w:rPr>
          <w:i/>
        </w:rPr>
        <w:t>elforsyningsloven</w:t>
      </w:r>
      <w:r w:rsidRPr="00BC0D32">
        <w:rPr>
          <w:i/>
        </w:rPr>
        <w:t>.</w:t>
      </w:r>
    </w:p>
    <w:p w14:paraId="0417FD7C" w14:textId="77777777" w:rsidR="007724FC" w:rsidRPr="00BC0D32" w:rsidRDefault="007724FC" w:rsidP="007724FC">
      <w:pPr>
        <w:rPr>
          <w:i/>
        </w:rPr>
      </w:pPr>
    </w:p>
    <w:p w14:paraId="27642C21" w14:textId="77777777" w:rsidR="007724FC" w:rsidRPr="00BC0D32" w:rsidRDefault="007724FC" w:rsidP="007724FC">
      <w:pPr>
        <w:pStyle w:val="Overskrift2"/>
        <w:numPr>
          <w:ilvl w:val="1"/>
          <w:numId w:val="2"/>
        </w:numPr>
        <w:ind w:left="454" w:hanging="454"/>
      </w:pPr>
      <w:bookmarkStart w:id="69" w:name="_Toc399934215"/>
      <w:bookmarkStart w:id="70" w:name="_Toc478708916"/>
      <w:bookmarkStart w:id="71" w:name="_Toc533063203"/>
      <w:bookmarkStart w:id="72" w:name="_Toc9404584"/>
      <w:r w:rsidRPr="00BC0D32">
        <w:t>Elleverandør</w:t>
      </w:r>
      <w:bookmarkEnd w:id="53"/>
      <w:bookmarkEnd w:id="54"/>
      <w:bookmarkEnd w:id="55"/>
      <w:bookmarkEnd w:id="56"/>
      <w:bookmarkEnd w:id="69"/>
      <w:bookmarkEnd w:id="70"/>
      <w:bookmarkEnd w:id="71"/>
      <w:bookmarkEnd w:id="72"/>
    </w:p>
    <w:p w14:paraId="48FDBCAA" w14:textId="77777777" w:rsidR="007724FC" w:rsidRPr="00BC0D32" w:rsidRDefault="007724FC" w:rsidP="007724FC">
      <w:pPr>
        <w:rPr>
          <w:i/>
        </w:rPr>
      </w:pPr>
      <w:r w:rsidRPr="00BC0D32">
        <w:rPr>
          <w:i/>
        </w:rPr>
        <w:t>En virksomhed, der</w:t>
      </w:r>
    </w:p>
    <w:p w14:paraId="493B94F5" w14:textId="77777777" w:rsidR="007724FC" w:rsidRPr="00BC0D32" w:rsidRDefault="007724FC" w:rsidP="007724FC">
      <w:pPr>
        <w:rPr>
          <w:i/>
        </w:rPr>
      </w:pPr>
      <w:r w:rsidRPr="00BC0D32">
        <w:rPr>
          <w:i/>
        </w:rPr>
        <w:t xml:space="preserve">1) er optaget af Energinet som elleverandør i DataHub </w:t>
      </w:r>
    </w:p>
    <w:p w14:paraId="0DCE549F" w14:textId="77777777" w:rsidR="007724FC" w:rsidRPr="00BC0D32" w:rsidRDefault="007724FC" w:rsidP="007724FC">
      <w:pPr>
        <w:rPr>
          <w:i/>
        </w:rPr>
      </w:pPr>
      <w:r w:rsidRPr="00BC0D32">
        <w:rPr>
          <w:i/>
        </w:rPr>
        <w:t>2) og</w:t>
      </w:r>
    </w:p>
    <w:p w14:paraId="3F911487" w14:textId="77777777" w:rsidR="007724FC" w:rsidRPr="00BC0D32" w:rsidRDefault="007724FC" w:rsidP="007724FC">
      <w:pPr>
        <w:pStyle w:val="Listeafsnit"/>
        <w:numPr>
          <w:ilvl w:val="0"/>
          <w:numId w:val="23"/>
        </w:numPr>
        <w:rPr>
          <w:i/>
        </w:rPr>
      </w:pPr>
      <w:r w:rsidRPr="00BC0D32">
        <w:rPr>
          <w:i/>
        </w:rPr>
        <w:t>sælger el til kunder og sikrer varetagelsen af balanceansvaret for målepunktet, eller</w:t>
      </w:r>
    </w:p>
    <w:p w14:paraId="3BCD64CC" w14:textId="77777777" w:rsidR="007724FC" w:rsidRPr="00BC0D32" w:rsidRDefault="007724FC" w:rsidP="007724FC">
      <w:pPr>
        <w:pStyle w:val="Listeafsnit"/>
        <w:numPr>
          <w:ilvl w:val="0"/>
          <w:numId w:val="23"/>
        </w:numPr>
        <w:rPr>
          <w:i/>
        </w:rPr>
      </w:pPr>
      <w:r w:rsidRPr="00BC0D32">
        <w:rPr>
          <w:i/>
        </w:rPr>
        <w:t>køber el af producenter og sikrer varetagelsen af balanceansvaret for målepunktet.</w:t>
      </w:r>
    </w:p>
    <w:p w14:paraId="51A0B336" w14:textId="77777777" w:rsidR="007724FC" w:rsidRPr="00BC0D32" w:rsidRDefault="007724FC" w:rsidP="007724FC">
      <w:pPr>
        <w:rPr>
          <w:i/>
        </w:rPr>
      </w:pPr>
    </w:p>
    <w:p w14:paraId="7AF34CB8" w14:textId="77777777" w:rsidR="00E0623F" w:rsidRPr="00BF327B" w:rsidRDefault="00E0623F" w:rsidP="00E0623F">
      <w:pPr>
        <w:pStyle w:val="Overskrift2"/>
        <w:numPr>
          <w:ilvl w:val="1"/>
          <w:numId w:val="2"/>
        </w:numPr>
        <w:tabs>
          <w:tab w:val="clear" w:pos="576"/>
        </w:tabs>
        <w:ind w:left="454" w:hanging="454"/>
        <w:rPr>
          <w:ins w:id="73" w:author="Karsten Feddersen" w:date="2019-05-22T10:14:00Z"/>
          <w:highlight w:val="green"/>
        </w:rPr>
      </w:pPr>
      <w:bookmarkStart w:id="74" w:name="_Toc535303166"/>
      <w:bookmarkStart w:id="75" w:name="_Toc9321588"/>
      <w:bookmarkStart w:id="76" w:name="_Toc478708917"/>
      <w:bookmarkStart w:id="77" w:name="_Toc533063204"/>
      <w:bookmarkStart w:id="78" w:name="_Toc9404585"/>
      <w:bookmarkStart w:id="79" w:name="_Toc295948615"/>
      <w:bookmarkStart w:id="80" w:name="_Toc337035599"/>
      <w:bookmarkStart w:id="81" w:name="_Toc352956868"/>
      <w:bookmarkStart w:id="82" w:name="_Toc353196908"/>
      <w:bookmarkStart w:id="83" w:name="_Toc353481296"/>
      <w:bookmarkStart w:id="84" w:name="_Toc399934216"/>
      <w:ins w:id="85" w:author="Karsten Feddersen" w:date="2019-05-22T10:14:00Z">
        <w:r w:rsidRPr="00E0623F">
          <w:rPr>
            <w:highlight w:val="green"/>
          </w:rPr>
          <w:t>Balancefiksering</w:t>
        </w:r>
        <w:bookmarkEnd w:id="74"/>
        <w:bookmarkEnd w:id="75"/>
        <w:r w:rsidRPr="00BF327B">
          <w:rPr>
            <w:highlight w:val="green"/>
          </w:rPr>
          <w:t xml:space="preserve"> </w:t>
        </w:r>
      </w:ins>
    </w:p>
    <w:p w14:paraId="62D3212F" w14:textId="77777777" w:rsidR="00E0623F" w:rsidRPr="00BF327B" w:rsidRDefault="00E0623F" w:rsidP="00E0623F">
      <w:pPr>
        <w:rPr>
          <w:ins w:id="86" w:author="Karsten Feddersen" w:date="2019-05-22T10:14:00Z"/>
          <w:i/>
          <w:highlight w:val="green"/>
        </w:rPr>
      </w:pPr>
      <w:ins w:id="87" w:author="Karsten Feddersen" w:date="2019-05-22T10:14:00Z">
        <w:r w:rsidRPr="00E0623F">
          <w:rPr>
            <w:i/>
            <w:highlight w:val="green"/>
          </w:rPr>
          <w:t>Balancefikseringen</w:t>
        </w:r>
        <w:r w:rsidRPr="00BF327B">
          <w:rPr>
            <w:i/>
            <w:highlight w:val="green"/>
          </w:rPr>
          <w:t xml:space="preserve"> fastlægger, på baggrund af indsendte tidsserier til DataHub på fikseringstidspunktet, afregningsgrundlag</w:t>
        </w:r>
        <w:r w:rsidRPr="00E0623F">
          <w:rPr>
            <w:i/>
            <w:highlight w:val="green"/>
          </w:rPr>
          <w:t>et</w:t>
        </w:r>
        <w:r w:rsidRPr="00BF327B">
          <w:rPr>
            <w:i/>
            <w:highlight w:val="green"/>
          </w:rPr>
          <w:t xml:space="preserve"> for balanceafregningen. Yderligere fastlægges</w:t>
        </w:r>
        <w:r w:rsidRPr="00BF327B">
          <w:rPr>
            <w:highlight w:val="green"/>
          </w:rPr>
          <w:t xml:space="preserve"> </w:t>
        </w:r>
        <w:r w:rsidRPr="00BF327B">
          <w:rPr>
            <w:i/>
            <w:highlight w:val="green"/>
          </w:rPr>
          <w:t xml:space="preserve">residualforbruget og dermed fordelingskurven. </w:t>
        </w:r>
      </w:ins>
    </w:p>
    <w:p w14:paraId="1D07F4F0" w14:textId="4B7A1E12" w:rsidR="007724FC" w:rsidRPr="00BF327B" w:rsidDel="00E0623F" w:rsidRDefault="007724FC" w:rsidP="007724FC">
      <w:pPr>
        <w:pStyle w:val="Overskrift2"/>
        <w:numPr>
          <w:ilvl w:val="1"/>
          <w:numId w:val="2"/>
        </w:numPr>
        <w:ind w:left="454" w:hanging="454"/>
        <w:rPr>
          <w:del w:id="88" w:author="Karsten Feddersen" w:date="2019-05-22T10:14:00Z"/>
          <w:highlight w:val="green"/>
        </w:rPr>
      </w:pPr>
      <w:del w:id="89" w:author="Karsten Feddersen" w:date="2019-05-22T10:14:00Z">
        <w:r w:rsidRPr="00BF327B" w:rsidDel="00E0623F">
          <w:rPr>
            <w:highlight w:val="green"/>
          </w:rPr>
          <w:lastRenderedPageBreak/>
          <w:delText>Fiksering</w:delText>
        </w:r>
        <w:bookmarkEnd w:id="76"/>
        <w:bookmarkEnd w:id="77"/>
        <w:bookmarkEnd w:id="78"/>
        <w:r w:rsidRPr="00BF327B" w:rsidDel="00E0623F">
          <w:rPr>
            <w:highlight w:val="green"/>
          </w:rPr>
          <w:delText xml:space="preserve"> </w:delText>
        </w:r>
        <w:bookmarkEnd w:id="79"/>
        <w:bookmarkEnd w:id="80"/>
        <w:bookmarkEnd w:id="81"/>
        <w:bookmarkEnd w:id="82"/>
        <w:bookmarkEnd w:id="83"/>
        <w:bookmarkEnd w:id="84"/>
      </w:del>
    </w:p>
    <w:p w14:paraId="554C5841" w14:textId="06E78559" w:rsidR="007724FC" w:rsidRPr="00BC0D32" w:rsidDel="00E0623F" w:rsidRDefault="007724FC" w:rsidP="007724FC">
      <w:pPr>
        <w:rPr>
          <w:del w:id="90" w:author="Karsten Feddersen" w:date="2019-05-22T10:14:00Z"/>
          <w:i/>
        </w:rPr>
      </w:pPr>
      <w:del w:id="91" w:author="Karsten Feddersen" w:date="2019-05-22T10:14:00Z">
        <w:r w:rsidRPr="00BF327B" w:rsidDel="00E0623F">
          <w:rPr>
            <w:i/>
            <w:highlight w:val="green"/>
          </w:rPr>
          <w:delText>Fikseringen fastlægger, på baggrund af indsendte tidsserier til DataHub på fikseringstidspunktet, et foreløbigt afregningsgrundlag for balance- og engrosafregning. Yderligere fastlægges residualforbruget og dermed fordelingskurven.</w:delText>
        </w:r>
        <w:r w:rsidRPr="00BC0D32" w:rsidDel="00E0623F">
          <w:rPr>
            <w:i/>
          </w:rPr>
          <w:delText xml:space="preserve"> </w:delText>
        </w:r>
      </w:del>
    </w:p>
    <w:p w14:paraId="6CE290E0" w14:textId="77777777" w:rsidR="007724FC" w:rsidRPr="00BC0D32" w:rsidRDefault="007724FC" w:rsidP="007724FC">
      <w:pPr>
        <w:rPr>
          <w:rFonts w:cs="Tahoma"/>
          <w:color w:val="000000"/>
        </w:rPr>
      </w:pPr>
    </w:p>
    <w:p w14:paraId="4ADCC45B" w14:textId="77777777" w:rsidR="007724FC" w:rsidRPr="00BC0D32" w:rsidRDefault="007724FC" w:rsidP="007724FC">
      <w:pPr>
        <w:pStyle w:val="Overskrift2"/>
        <w:numPr>
          <w:ilvl w:val="1"/>
          <w:numId w:val="2"/>
        </w:numPr>
        <w:ind w:left="454" w:hanging="454"/>
      </w:pPr>
      <w:bookmarkStart w:id="92" w:name="_Toc313368040"/>
      <w:bookmarkStart w:id="93" w:name="_Toc313368164"/>
      <w:bookmarkStart w:id="94" w:name="_Toc313368988"/>
      <w:bookmarkStart w:id="95" w:name="_Toc337035600"/>
      <w:bookmarkStart w:id="96" w:name="_Toc352956869"/>
      <w:bookmarkStart w:id="97" w:name="_Toc353196909"/>
      <w:bookmarkStart w:id="98" w:name="_Toc353481297"/>
      <w:bookmarkStart w:id="99" w:name="_Toc399934217"/>
      <w:bookmarkStart w:id="100" w:name="_Toc478708918"/>
      <w:bookmarkStart w:id="101" w:name="_Toc533063205"/>
      <w:bookmarkStart w:id="102" w:name="_Toc9404586"/>
      <w:r w:rsidRPr="00BC0D32">
        <w:t>Flexafregning</w:t>
      </w:r>
      <w:bookmarkEnd w:id="92"/>
      <w:bookmarkEnd w:id="93"/>
      <w:bookmarkEnd w:id="94"/>
      <w:bookmarkEnd w:id="95"/>
      <w:bookmarkEnd w:id="96"/>
      <w:bookmarkEnd w:id="97"/>
      <w:bookmarkEnd w:id="98"/>
      <w:bookmarkEnd w:id="99"/>
      <w:bookmarkEnd w:id="100"/>
      <w:bookmarkEnd w:id="101"/>
      <w:bookmarkEnd w:id="102"/>
    </w:p>
    <w:p w14:paraId="1265AEF4" w14:textId="77777777" w:rsidR="007724FC" w:rsidRPr="00BC0D32" w:rsidRDefault="007724FC" w:rsidP="007724FC">
      <w:pPr>
        <w:rPr>
          <w:i/>
        </w:rPr>
      </w:pPr>
      <w:r w:rsidRPr="00BC0D32">
        <w:rPr>
          <w:i/>
        </w:rPr>
        <w:t xml:space="preserve">Flexafregning anvendes for målepunkter med et årsforbrug mindre end 100.000 kWh, hvor </w:t>
      </w:r>
      <w:proofErr w:type="spellStart"/>
      <w:r w:rsidRPr="00BC0D32">
        <w:rPr>
          <w:i/>
        </w:rPr>
        <w:t>netvirksomheden</w:t>
      </w:r>
      <w:proofErr w:type="spellEnd"/>
      <w:r w:rsidRPr="00BC0D32">
        <w:rPr>
          <w:i/>
        </w:rPr>
        <w:t xml:space="preserve"> løbende hjemtager og distribuerer timeværdier, og hvor disse anvendes i balanceafregningen.</w:t>
      </w:r>
    </w:p>
    <w:p w14:paraId="61F57C96" w14:textId="77777777" w:rsidR="007724FC" w:rsidRPr="00BC0D32" w:rsidRDefault="007724FC" w:rsidP="007724FC"/>
    <w:p w14:paraId="21B97E4E" w14:textId="77777777" w:rsidR="007724FC" w:rsidRPr="00BC0D32" w:rsidRDefault="007724FC" w:rsidP="007724FC">
      <w:pPr>
        <w:pStyle w:val="Overskrift2"/>
        <w:numPr>
          <w:ilvl w:val="1"/>
          <w:numId w:val="2"/>
        </w:numPr>
        <w:ind w:left="454" w:hanging="454"/>
      </w:pPr>
      <w:bookmarkStart w:id="103" w:name="_Toc337035601"/>
      <w:bookmarkStart w:id="104" w:name="_Toc352956870"/>
      <w:bookmarkStart w:id="105" w:name="_Toc353196910"/>
      <w:bookmarkStart w:id="106" w:name="_Toc353481298"/>
      <w:bookmarkStart w:id="107" w:name="_Toc399934218"/>
      <w:bookmarkStart w:id="108" w:name="_Toc478708919"/>
      <w:bookmarkStart w:id="109" w:name="_Toc533063206"/>
      <w:bookmarkStart w:id="110" w:name="_Toc9404587"/>
      <w:r w:rsidRPr="00BC0D32">
        <w:t>Flytning</w:t>
      </w:r>
      <w:bookmarkEnd w:id="103"/>
      <w:bookmarkEnd w:id="104"/>
      <w:bookmarkEnd w:id="105"/>
      <w:bookmarkEnd w:id="106"/>
      <w:bookmarkEnd w:id="107"/>
      <w:bookmarkEnd w:id="108"/>
      <w:bookmarkEnd w:id="109"/>
      <w:bookmarkEnd w:id="110"/>
    </w:p>
    <w:p w14:paraId="642F3AD2" w14:textId="77777777" w:rsidR="007724FC" w:rsidRPr="00BC0D32" w:rsidRDefault="007724FC" w:rsidP="007724FC">
      <w:pPr>
        <w:rPr>
          <w:i/>
        </w:rPr>
      </w:pPr>
      <w:r w:rsidRPr="00BC0D32">
        <w:rPr>
          <w:i/>
        </w:rPr>
        <w:t>Ændring af kunde på et målepunkt, som sker enten i form af en tilflytning eller en fraflytning.</w:t>
      </w:r>
    </w:p>
    <w:p w14:paraId="02F064E2" w14:textId="77777777" w:rsidR="007724FC" w:rsidRPr="00BC0D32" w:rsidRDefault="007724FC" w:rsidP="007724FC"/>
    <w:p w14:paraId="5B5AD65E" w14:textId="77777777" w:rsidR="007724FC" w:rsidRPr="00BC0D32" w:rsidRDefault="007724FC" w:rsidP="007724FC">
      <w:pPr>
        <w:pStyle w:val="Overskrift2"/>
        <w:numPr>
          <w:ilvl w:val="1"/>
          <w:numId w:val="2"/>
        </w:numPr>
        <w:ind w:left="454" w:hanging="454"/>
      </w:pPr>
      <w:bookmarkStart w:id="111" w:name="_Toc399934219"/>
      <w:bookmarkStart w:id="112" w:name="_Toc478708920"/>
      <w:bookmarkStart w:id="113" w:name="_Toc533063207"/>
      <w:bookmarkStart w:id="114" w:name="_Toc9404588"/>
      <w:bookmarkStart w:id="115" w:name="_Toc352956871"/>
      <w:bookmarkStart w:id="116" w:name="_Toc353196911"/>
      <w:bookmarkStart w:id="117" w:name="_Toc353481299"/>
      <w:bookmarkStart w:id="118" w:name="_Toc337035603"/>
      <w:r w:rsidRPr="00BC0D32">
        <w:t>Forbrug</w:t>
      </w:r>
      <w:bookmarkEnd w:id="111"/>
      <w:bookmarkEnd w:id="112"/>
      <w:bookmarkEnd w:id="113"/>
      <w:bookmarkEnd w:id="114"/>
    </w:p>
    <w:p w14:paraId="46DEAAB1" w14:textId="77777777" w:rsidR="007724FC" w:rsidRPr="00BC0D32" w:rsidRDefault="007724FC" w:rsidP="007724FC">
      <w:pPr>
        <w:rPr>
          <w:i/>
        </w:rPr>
      </w:pPr>
      <w:r w:rsidRPr="00BC0D32">
        <w:rPr>
          <w:i/>
        </w:rPr>
        <w:t>Anvendes synonymt med "almindeligt forbrug" (faktisk målte forbrug), og opgøres som det forbrug, der indgår i elmarkedet. Det omfatter ikke egetforbrug til el- og kraftvarmeproduktion samt egenproduktion på mindre VE-anlæg, der er fritaget for måling.</w:t>
      </w:r>
    </w:p>
    <w:p w14:paraId="67473146" w14:textId="77777777" w:rsidR="007724FC" w:rsidRPr="00BC0D32" w:rsidRDefault="007724FC" w:rsidP="007724FC">
      <w:pPr>
        <w:rPr>
          <w:i/>
        </w:rPr>
      </w:pPr>
    </w:p>
    <w:p w14:paraId="313A36A1" w14:textId="77777777" w:rsidR="007724FC" w:rsidRPr="00BC0D32" w:rsidRDefault="007724FC" w:rsidP="007724FC">
      <w:pPr>
        <w:pStyle w:val="Overskrift2"/>
        <w:numPr>
          <w:ilvl w:val="1"/>
          <w:numId w:val="2"/>
        </w:numPr>
        <w:ind w:left="454" w:hanging="454"/>
      </w:pPr>
      <w:bookmarkStart w:id="119" w:name="_Toc412630369"/>
      <w:bookmarkStart w:id="120" w:name="_Toc478708921"/>
      <w:bookmarkStart w:id="121" w:name="_Toc533063208"/>
      <w:bookmarkStart w:id="122" w:name="_Toc9404589"/>
      <w:r w:rsidRPr="00BC0D32">
        <w:t>Fordelingskurve</w:t>
      </w:r>
      <w:bookmarkEnd w:id="119"/>
      <w:bookmarkEnd w:id="120"/>
      <w:bookmarkEnd w:id="121"/>
      <w:bookmarkEnd w:id="122"/>
    </w:p>
    <w:p w14:paraId="214E7D0E" w14:textId="77777777" w:rsidR="007724FC" w:rsidRPr="00BC0D32" w:rsidRDefault="007724FC" w:rsidP="007724FC">
      <w:pPr>
        <w:widowControl w:val="0"/>
        <w:autoSpaceDE w:val="0"/>
        <w:autoSpaceDN w:val="0"/>
        <w:adjustRightInd w:val="0"/>
        <w:rPr>
          <w:i/>
        </w:rPr>
      </w:pPr>
      <w:r w:rsidRPr="00BC0D32">
        <w:rPr>
          <w:i/>
        </w:rPr>
        <w:t xml:space="preserve">Fordelingskurven opgøres på timebasis pr. </w:t>
      </w:r>
      <w:proofErr w:type="spellStart"/>
      <w:r w:rsidRPr="00BC0D32">
        <w:rPr>
          <w:i/>
        </w:rPr>
        <w:t>netområde</w:t>
      </w:r>
      <w:proofErr w:type="spellEnd"/>
      <w:r w:rsidRPr="00BC0D32">
        <w:rPr>
          <w:i/>
        </w:rPr>
        <w:t xml:space="preserve">, som det fikserede residualforbrug divideret med månedens sumandelstal for det pågældende </w:t>
      </w:r>
      <w:proofErr w:type="spellStart"/>
      <w:r w:rsidRPr="00BC0D32">
        <w:rPr>
          <w:i/>
        </w:rPr>
        <w:t>netområde</w:t>
      </w:r>
      <w:proofErr w:type="spellEnd"/>
      <w:r w:rsidRPr="00BC0D32">
        <w:rPr>
          <w:i/>
        </w:rPr>
        <w:t xml:space="preserve">. Fordelingskurven anvendes til periodisering ved kundeafregning af skabelonafregnede forbrugere. </w:t>
      </w:r>
    </w:p>
    <w:p w14:paraId="5B204F43" w14:textId="77777777" w:rsidR="007724FC" w:rsidRPr="00BC0D32" w:rsidRDefault="007724FC" w:rsidP="007724FC">
      <w:pPr>
        <w:rPr>
          <w:i/>
        </w:rPr>
      </w:pPr>
    </w:p>
    <w:p w14:paraId="018D9AA1" w14:textId="77777777" w:rsidR="007724FC" w:rsidRPr="00BC0D32" w:rsidRDefault="007724FC" w:rsidP="007724FC">
      <w:pPr>
        <w:pStyle w:val="Overskrift2"/>
        <w:numPr>
          <w:ilvl w:val="1"/>
          <w:numId w:val="2"/>
        </w:numPr>
        <w:ind w:left="454" w:hanging="454"/>
      </w:pPr>
      <w:bookmarkStart w:id="123" w:name="_Toc425855563"/>
      <w:bookmarkStart w:id="124" w:name="_Toc478708922"/>
      <w:bookmarkStart w:id="125" w:name="_Toc533063209"/>
      <w:bookmarkStart w:id="126" w:name="_Toc9404590"/>
      <w:r w:rsidRPr="00BC0D32">
        <w:t>Fordelt forbrug</w:t>
      </w:r>
      <w:bookmarkEnd w:id="123"/>
      <w:bookmarkEnd w:id="124"/>
      <w:bookmarkEnd w:id="125"/>
      <w:bookmarkEnd w:id="126"/>
    </w:p>
    <w:p w14:paraId="3071CB6F" w14:textId="77777777" w:rsidR="007724FC" w:rsidRPr="00BC0D32" w:rsidRDefault="007724FC" w:rsidP="007724FC">
      <w:pPr>
        <w:rPr>
          <w:i/>
        </w:rPr>
      </w:pPr>
      <w:r w:rsidRPr="00BC0D32">
        <w:rPr>
          <w:i/>
        </w:rPr>
        <w:t>Fordelt forbrug opgøres som residualforbrug*</w:t>
      </w:r>
      <w:proofErr w:type="spellStart"/>
      <w:r w:rsidRPr="00BC0D32">
        <w:rPr>
          <w:i/>
        </w:rPr>
        <w:t>andelstal</w:t>
      </w:r>
      <w:proofErr w:type="spellEnd"/>
      <w:r w:rsidRPr="00BC0D32">
        <w:rPr>
          <w:i/>
        </w:rPr>
        <w:t xml:space="preserve">/sumandelstal (et midlertidigt opgjort forbrug) pr. aktør for skabelonafregnede målepunkter. Anvendes ved </w:t>
      </w:r>
      <w:proofErr w:type="spellStart"/>
      <w:r w:rsidRPr="00BC0D32">
        <w:rPr>
          <w:i/>
        </w:rPr>
        <w:t>refiksering</w:t>
      </w:r>
      <w:proofErr w:type="spellEnd"/>
      <w:r w:rsidRPr="00BC0D32">
        <w:rPr>
          <w:i/>
        </w:rPr>
        <w:t xml:space="preserve"> af balance- og engrosafregning. </w:t>
      </w:r>
    </w:p>
    <w:p w14:paraId="18963CF7" w14:textId="77777777" w:rsidR="007724FC" w:rsidRPr="00BC0D32" w:rsidRDefault="007724FC" w:rsidP="007724FC">
      <w:pPr>
        <w:rPr>
          <w:i/>
        </w:rPr>
      </w:pPr>
    </w:p>
    <w:p w14:paraId="56AD9454" w14:textId="77777777" w:rsidR="007724FC" w:rsidRPr="00BC0D32" w:rsidRDefault="007724FC" w:rsidP="007724FC">
      <w:pPr>
        <w:pStyle w:val="Overskrift2"/>
        <w:numPr>
          <w:ilvl w:val="1"/>
          <w:numId w:val="2"/>
        </w:numPr>
        <w:ind w:left="454" w:hanging="454"/>
      </w:pPr>
      <w:bookmarkStart w:id="127" w:name="_Toc399934220"/>
      <w:bookmarkStart w:id="128" w:name="_Toc478708923"/>
      <w:bookmarkStart w:id="129" w:name="_Toc533063210"/>
      <w:bookmarkStart w:id="130" w:name="_Toc9404591"/>
      <w:r w:rsidRPr="00BC0D32">
        <w:t>Gebyr</w:t>
      </w:r>
      <w:bookmarkEnd w:id="115"/>
      <w:bookmarkEnd w:id="116"/>
      <w:bookmarkEnd w:id="117"/>
      <w:bookmarkEnd w:id="127"/>
      <w:bookmarkEnd w:id="128"/>
      <w:bookmarkEnd w:id="129"/>
      <w:bookmarkEnd w:id="130"/>
    </w:p>
    <w:p w14:paraId="5C202C60" w14:textId="77777777" w:rsidR="007724FC" w:rsidRPr="00BC0D32" w:rsidRDefault="007724FC" w:rsidP="007724FC">
      <w:pPr>
        <w:rPr>
          <w:i/>
          <w:iCs/>
          <w:lang w:val="nb-NO"/>
        </w:rPr>
      </w:pPr>
      <w:r w:rsidRPr="00BC0D32">
        <w:rPr>
          <w:i/>
          <w:iCs/>
          <w:lang w:val="nb-NO"/>
        </w:rPr>
        <w:t>En pris, angivet som et gebyr, er en pris for en enkeltstående ydelse vedr. målepunktets tilslutning og tilhørende services, pr. en given dato.</w:t>
      </w:r>
    </w:p>
    <w:p w14:paraId="5953368A" w14:textId="77777777" w:rsidR="007724FC" w:rsidRPr="00BC0D32" w:rsidRDefault="007724FC" w:rsidP="007724FC">
      <w:r w:rsidRPr="00BC0D32" w:rsidDel="001F34CC">
        <w:rPr>
          <w:color w:val="FF0000"/>
        </w:rPr>
        <w:t xml:space="preserve"> </w:t>
      </w:r>
    </w:p>
    <w:p w14:paraId="686039E7" w14:textId="77777777" w:rsidR="007724FC" w:rsidRPr="00BC0D32" w:rsidRDefault="007724FC" w:rsidP="007724FC">
      <w:pPr>
        <w:pStyle w:val="Overskrift2"/>
        <w:numPr>
          <w:ilvl w:val="1"/>
          <w:numId w:val="2"/>
        </w:numPr>
        <w:ind w:left="454" w:hanging="454"/>
      </w:pPr>
      <w:bookmarkStart w:id="131" w:name="_Toc352949685"/>
      <w:bookmarkStart w:id="132" w:name="_Toc352956773"/>
      <w:bookmarkStart w:id="133" w:name="_Toc352956872"/>
      <w:bookmarkStart w:id="134" w:name="_Toc353196912"/>
      <w:bookmarkStart w:id="135" w:name="_Toc352949686"/>
      <w:bookmarkStart w:id="136" w:name="_Toc352956774"/>
      <w:bookmarkStart w:id="137" w:name="_Toc352956873"/>
      <w:bookmarkStart w:id="138" w:name="_Toc353196913"/>
      <w:bookmarkStart w:id="139" w:name="_Toc352949687"/>
      <w:bookmarkStart w:id="140" w:name="_Toc352956775"/>
      <w:bookmarkStart w:id="141" w:name="_Toc352956874"/>
      <w:bookmarkStart w:id="142" w:name="_Toc353196914"/>
      <w:bookmarkStart w:id="143" w:name="_Toc399934221"/>
      <w:bookmarkStart w:id="144" w:name="_Toc478708924"/>
      <w:bookmarkStart w:id="145" w:name="_Toc533063211"/>
      <w:bookmarkStart w:id="146" w:name="_Toc9404592"/>
      <w:bookmarkStart w:id="147" w:name="_Toc352956875"/>
      <w:bookmarkStart w:id="148" w:name="_Toc353196915"/>
      <w:bookmarkStart w:id="149" w:name="_Toc353481300"/>
      <w:bookmarkEnd w:id="131"/>
      <w:bookmarkEnd w:id="132"/>
      <w:bookmarkEnd w:id="133"/>
      <w:bookmarkEnd w:id="134"/>
      <w:bookmarkEnd w:id="135"/>
      <w:bookmarkEnd w:id="136"/>
      <w:bookmarkEnd w:id="137"/>
      <w:bookmarkEnd w:id="138"/>
      <w:bookmarkEnd w:id="139"/>
      <w:bookmarkEnd w:id="140"/>
      <w:bookmarkEnd w:id="141"/>
      <w:bookmarkEnd w:id="142"/>
      <w:r w:rsidRPr="00BC0D32">
        <w:t>Kalenderdage</w:t>
      </w:r>
      <w:bookmarkEnd w:id="143"/>
      <w:bookmarkEnd w:id="144"/>
      <w:bookmarkEnd w:id="145"/>
      <w:bookmarkEnd w:id="146"/>
    </w:p>
    <w:p w14:paraId="4E9A30BA" w14:textId="77777777" w:rsidR="007724FC" w:rsidRPr="00BC0D32" w:rsidRDefault="007724FC" w:rsidP="007724FC">
      <w:pPr>
        <w:rPr>
          <w:i/>
        </w:rPr>
      </w:pPr>
      <w:r w:rsidRPr="00BC0D32">
        <w:rPr>
          <w:i/>
        </w:rPr>
        <w:t>Tidsfrister angivet i kalenderdage inkluderer alle ugedage, weekender samt helligdage.</w:t>
      </w:r>
    </w:p>
    <w:p w14:paraId="0C4C394C" w14:textId="77777777" w:rsidR="007724FC" w:rsidRPr="00BC0D32" w:rsidRDefault="007724FC" w:rsidP="007724FC"/>
    <w:p w14:paraId="633ED766" w14:textId="77777777" w:rsidR="007724FC" w:rsidRPr="00BC0D32" w:rsidRDefault="007724FC" w:rsidP="007724FC">
      <w:pPr>
        <w:pStyle w:val="Overskrift2"/>
        <w:numPr>
          <w:ilvl w:val="1"/>
          <w:numId w:val="2"/>
        </w:numPr>
        <w:ind w:left="454" w:hanging="454"/>
      </w:pPr>
      <w:bookmarkStart w:id="150" w:name="_Toc399934222"/>
      <w:bookmarkStart w:id="151" w:name="_Toc478708925"/>
      <w:bookmarkStart w:id="152" w:name="_Toc533063212"/>
      <w:bookmarkStart w:id="153" w:name="_Toc9404593"/>
      <w:r w:rsidRPr="00BC0D32">
        <w:t>Kunde</w:t>
      </w:r>
      <w:bookmarkEnd w:id="118"/>
      <w:bookmarkEnd w:id="147"/>
      <w:bookmarkEnd w:id="148"/>
      <w:bookmarkEnd w:id="149"/>
      <w:bookmarkEnd w:id="150"/>
      <w:bookmarkEnd w:id="151"/>
      <w:bookmarkEnd w:id="152"/>
      <w:bookmarkEnd w:id="153"/>
    </w:p>
    <w:p w14:paraId="7CDA4622" w14:textId="77777777" w:rsidR="007724FC" w:rsidRPr="00BC0D32" w:rsidRDefault="007724FC" w:rsidP="007724FC">
      <w:pPr>
        <w:rPr>
          <w:i/>
          <w:iCs/>
        </w:rPr>
      </w:pPr>
      <w:r w:rsidRPr="00BC0D32">
        <w:rPr>
          <w:i/>
          <w:iCs/>
        </w:rPr>
        <w:t>Den (eller de), der disponerer over et målepunkt, og som dermed har ret til at indgå aftaler med retsvirkning for dette målepunkt, dvs. har ret til at foretage leverandørskift, melde fraflytning på målepunktet mv. En kunde kan enten være en juridisk eller en fysisk person.</w:t>
      </w:r>
    </w:p>
    <w:p w14:paraId="5CC17DA3" w14:textId="77777777" w:rsidR="007724FC" w:rsidRPr="00BC0D32" w:rsidRDefault="007724FC" w:rsidP="007724FC">
      <w:r w:rsidRPr="00BC0D32" w:rsidDel="001F34CC">
        <w:rPr>
          <w:i/>
        </w:rPr>
        <w:t xml:space="preserve"> </w:t>
      </w:r>
    </w:p>
    <w:p w14:paraId="05FDB6A7" w14:textId="77777777" w:rsidR="007724FC" w:rsidRPr="00BC0D32" w:rsidRDefault="007724FC" w:rsidP="007724FC">
      <w:pPr>
        <w:pStyle w:val="Overskrift2"/>
        <w:numPr>
          <w:ilvl w:val="1"/>
          <w:numId w:val="2"/>
        </w:numPr>
        <w:ind w:left="454" w:hanging="454"/>
      </w:pPr>
      <w:bookmarkStart w:id="154" w:name="_Toc337035604"/>
      <w:bookmarkStart w:id="155" w:name="_Toc352956876"/>
      <w:bookmarkStart w:id="156" w:name="_Toc353196916"/>
      <w:bookmarkStart w:id="157" w:name="_Toc353481301"/>
      <w:bookmarkStart w:id="158" w:name="_Toc399934223"/>
      <w:bookmarkStart w:id="159" w:name="_Toc478708926"/>
      <w:bookmarkStart w:id="160" w:name="_Toc533063213"/>
      <w:bookmarkStart w:id="161" w:name="_Toc9404594"/>
      <w:r w:rsidRPr="00BC0D32">
        <w:t>Leverandørskift</w:t>
      </w:r>
      <w:bookmarkEnd w:id="154"/>
      <w:bookmarkEnd w:id="155"/>
      <w:bookmarkEnd w:id="156"/>
      <w:bookmarkEnd w:id="157"/>
      <w:bookmarkEnd w:id="158"/>
      <w:bookmarkEnd w:id="159"/>
      <w:bookmarkEnd w:id="160"/>
      <w:bookmarkEnd w:id="161"/>
    </w:p>
    <w:p w14:paraId="7154CF60" w14:textId="77777777" w:rsidR="007724FC" w:rsidRPr="00BC0D32" w:rsidRDefault="007724FC" w:rsidP="007724FC">
      <w:pPr>
        <w:rPr>
          <w:i/>
        </w:rPr>
      </w:pPr>
      <w:r w:rsidRPr="00BC0D32">
        <w:rPr>
          <w:i/>
        </w:rPr>
        <w:t>Skift af elleverandør på et målepunkt.</w:t>
      </w:r>
    </w:p>
    <w:p w14:paraId="5DA4843E" w14:textId="77777777" w:rsidR="007724FC" w:rsidRPr="00BC0D32" w:rsidRDefault="007724FC" w:rsidP="007724FC">
      <w:pPr>
        <w:rPr>
          <w:i/>
        </w:rPr>
      </w:pPr>
    </w:p>
    <w:p w14:paraId="0B722DCC" w14:textId="77777777" w:rsidR="007724FC" w:rsidRPr="00BC0D32" w:rsidRDefault="007724FC" w:rsidP="007724FC">
      <w:pPr>
        <w:pStyle w:val="Overskrift2"/>
        <w:numPr>
          <w:ilvl w:val="1"/>
          <w:numId w:val="2"/>
        </w:numPr>
        <w:ind w:left="454" w:hanging="454"/>
      </w:pPr>
      <w:bookmarkStart w:id="162" w:name="_Toc399934224"/>
      <w:bookmarkStart w:id="163" w:name="_Toc478708927"/>
      <w:bookmarkStart w:id="164" w:name="_Toc533063214"/>
      <w:bookmarkStart w:id="165" w:name="_Toc9404595"/>
      <w:bookmarkStart w:id="166" w:name="_Toc337035606"/>
      <w:bookmarkStart w:id="167" w:name="_Toc352956877"/>
      <w:bookmarkStart w:id="168" w:name="_Toc353196917"/>
      <w:bookmarkStart w:id="169" w:name="_Toc353481302"/>
      <w:r w:rsidRPr="00BC0D32">
        <w:t>Markedsportal</w:t>
      </w:r>
      <w:bookmarkEnd w:id="162"/>
      <w:bookmarkEnd w:id="163"/>
      <w:bookmarkEnd w:id="164"/>
      <w:bookmarkEnd w:id="165"/>
    </w:p>
    <w:p w14:paraId="36539479" w14:textId="77777777" w:rsidR="007724FC" w:rsidRPr="00BC0D32" w:rsidRDefault="007724FC" w:rsidP="007724FC">
      <w:pPr>
        <w:rPr>
          <w:i/>
        </w:rPr>
      </w:pPr>
      <w:r w:rsidRPr="00BC0D32">
        <w:rPr>
          <w:i/>
        </w:rPr>
        <w:t xml:space="preserve">En webbaseret adgang til DataHub for aktører. Fra portalen er det muligt at udføre og følge forretningsprocesser i det danske </w:t>
      </w:r>
      <w:proofErr w:type="spellStart"/>
      <w:r w:rsidRPr="00BC0D32">
        <w:rPr>
          <w:i/>
        </w:rPr>
        <w:t>elmarked</w:t>
      </w:r>
      <w:proofErr w:type="spellEnd"/>
      <w:r w:rsidRPr="00BC0D32">
        <w:rPr>
          <w:i/>
        </w:rPr>
        <w:t>.</w:t>
      </w:r>
    </w:p>
    <w:p w14:paraId="3F73A3A0" w14:textId="77777777" w:rsidR="007724FC" w:rsidRPr="00BC0D32" w:rsidRDefault="007724FC" w:rsidP="007724FC"/>
    <w:p w14:paraId="5258F768" w14:textId="77777777" w:rsidR="007724FC" w:rsidRPr="00BC0D32" w:rsidRDefault="007724FC" w:rsidP="007724FC">
      <w:pPr>
        <w:pStyle w:val="Overskrift2"/>
        <w:numPr>
          <w:ilvl w:val="1"/>
          <w:numId w:val="2"/>
        </w:numPr>
        <w:ind w:left="454" w:hanging="454"/>
      </w:pPr>
      <w:bookmarkStart w:id="170" w:name="_Toc399934225"/>
      <w:bookmarkStart w:id="171" w:name="_Toc478708928"/>
      <w:bookmarkStart w:id="172" w:name="_Toc533063215"/>
      <w:bookmarkStart w:id="173" w:name="_Toc9404596"/>
      <w:r w:rsidRPr="00BC0D32">
        <w:t>Målepunkt</w:t>
      </w:r>
      <w:bookmarkEnd w:id="166"/>
      <w:bookmarkEnd w:id="167"/>
      <w:bookmarkEnd w:id="168"/>
      <w:bookmarkEnd w:id="169"/>
      <w:bookmarkEnd w:id="170"/>
      <w:bookmarkEnd w:id="171"/>
      <w:bookmarkEnd w:id="172"/>
      <w:bookmarkEnd w:id="173"/>
    </w:p>
    <w:p w14:paraId="3A183928" w14:textId="77777777" w:rsidR="007724FC" w:rsidRPr="00BC0D32" w:rsidRDefault="007724FC" w:rsidP="007724FC">
      <w:pPr>
        <w:rPr>
          <w:i/>
        </w:rPr>
      </w:pPr>
      <w:bookmarkStart w:id="174" w:name="_Toc337035609"/>
      <w:r w:rsidRPr="00BC0D32">
        <w:rPr>
          <w:i/>
        </w:rPr>
        <w:t>Et fysisk eller defineret (virtuelt) punkt i elforsyningsnettet, hvor elektrisk energi måles, beregnes som en funktion af flere målinger eller estimeres. Et målepunkt er den mindste enhed i elmarkedet i forbindelse med opgørelse af elektrisk energi for kunder og aktører. Et målepunkt er identificeret med et målepunkts ID.</w:t>
      </w:r>
    </w:p>
    <w:p w14:paraId="4E558E58" w14:textId="77777777" w:rsidR="007724FC" w:rsidRPr="00BC0D32" w:rsidRDefault="007724FC" w:rsidP="007724FC"/>
    <w:p w14:paraId="4342A581" w14:textId="77777777" w:rsidR="007724FC" w:rsidRPr="00BC0D32" w:rsidRDefault="007724FC" w:rsidP="007724FC">
      <w:pPr>
        <w:pStyle w:val="Overskrift2"/>
        <w:numPr>
          <w:ilvl w:val="1"/>
          <w:numId w:val="2"/>
        </w:numPr>
        <w:ind w:left="454" w:hanging="454"/>
      </w:pPr>
      <w:bookmarkStart w:id="175" w:name="_Toc399934226"/>
      <w:bookmarkStart w:id="176" w:name="_Toc478708929"/>
      <w:bookmarkStart w:id="177" w:name="_Toc533063216"/>
      <w:bookmarkStart w:id="178" w:name="_Toc9404597"/>
      <w:bookmarkStart w:id="179" w:name="_Toc352956878"/>
      <w:bookmarkStart w:id="180" w:name="_Toc353196918"/>
      <w:bookmarkStart w:id="181" w:name="_Toc353481303"/>
      <w:proofErr w:type="spellStart"/>
      <w:r w:rsidRPr="00BC0D32">
        <w:t>Netområde</w:t>
      </w:r>
      <w:bookmarkEnd w:id="175"/>
      <w:bookmarkEnd w:id="176"/>
      <w:bookmarkEnd w:id="177"/>
      <w:bookmarkEnd w:id="178"/>
      <w:proofErr w:type="spellEnd"/>
    </w:p>
    <w:p w14:paraId="6ED4100A" w14:textId="062A2F38" w:rsidR="007724FC" w:rsidRPr="00BC0D32" w:rsidRDefault="007724FC" w:rsidP="007724FC">
      <w:pPr>
        <w:rPr>
          <w:i/>
        </w:rPr>
      </w:pPr>
      <w:r w:rsidRPr="00BC0D32">
        <w:rPr>
          <w:i/>
        </w:rPr>
        <w:t xml:space="preserve">Et nærmere afgrænset område, hvortil der i medfør af </w:t>
      </w:r>
      <w:r w:rsidR="00C44395">
        <w:rPr>
          <w:i/>
        </w:rPr>
        <w:t>elforsyningsloven</w:t>
      </w:r>
      <w:r w:rsidRPr="00BC0D32">
        <w:rPr>
          <w:i/>
        </w:rPr>
        <w:t xml:space="preserve">, er givet bevilling til at drive </w:t>
      </w:r>
      <w:proofErr w:type="spellStart"/>
      <w:r w:rsidRPr="00BC0D32">
        <w:rPr>
          <w:i/>
        </w:rPr>
        <w:t>netvirksomhed</w:t>
      </w:r>
      <w:proofErr w:type="spellEnd"/>
      <w:r w:rsidRPr="00BC0D32">
        <w:rPr>
          <w:i/>
        </w:rPr>
        <w:t xml:space="preserve">, og som er separat afgrænset mod de tilstødende elforsyningsnet med 15/60-målere, som indgår i </w:t>
      </w:r>
      <w:proofErr w:type="spellStart"/>
      <w:r w:rsidRPr="00BC0D32">
        <w:rPr>
          <w:i/>
        </w:rPr>
        <w:t>DataHubs</w:t>
      </w:r>
      <w:proofErr w:type="spellEnd"/>
      <w:r w:rsidRPr="00BC0D32">
        <w:rPr>
          <w:i/>
        </w:rPr>
        <w:t xml:space="preserve"> opgørelser i elmarkedet.</w:t>
      </w:r>
    </w:p>
    <w:p w14:paraId="58784917" w14:textId="77777777" w:rsidR="007724FC" w:rsidRPr="00BC0D32" w:rsidRDefault="007724FC" w:rsidP="007724FC"/>
    <w:p w14:paraId="1998E222" w14:textId="77777777" w:rsidR="007724FC" w:rsidRPr="00BC0D32" w:rsidRDefault="007724FC" w:rsidP="007724FC">
      <w:pPr>
        <w:pStyle w:val="Overskrift2"/>
        <w:numPr>
          <w:ilvl w:val="1"/>
          <w:numId w:val="2"/>
        </w:numPr>
        <w:ind w:left="454" w:hanging="454"/>
      </w:pPr>
      <w:bookmarkStart w:id="182" w:name="_Toc399934227"/>
      <w:bookmarkStart w:id="183" w:name="_Toc478708930"/>
      <w:bookmarkStart w:id="184" w:name="_Toc533063217"/>
      <w:bookmarkStart w:id="185" w:name="_Toc9404598"/>
      <w:proofErr w:type="spellStart"/>
      <w:r w:rsidRPr="00BC0D32">
        <w:t>Netvirksomhed</w:t>
      </w:r>
      <w:bookmarkEnd w:id="174"/>
      <w:bookmarkEnd w:id="179"/>
      <w:bookmarkEnd w:id="180"/>
      <w:bookmarkEnd w:id="181"/>
      <w:bookmarkEnd w:id="182"/>
      <w:bookmarkEnd w:id="183"/>
      <w:bookmarkEnd w:id="184"/>
      <w:bookmarkEnd w:id="185"/>
      <w:proofErr w:type="spellEnd"/>
    </w:p>
    <w:p w14:paraId="1927DF9C" w14:textId="77777777" w:rsidR="007724FC" w:rsidRPr="00BC0D32" w:rsidRDefault="007724FC" w:rsidP="007724FC">
      <w:pPr>
        <w:rPr>
          <w:i/>
          <w:iCs/>
        </w:rPr>
      </w:pPr>
      <w:r w:rsidRPr="00BC0D32">
        <w:rPr>
          <w:i/>
          <w:iCs/>
        </w:rPr>
        <w:t>Virksomhed med bevilling, der driver distributionsnet.</w:t>
      </w:r>
    </w:p>
    <w:p w14:paraId="29BA326C" w14:textId="77777777" w:rsidR="007724FC" w:rsidRPr="00BC0D32" w:rsidRDefault="007724FC" w:rsidP="007724FC">
      <w:pPr>
        <w:rPr>
          <w:i/>
          <w:iCs/>
        </w:rPr>
      </w:pPr>
    </w:p>
    <w:p w14:paraId="672D2F66" w14:textId="77777777" w:rsidR="007724FC" w:rsidRPr="00BC0D32" w:rsidRDefault="007724FC" w:rsidP="007724FC">
      <w:pPr>
        <w:pStyle w:val="Overskrift2"/>
        <w:numPr>
          <w:ilvl w:val="1"/>
          <w:numId w:val="2"/>
        </w:numPr>
        <w:ind w:left="454" w:hanging="454"/>
      </w:pPr>
      <w:bookmarkStart w:id="186" w:name="_Toc478708931"/>
      <w:bookmarkStart w:id="187" w:name="_Toc533063218"/>
      <w:bookmarkStart w:id="188" w:name="_Toc9404599"/>
      <w:proofErr w:type="spellStart"/>
      <w:r w:rsidRPr="00BC0D32">
        <w:t>Omfiksering</w:t>
      </w:r>
      <w:bookmarkEnd w:id="186"/>
      <w:bookmarkEnd w:id="187"/>
      <w:bookmarkEnd w:id="188"/>
      <w:proofErr w:type="spellEnd"/>
    </w:p>
    <w:p w14:paraId="4B8057E9" w14:textId="77777777" w:rsidR="007724FC" w:rsidRPr="00BC0D32" w:rsidRDefault="007724FC" w:rsidP="007724FC">
      <w:pPr>
        <w:rPr>
          <w:i/>
        </w:rPr>
      </w:pPr>
      <w:r w:rsidRPr="00BC0D32">
        <w:rPr>
          <w:i/>
        </w:rPr>
        <w:t xml:space="preserve">Omkørsel af fiksering eller </w:t>
      </w:r>
      <w:proofErr w:type="spellStart"/>
      <w:r w:rsidRPr="00BC0D32">
        <w:rPr>
          <w:i/>
        </w:rPr>
        <w:t>refiksering</w:t>
      </w:r>
      <w:proofErr w:type="spellEnd"/>
      <w:r w:rsidRPr="00BC0D32">
        <w:rPr>
          <w:i/>
        </w:rPr>
        <w:t xml:space="preserve"> for enkelte aktører/</w:t>
      </w:r>
      <w:proofErr w:type="spellStart"/>
      <w:r w:rsidRPr="00BC0D32">
        <w:rPr>
          <w:i/>
        </w:rPr>
        <w:t>netområder</w:t>
      </w:r>
      <w:proofErr w:type="spellEnd"/>
      <w:r w:rsidRPr="00BC0D32">
        <w:rPr>
          <w:i/>
        </w:rPr>
        <w:t xml:space="preserve">, hvor det inden for tidsfristen for udsendelse af fiksering eller </w:t>
      </w:r>
      <w:proofErr w:type="spellStart"/>
      <w:r w:rsidRPr="00BC0D32">
        <w:rPr>
          <w:i/>
        </w:rPr>
        <w:t>refiksering</w:t>
      </w:r>
      <w:proofErr w:type="spellEnd"/>
      <w:r w:rsidRPr="00BC0D32">
        <w:rPr>
          <w:i/>
        </w:rPr>
        <w:t xml:space="preserve"> er meddelt til markedet, at fikseret eller </w:t>
      </w:r>
      <w:proofErr w:type="spellStart"/>
      <w:r w:rsidRPr="00BC0D32">
        <w:rPr>
          <w:i/>
        </w:rPr>
        <w:t>refikseret</w:t>
      </w:r>
      <w:proofErr w:type="spellEnd"/>
      <w:r w:rsidRPr="00BC0D32">
        <w:rPr>
          <w:i/>
        </w:rPr>
        <w:t xml:space="preserve"> resultat er forvansket.</w:t>
      </w:r>
    </w:p>
    <w:p w14:paraId="15B96927" w14:textId="77777777" w:rsidR="007724FC" w:rsidRPr="00BC0D32" w:rsidRDefault="007724FC" w:rsidP="007724FC">
      <w:pPr>
        <w:rPr>
          <w:i/>
        </w:rPr>
      </w:pPr>
      <w:r w:rsidRPr="00BC0D32" w:rsidDel="001F34CC">
        <w:rPr>
          <w:i/>
        </w:rPr>
        <w:t xml:space="preserve"> </w:t>
      </w:r>
    </w:p>
    <w:p w14:paraId="0503B90A" w14:textId="77777777" w:rsidR="007724FC" w:rsidRPr="00BC0D32" w:rsidRDefault="007724FC" w:rsidP="007724FC">
      <w:pPr>
        <w:pStyle w:val="Overskrift2"/>
        <w:numPr>
          <w:ilvl w:val="1"/>
          <w:numId w:val="2"/>
        </w:numPr>
        <w:ind w:left="454" w:hanging="454"/>
      </w:pPr>
      <w:bookmarkStart w:id="189" w:name="_Toc397081750"/>
      <w:bookmarkStart w:id="190" w:name="_Toc399934228"/>
      <w:bookmarkStart w:id="191" w:name="_Toc478708932"/>
      <w:bookmarkStart w:id="192" w:name="_Toc533063219"/>
      <w:bookmarkStart w:id="193" w:name="_Toc9404600"/>
      <w:bookmarkStart w:id="194" w:name="_Toc337035612"/>
      <w:bookmarkStart w:id="195" w:name="_Toc352956880"/>
      <w:bookmarkStart w:id="196" w:name="_Toc353196919"/>
      <w:bookmarkStart w:id="197" w:name="_Toc353481304"/>
      <w:proofErr w:type="spellStart"/>
      <w:r w:rsidRPr="00BC0D32">
        <w:t>Parent</w:t>
      </w:r>
      <w:proofErr w:type="spellEnd"/>
      <w:r w:rsidRPr="00BC0D32">
        <w:t xml:space="preserve"> målepunkt</w:t>
      </w:r>
      <w:bookmarkEnd w:id="189"/>
      <w:bookmarkEnd w:id="190"/>
      <w:bookmarkEnd w:id="191"/>
      <w:bookmarkEnd w:id="192"/>
      <w:bookmarkEnd w:id="193"/>
    </w:p>
    <w:p w14:paraId="7ADE6D20" w14:textId="77777777" w:rsidR="007724FC" w:rsidRPr="00BC0D32" w:rsidRDefault="007724FC" w:rsidP="007724FC">
      <w:pPr>
        <w:rPr>
          <w:i/>
        </w:rPr>
      </w:pPr>
      <w:r w:rsidRPr="00BC0D32">
        <w:rPr>
          <w:i/>
        </w:rPr>
        <w:t xml:space="preserve">Et målepunkt med et eller flere </w:t>
      </w:r>
      <w:proofErr w:type="spellStart"/>
      <w:r w:rsidRPr="00BC0D32">
        <w:rPr>
          <w:i/>
        </w:rPr>
        <w:t>child</w:t>
      </w:r>
      <w:proofErr w:type="spellEnd"/>
      <w:r w:rsidRPr="00BC0D32">
        <w:rPr>
          <w:i/>
        </w:rPr>
        <w:t xml:space="preserve"> målepunkter tilknyttet. Der er ingen grænser for antal af </w:t>
      </w:r>
      <w:proofErr w:type="spellStart"/>
      <w:r w:rsidRPr="00BC0D32">
        <w:rPr>
          <w:i/>
        </w:rPr>
        <w:t>child</w:t>
      </w:r>
      <w:proofErr w:type="spellEnd"/>
      <w:r w:rsidRPr="00BC0D32">
        <w:rPr>
          <w:i/>
        </w:rPr>
        <w:t xml:space="preserve"> målepunkter, der kan tilknyttes til et </w:t>
      </w:r>
      <w:proofErr w:type="spellStart"/>
      <w:r w:rsidRPr="00BC0D32">
        <w:rPr>
          <w:i/>
        </w:rPr>
        <w:t>parent</w:t>
      </w:r>
      <w:proofErr w:type="spellEnd"/>
      <w:r w:rsidRPr="00BC0D32">
        <w:rPr>
          <w:i/>
        </w:rPr>
        <w:t xml:space="preserve"> målepunkt. </w:t>
      </w:r>
      <w:proofErr w:type="spellStart"/>
      <w:r w:rsidRPr="00BC0D32">
        <w:rPr>
          <w:i/>
        </w:rPr>
        <w:t>Parent</w:t>
      </w:r>
      <w:proofErr w:type="spellEnd"/>
      <w:r w:rsidRPr="00BC0D32">
        <w:rPr>
          <w:i/>
        </w:rPr>
        <w:t xml:space="preserve"> målepunkt bestemmer tilknytning til kunde og elleverandør.</w:t>
      </w:r>
    </w:p>
    <w:p w14:paraId="420D632E" w14:textId="77777777" w:rsidR="007724FC" w:rsidRPr="00BC0D32" w:rsidRDefault="007724FC" w:rsidP="007724FC"/>
    <w:p w14:paraId="16A2AD9C" w14:textId="77777777" w:rsidR="007724FC" w:rsidRPr="00BC0D32" w:rsidRDefault="007724FC" w:rsidP="007724FC">
      <w:pPr>
        <w:pStyle w:val="Overskrift2"/>
        <w:numPr>
          <w:ilvl w:val="1"/>
          <w:numId w:val="2"/>
        </w:numPr>
        <w:ind w:left="454" w:hanging="454"/>
      </w:pPr>
      <w:bookmarkStart w:id="198" w:name="_Toc399934229"/>
      <w:bookmarkStart w:id="199" w:name="_Toc478708933"/>
      <w:bookmarkStart w:id="200" w:name="_Toc533063220"/>
      <w:bookmarkStart w:id="201" w:name="_Toc9404601"/>
      <w:r w:rsidRPr="00BC0D32">
        <w:t>Produktion</w:t>
      </w:r>
      <w:bookmarkEnd w:id="198"/>
      <w:bookmarkEnd w:id="199"/>
      <w:bookmarkEnd w:id="200"/>
      <w:bookmarkEnd w:id="201"/>
    </w:p>
    <w:p w14:paraId="79EB019A" w14:textId="77777777" w:rsidR="007724FC" w:rsidRPr="00BC0D32" w:rsidRDefault="007724FC" w:rsidP="007724FC">
      <w:pPr>
        <w:rPr>
          <w:i/>
        </w:rPr>
      </w:pPr>
      <w:r w:rsidRPr="00BC0D32">
        <w:rPr>
          <w:i/>
        </w:rPr>
        <w:t>Anvendes synonymt med "elproduktion" eller "nettoproduktion" og defineres som bruttoproduktion ab generator minus egetforbrug til el- og kraftvarmeproduktion.</w:t>
      </w:r>
    </w:p>
    <w:p w14:paraId="47A9592C" w14:textId="77777777" w:rsidR="007724FC" w:rsidRPr="00BC0D32" w:rsidRDefault="007724FC" w:rsidP="007724FC"/>
    <w:p w14:paraId="47DB635A" w14:textId="77777777" w:rsidR="00DA67D4" w:rsidRPr="00BF327B" w:rsidRDefault="00DA67D4" w:rsidP="00DA67D4">
      <w:pPr>
        <w:pStyle w:val="Overskrift2"/>
        <w:numPr>
          <w:ilvl w:val="1"/>
          <w:numId w:val="2"/>
        </w:numPr>
        <w:tabs>
          <w:tab w:val="clear" w:pos="576"/>
        </w:tabs>
        <w:ind w:left="454" w:hanging="454"/>
        <w:rPr>
          <w:ins w:id="202" w:author="Karsten Feddersen" w:date="2019-05-22T10:16:00Z"/>
          <w:highlight w:val="green"/>
        </w:rPr>
      </w:pPr>
      <w:bookmarkStart w:id="203" w:name="_Toc535303190"/>
      <w:bookmarkStart w:id="204" w:name="_Toc9321612"/>
      <w:bookmarkStart w:id="205" w:name="_Toc478708934"/>
      <w:bookmarkStart w:id="206" w:name="_Toc533063221"/>
      <w:bookmarkStart w:id="207" w:name="_Toc9404602"/>
      <w:ins w:id="208" w:author="Karsten Feddersen" w:date="2019-05-22T10:16:00Z">
        <w:r w:rsidRPr="00DA67D4">
          <w:rPr>
            <w:highlight w:val="green"/>
          </w:rPr>
          <w:t>Engrosfiksering</w:t>
        </w:r>
        <w:bookmarkEnd w:id="203"/>
        <w:bookmarkEnd w:id="204"/>
      </w:ins>
    </w:p>
    <w:p w14:paraId="467F4AD6" w14:textId="77777777" w:rsidR="00DA67D4" w:rsidRPr="00BF327B" w:rsidRDefault="00DA67D4" w:rsidP="00DA67D4">
      <w:pPr>
        <w:rPr>
          <w:ins w:id="209" w:author="Karsten Feddersen" w:date="2019-05-22T10:16:00Z"/>
          <w:i/>
          <w:highlight w:val="green"/>
        </w:rPr>
      </w:pPr>
      <w:ins w:id="210" w:author="Karsten Feddersen" w:date="2019-05-22T10:16:00Z">
        <w:r w:rsidRPr="00DA67D4">
          <w:rPr>
            <w:i/>
            <w:highlight w:val="green"/>
          </w:rPr>
          <w:t>Beregning</w:t>
        </w:r>
        <w:r w:rsidRPr="00BF327B">
          <w:rPr>
            <w:i/>
            <w:highlight w:val="green"/>
          </w:rPr>
          <w:t xml:space="preserve"> og arkivering af aggregeret afregningsgrundlag i form af en arkiveret kopi af</w:t>
        </w:r>
        <w:r w:rsidRPr="00BF327B">
          <w:rPr>
            <w:highlight w:val="green"/>
          </w:rPr>
          <w:t xml:space="preserve"> </w:t>
        </w:r>
        <w:r w:rsidRPr="00BF327B">
          <w:rPr>
            <w:i/>
            <w:highlight w:val="green"/>
          </w:rPr>
          <w:t>aggregeringer over de gældende tidsserier, som er indsendt til DataHub ved tidspunktet for</w:t>
        </w:r>
        <w:r w:rsidRPr="00BF327B">
          <w:rPr>
            <w:highlight w:val="green"/>
          </w:rPr>
          <w:t xml:space="preserve"> </w:t>
        </w:r>
        <w:r w:rsidRPr="00DA67D4">
          <w:rPr>
            <w:highlight w:val="green"/>
          </w:rPr>
          <w:t>engrosfiksering</w:t>
        </w:r>
        <w:r w:rsidRPr="00BF327B">
          <w:rPr>
            <w:i/>
            <w:highlight w:val="green"/>
          </w:rPr>
          <w:t xml:space="preserve">, som er nærmere beskrevet i denne Forskrift D1: Afregningsmåling, kapitel 4. </w:t>
        </w:r>
        <w:r w:rsidRPr="00DA67D4">
          <w:rPr>
            <w:i/>
            <w:highlight w:val="green"/>
          </w:rPr>
          <w:t>Engrosfikseringen fastlægger afregningsgrundlaget for engros-afregningen jf. forskrift H3, kapitel 4.</w:t>
        </w:r>
      </w:ins>
    </w:p>
    <w:p w14:paraId="46CEB9F0" w14:textId="6D927BA7" w:rsidR="007724FC" w:rsidRPr="00BF327B" w:rsidDel="00DA67D4" w:rsidRDefault="007724FC" w:rsidP="007724FC">
      <w:pPr>
        <w:pStyle w:val="Overskrift2"/>
        <w:numPr>
          <w:ilvl w:val="1"/>
          <w:numId w:val="2"/>
        </w:numPr>
        <w:ind w:left="454" w:hanging="454"/>
        <w:rPr>
          <w:del w:id="211" w:author="Karsten Feddersen" w:date="2019-05-22T10:16:00Z"/>
          <w:highlight w:val="green"/>
        </w:rPr>
      </w:pPr>
      <w:del w:id="212" w:author="Karsten Feddersen" w:date="2019-05-22T10:16:00Z">
        <w:r w:rsidRPr="00BF327B" w:rsidDel="00DA67D4">
          <w:rPr>
            <w:highlight w:val="green"/>
          </w:rPr>
          <w:delText>Refiksering</w:delText>
        </w:r>
        <w:bookmarkEnd w:id="205"/>
        <w:bookmarkEnd w:id="206"/>
        <w:bookmarkEnd w:id="207"/>
      </w:del>
    </w:p>
    <w:p w14:paraId="03BFF492" w14:textId="0A786585" w:rsidR="007724FC" w:rsidRPr="00BC0D32" w:rsidDel="00DA67D4" w:rsidRDefault="007724FC" w:rsidP="007724FC">
      <w:pPr>
        <w:rPr>
          <w:del w:id="213" w:author="Karsten Feddersen" w:date="2019-05-22T10:16:00Z"/>
          <w:i/>
        </w:rPr>
      </w:pPr>
      <w:del w:id="214" w:author="Karsten Feddersen" w:date="2019-05-22T10:16:00Z">
        <w:r w:rsidRPr="00BF327B" w:rsidDel="00DA67D4">
          <w:rPr>
            <w:i/>
            <w:highlight w:val="green"/>
          </w:rPr>
          <w:delText>Genberegning og arkivering af aggregeret afregningsgrundlag i form af en arkiveret kopi af aggregeringer over de gældende tidsserier, som er indsendt til DataHub ved tidspunktet for refiksering, som er nærmere beskrevet i Forskrift D1: Afregningsmåling, kapitel 4.</w:delText>
        </w:r>
      </w:del>
    </w:p>
    <w:p w14:paraId="76164A58" w14:textId="77777777" w:rsidR="007724FC" w:rsidRPr="00BC0D32" w:rsidRDefault="007724FC" w:rsidP="007724FC"/>
    <w:p w14:paraId="502F12D8" w14:textId="77777777" w:rsidR="007724FC" w:rsidRPr="00BC0D32" w:rsidRDefault="007724FC" w:rsidP="007724FC">
      <w:pPr>
        <w:pStyle w:val="Overskrift2"/>
        <w:numPr>
          <w:ilvl w:val="1"/>
          <w:numId w:val="2"/>
        </w:numPr>
        <w:ind w:left="454" w:hanging="454"/>
      </w:pPr>
      <w:bookmarkStart w:id="215" w:name="_Toc399934230"/>
      <w:bookmarkStart w:id="216" w:name="_Toc478708935"/>
      <w:bookmarkStart w:id="217" w:name="_Toc533063222"/>
      <w:bookmarkStart w:id="218" w:name="_Toc9404603"/>
      <w:r w:rsidRPr="00BC0D32">
        <w:t>Residualforbrug</w:t>
      </w:r>
      <w:bookmarkEnd w:id="194"/>
      <w:bookmarkEnd w:id="195"/>
      <w:bookmarkEnd w:id="196"/>
      <w:bookmarkEnd w:id="197"/>
      <w:bookmarkEnd w:id="215"/>
      <w:bookmarkEnd w:id="216"/>
      <w:bookmarkEnd w:id="217"/>
      <w:bookmarkEnd w:id="218"/>
    </w:p>
    <w:p w14:paraId="38F2D27E" w14:textId="77777777" w:rsidR="007724FC" w:rsidRPr="00BC0D32" w:rsidRDefault="007724FC" w:rsidP="007724FC">
      <w:pPr>
        <w:rPr>
          <w:i/>
        </w:rPr>
      </w:pPr>
      <w:r w:rsidRPr="00BC0D32">
        <w:rPr>
          <w:i/>
        </w:rPr>
        <w:t xml:space="preserve">Det totale forbrug for et </w:t>
      </w:r>
      <w:proofErr w:type="spellStart"/>
      <w:r w:rsidRPr="00BC0D32">
        <w:rPr>
          <w:i/>
        </w:rPr>
        <w:t>netområde</w:t>
      </w:r>
      <w:proofErr w:type="spellEnd"/>
      <w:r w:rsidRPr="00BC0D32">
        <w:rPr>
          <w:i/>
        </w:rPr>
        <w:t xml:space="preserve"> opgjort på timebasis minus forbruget hos de flex- og timeafregnede kunder i </w:t>
      </w:r>
      <w:proofErr w:type="spellStart"/>
      <w:r w:rsidRPr="00BC0D32">
        <w:rPr>
          <w:i/>
        </w:rPr>
        <w:t>netområdet</w:t>
      </w:r>
      <w:proofErr w:type="spellEnd"/>
      <w:r w:rsidRPr="00BC0D32">
        <w:rPr>
          <w:i/>
        </w:rPr>
        <w:t>.</w:t>
      </w:r>
    </w:p>
    <w:p w14:paraId="56820670" w14:textId="77777777" w:rsidR="007724FC" w:rsidRPr="00BC0D32" w:rsidRDefault="007724FC" w:rsidP="007724FC">
      <w:pPr>
        <w:rPr>
          <w:i/>
        </w:rPr>
      </w:pPr>
    </w:p>
    <w:p w14:paraId="553DC849" w14:textId="77777777" w:rsidR="007724FC" w:rsidRPr="00BC0D32" w:rsidRDefault="007724FC" w:rsidP="007724FC">
      <w:pPr>
        <w:pStyle w:val="Overskrift2"/>
        <w:numPr>
          <w:ilvl w:val="1"/>
          <w:numId w:val="2"/>
        </w:numPr>
        <w:ind w:left="454" w:hanging="454"/>
      </w:pPr>
      <w:bookmarkStart w:id="219" w:name="_Toc399934231"/>
      <w:bookmarkStart w:id="220" w:name="_Toc478708936"/>
      <w:bookmarkStart w:id="221" w:name="_Toc533063223"/>
      <w:bookmarkStart w:id="222" w:name="_Toc9404604"/>
      <w:bookmarkStart w:id="223" w:name="_Toc352956881"/>
      <w:bookmarkStart w:id="224" w:name="_Toc353196920"/>
      <w:bookmarkStart w:id="225" w:name="_Toc353481305"/>
      <w:r w:rsidRPr="00BC0D32">
        <w:lastRenderedPageBreak/>
        <w:t>Skabelonafregning</w:t>
      </w:r>
      <w:bookmarkEnd w:id="219"/>
      <w:bookmarkEnd w:id="220"/>
      <w:bookmarkEnd w:id="221"/>
      <w:bookmarkEnd w:id="222"/>
    </w:p>
    <w:p w14:paraId="3E396AF1" w14:textId="77777777" w:rsidR="007724FC" w:rsidRPr="00BC0D32" w:rsidRDefault="007724FC" w:rsidP="007724FC">
      <w:pPr>
        <w:rPr>
          <w:i/>
        </w:rPr>
      </w:pPr>
      <w:r w:rsidRPr="00BC0D32">
        <w:rPr>
          <w:i/>
        </w:rPr>
        <w:t xml:space="preserve">Dækker afregning af alt forbrug i et </w:t>
      </w:r>
      <w:proofErr w:type="spellStart"/>
      <w:r w:rsidRPr="00BC0D32">
        <w:rPr>
          <w:i/>
        </w:rPr>
        <w:t>netområde</w:t>
      </w:r>
      <w:proofErr w:type="spellEnd"/>
      <w:r w:rsidRPr="00BC0D32">
        <w:rPr>
          <w:i/>
        </w:rPr>
        <w:t xml:space="preserve"> som ikke flex- eller timeafregnes. Forbruget er fordelt efter en skabelon for </w:t>
      </w:r>
      <w:proofErr w:type="spellStart"/>
      <w:r w:rsidRPr="00BC0D32">
        <w:rPr>
          <w:i/>
        </w:rPr>
        <w:t>netområdet</w:t>
      </w:r>
      <w:proofErr w:type="spellEnd"/>
      <w:r w:rsidRPr="00BC0D32">
        <w:rPr>
          <w:i/>
        </w:rPr>
        <w:t>, jf. Forskrift H2: Skabelonafregning mv., og omfatter fx målepunkter der aflæses årligt af kunden, og målepunkter hvor timeværdier hjemtages uden at blive anvendt i balanceafregningen.</w:t>
      </w:r>
    </w:p>
    <w:p w14:paraId="3BC871E6" w14:textId="77777777" w:rsidR="007724FC" w:rsidRPr="00BC0D32" w:rsidRDefault="007724FC" w:rsidP="007724FC"/>
    <w:p w14:paraId="13C64FF0" w14:textId="77777777" w:rsidR="007724FC" w:rsidRPr="00BC0D32" w:rsidRDefault="007724FC" w:rsidP="007724FC">
      <w:pPr>
        <w:pStyle w:val="Overskrift2"/>
        <w:numPr>
          <w:ilvl w:val="1"/>
          <w:numId w:val="2"/>
        </w:numPr>
        <w:ind w:left="454" w:hanging="454"/>
      </w:pPr>
      <w:bookmarkStart w:id="226" w:name="_Toc399934232"/>
      <w:bookmarkStart w:id="227" w:name="_Toc478708937"/>
      <w:bookmarkStart w:id="228" w:name="_Toc533063224"/>
      <w:bookmarkStart w:id="229" w:name="_Toc9404605"/>
      <w:r w:rsidRPr="00BC0D32">
        <w:t>Skæringsdato</w:t>
      </w:r>
      <w:bookmarkEnd w:id="226"/>
      <w:bookmarkEnd w:id="227"/>
      <w:bookmarkEnd w:id="228"/>
      <w:bookmarkEnd w:id="229"/>
    </w:p>
    <w:p w14:paraId="39F55353" w14:textId="77777777" w:rsidR="007724FC" w:rsidRPr="00BC0D32" w:rsidRDefault="007724FC" w:rsidP="007724FC">
      <w:pPr>
        <w:rPr>
          <w:i/>
        </w:rPr>
      </w:pPr>
      <w:r w:rsidRPr="00BC0D32">
        <w:rPr>
          <w:i/>
        </w:rPr>
        <w:t>Dato og tidspunkt for den dag hvor et skift fx et leverandørskift, flytning eller ændring af et priselement skal træde i kraft. Tidspunktet er altid døgnets start, kl. 00.00, den pågældende dato, jf. Forskrift F1: EDI-kommunikation med DataHub i elmarkedet.</w:t>
      </w:r>
    </w:p>
    <w:p w14:paraId="138A6648" w14:textId="77777777" w:rsidR="007724FC" w:rsidRPr="00BC0D32" w:rsidRDefault="007724FC" w:rsidP="007724FC">
      <w:pPr>
        <w:rPr>
          <w:i/>
        </w:rPr>
      </w:pPr>
    </w:p>
    <w:p w14:paraId="3F828470" w14:textId="77777777" w:rsidR="007724FC" w:rsidRPr="00BC0D32" w:rsidRDefault="007724FC" w:rsidP="007724FC">
      <w:pPr>
        <w:pStyle w:val="Overskrift2"/>
        <w:numPr>
          <w:ilvl w:val="1"/>
          <w:numId w:val="2"/>
        </w:numPr>
        <w:ind w:left="454" w:hanging="454"/>
      </w:pPr>
      <w:bookmarkStart w:id="230" w:name="_Toc399934233"/>
      <w:bookmarkStart w:id="231" w:name="_Toc478708938"/>
      <w:bookmarkStart w:id="232" w:name="_Toc533063225"/>
      <w:bookmarkStart w:id="233" w:name="_Toc9404606"/>
      <w:r w:rsidRPr="00BC0D32">
        <w:t>Tarif</w:t>
      </w:r>
      <w:bookmarkEnd w:id="230"/>
      <w:bookmarkEnd w:id="231"/>
      <w:bookmarkEnd w:id="232"/>
      <w:bookmarkEnd w:id="233"/>
    </w:p>
    <w:p w14:paraId="0D1FA3F1" w14:textId="77777777" w:rsidR="007724FC" w:rsidRPr="00BC0D32" w:rsidRDefault="007724FC" w:rsidP="007724FC">
      <w:pPr>
        <w:rPr>
          <w:i/>
          <w:iCs/>
          <w:shd w:val="clear" w:color="auto" w:fill="FFFFFF"/>
        </w:rPr>
      </w:pPr>
      <w:bookmarkStart w:id="234" w:name="_Toc359489082"/>
      <w:bookmarkStart w:id="235" w:name="_Toc360523426"/>
      <w:bookmarkStart w:id="236" w:name="_Toc360523675"/>
      <w:bookmarkEnd w:id="234"/>
      <w:bookmarkEnd w:id="235"/>
      <w:bookmarkEnd w:id="236"/>
      <w:r w:rsidRPr="00BC0D32">
        <w:rPr>
          <w:i/>
          <w:iCs/>
          <w:shd w:val="clear" w:color="auto" w:fill="FFFFFF"/>
        </w:rPr>
        <w:t>En pris, angivet som en tarif, er en pris vedr. målepunktet som fastsættes pr. kWh.</w:t>
      </w:r>
    </w:p>
    <w:p w14:paraId="11E11392" w14:textId="77777777" w:rsidR="007724FC" w:rsidRPr="00BC0D32" w:rsidRDefault="007724FC" w:rsidP="007724FC"/>
    <w:p w14:paraId="02B8724D" w14:textId="77777777" w:rsidR="007724FC" w:rsidRPr="00BC0D32" w:rsidRDefault="007724FC" w:rsidP="007724FC">
      <w:pPr>
        <w:pStyle w:val="Overskrift2"/>
        <w:numPr>
          <w:ilvl w:val="1"/>
          <w:numId w:val="2"/>
        </w:numPr>
        <w:ind w:left="454" w:hanging="454"/>
      </w:pPr>
      <w:bookmarkStart w:id="237" w:name="_Toc399934234"/>
      <w:bookmarkStart w:id="238" w:name="_Toc478708939"/>
      <w:bookmarkStart w:id="239" w:name="_Toc533063226"/>
      <w:bookmarkStart w:id="240" w:name="_Toc9404607"/>
      <w:r w:rsidRPr="00BC0D32">
        <w:t>Tidsfrister</w:t>
      </w:r>
      <w:bookmarkEnd w:id="237"/>
      <w:bookmarkEnd w:id="238"/>
      <w:bookmarkEnd w:id="239"/>
      <w:bookmarkEnd w:id="240"/>
    </w:p>
    <w:p w14:paraId="7905B887" w14:textId="77777777" w:rsidR="007724FC" w:rsidRPr="00BC0D32" w:rsidRDefault="007724FC" w:rsidP="007724FC">
      <w:pPr>
        <w:rPr>
          <w:i/>
        </w:rPr>
      </w:pPr>
      <w:r w:rsidRPr="00BC0D32">
        <w:rPr>
          <w:i/>
        </w:rPr>
        <w:t>Tidsfrister definerer det seneste eller tidligste tidspunkt for modtagelse af eksempelvis beskeder i DataHub, jf. Forskrift F1: EDI-kommunikation med DataHub i elmarkedet. Tidsfrister er altid hele dage, med mindre andet er angivet. Tidsfristen regnes fra midnat på skæringsdatoen.</w:t>
      </w:r>
    </w:p>
    <w:p w14:paraId="6B851AF7" w14:textId="77777777" w:rsidR="007724FC" w:rsidRPr="00BC0D32" w:rsidRDefault="007724FC" w:rsidP="007724FC">
      <w:pPr>
        <w:rPr>
          <w:i/>
        </w:rPr>
      </w:pPr>
    </w:p>
    <w:p w14:paraId="6C685350" w14:textId="77777777" w:rsidR="007724FC" w:rsidRPr="00BC0D32" w:rsidRDefault="007724FC" w:rsidP="007724FC">
      <w:pPr>
        <w:rPr>
          <w:i/>
        </w:rPr>
      </w:pPr>
      <w:r w:rsidRPr="00BC0D32">
        <w:rPr>
          <w:i/>
          <w:u w:val="single"/>
        </w:rPr>
        <w:t>Indtil/Senest</w:t>
      </w:r>
      <w:r w:rsidRPr="00BC0D32">
        <w:rPr>
          <w:i/>
        </w:rPr>
        <w:t xml:space="preserve"> 3 arbejdsdage </w:t>
      </w:r>
      <w:r w:rsidRPr="00BC0D32">
        <w:rPr>
          <w:i/>
          <w:u w:val="single"/>
        </w:rPr>
        <w:t>før</w:t>
      </w:r>
      <w:r w:rsidRPr="00BC0D32">
        <w:rPr>
          <w:i/>
        </w:rPr>
        <w:t xml:space="preserve"> skæringsdato:</w:t>
      </w:r>
    </w:p>
    <w:p w14:paraId="79511F51" w14:textId="77777777" w:rsidR="007724FC" w:rsidRPr="00BC0D32" w:rsidRDefault="007724FC" w:rsidP="007724FC">
      <w:r w:rsidRPr="00BC0D32">
        <w:rPr>
          <w:noProof/>
        </w:rPr>
        <mc:AlternateContent>
          <mc:Choice Requires="wps">
            <w:drawing>
              <wp:anchor distT="0" distB="0" distL="114300" distR="114300" simplePos="0" relativeHeight="251572736" behindDoc="0" locked="0" layoutInCell="1" allowOverlap="1" wp14:anchorId="0F48253D" wp14:editId="5DC95A78">
                <wp:simplePos x="0" y="0"/>
                <wp:positionH relativeFrom="column">
                  <wp:posOffset>2919095</wp:posOffset>
                </wp:positionH>
                <wp:positionV relativeFrom="paragraph">
                  <wp:posOffset>79375</wp:posOffset>
                </wp:positionV>
                <wp:extent cx="552450" cy="190500"/>
                <wp:effectExtent l="0" t="0" r="0" b="0"/>
                <wp:wrapNone/>
                <wp:docPr id="44" name="Tekstboks 44"/>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062E8" w14:textId="77777777" w:rsidR="00E0623F" w:rsidRPr="001B0E28" w:rsidRDefault="00E0623F" w:rsidP="007724FC">
                            <w:pPr>
                              <w:rPr>
                                <w:sz w:val="12"/>
                              </w:rPr>
                            </w:pPr>
                            <w:r>
                              <w:rPr>
                                <w:sz w:val="12"/>
                              </w:rPr>
                              <w:t>Onsdag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8253D" id="_x0000_t202" coordsize="21600,21600" o:spt="202" path="m,l,21600r21600,l21600,xe">
                <v:stroke joinstyle="miter"/>
                <v:path gradientshapeok="t" o:connecttype="rect"/>
              </v:shapetype>
              <v:shape id="Tekstboks 44" o:spid="_x0000_s1026" type="#_x0000_t202" style="position:absolute;margin-left:229.85pt;margin-top:6.25pt;width:43.5pt;height:1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" filled="f" stroked="f" strokeweight=".5pt">
                <v:textbox>
                  <w:txbxContent>
                    <w:p w14:paraId="319062E8" w14:textId="77777777" w:rsidR="00E0623F" w:rsidRPr="001B0E28" w:rsidRDefault="00E0623F" w:rsidP="007724FC">
                      <w:pPr>
                        <w:rPr>
                          <w:sz w:val="12"/>
                        </w:rPr>
                      </w:pPr>
                      <w:r>
                        <w:rPr>
                          <w:sz w:val="12"/>
                        </w:rPr>
                        <w:t>Onsdag</w:t>
                      </w:r>
                    </w:p>
                  </w:txbxContent>
                </v:textbox>
              </v:shape>
            </w:pict>
          </mc:Fallback>
        </mc:AlternateContent>
      </w:r>
      <w:r w:rsidRPr="00BC0D32">
        <w:rPr>
          <w:noProof/>
        </w:rPr>
        <mc:AlternateContent>
          <mc:Choice Requires="wps">
            <w:drawing>
              <wp:anchor distT="0" distB="0" distL="114300" distR="114300" simplePos="0" relativeHeight="251531776" behindDoc="0" locked="0" layoutInCell="1" allowOverlap="1" wp14:anchorId="10A0881C" wp14:editId="79925DD4">
                <wp:simplePos x="0" y="0"/>
                <wp:positionH relativeFrom="column">
                  <wp:posOffset>2461895</wp:posOffset>
                </wp:positionH>
                <wp:positionV relativeFrom="paragraph">
                  <wp:posOffset>69850</wp:posOffset>
                </wp:positionV>
                <wp:extent cx="552450" cy="190500"/>
                <wp:effectExtent l="0" t="0" r="0" b="0"/>
                <wp:wrapNone/>
                <wp:docPr id="37" name="Tekstboks 37"/>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BF546" w14:textId="77777777" w:rsidR="00E0623F" w:rsidRPr="001B0E28" w:rsidRDefault="00E0623F" w:rsidP="007724FC">
                            <w:pPr>
                              <w:rPr>
                                <w:sz w:val="12"/>
                              </w:rPr>
                            </w:pPr>
                            <w:r>
                              <w:rPr>
                                <w:sz w:val="12"/>
                              </w:rPr>
                              <w:t>Tirsdag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881C" id="Tekstboks 37" o:spid="_x0000_s1027" type="#_x0000_t202" style="position:absolute;margin-left:193.85pt;margin-top:5.5pt;width:43.5pt;height:1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" filled="f" stroked="f" strokeweight=".5pt">
                <v:textbox>
                  <w:txbxContent>
                    <w:p w14:paraId="2CFBF546" w14:textId="77777777" w:rsidR="00E0623F" w:rsidRPr="001B0E28" w:rsidRDefault="00E0623F" w:rsidP="007724FC">
                      <w:pPr>
                        <w:rPr>
                          <w:sz w:val="12"/>
                        </w:rPr>
                      </w:pPr>
                      <w:r>
                        <w:rPr>
                          <w:sz w:val="12"/>
                        </w:rPr>
                        <w:t>Tirsdag</w:t>
                      </w:r>
                    </w:p>
                  </w:txbxContent>
                </v:textbox>
              </v:shape>
            </w:pict>
          </mc:Fallback>
        </mc:AlternateContent>
      </w:r>
      <w:r w:rsidRPr="00BC0D32">
        <w:rPr>
          <w:noProof/>
        </w:rPr>
        <mc:AlternateContent>
          <mc:Choice Requires="wps">
            <w:drawing>
              <wp:anchor distT="0" distB="0" distL="114300" distR="114300" simplePos="0" relativeHeight="251449856" behindDoc="0" locked="0" layoutInCell="1" allowOverlap="1" wp14:anchorId="7F268F0A" wp14:editId="054A6ABF">
                <wp:simplePos x="0" y="0"/>
                <wp:positionH relativeFrom="column">
                  <wp:posOffset>175260</wp:posOffset>
                </wp:positionH>
                <wp:positionV relativeFrom="paragraph">
                  <wp:posOffset>60325</wp:posOffset>
                </wp:positionV>
                <wp:extent cx="542925" cy="190500"/>
                <wp:effectExtent l="0" t="0" r="0" b="0"/>
                <wp:wrapNone/>
                <wp:docPr id="2" name="Tekstboks 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33246" w14:textId="77777777" w:rsidR="00E0623F" w:rsidRPr="001B0E28" w:rsidRDefault="00E0623F" w:rsidP="007724FC">
                            <w:pPr>
                              <w:rPr>
                                <w:sz w:val="12"/>
                              </w:rPr>
                            </w:pPr>
                            <w:r>
                              <w:rPr>
                                <w:sz w:val="12"/>
                              </w:rPr>
                              <w:t>Torsdag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8F0A" id="Tekstboks 2" o:spid="_x0000_s1028" type="#_x0000_t202" style="position:absolute;margin-left:13.8pt;margin-top:4.75pt;width:42.75pt;height:15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" filled="f" stroked="f" strokeweight=".5pt">
                <v:textbox>
                  <w:txbxContent>
                    <w:p w14:paraId="05E33246" w14:textId="77777777" w:rsidR="00E0623F" w:rsidRPr="001B0E28" w:rsidRDefault="00E0623F" w:rsidP="007724FC">
                      <w:pPr>
                        <w:rPr>
                          <w:sz w:val="12"/>
                        </w:rPr>
                      </w:pPr>
                      <w:r>
                        <w:rPr>
                          <w:sz w:val="12"/>
                        </w:rPr>
                        <w:t>Torsdag</w:t>
                      </w:r>
                    </w:p>
                  </w:txbxContent>
                </v:textbox>
              </v:shape>
            </w:pict>
          </mc:Fallback>
        </mc:AlternateContent>
      </w:r>
      <w:r w:rsidRPr="00BC0D32">
        <w:rPr>
          <w:noProof/>
        </w:rPr>
        <mc:AlternateContent>
          <mc:Choice Requires="wps">
            <w:drawing>
              <wp:anchor distT="0" distB="0" distL="114300" distR="114300" simplePos="0" relativeHeight="251474432" behindDoc="0" locked="0" layoutInCell="1" allowOverlap="1" wp14:anchorId="12EDDB76" wp14:editId="4A08E893">
                <wp:simplePos x="0" y="0"/>
                <wp:positionH relativeFrom="column">
                  <wp:posOffset>661035</wp:posOffset>
                </wp:positionH>
                <wp:positionV relativeFrom="paragraph">
                  <wp:posOffset>60325</wp:posOffset>
                </wp:positionV>
                <wp:extent cx="542925" cy="1905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8DF4B" w14:textId="77777777" w:rsidR="00E0623F" w:rsidRPr="001B0E28" w:rsidRDefault="00E0623F" w:rsidP="007724FC">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DDB76" id="Tekstboks 1" o:spid="_x0000_s1029" type="#_x0000_t202" style="position:absolute;margin-left:52.05pt;margin-top:4.75pt;width:42.75pt;height:1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" filled="f" stroked="f" strokeweight=".5pt">
                <v:textbox>
                  <w:txbxContent>
                    <w:p w14:paraId="0DC8DF4B" w14:textId="77777777" w:rsidR="00E0623F" w:rsidRPr="001B0E28" w:rsidRDefault="00E0623F" w:rsidP="007724FC">
                      <w:pPr>
                        <w:rPr>
                          <w:sz w:val="12"/>
                        </w:rPr>
                      </w:pPr>
                      <w:r>
                        <w:rPr>
                          <w:sz w:val="12"/>
                        </w:rPr>
                        <w:t>Fredag</w:t>
                      </w:r>
                    </w:p>
                  </w:txbxContent>
                </v:textbox>
              </v:shape>
            </w:pict>
          </mc:Fallback>
        </mc:AlternateContent>
      </w:r>
      <w:r w:rsidRPr="00BC0D32">
        <w:rPr>
          <w:noProof/>
        </w:rPr>
        <mc:AlternateContent>
          <mc:Choice Requires="wps">
            <w:drawing>
              <wp:anchor distT="0" distB="0" distL="114300" distR="114300" simplePos="0" relativeHeight="251539968" behindDoc="0" locked="0" layoutInCell="1" allowOverlap="1" wp14:anchorId="52CF3DC5" wp14:editId="73819DC2">
                <wp:simplePos x="0" y="0"/>
                <wp:positionH relativeFrom="column">
                  <wp:posOffset>2023110</wp:posOffset>
                </wp:positionH>
                <wp:positionV relativeFrom="paragraph">
                  <wp:posOffset>60325</wp:posOffset>
                </wp:positionV>
                <wp:extent cx="542925" cy="190500"/>
                <wp:effectExtent l="0" t="0" r="0" b="0"/>
                <wp:wrapNone/>
                <wp:docPr id="38" name="Tekstboks 3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41F95" w14:textId="77777777" w:rsidR="00E0623F" w:rsidRPr="001B0E28" w:rsidRDefault="00E0623F" w:rsidP="007724FC">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3DC5" id="Tekstboks 38" o:spid="_x0000_s1030" type="#_x0000_t202" style="position:absolute;margin-left:159.3pt;margin-top:4.75pt;width:42.75pt;height:1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" filled="f" stroked="f" strokeweight=".5pt">
                <v:textbox>
                  <w:txbxContent>
                    <w:p w14:paraId="7FA41F95" w14:textId="77777777" w:rsidR="00E0623F" w:rsidRPr="001B0E28" w:rsidRDefault="00E0623F" w:rsidP="007724FC">
                      <w:pPr>
                        <w:rPr>
                          <w:sz w:val="12"/>
                        </w:rPr>
                      </w:pPr>
                      <w:r>
                        <w:rPr>
                          <w:sz w:val="12"/>
                        </w:rPr>
                        <w:t>Mandag</w:t>
                      </w:r>
                    </w:p>
                  </w:txbxContent>
                </v:textbox>
              </v:shape>
            </w:pict>
          </mc:Fallback>
        </mc:AlternateContent>
      </w:r>
      <w:r w:rsidRPr="00BC0D32">
        <w:rPr>
          <w:noProof/>
        </w:rPr>
        <mc:AlternateContent>
          <mc:Choice Requires="wps">
            <w:drawing>
              <wp:anchor distT="0" distB="0" distL="114300" distR="114300" simplePos="0" relativeHeight="251482624" behindDoc="0" locked="0" layoutInCell="1" allowOverlap="1" wp14:anchorId="4E8E0A98" wp14:editId="3A395172">
                <wp:simplePos x="0" y="0"/>
                <wp:positionH relativeFrom="column">
                  <wp:posOffset>1127760</wp:posOffset>
                </wp:positionH>
                <wp:positionV relativeFrom="paragraph">
                  <wp:posOffset>60325</wp:posOffset>
                </wp:positionV>
                <wp:extent cx="542925" cy="190500"/>
                <wp:effectExtent l="0" t="0" r="0" b="0"/>
                <wp:wrapNone/>
                <wp:docPr id="26" name="Tekstboks 26"/>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E50CC" w14:textId="77777777" w:rsidR="00E0623F" w:rsidRPr="001B0E28" w:rsidRDefault="00E0623F" w:rsidP="007724FC">
                            <w:pPr>
                              <w:rPr>
                                <w:sz w:val="12"/>
                              </w:rPr>
                            </w:pPr>
                            <w:r>
                              <w:rPr>
                                <w:sz w:val="12"/>
                              </w:rPr>
                              <w:t>Lørdag</w:t>
                            </w:r>
                            <w:r>
                              <w:rPr>
                                <w:noProof/>
                                <w:sz w:val="12"/>
                              </w:rPr>
                              <w:drawing>
                                <wp:inline distT="0" distB="0" distL="0" distR="0" wp14:anchorId="7AC82914" wp14:editId="6BDCE524">
                                  <wp:extent cx="353695" cy="124104"/>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E0A98" id="Tekstboks 26" o:spid="_x0000_s1031" type="#_x0000_t202" style="position:absolute;margin-left:88.8pt;margin-top:4.75pt;width:42.75pt;height:1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" filled="f" stroked="f" strokeweight=".5pt">
                <v:textbox>
                  <w:txbxContent>
                    <w:p w14:paraId="3B4E50CC" w14:textId="77777777" w:rsidR="00E0623F" w:rsidRPr="001B0E28" w:rsidRDefault="00E0623F" w:rsidP="007724FC">
                      <w:pPr>
                        <w:rPr>
                          <w:sz w:val="12"/>
                        </w:rPr>
                      </w:pPr>
                      <w:r>
                        <w:rPr>
                          <w:sz w:val="12"/>
                        </w:rPr>
                        <w:t>Lørdag</w:t>
                      </w:r>
                      <w:r>
                        <w:rPr>
                          <w:noProof/>
                          <w:sz w:val="12"/>
                        </w:rPr>
                        <w:drawing>
                          <wp:inline distT="0" distB="0" distL="0" distR="0" wp14:anchorId="7AC82914" wp14:editId="6BDCE524">
                            <wp:extent cx="353695" cy="124104"/>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BC0D32">
        <w:rPr>
          <w:noProof/>
        </w:rPr>
        <mc:AlternateContent>
          <mc:Choice Requires="wps">
            <w:drawing>
              <wp:anchor distT="0" distB="0" distL="114300" distR="114300" simplePos="0" relativeHeight="251490816" behindDoc="0" locked="0" layoutInCell="1" allowOverlap="1" wp14:anchorId="43F64F4A" wp14:editId="5B4CB1A8">
                <wp:simplePos x="0" y="0"/>
                <wp:positionH relativeFrom="column">
                  <wp:posOffset>1575435</wp:posOffset>
                </wp:positionH>
                <wp:positionV relativeFrom="paragraph">
                  <wp:posOffset>60325</wp:posOffset>
                </wp:positionV>
                <wp:extent cx="542925" cy="190500"/>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F801B" w14:textId="77777777" w:rsidR="00E0623F" w:rsidRPr="001B0E28" w:rsidRDefault="00E0623F" w:rsidP="007724FC">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64F4A" id="Tekstboks 32" o:spid="_x0000_s1032" type="#_x0000_t202" style="position:absolute;margin-left:124.05pt;margin-top:4.75pt;width:42.75pt;height:1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" filled="f" stroked="f" strokeweight=".5pt">
                <v:textbox>
                  <w:txbxContent>
                    <w:p w14:paraId="144F801B" w14:textId="77777777" w:rsidR="00E0623F" w:rsidRPr="001B0E28" w:rsidRDefault="00E0623F" w:rsidP="007724FC">
                      <w:pPr>
                        <w:rPr>
                          <w:sz w:val="12"/>
                        </w:rPr>
                      </w:pPr>
                      <w:r>
                        <w:rPr>
                          <w:sz w:val="12"/>
                        </w:rPr>
                        <w:t>Søndag</w:t>
                      </w:r>
                    </w:p>
                  </w:txbxContent>
                </v:textbox>
              </v:shape>
            </w:pict>
          </mc:Fallback>
        </mc:AlternateContent>
      </w:r>
      <w:r w:rsidRPr="00BC0D32">
        <w:t xml:space="preserve">  </w:t>
      </w:r>
    </w:p>
    <w:p w14:paraId="382B5EFC" w14:textId="77777777" w:rsidR="007724FC" w:rsidRPr="00BC0D32" w:rsidRDefault="007724FC" w:rsidP="007724FC">
      <w:r w:rsidRPr="00BC0D32">
        <w:rPr>
          <w:noProof/>
        </w:rPr>
        <mc:AlternateContent>
          <mc:Choice Requires="wps">
            <w:drawing>
              <wp:anchor distT="0" distB="0" distL="114300" distR="114300" simplePos="0" relativeHeight="251870720" behindDoc="0" locked="0" layoutInCell="1" allowOverlap="1" wp14:anchorId="284869D3" wp14:editId="7D109DCA">
                <wp:simplePos x="0" y="0"/>
                <wp:positionH relativeFrom="column">
                  <wp:posOffset>665480</wp:posOffset>
                </wp:positionH>
                <wp:positionV relativeFrom="paragraph">
                  <wp:posOffset>74718</wp:posOffset>
                </wp:positionV>
                <wp:extent cx="212" cy="364066"/>
                <wp:effectExtent l="95250" t="38100" r="57150" b="17145"/>
                <wp:wrapNone/>
                <wp:docPr id="12" name="Lige pilforbindelse 12"/>
                <wp:cNvGraphicFramePr/>
                <a:graphic xmlns:a="http://schemas.openxmlformats.org/drawingml/2006/main">
                  <a:graphicData uri="http://schemas.microsoft.com/office/word/2010/wordprocessingShape">
                    <wps:wsp>
                      <wps:cNvCnPr/>
                      <wps:spPr>
                        <a:xfrm flipH="1" flipV="1">
                          <a:off x="0" y="0"/>
                          <a:ext cx="212" cy="3640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2421F1" id="_x0000_t32" coordsize="21600,21600" o:spt="32" o:oned="t" path="m,l21600,21600e" filled="f">
                <v:path arrowok="t" fillok="f" o:connecttype="none"/>
                <o:lock v:ext="edit" shapetype="t"/>
              </v:shapetype>
              <v:shape id="Lige pilforbindelse 12" o:spid="_x0000_s1026" type="#_x0000_t32" style="position:absolute;margin-left:52.4pt;margin-top:5.9pt;width:0;height:28.65pt;flip:x y;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" strokecolor="black [3040]">
                <v:stroke endarrow="open"/>
              </v:shape>
            </w:pict>
          </mc:Fallback>
        </mc:AlternateContent>
      </w:r>
      <w:r w:rsidRPr="00BC0D32">
        <w:rPr>
          <w:noProof/>
        </w:rPr>
        <mc:AlternateContent>
          <mc:Choice Requires="wps">
            <w:drawing>
              <wp:anchor distT="0" distB="0" distL="114300" distR="114300" simplePos="0" relativeHeight="251837952" behindDoc="0" locked="0" layoutInCell="1" allowOverlap="1" wp14:anchorId="01823BEF" wp14:editId="7C41E283">
                <wp:simplePos x="0" y="0"/>
                <wp:positionH relativeFrom="column">
                  <wp:posOffset>55033</wp:posOffset>
                </wp:positionH>
                <wp:positionV relativeFrom="paragraph">
                  <wp:posOffset>45085</wp:posOffset>
                </wp:positionV>
                <wp:extent cx="638175" cy="295275"/>
                <wp:effectExtent l="0" t="0" r="0" b="0"/>
                <wp:wrapNone/>
                <wp:docPr id="106" name="Tekstboks 106"/>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523A5" w14:textId="77777777" w:rsidR="00E0623F" w:rsidRDefault="00E0623F" w:rsidP="007724FC">
                            <w:pPr>
                              <w:jc w:val="center"/>
                              <w:rPr>
                                <w:sz w:val="12"/>
                              </w:rPr>
                            </w:pPr>
                            <w:r>
                              <w:rPr>
                                <w:sz w:val="12"/>
                              </w:rPr>
                              <w:t>Anmeldelse</w:t>
                            </w:r>
                          </w:p>
                          <w:p w14:paraId="448518E1" w14:textId="77777777" w:rsidR="00E0623F" w:rsidRPr="00797AA0" w:rsidRDefault="00E0623F" w:rsidP="007724FC">
                            <w:pPr>
                              <w:jc w:val="center"/>
                              <w:rPr>
                                <w:sz w:val="12"/>
                              </w:rPr>
                            </w:pPr>
                            <w:r>
                              <w:rPr>
                                <w:sz w:val="12"/>
                              </w:rPr>
                              <w:t>mulig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23BEF" id="Tekstboks 106" o:spid="_x0000_s1033" type="#_x0000_t202" style="position:absolute;margin-left:4.35pt;margin-top:3.55pt;width:50.25pt;height:23.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" filled="f" stroked="f" strokeweight=".5pt">
                <v:textbox>
                  <w:txbxContent>
                    <w:p w14:paraId="109523A5" w14:textId="77777777" w:rsidR="00E0623F" w:rsidRDefault="00E0623F" w:rsidP="007724FC">
                      <w:pPr>
                        <w:jc w:val="center"/>
                        <w:rPr>
                          <w:sz w:val="12"/>
                        </w:rPr>
                      </w:pPr>
                      <w:r>
                        <w:rPr>
                          <w:sz w:val="12"/>
                        </w:rPr>
                        <w:t>Anmeldelse</w:t>
                      </w:r>
                    </w:p>
                    <w:p w14:paraId="448518E1" w14:textId="77777777" w:rsidR="00E0623F" w:rsidRPr="00797AA0" w:rsidRDefault="00E0623F" w:rsidP="007724FC">
                      <w:pPr>
                        <w:jc w:val="center"/>
                        <w:rPr>
                          <w:sz w:val="12"/>
                        </w:rPr>
                      </w:pPr>
                      <w:r>
                        <w:rPr>
                          <w:sz w:val="12"/>
                        </w:rPr>
                        <w:t>mulig</w:t>
                      </w:r>
                    </w:p>
                  </w:txbxContent>
                </v:textbox>
              </v:shape>
            </w:pict>
          </mc:Fallback>
        </mc:AlternateContent>
      </w:r>
      <w:r w:rsidRPr="00BC0D32">
        <w:rPr>
          <w:noProof/>
        </w:rPr>
        <mc:AlternateContent>
          <mc:Choice Requires="wps">
            <w:drawing>
              <wp:anchor distT="0" distB="0" distL="114300" distR="114300" simplePos="0" relativeHeight="251499008" behindDoc="0" locked="0" layoutInCell="1" allowOverlap="1" wp14:anchorId="069BBF9E" wp14:editId="2012D15D">
                <wp:simplePos x="0" y="0"/>
                <wp:positionH relativeFrom="column">
                  <wp:posOffset>661670</wp:posOffset>
                </wp:positionH>
                <wp:positionV relativeFrom="paragraph">
                  <wp:posOffset>7620</wp:posOffset>
                </wp:positionV>
                <wp:extent cx="0" cy="285750"/>
                <wp:effectExtent l="0" t="0" r="19050" b="19050"/>
                <wp:wrapNone/>
                <wp:docPr id="33" name="Lige forbindelse 3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31ADB" id="Lige forbindelse 33"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6pt" to="52.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" strokecolor="black [3040]"/>
            </w:pict>
          </mc:Fallback>
        </mc:AlternateContent>
      </w:r>
      <w:r w:rsidRPr="00BC0D32">
        <w:rPr>
          <w:noProof/>
        </w:rPr>
        <mc:AlternateContent>
          <mc:Choice Requires="wps">
            <w:drawing>
              <wp:anchor distT="0" distB="0" distL="114300" distR="114300" simplePos="0" relativeHeight="251548160" behindDoc="0" locked="0" layoutInCell="1" allowOverlap="1" wp14:anchorId="0CF6A2C6" wp14:editId="6CCF2C11">
                <wp:simplePos x="0" y="0"/>
                <wp:positionH relativeFrom="column">
                  <wp:posOffset>708660</wp:posOffset>
                </wp:positionH>
                <wp:positionV relativeFrom="paragraph">
                  <wp:posOffset>55245</wp:posOffset>
                </wp:positionV>
                <wp:extent cx="542925" cy="190500"/>
                <wp:effectExtent l="0" t="0" r="0" b="0"/>
                <wp:wrapNone/>
                <wp:docPr id="39" name="Tekstboks 3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A70B9" w14:textId="77777777" w:rsidR="00E0623F" w:rsidRPr="00797AA0" w:rsidRDefault="00E0623F" w:rsidP="007724FC">
                            <w:pPr>
                              <w:rPr>
                                <w:sz w:val="12"/>
                              </w:rPr>
                            </w:pPr>
                            <w:r>
                              <w:rPr>
                                <w:sz w:val="12"/>
                              </w:rPr>
                              <w:t>3</w:t>
                            </w:r>
                            <w:r w:rsidRPr="00797AA0">
                              <w:rPr>
                                <w:sz w:val="12"/>
                              </w:rPr>
                              <w:t>.</w:t>
                            </w:r>
                            <w:r>
                              <w:rPr>
                                <w:sz w:val="12"/>
                              </w:rPr>
                              <w:t xml:space="preserv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6A2C6" id="Tekstboks 39" o:spid="_x0000_s1034" type="#_x0000_t202" style="position:absolute;margin-left:55.8pt;margin-top:4.35pt;width:42.75pt;height:1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" filled="f" stroked="f" strokeweight=".5pt">
                <v:textbox>
                  <w:txbxContent>
                    <w:p w14:paraId="5ABA70B9" w14:textId="77777777" w:rsidR="00E0623F" w:rsidRPr="00797AA0" w:rsidRDefault="00E0623F" w:rsidP="007724FC">
                      <w:pPr>
                        <w:rPr>
                          <w:sz w:val="12"/>
                        </w:rPr>
                      </w:pPr>
                      <w:r>
                        <w:rPr>
                          <w:sz w:val="12"/>
                        </w:rPr>
                        <w:t>3</w:t>
                      </w:r>
                      <w:r w:rsidRPr="00797AA0">
                        <w:rPr>
                          <w:sz w:val="12"/>
                        </w:rPr>
                        <w:t>.</w:t>
                      </w:r>
                      <w:r>
                        <w:rPr>
                          <w:sz w:val="12"/>
                        </w:rPr>
                        <w:t xml:space="preserve"> dag</w:t>
                      </w:r>
                    </w:p>
                  </w:txbxContent>
                </v:textbox>
              </v:shape>
            </w:pict>
          </mc:Fallback>
        </mc:AlternateContent>
      </w:r>
      <w:r w:rsidRPr="00BC0D32">
        <w:rPr>
          <w:noProof/>
        </w:rPr>
        <mc:AlternateContent>
          <mc:Choice Requires="wps">
            <w:drawing>
              <wp:anchor distT="0" distB="0" distL="114300" distR="114300" simplePos="0" relativeHeight="251425280" behindDoc="0" locked="0" layoutInCell="1" allowOverlap="1" wp14:anchorId="62DA7379" wp14:editId="718CC6FD">
                <wp:simplePos x="0" y="0"/>
                <wp:positionH relativeFrom="column">
                  <wp:posOffset>185420</wp:posOffset>
                </wp:positionH>
                <wp:positionV relativeFrom="paragraph">
                  <wp:posOffset>64770</wp:posOffset>
                </wp:positionV>
                <wp:extent cx="3619500" cy="0"/>
                <wp:effectExtent l="0" t="76200" r="19050" b="114300"/>
                <wp:wrapNone/>
                <wp:docPr id="3" name="Lige pilforbindelse 3"/>
                <wp:cNvGraphicFramePr/>
                <a:graphic xmlns:a="http://schemas.openxmlformats.org/drawingml/2006/main">
                  <a:graphicData uri="http://schemas.microsoft.com/office/word/2010/wordprocessingShape">
                    <wps:wsp>
                      <wps:cNvCnPr/>
                      <wps:spPr>
                        <a:xfrm>
                          <a:off x="0" y="0"/>
                          <a:ext cx="3619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9FB82E4" id="Lige pilforbindelse 3" o:spid="_x0000_s1026" type="#_x0000_t32" style="position:absolute;margin-left:14.6pt;margin-top:5.1pt;width:285pt;height:0;z-index:25142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" strokecolor="black [3040]">
                <v:stroke endarrow="open"/>
              </v:shape>
            </w:pict>
          </mc:Fallback>
        </mc:AlternateContent>
      </w:r>
      <w:r w:rsidRPr="00BC0D32">
        <w:rPr>
          <w:noProof/>
        </w:rPr>
        <mc:AlternateContent>
          <mc:Choice Requires="wps">
            <w:drawing>
              <wp:anchor distT="0" distB="0" distL="114300" distR="114300" simplePos="0" relativeHeight="251458048" behindDoc="0" locked="0" layoutInCell="1" allowOverlap="1" wp14:anchorId="40BAD68A" wp14:editId="5AC54512">
                <wp:simplePos x="0" y="0"/>
                <wp:positionH relativeFrom="column">
                  <wp:posOffset>2900045</wp:posOffset>
                </wp:positionH>
                <wp:positionV relativeFrom="paragraph">
                  <wp:posOffset>45720</wp:posOffset>
                </wp:positionV>
                <wp:extent cx="742950" cy="200025"/>
                <wp:effectExtent l="0" t="0" r="0" b="0"/>
                <wp:wrapNone/>
                <wp:docPr id="7" name="Tekstboks 7"/>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C883A" w14:textId="77777777" w:rsidR="00E0623F" w:rsidRPr="001B0E28" w:rsidRDefault="00E0623F" w:rsidP="007724FC">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D68A" id="Tekstboks 7" o:spid="_x0000_s1035" type="#_x0000_t202" style="position:absolute;margin-left:228.35pt;margin-top:3.6pt;width:58.5pt;height:15.7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" filled="f" stroked="f" strokeweight=".5pt">
                <v:textbox>
                  <w:txbxContent>
                    <w:p w14:paraId="70CC883A" w14:textId="77777777" w:rsidR="00E0623F" w:rsidRPr="001B0E28" w:rsidRDefault="00E0623F" w:rsidP="007724FC">
                      <w:pPr>
                        <w:rPr>
                          <w:sz w:val="12"/>
                        </w:rPr>
                      </w:pPr>
                      <w:r>
                        <w:rPr>
                          <w:sz w:val="12"/>
                        </w:rPr>
                        <w:t>Skæringsdato</w:t>
                      </w:r>
                    </w:p>
                  </w:txbxContent>
                </v:textbox>
              </v:shape>
            </w:pict>
          </mc:Fallback>
        </mc:AlternateContent>
      </w:r>
      <w:r w:rsidRPr="00BC0D32">
        <w:rPr>
          <w:noProof/>
        </w:rPr>
        <mc:AlternateContent>
          <mc:Choice Requires="wps">
            <w:drawing>
              <wp:anchor distT="0" distB="0" distL="114300" distR="114300" simplePos="0" relativeHeight="251564544" behindDoc="0" locked="0" layoutInCell="1" allowOverlap="1" wp14:anchorId="5CF7B4AE" wp14:editId="25DB5BB1">
                <wp:simplePos x="0" y="0"/>
                <wp:positionH relativeFrom="column">
                  <wp:posOffset>2470785</wp:posOffset>
                </wp:positionH>
                <wp:positionV relativeFrom="paragraph">
                  <wp:posOffset>55245</wp:posOffset>
                </wp:positionV>
                <wp:extent cx="542925" cy="190500"/>
                <wp:effectExtent l="0" t="0" r="0" b="0"/>
                <wp:wrapNone/>
                <wp:docPr id="43" name="Tekstboks 43"/>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5EEE9" w14:textId="77777777" w:rsidR="00E0623F" w:rsidRPr="00797AA0" w:rsidRDefault="00E0623F" w:rsidP="007724FC">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B4AE" id="Tekstboks 43" o:spid="_x0000_s1036" type="#_x0000_t202" style="position:absolute;margin-left:194.55pt;margin-top:4.35pt;width:42.75pt;height:1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" filled="f" stroked="f" strokeweight=".5pt">
                <v:textbox>
                  <w:txbxContent>
                    <w:p w14:paraId="2F85EEE9" w14:textId="77777777" w:rsidR="00E0623F" w:rsidRPr="00797AA0" w:rsidRDefault="00E0623F" w:rsidP="007724FC">
                      <w:pPr>
                        <w:rPr>
                          <w:sz w:val="12"/>
                        </w:rPr>
                      </w:pPr>
                      <w:r>
                        <w:rPr>
                          <w:sz w:val="12"/>
                        </w:rPr>
                        <w:t>1. dag</w:t>
                      </w:r>
                    </w:p>
                  </w:txbxContent>
                </v:textbox>
              </v:shape>
            </w:pict>
          </mc:Fallback>
        </mc:AlternateContent>
      </w:r>
      <w:r w:rsidRPr="00BC0D32">
        <w:rPr>
          <w:noProof/>
        </w:rPr>
        <mc:AlternateContent>
          <mc:Choice Requires="wps">
            <w:drawing>
              <wp:anchor distT="0" distB="0" distL="114300" distR="114300" simplePos="0" relativeHeight="251433472" behindDoc="0" locked="0" layoutInCell="1" allowOverlap="1" wp14:anchorId="6B595F07" wp14:editId="5E9F858E">
                <wp:simplePos x="0" y="0"/>
                <wp:positionH relativeFrom="column">
                  <wp:posOffset>2928620</wp:posOffset>
                </wp:positionH>
                <wp:positionV relativeFrom="paragraph">
                  <wp:posOffset>17145</wp:posOffset>
                </wp:positionV>
                <wp:extent cx="0" cy="123825"/>
                <wp:effectExtent l="0" t="0" r="19050" b="9525"/>
                <wp:wrapNone/>
                <wp:docPr id="19" name="Lige forbindelse 19"/>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908E0" id="Lige forbindelse 19" o:spid="_x0000_s1026" style="position:absolute;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35pt" to="230.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" strokecolor="black [3040]"/>
            </w:pict>
          </mc:Fallback>
        </mc:AlternateContent>
      </w:r>
      <w:r w:rsidRPr="00BC0D32">
        <w:rPr>
          <w:noProof/>
        </w:rPr>
        <mc:AlternateContent>
          <mc:Choice Requires="wps">
            <w:drawing>
              <wp:anchor distT="0" distB="0" distL="114300" distR="114300" simplePos="0" relativeHeight="251556352" behindDoc="0" locked="0" layoutInCell="1" allowOverlap="1" wp14:anchorId="28D375B9" wp14:editId="53580B94">
                <wp:simplePos x="0" y="0"/>
                <wp:positionH relativeFrom="column">
                  <wp:posOffset>2032635</wp:posOffset>
                </wp:positionH>
                <wp:positionV relativeFrom="paragraph">
                  <wp:posOffset>55245</wp:posOffset>
                </wp:positionV>
                <wp:extent cx="542925" cy="190500"/>
                <wp:effectExtent l="0" t="0" r="0" b="0"/>
                <wp:wrapNone/>
                <wp:docPr id="42" name="Tekstboks 4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496B9" w14:textId="77777777" w:rsidR="00E0623F" w:rsidRPr="00797AA0" w:rsidRDefault="00E0623F" w:rsidP="007724FC">
                            <w:pPr>
                              <w:rPr>
                                <w:sz w:val="12"/>
                              </w:rPr>
                            </w:pPr>
                            <w:r>
                              <w:rPr>
                                <w:sz w:val="12"/>
                              </w:rPr>
                              <w:t>2.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75B9" id="Tekstboks 42" o:spid="_x0000_s1037" type="#_x0000_t202" style="position:absolute;margin-left:160.05pt;margin-top:4.35pt;width:42.75pt;height:1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" filled="f" stroked="f" strokeweight=".5pt">
                <v:textbox>
                  <w:txbxContent>
                    <w:p w14:paraId="52D496B9" w14:textId="77777777" w:rsidR="00E0623F" w:rsidRPr="00797AA0" w:rsidRDefault="00E0623F" w:rsidP="007724FC">
                      <w:pPr>
                        <w:rPr>
                          <w:sz w:val="12"/>
                        </w:rPr>
                      </w:pPr>
                      <w:r>
                        <w:rPr>
                          <w:sz w:val="12"/>
                        </w:rPr>
                        <w:t>2. dag</w:t>
                      </w:r>
                    </w:p>
                  </w:txbxContent>
                </v:textbox>
              </v:shape>
            </w:pict>
          </mc:Fallback>
        </mc:AlternateContent>
      </w:r>
      <w:r w:rsidRPr="00BC0D32">
        <w:rPr>
          <w:noProof/>
        </w:rPr>
        <mc:AlternateContent>
          <mc:Choice Requires="wps">
            <w:drawing>
              <wp:anchor distT="0" distB="0" distL="114300" distR="114300" simplePos="0" relativeHeight="251441664" behindDoc="0" locked="0" layoutInCell="1" allowOverlap="1" wp14:anchorId="73C110A4" wp14:editId="50A868A6">
                <wp:simplePos x="0" y="0"/>
                <wp:positionH relativeFrom="column">
                  <wp:posOffset>2490470</wp:posOffset>
                </wp:positionH>
                <wp:positionV relativeFrom="paragraph">
                  <wp:posOffset>7620</wp:posOffset>
                </wp:positionV>
                <wp:extent cx="0" cy="123825"/>
                <wp:effectExtent l="0" t="0" r="19050" b="9525"/>
                <wp:wrapNone/>
                <wp:docPr id="8" name="Lige forbindelse 8"/>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EA5C63" id="Lige forbindelse 8" o:spid="_x0000_s1026" style="position:absolute;z-index:25144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pt,.6pt" to="19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" strokecolor="black [3040]"/>
            </w:pict>
          </mc:Fallback>
        </mc:AlternateContent>
      </w:r>
      <w:r w:rsidRPr="00BC0D32">
        <w:rPr>
          <w:noProof/>
        </w:rPr>
        <mc:AlternateContent>
          <mc:Choice Requires="wps">
            <w:drawing>
              <wp:anchor distT="0" distB="0" distL="114300" distR="114300" simplePos="0" relativeHeight="251523584" behindDoc="0" locked="0" layoutInCell="1" allowOverlap="1" wp14:anchorId="67C398EB" wp14:editId="55CE6FCC">
                <wp:simplePos x="0" y="0"/>
                <wp:positionH relativeFrom="column">
                  <wp:posOffset>2042795</wp:posOffset>
                </wp:positionH>
                <wp:positionV relativeFrom="paragraph">
                  <wp:posOffset>7620</wp:posOffset>
                </wp:positionV>
                <wp:extent cx="0" cy="123825"/>
                <wp:effectExtent l="0" t="0" r="19050" b="9525"/>
                <wp:wrapNone/>
                <wp:docPr id="36" name="Lige forbindelse 36"/>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9409F0" id="Lige forbindelse 36" o:spid="_x0000_s1026" style="position:absolute;z-index:25152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" strokecolor="black [3040]"/>
            </w:pict>
          </mc:Fallback>
        </mc:AlternateContent>
      </w:r>
      <w:r w:rsidRPr="00BC0D32">
        <w:rPr>
          <w:noProof/>
        </w:rPr>
        <mc:AlternateContent>
          <mc:Choice Requires="wps">
            <w:drawing>
              <wp:anchor distT="0" distB="0" distL="114300" distR="114300" simplePos="0" relativeHeight="251515392" behindDoc="0" locked="0" layoutInCell="1" allowOverlap="1" wp14:anchorId="6BA3CBAF" wp14:editId="05C9EBF8">
                <wp:simplePos x="0" y="0"/>
                <wp:positionH relativeFrom="column">
                  <wp:posOffset>1576070</wp:posOffset>
                </wp:positionH>
                <wp:positionV relativeFrom="paragraph">
                  <wp:posOffset>7620</wp:posOffset>
                </wp:positionV>
                <wp:extent cx="0" cy="123825"/>
                <wp:effectExtent l="0" t="0" r="19050" b="9525"/>
                <wp:wrapNone/>
                <wp:docPr id="35" name="Lige forbindelse 35"/>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D8FB36" id="Lige forbindelse 35" o:spid="_x0000_s1026" style="position:absolute;z-index:25151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" strokecolor="black [3040]"/>
            </w:pict>
          </mc:Fallback>
        </mc:AlternateContent>
      </w:r>
      <w:r w:rsidRPr="00BC0D32">
        <w:rPr>
          <w:noProof/>
        </w:rPr>
        <mc:AlternateContent>
          <mc:Choice Requires="wps">
            <w:drawing>
              <wp:anchor distT="0" distB="0" distL="114300" distR="114300" simplePos="0" relativeHeight="251507200" behindDoc="0" locked="0" layoutInCell="1" allowOverlap="1" wp14:anchorId="2E6E3215" wp14:editId="548410D1">
                <wp:simplePos x="0" y="0"/>
                <wp:positionH relativeFrom="column">
                  <wp:posOffset>1128395</wp:posOffset>
                </wp:positionH>
                <wp:positionV relativeFrom="paragraph">
                  <wp:posOffset>7620</wp:posOffset>
                </wp:positionV>
                <wp:extent cx="0" cy="123825"/>
                <wp:effectExtent l="0" t="0" r="19050" b="9525"/>
                <wp:wrapNone/>
                <wp:docPr id="34" name="Lige forbindelse 34"/>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777813" id="Lige forbindelse 34" o:spid="_x0000_s1026" style="position:absolute;z-index:25150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" strokecolor="black [3040]"/>
            </w:pict>
          </mc:Fallback>
        </mc:AlternateContent>
      </w:r>
    </w:p>
    <w:p w14:paraId="72E7CD6C" w14:textId="77777777" w:rsidR="007724FC" w:rsidRPr="00BC0D32" w:rsidRDefault="007724FC" w:rsidP="007724FC">
      <w:r w:rsidRPr="00BC0D32">
        <w:rPr>
          <w:i/>
          <w:noProof/>
        </w:rPr>
        <mc:AlternateContent>
          <mc:Choice Requires="wps">
            <w:drawing>
              <wp:anchor distT="0" distB="0" distL="114300" distR="114300" simplePos="0" relativeHeight="251862528" behindDoc="0" locked="0" layoutInCell="1" allowOverlap="1" wp14:anchorId="6985FCD0" wp14:editId="54409E10">
                <wp:simplePos x="0" y="0"/>
                <wp:positionH relativeFrom="column">
                  <wp:posOffset>1517015</wp:posOffset>
                </wp:positionH>
                <wp:positionV relativeFrom="paragraph">
                  <wp:posOffset>155575</wp:posOffset>
                </wp:positionV>
                <wp:extent cx="1212850" cy="257175"/>
                <wp:effectExtent l="0" t="0" r="0" b="0"/>
                <wp:wrapNone/>
                <wp:docPr id="111" name="Tekstboks 111"/>
                <wp:cNvGraphicFramePr/>
                <a:graphic xmlns:a="http://schemas.openxmlformats.org/drawingml/2006/main">
                  <a:graphicData uri="http://schemas.microsoft.com/office/word/2010/wordprocessingShape">
                    <wps:wsp>
                      <wps:cNvSpPr txBox="1"/>
                      <wps:spPr>
                        <a:xfrm>
                          <a:off x="0" y="0"/>
                          <a:ext cx="1212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190FA" w14:textId="77777777" w:rsidR="00E0623F" w:rsidRPr="001B0E28" w:rsidRDefault="00E0623F" w:rsidP="007724FC">
                            <w:pPr>
                              <w:jc w:val="center"/>
                              <w:rPr>
                                <w:sz w:val="12"/>
                              </w:rPr>
                            </w:pPr>
                            <w:r>
                              <w:rPr>
                                <w:sz w:val="12"/>
                              </w:rPr>
                              <w:t xml:space="preserve">Anmeldelse er </w:t>
                            </w:r>
                            <w:r w:rsidRPr="00D80DDA">
                              <w:rPr>
                                <w:sz w:val="12"/>
                                <w:u w:val="single"/>
                              </w:rPr>
                              <w:t>ikke</w:t>
                            </w:r>
                            <w:r>
                              <w:rPr>
                                <w:sz w:val="12"/>
                              </w:rPr>
                              <w:t xml:space="preserve"> mulig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5FCD0" id="Tekstboks 111" o:spid="_x0000_s1038" type="#_x0000_t202" style="position:absolute;margin-left:119.45pt;margin-top:12.25pt;width:95.5pt;height:20.2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" filled="f" stroked="f" strokeweight=".5pt">
                <v:textbox>
                  <w:txbxContent>
                    <w:p w14:paraId="63C190FA" w14:textId="77777777" w:rsidR="00E0623F" w:rsidRPr="001B0E28" w:rsidRDefault="00E0623F" w:rsidP="007724FC">
                      <w:pPr>
                        <w:jc w:val="center"/>
                        <w:rPr>
                          <w:sz w:val="12"/>
                        </w:rPr>
                      </w:pPr>
                      <w:r>
                        <w:rPr>
                          <w:sz w:val="12"/>
                        </w:rPr>
                        <w:t xml:space="preserve">Anmeldelse er </w:t>
                      </w:r>
                      <w:r w:rsidRPr="00D80DDA">
                        <w:rPr>
                          <w:sz w:val="12"/>
                          <w:u w:val="single"/>
                        </w:rPr>
                        <w:t>ikke</w:t>
                      </w:r>
                      <w:r>
                        <w:rPr>
                          <w:sz w:val="12"/>
                        </w:rPr>
                        <w:t xml:space="preserve"> mulig </w:t>
                      </w:r>
                    </w:p>
                  </w:txbxContent>
                </v:textbox>
              </v:shape>
            </w:pict>
          </mc:Fallback>
        </mc:AlternateContent>
      </w:r>
    </w:p>
    <w:p w14:paraId="41C0AD4F" w14:textId="77777777" w:rsidR="007724FC" w:rsidRPr="00BC0D32" w:rsidRDefault="007724FC" w:rsidP="007724FC">
      <w:pPr>
        <w:rPr>
          <w:i/>
        </w:rPr>
      </w:pPr>
      <w:r w:rsidRPr="00BC0D32">
        <w:rPr>
          <w:noProof/>
        </w:rPr>
        <mc:AlternateContent>
          <mc:Choice Requires="wps">
            <w:drawing>
              <wp:anchor distT="0" distB="0" distL="114300" distR="114300" simplePos="0" relativeHeight="251466240" behindDoc="0" locked="0" layoutInCell="1" allowOverlap="1" wp14:anchorId="4DFCB83C" wp14:editId="7334A944">
                <wp:simplePos x="0" y="0"/>
                <wp:positionH relativeFrom="column">
                  <wp:posOffset>131445</wp:posOffset>
                </wp:positionH>
                <wp:positionV relativeFrom="paragraph">
                  <wp:posOffset>36407</wp:posOffset>
                </wp:positionV>
                <wp:extent cx="1066800" cy="342900"/>
                <wp:effectExtent l="0" t="0" r="0" b="0"/>
                <wp:wrapNone/>
                <wp:docPr id="10" name="Tekstboks 10"/>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F8782" w14:textId="77777777" w:rsidR="00E0623F" w:rsidRDefault="00E0623F" w:rsidP="007724FC">
                            <w:pPr>
                              <w:jc w:val="center"/>
                              <w:rPr>
                                <w:sz w:val="12"/>
                              </w:rPr>
                            </w:pPr>
                            <w:r>
                              <w:rPr>
                                <w:sz w:val="12"/>
                              </w:rPr>
                              <w:t>Seneste</w:t>
                            </w:r>
                          </w:p>
                          <w:p w14:paraId="372E5A86" w14:textId="77777777" w:rsidR="00E0623F" w:rsidRPr="001B0E28" w:rsidRDefault="00E0623F" w:rsidP="007724FC">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CB83C" id="Tekstboks 10" o:spid="_x0000_s1039" type="#_x0000_t202" style="position:absolute;margin-left:10.35pt;margin-top:2.85pt;width:84pt;height:27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" filled="f" stroked="f" strokeweight=".5pt">
                <v:textbox>
                  <w:txbxContent>
                    <w:p w14:paraId="23EF8782" w14:textId="77777777" w:rsidR="00E0623F" w:rsidRDefault="00E0623F" w:rsidP="007724FC">
                      <w:pPr>
                        <w:jc w:val="center"/>
                        <w:rPr>
                          <w:sz w:val="12"/>
                        </w:rPr>
                      </w:pPr>
                      <w:r>
                        <w:rPr>
                          <w:sz w:val="12"/>
                        </w:rPr>
                        <w:t>Seneste</w:t>
                      </w:r>
                    </w:p>
                    <w:p w14:paraId="372E5A86" w14:textId="77777777" w:rsidR="00E0623F" w:rsidRPr="001B0E28" w:rsidRDefault="00E0623F" w:rsidP="007724FC">
                      <w:pPr>
                        <w:jc w:val="center"/>
                        <w:rPr>
                          <w:sz w:val="12"/>
                        </w:rPr>
                      </w:pPr>
                      <w:r>
                        <w:rPr>
                          <w:sz w:val="12"/>
                        </w:rPr>
                        <w:t>anmeldelsestidspunkt</w:t>
                      </w:r>
                    </w:p>
                  </w:txbxContent>
                </v:textbox>
              </v:shape>
            </w:pict>
          </mc:Fallback>
        </mc:AlternateContent>
      </w:r>
    </w:p>
    <w:p w14:paraId="17C579F5" w14:textId="77777777" w:rsidR="007724FC" w:rsidRPr="00BC0D32" w:rsidRDefault="007724FC" w:rsidP="007724FC">
      <w:r w:rsidRPr="00BC0D32">
        <w:rPr>
          <w:noProof/>
        </w:rPr>
        <mc:AlternateContent>
          <mc:Choice Requires="wps">
            <w:drawing>
              <wp:anchor distT="0" distB="0" distL="114300" distR="114300" simplePos="0" relativeHeight="251878912" behindDoc="0" locked="0" layoutInCell="1" allowOverlap="1" wp14:anchorId="464E7CE1" wp14:editId="4C19A239">
                <wp:simplePos x="0" y="0"/>
                <wp:positionH relativeFrom="column">
                  <wp:posOffset>2070735</wp:posOffset>
                </wp:positionH>
                <wp:positionV relativeFrom="paragraph">
                  <wp:posOffset>-514138</wp:posOffset>
                </wp:positionV>
                <wp:extent cx="113665" cy="2924175"/>
                <wp:effectExtent l="4445" t="0" r="24130" b="24130"/>
                <wp:wrapNone/>
                <wp:docPr id="14" name="Højre klammeparentes 14"/>
                <wp:cNvGraphicFramePr/>
                <a:graphic xmlns:a="http://schemas.openxmlformats.org/drawingml/2006/main">
                  <a:graphicData uri="http://schemas.microsoft.com/office/word/2010/wordprocessingShape">
                    <wps:wsp>
                      <wps:cNvSpPr/>
                      <wps:spPr>
                        <a:xfrm rot="5400000">
                          <a:off x="0" y="0"/>
                          <a:ext cx="113665" cy="2924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36F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14" o:spid="_x0000_s1026" type="#_x0000_t88" style="position:absolute;margin-left:163.05pt;margin-top:-40.5pt;width:8.95pt;height:230.25pt;rotation:90;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" adj="70" strokecolor="black [3040]"/>
            </w:pict>
          </mc:Fallback>
        </mc:AlternateContent>
      </w:r>
      <w:r w:rsidRPr="00BC0D32">
        <w:rPr>
          <w:noProof/>
        </w:rPr>
        <mc:AlternateContent>
          <mc:Choice Requires="wps">
            <w:drawing>
              <wp:anchor distT="0" distB="0" distL="114300" distR="114300" simplePos="0" relativeHeight="251887104" behindDoc="0" locked="0" layoutInCell="1" allowOverlap="1" wp14:anchorId="0E71406C" wp14:editId="29C12F4D">
                <wp:simplePos x="0" y="0"/>
                <wp:positionH relativeFrom="column">
                  <wp:posOffset>664845</wp:posOffset>
                </wp:positionH>
                <wp:positionV relativeFrom="paragraph">
                  <wp:posOffset>732790</wp:posOffset>
                </wp:positionV>
                <wp:extent cx="0" cy="363855"/>
                <wp:effectExtent l="95250" t="38100" r="57150" b="17145"/>
                <wp:wrapNone/>
                <wp:docPr id="15" name="Lige pilforbindelse 15"/>
                <wp:cNvGraphicFramePr/>
                <a:graphic xmlns:a="http://schemas.openxmlformats.org/drawingml/2006/main">
                  <a:graphicData uri="http://schemas.microsoft.com/office/word/2010/wordprocessingShape">
                    <wps:wsp>
                      <wps:cNvCnPr/>
                      <wps:spPr>
                        <a:xfrm flipH="1" flipV="1">
                          <a:off x="0" y="0"/>
                          <a:ext cx="0" cy="363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1CEDE" id="Lige pilforbindelse 15" o:spid="_x0000_s1026" type="#_x0000_t32" style="position:absolute;margin-left:52.35pt;margin-top:57.7pt;width:0;height:28.65pt;flip:x y;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" strokecolor="black [3040]">
                <v:stroke endarrow="open"/>
              </v:shape>
            </w:pict>
          </mc:Fallback>
        </mc:AlternateContent>
      </w:r>
    </w:p>
    <w:p w14:paraId="0DE45FB5" w14:textId="77777777" w:rsidR="007724FC" w:rsidRPr="00BC0D32" w:rsidRDefault="007724FC" w:rsidP="007724FC">
      <w:pPr>
        <w:rPr>
          <w:i/>
          <w:u w:val="single"/>
        </w:rPr>
      </w:pPr>
    </w:p>
    <w:p w14:paraId="0D3862F9" w14:textId="77777777" w:rsidR="007724FC" w:rsidRPr="00BC0D32" w:rsidRDefault="007724FC" w:rsidP="007724FC">
      <w:pPr>
        <w:rPr>
          <w:i/>
        </w:rPr>
      </w:pPr>
      <w:r w:rsidRPr="00BC0D32">
        <w:rPr>
          <w:i/>
          <w:u w:val="single"/>
        </w:rPr>
        <w:t>Tidligst</w:t>
      </w:r>
      <w:r w:rsidRPr="00BC0D32">
        <w:rPr>
          <w:i/>
        </w:rPr>
        <w:t xml:space="preserve"> 3 arbejdsdage </w:t>
      </w:r>
      <w:r w:rsidRPr="00BC0D32">
        <w:rPr>
          <w:i/>
          <w:u w:val="single"/>
        </w:rPr>
        <w:t>før</w:t>
      </w:r>
      <w:r w:rsidRPr="00BC0D32">
        <w:rPr>
          <w:i/>
        </w:rPr>
        <w:t xml:space="preserve"> skæringsdato:</w:t>
      </w:r>
    </w:p>
    <w:p w14:paraId="4739911F" w14:textId="77777777" w:rsidR="007724FC" w:rsidRPr="00BC0D32" w:rsidRDefault="007724FC" w:rsidP="007724FC">
      <w:r w:rsidRPr="00BC0D32">
        <w:rPr>
          <w:noProof/>
        </w:rPr>
        <mc:AlternateContent>
          <mc:Choice Requires="wps">
            <w:drawing>
              <wp:anchor distT="0" distB="0" distL="114300" distR="114300" simplePos="0" relativeHeight="251829760" behindDoc="0" locked="0" layoutInCell="1" allowOverlap="1" wp14:anchorId="73405C0F" wp14:editId="0718A968">
                <wp:simplePos x="0" y="0"/>
                <wp:positionH relativeFrom="column">
                  <wp:posOffset>2919095</wp:posOffset>
                </wp:positionH>
                <wp:positionV relativeFrom="paragraph">
                  <wp:posOffset>79375</wp:posOffset>
                </wp:positionV>
                <wp:extent cx="552450" cy="190500"/>
                <wp:effectExtent l="0" t="0" r="0" b="0"/>
                <wp:wrapNone/>
                <wp:docPr id="86" name="Tekstboks 86"/>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EEB51" w14:textId="77777777" w:rsidR="00E0623F" w:rsidRPr="001B0E28" w:rsidRDefault="00E0623F" w:rsidP="007724FC">
                            <w:pPr>
                              <w:rPr>
                                <w:sz w:val="12"/>
                              </w:rPr>
                            </w:pPr>
                            <w:r>
                              <w:rPr>
                                <w:sz w:val="12"/>
                              </w:rPr>
                              <w:t>Onsdag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05C0F" id="Tekstboks 86" o:spid="_x0000_s1040" type="#_x0000_t202" style="position:absolute;margin-left:229.85pt;margin-top:6.25pt;width:43.5pt;height:1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" filled="f" stroked="f" strokeweight=".5pt">
                <v:textbox>
                  <w:txbxContent>
                    <w:p w14:paraId="077EEB51" w14:textId="77777777" w:rsidR="00E0623F" w:rsidRPr="001B0E28" w:rsidRDefault="00E0623F" w:rsidP="007724FC">
                      <w:pPr>
                        <w:rPr>
                          <w:sz w:val="12"/>
                        </w:rPr>
                      </w:pPr>
                      <w:r>
                        <w:rPr>
                          <w:sz w:val="12"/>
                        </w:rPr>
                        <w:t>Onsdag</w:t>
                      </w:r>
                    </w:p>
                  </w:txbxContent>
                </v:textbox>
              </v:shape>
            </w:pict>
          </mc:Fallback>
        </mc:AlternateContent>
      </w:r>
      <w:r w:rsidRPr="00BC0D32">
        <w:rPr>
          <w:noProof/>
        </w:rPr>
        <mc:AlternateContent>
          <mc:Choice Requires="wps">
            <w:drawing>
              <wp:anchor distT="0" distB="0" distL="114300" distR="114300" simplePos="0" relativeHeight="251788800" behindDoc="0" locked="0" layoutInCell="1" allowOverlap="1" wp14:anchorId="5827BB4B" wp14:editId="07491526">
                <wp:simplePos x="0" y="0"/>
                <wp:positionH relativeFrom="column">
                  <wp:posOffset>2461895</wp:posOffset>
                </wp:positionH>
                <wp:positionV relativeFrom="paragraph">
                  <wp:posOffset>69850</wp:posOffset>
                </wp:positionV>
                <wp:extent cx="552450" cy="190500"/>
                <wp:effectExtent l="0" t="0" r="0" b="0"/>
                <wp:wrapNone/>
                <wp:docPr id="87" name="Tekstboks 87"/>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95246" w14:textId="77777777" w:rsidR="00E0623F" w:rsidRPr="001B0E28" w:rsidRDefault="00E0623F" w:rsidP="007724FC">
                            <w:pPr>
                              <w:rPr>
                                <w:sz w:val="12"/>
                              </w:rPr>
                            </w:pPr>
                            <w:r>
                              <w:rPr>
                                <w:sz w:val="12"/>
                              </w:rPr>
                              <w:t>Tirsdag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7BB4B" id="Tekstboks 87" o:spid="_x0000_s1041" type="#_x0000_t202" style="position:absolute;margin-left:193.85pt;margin-top:5.5pt;width:43.5pt;height:1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" filled="f" stroked="f" strokeweight=".5pt">
                <v:textbox>
                  <w:txbxContent>
                    <w:p w14:paraId="0DF95246" w14:textId="77777777" w:rsidR="00E0623F" w:rsidRPr="001B0E28" w:rsidRDefault="00E0623F" w:rsidP="007724FC">
                      <w:pPr>
                        <w:rPr>
                          <w:sz w:val="12"/>
                        </w:rPr>
                      </w:pPr>
                      <w:r>
                        <w:rPr>
                          <w:sz w:val="12"/>
                        </w:rPr>
                        <w:t>Tirsdag</w:t>
                      </w:r>
                    </w:p>
                  </w:txbxContent>
                </v:textbox>
              </v:shape>
            </w:pict>
          </mc:Fallback>
        </mc:AlternateContent>
      </w:r>
      <w:r w:rsidRPr="00BC0D32">
        <w:rPr>
          <w:noProof/>
        </w:rPr>
        <mc:AlternateContent>
          <mc:Choice Requires="wps">
            <w:drawing>
              <wp:anchor distT="0" distB="0" distL="114300" distR="114300" simplePos="0" relativeHeight="251706880" behindDoc="0" locked="0" layoutInCell="1" allowOverlap="1" wp14:anchorId="19BD11AC" wp14:editId="055BB62D">
                <wp:simplePos x="0" y="0"/>
                <wp:positionH relativeFrom="column">
                  <wp:posOffset>175260</wp:posOffset>
                </wp:positionH>
                <wp:positionV relativeFrom="paragraph">
                  <wp:posOffset>60325</wp:posOffset>
                </wp:positionV>
                <wp:extent cx="542925" cy="190500"/>
                <wp:effectExtent l="0" t="0" r="0" b="0"/>
                <wp:wrapNone/>
                <wp:docPr id="88" name="Tekstboks 8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DAE7A" w14:textId="77777777" w:rsidR="00E0623F" w:rsidRPr="001B0E28" w:rsidRDefault="00E0623F" w:rsidP="007724FC">
                            <w:pPr>
                              <w:rPr>
                                <w:sz w:val="12"/>
                              </w:rPr>
                            </w:pPr>
                            <w:r>
                              <w:rPr>
                                <w:sz w:val="12"/>
                              </w:rPr>
                              <w:t>Torsdag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11AC" id="Tekstboks 88" o:spid="_x0000_s1042" type="#_x0000_t202" style="position:absolute;margin-left:13.8pt;margin-top:4.75pt;width:42.75pt;height: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" filled="f" stroked="f" strokeweight=".5pt">
                <v:textbox>
                  <w:txbxContent>
                    <w:p w14:paraId="1E3DAE7A" w14:textId="77777777" w:rsidR="00E0623F" w:rsidRPr="001B0E28" w:rsidRDefault="00E0623F" w:rsidP="007724FC">
                      <w:pPr>
                        <w:rPr>
                          <w:sz w:val="12"/>
                        </w:rPr>
                      </w:pPr>
                      <w:r>
                        <w:rPr>
                          <w:sz w:val="12"/>
                        </w:rPr>
                        <w:t>Torsdag</w:t>
                      </w:r>
                    </w:p>
                  </w:txbxContent>
                </v:textbox>
              </v:shape>
            </w:pict>
          </mc:Fallback>
        </mc:AlternateContent>
      </w:r>
      <w:r w:rsidRPr="00BC0D32">
        <w:rPr>
          <w:noProof/>
        </w:rPr>
        <mc:AlternateContent>
          <mc:Choice Requires="wps">
            <w:drawing>
              <wp:anchor distT="0" distB="0" distL="114300" distR="114300" simplePos="0" relativeHeight="251731456" behindDoc="0" locked="0" layoutInCell="1" allowOverlap="1" wp14:anchorId="2A6882CA" wp14:editId="066E39D5">
                <wp:simplePos x="0" y="0"/>
                <wp:positionH relativeFrom="column">
                  <wp:posOffset>661035</wp:posOffset>
                </wp:positionH>
                <wp:positionV relativeFrom="paragraph">
                  <wp:posOffset>60325</wp:posOffset>
                </wp:positionV>
                <wp:extent cx="542925" cy="190500"/>
                <wp:effectExtent l="0" t="0" r="0" b="0"/>
                <wp:wrapNone/>
                <wp:docPr id="89" name="Tekstboks 8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21A14" w14:textId="77777777" w:rsidR="00E0623F" w:rsidRPr="001B0E28" w:rsidRDefault="00E0623F" w:rsidP="007724FC">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882CA" id="Tekstboks 89" o:spid="_x0000_s1043" type="#_x0000_t202" style="position:absolute;margin-left:52.05pt;margin-top:4.75pt;width:42.75pt;height: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" filled="f" stroked="f" strokeweight=".5pt">
                <v:textbox>
                  <w:txbxContent>
                    <w:p w14:paraId="2D521A14" w14:textId="77777777" w:rsidR="00E0623F" w:rsidRPr="001B0E28" w:rsidRDefault="00E0623F" w:rsidP="007724FC">
                      <w:pPr>
                        <w:rPr>
                          <w:sz w:val="12"/>
                        </w:rPr>
                      </w:pPr>
                      <w:r>
                        <w:rPr>
                          <w:sz w:val="12"/>
                        </w:rPr>
                        <w:t>Fredag</w:t>
                      </w:r>
                    </w:p>
                  </w:txbxContent>
                </v:textbox>
              </v:shape>
            </w:pict>
          </mc:Fallback>
        </mc:AlternateContent>
      </w:r>
      <w:r w:rsidRPr="00BC0D32">
        <w:rPr>
          <w:noProof/>
        </w:rPr>
        <mc:AlternateContent>
          <mc:Choice Requires="wps">
            <w:drawing>
              <wp:anchor distT="0" distB="0" distL="114300" distR="114300" simplePos="0" relativeHeight="251796992" behindDoc="0" locked="0" layoutInCell="1" allowOverlap="1" wp14:anchorId="4DAD4791" wp14:editId="0B9F5F72">
                <wp:simplePos x="0" y="0"/>
                <wp:positionH relativeFrom="column">
                  <wp:posOffset>2023110</wp:posOffset>
                </wp:positionH>
                <wp:positionV relativeFrom="paragraph">
                  <wp:posOffset>60325</wp:posOffset>
                </wp:positionV>
                <wp:extent cx="542925" cy="190500"/>
                <wp:effectExtent l="0" t="0" r="0" b="0"/>
                <wp:wrapNone/>
                <wp:docPr id="90" name="Tekstboks 90"/>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91A5A" w14:textId="77777777" w:rsidR="00E0623F" w:rsidRPr="001B0E28" w:rsidRDefault="00E0623F" w:rsidP="007724FC">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4791" id="Tekstboks 90" o:spid="_x0000_s1044" type="#_x0000_t202" style="position:absolute;margin-left:159.3pt;margin-top:4.75pt;width:42.75pt;height:1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" filled="f" stroked="f" strokeweight=".5pt">
                <v:textbox>
                  <w:txbxContent>
                    <w:p w14:paraId="60191A5A" w14:textId="77777777" w:rsidR="00E0623F" w:rsidRPr="001B0E28" w:rsidRDefault="00E0623F" w:rsidP="007724FC">
                      <w:pPr>
                        <w:rPr>
                          <w:sz w:val="12"/>
                        </w:rPr>
                      </w:pPr>
                      <w:r>
                        <w:rPr>
                          <w:sz w:val="12"/>
                        </w:rPr>
                        <w:t>Mandag</w:t>
                      </w:r>
                    </w:p>
                  </w:txbxContent>
                </v:textbox>
              </v:shape>
            </w:pict>
          </mc:Fallback>
        </mc:AlternateContent>
      </w:r>
      <w:r w:rsidRPr="00BC0D32">
        <w:rPr>
          <w:noProof/>
        </w:rPr>
        <mc:AlternateContent>
          <mc:Choice Requires="wps">
            <w:drawing>
              <wp:anchor distT="0" distB="0" distL="114300" distR="114300" simplePos="0" relativeHeight="251739648" behindDoc="0" locked="0" layoutInCell="1" allowOverlap="1" wp14:anchorId="7C1D3CC0" wp14:editId="08B095A1">
                <wp:simplePos x="0" y="0"/>
                <wp:positionH relativeFrom="column">
                  <wp:posOffset>1127760</wp:posOffset>
                </wp:positionH>
                <wp:positionV relativeFrom="paragraph">
                  <wp:posOffset>60325</wp:posOffset>
                </wp:positionV>
                <wp:extent cx="542925" cy="190500"/>
                <wp:effectExtent l="0" t="0" r="0" b="0"/>
                <wp:wrapNone/>
                <wp:docPr id="91" name="Tekstboks 9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B6C4A" w14:textId="77777777" w:rsidR="00E0623F" w:rsidRPr="001B0E28" w:rsidRDefault="00E0623F" w:rsidP="007724FC">
                            <w:pPr>
                              <w:rPr>
                                <w:sz w:val="12"/>
                              </w:rPr>
                            </w:pPr>
                            <w:r>
                              <w:rPr>
                                <w:sz w:val="12"/>
                              </w:rPr>
                              <w:t>Lørdag</w:t>
                            </w:r>
                            <w:r>
                              <w:rPr>
                                <w:noProof/>
                                <w:sz w:val="12"/>
                              </w:rPr>
                              <w:drawing>
                                <wp:inline distT="0" distB="0" distL="0" distR="0" wp14:anchorId="49AFF19D" wp14:editId="7DD4EA33">
                                  <wp:extent cx="353695" cy="124104"/>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3CC0" id="Tekstboks 91" o:spid="_x0000_s1045" type="#_x0000_t202" style="position:absolute;margin-left:88.8pt;margin-top:4.75pt;width:42.75pt;height: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" filled="f" stroked="f" strokeweight=".5pt">
                <v:textbox>
                  <w:txbxContent>
                    <w:p w14:paraId="42FB6C4A" w14:textId="77777777" w:rsidR="00E0623F" w:rsidRPr="001B0E28" w:rsidRDefault="00E0623F" w:rsidP="007724FC">
                      <w:pPr>
                        <w:rPr>
                          <w:sz w:val="12"/>
                        </w:rPr>
                      </w:pPr>
                      <w:r>
                        <w:rPr>
                          <w:sz w:val="12"/>
                        </w:rPr>
                        <w:t>Lørdag</w:t>
                      </w:r>
                      <w:r>
                        <w:rPr>
                          <w:noProof/>
                          <w:sz w:val="12"/>
                        </w:rPr>
                        <w:drawing>
                          <wp:inline distT="0" distB="0" distL="0" distR="0" wp14:anchorId="49AFF19D" wp14:editId="7DD4EA33">
                            <wp:extent cx="353695" cy="124104"/>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BC0D32">
        <w:rPr>
          <w:noProof/>
        </w:rPr>
        <mc:AlternateContent>
          <mc:Choice Requires="wps">
            <w:drawing>
              <wp:anchor distT="0" distB="0" distL="114300" distR="114300" simplePos="0" relativeHeight="251747840" behindDoc="0" locked="0" layoutInCell="1" allowOverlap="1" wp14:anchorId="7968E8F9" wp14:editId="48BE8E18">
                <wp:simplePos x="0" y="0"/>
                <wp:positionH relativeFrom="column">
                  <wp:posOffset>1575435</wp:posOffset>
                </wp:positionH>
                <wp:positionV relativeFrom="paragraph">
                  <wp:posOffset>60325</wp:posOffset>
                </wp:positionV>
                <wp:extent cx="542925" cy="190500"/>
                <wp:effectExtent l="0" t="0" r="0" b="0"/>
                <wp:wrapNone/>
                <wp:docPr id="92" name="Tekstboks 9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9A262" w14:textId="77777777" w:rsidR="00E0623F" w:rsidRPr="001B0E28" w:rsidRDefault="00E0623F" w:rsidP="007724FC">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E8F9" id="Tekstboks 92" o:spid="_x0000_s1046" type="#_x0000_t202" style="position:absolute;margin-left:124.05pt;margin-top:4.75pt;width:42.75pt;height: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" filled="f" stroked="f" strokeweight=".5pt">
                <v:textbox>
                  <w:txbxContent>
                    <w:p w14:paraId="6C29A262" w14:textId="77777777" w:rsidR="00E0623F" w:rsidRPr="001B0E28" w:rsidRDefault="00E0623F" w:rsidP="007724FC">
                      <w:pPr>
                        <w:rPr>
                          <w:sz w:val="12"/>
                        </w:rPr>
                      </w:pPr>
                      <w:r>
                        <w:rPr>
                          <w:sz w:val="12"/>
                        </w:rPr>
                        <w:t>Søndag</w:t>
                      </w:r>
                    </w:p>
                  </w:txbxContent>
                </v:textbox>
              </v:shape>
            </w:pict>
          </mc:Fallback>
        </mc:AlternateContent>
      </w:r>
      <w:r w:rsidRPr="00BC0D32">
        <w:t xml:space="preserve">  </w:t>
      </w:r>
    </w:p>
    <w:p w14:paraId="0681219D" w14:textId="77777777" w:rsidR="007724FC" w:rsidRPr="00BC0D32" w:rsidRDefault="007724FC" w:rsidP="007724FC">
      <w:r w:rsidRPr="00BC0D32">
        <w:rPr>
          <w:noProof/>
        </w:rPr>
        <mc:AlternateContent>
          <mc:Choice Requires="wps">
            <w:drawing>
              <wp:anchor distT="0" distB="0" distL="114300" distR="114300" simplePos="0" relativeHeight="251854336" behindDoc="0" locked="0" layoutInCell="1" allowOverlap="1" wp14:anchorId="515E0F73" wp14:editId="20839BBA">
                <wp:simplePos x="0" y="0"/>
                <wp:positionH relativeFrom="column">
                  <wp:posOffset>261620</wp:posOffset>
                </wp:positionH>
                <wp:positionV relativeFrom="paragraph">
                  <wp:posOffset>60325</wp:posOffset>
                </wp:positionV>
                <wp:extent cx="285750" cy="200025"/>
                <wp:effectExtent l="0" t="0" r="0" b="0"/>
                <wp:wrapNone/>
                <wp:docPr id="109" name="Tekstboks 109"/>
                <wp:cNvGraphicFramePr/>
                <a:graphic xmlns:a="http://schemas.openxmlformats.org/drawingml/2006/main">
                  <a:graphicData uri="http://schemas.microsoft.com/office/word/2010/wordprocessingShape">
                    <wps:wsp>
                      <wps:cNvSpPr txBox="1"/>
                      <wps:spPr>
                        <a:xfrm>
                          <a:off x="0" y="0"/>
                          <a:ext cx="2857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466FD" w14:textId="77777777" w:rsidR="00E0623F" w:rsidRPr="002A6EE8" w:rsidRDefault="00E0623F" w:rsidP="007724FC">
                            <w:pPr>
                              <w:rPr>
                                <w:sz w:val="16"/>
                              </w:rPr>
                            </w:pPr>
                            <w:r w:rsidRPr="002A6EE8">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0F73" id="Tekstboks 109" o:spid="_x0000_s1047" type="#_x0000_t202" style="position:absolute;margin-left:20.6pt;margin-top:4.75pt;width:22.5pt;height:15.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" filled="f" stroked="f" strokeweight=".5pt">
                <v:textbox>
                  <w:txbxContent>
                    <w:p w14:paraId="133466FD" w14:textId="77777777" w:rsidR="00E0623F" w:rsidRPr="002A6EE8" w:rsidRDefault="00E0623F" w:rsidP="007724FC">
                      <w:pPr>
                        <w:rPr>
                          <w:sz w:val="16"/>
                        </w:rPr>
                      </w:pPr>
                      <w:r w:rsidRPr="002A6EE8">
                        <w:rPr>
                          <w:sz w:val="16"/>
                        </w:rPr>
                        <w:t>÷</w:t>
                      </w:r>
                    </w:p>
                  </w:txbxContent>
                </v:textbox>
              </v:shape>
            </w:pict>
          </mc:Fallback>
        </mc:AlternateContent>
      </w:r>
      <w:r w:rsidRPr="00BC0D32">
        <w:rPr>
          <w:noProof/>
        </w:rPr>
        <mc:AlternateContent>
          <mc:Choice Requires="wps">
            <w:drawing>
              <wp:anchor distT="0" distB="0" distL="114300" distR="114300" simplePos="0" relativeHeight="251756032" behindDoc="0" locked="0" layoutInCell="1" allowOverlap="1" wp14:anchorId="73F9E617" wp14:editId="54FCF10C">
                <wp:simplePos x="0" y="0"/>
                <wp:positionH relativeFrom="column">
                  <wp:posOffset>661670</wp:posOffset>
                </wp:positionH>
                <wp:positionV relativeFrom="paragraph">
                  <wp:posOffset>3175</wp:posOffset>
                </wp:positionV>
                <wp:extent cx="0" cy="285750"/>
                <wp:effectExtent l="0" t="0" r="19050" b="19050"/>
                <wp:wrapNone/>
                <wp:docPr id="94" name="Lige forbindelse 94"/>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579CA" id="Lige forbindelse 94"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52.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" strokecolor="black [3040]"/>
            </w:pict>
          </mc:Fallback>
        </mc:AlternateContent>
      </w:r>
      <w:r w:rsidRPr="00BC0D32">
        <w:rPr>
          <w:noProof/>
        </w:rPr>
        <mc:AlternateContent>
          <mc:Choice Requires="wps">
            <w:drawing>
              <wp:anchor distT="0" distB="0" distL="114300" distR="114300" simplePos="0" relativeHeight="251805184" behindDoc="0" locked="0" layoutInCell="1" allowOverlap="1" wp14:anchorId="06B83A65" wp14:editId="64A4F0C8">
                <wp:simplePos x="0" y="0"/>
                <wp:positionH relativeFrom="column">
                  <wp:posOffset>661035</wp:posOffset>
                </wp:positionH>
                <wp:positionV relativeFrom="paragraph">
                  <wp:posOffset>55245</wp:posOffset>
                </wp:positionV>
                <wp:extent cx="542925" cy="190500"/>
                <wp:effectExtent l="0" t="0" r="0" b="0"/>
                <wp:wrapNone/>
                <wp:docPr id="93" name="Tekstboks 93"/>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C990E" w14:textId="77777777" w:rsidR="00E0623F" w:rsidRPr="00797AA0" w:rsidRDefault="00E0623F" w:rsidP="007724FC">
                            <w:pPr>
                              <w:rPr>
                                <w:sz w:val="12"/>
                              </w:rPr>
                            </w:pPr>
                            <w:r>
                              <w:rPr>
                                <w:sz w:val="12"/>
                              </w:rPr>
                              <w:t>3</w:t>
                            </w:r>
                            <w:r w:rsidRPr="00797AA0">
                              <w:rPr>
                                <w:sz w:val="12"/>
                              </w:rPr>
                              <w:t>.</w:t>
                            </w:r>
                            <w:r>
                              <w:rPr>
                                <w:sz w:val="12"/>
                              </w:rPr>
                              <w:t xml:space="preserv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3A65" id="Tekstboks 93" o:spid="_x0000_s1048" type="#_x0000_t202" style="position:absolute;margin-left:52.05pt;margin-top:4.35pt;width:42.75pt;height: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" filled="f" stroked="f" strokeweight=".5pt">
                <v:textbox>
                  <w:txbxContent>
                    <w:p w14:paraId="5E6C990E" w14:textId="77777777" w:rsidR="00E0623F" w:rsidRPr="00797AA0" w:rsidRDefault="00E0623F" w:rsidP="007724FC">
                      <w:pPr>
                        <w:rPr>
                          <w:sz w:val="12"/>
                        </w:rPr>
                      </w:pPr>
                      <w:r>
                        <w:rPr>
                          <w:sz w:val="12"/>
                        </w:rPr>
                        <w:t>3</w:t>
                      </w:r>
                      <w:r w:rsidRPr="00797AA0">
                        <w:rPr>
                          <w:sz w:val="12"/>
                        </w:rPr>
                        <w:t>.</w:t>
                      </w:r>
                      <w:r>
                        <w:rPr>
                          <w:sz w:val="12"/>
                        </w:rPr>
                        <w:t xml:space="preserve"> dag</w:t>
                      </w:r>
                    </w:p>
                  </w:txbxContent>
                </v:textbox>
              </v:shape>
            </w:pict>
          </mc:Fallback>
        </mc:AlternateContent>
      </w:r>
      <w:r w:rsidRPr="00BC0D32">
        <w:rPr>
          <w:noProof/>
        </w:rPr>
        <mc:AlternateContent>
          <mc:Choice Requires="wps">
            <w:drawing>
              <wp:anchor distT="0" distB="0" distL="114300" distR="114300" simplePos="0" relativeHeight="251682304" behindDoc="0" locked="0" layoutInCell="1" allowOverlap="1" wp14:anchorId="26B61C6C" wp14:editId="336D2710">
                <wp:simplePos x="0" y="0"/>
                <wp:positionH relativeFrom="column">
                  <wp:posOffset>185420</wp:posOffset>
                </wp:positionH>
                <wp:positionV relativeFrom="paragraph">
                  <wp:posOffset>64770</wp:posOffset>
                </wp:positionV>
                <wp:extent cx="3619500" cy="0"/>
                <wp:effectExtent l="0" t="76200" r="19050" b="114300"/>
                <wp:wrapNone/>
                <wp:docPr id="95" name="Lige pilforbindelse 95"/>
                <wp:cNvGraphicFramePr/>
                <a:graphic xmlns:a="http://schemas.openxmlformats.org/drawingml/2006/main">
                  <a:graphicData uri="http://schemas.microsoft.com/office/word/2010/wordprocessingShape">
                    <wps:wsp>
                      <wps:cNvCnPr/>
                      <wps:spPr>
                        <a:xfrm>
                          <a:off x="0" y="0"/>
                          <a:ext cx="3619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828A4E3" id="Lige pilforbindelse 95" o:spid="_x0000_s1026" type="#_x0000_t32" style="position:absolute;margin-left:14.6pt;margin-top:5.1pt;width:285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" strokecolor="black [3040]">
                <v:stroke endarrow="open"/>
              </v:shape>
            </w:pict>
          </mc:Fallback>
        </mc:AlternateContent>
      </w:r>
      <w:r w:rsidRPr="00BC0D32">
        <w:rPr>
          <w:noProof/>
        </w:rPr>
        <mc:AlternateContent>
          <mc:Choice Requires="wps">
            <w:drawing>
              <wp:anchor distT="0" distB="0" distL="114300" distR="114300" simplePos="0" relativeHeight="251715072" behindDoc="0" locked="0" layoutInCell="1" allowOverlap="1" wp14:anchorId="7D8063C1" wp14:editId="417FE63D">
                <wp:simplePos x="0" y="0"/>
                <wp:positionH relativeFrom="column">
                  <wp:posOffset>2900045</wp:posOffset>
                </wp:positionH>
                <wp:positionV relativeFrom="paragraph">
                  <wp:posOffset>45720</wp:posOffset>
                </wp:positionV>
                <wp:extent cx="742950" cy="200025"/>
                <wp:effectExtent l="0" t="0" r="0" b="0"/>
                <wp:wrapNone/>
                <wp:docPr id="96" name="Tekstboks 96"/>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6D1D4" w14:textId="77777777" w:rsidR="00E0623F" w:rsidRPr="001B0E28" w:rsidRDefault="00E0623F" w:rsidP="007724FC">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63C1" id="Tekstboks 96" o:spid="_x0000_s1049" type="#_x0000_t202" style="position:absolute;margin-left:228.35pt;margin-top:3.6pt;width:58.5pt;height:15.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" filled="f" stroked="f" strokeweight=".5pt">
                <v:textbox>
                  <w:txbxContent>
                    <w:p w14:paraId="22D6D1D4" w14:textId="77777777" w:rsidR="00E0623F" w:rsidRPr="001B0E28" w:rsidRDefault="00E0623F" w:rsidP="007724FC">
                      <w:pPr>
                        <w:rPr>
                          <w:sz w:val="12"/>
                        </w:rPr>
                      </w:pPr>
                      <w:r>
                        <w:rPr>
                          <w:sz w:val="12"/>
                        </w:rPr>
                        <w:t>Skæringsdato</w:t>
                      </w:r>
                    </w:p>
                  </w:txbxContent>
                </v:textbox>
              </v:shape>
            </w:pict>
          </mc:Fallback>
        </mc:AlternateContent>
      </w:r>
      <w:r w:rsidRPr="00BC0D32">
        <w:rPr>
          <w:noProof/>
        </w:rPr>
        <mc:AlternateContent>
          <mc:Choice Requires="wps">
            <w:drawing>
              <wp:anchor distT="0" distB="0" distL="114300" distR="114300" simplePos="0" relativeHeight="251821568" behindDoc="0" locked="0" layoutInCell="1" allowOverlap="1" wp14:anchorId="62B08734" wp14:editId="293FB5F3">
                <wp:simplePos x="0" y="0"/>
                <wp:positionH relativeFrom="column">
                  <wp:posOffset>2470785</wp:posOffset>
                </wp:positionH>
                <wp:positionV relativeFrom="paragraph">
                  <wp:posOffset>55245</wp:posOffset>
                </wp:positionV>
                <wp:extent cx="542925" cy="190500"/>
                <wp:effectExtent l="0" t="0" r="0" b="0"/>
                <wp:wrapNone/>
                <wp:docPr id="97" name="Tekstboks 97"/>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5C4D5" w14:textId="77777777" w:rsidR="00E0623F" w:rsidRPr="00797AA0" w:rsidRDefault="00E0623F" w:rsidP="007724FC">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08734" id="Tekstboks 97" o:spid="_x0000_s1050" type="#_x0000_t202" style="position:absolute;margin-left:194.55pt;margin-top:4.35pt;width:42.75pt;height:1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" filled="f" stroked="f" strokeweight=".5pt">
                <v:textbox>
                  <w:txbxContent>
                    <w:p w14:paraId="7605C4D5" w14:textId="77777777" w:rsidR="00E0623F" w:rsidRPr="00797AA0" w:rsidRDefault="00E0623F" w:rsidP="007724FC">
                      <w:pPr>
                        <w:rPr>
                          <w:sz w:val="12"/>
                        </w:rPr>
                      </w:pPr>
                      <w:r>
                        <w:rPr>
                          <w:sz w:val="12"/>
                        </w:rPr>
                        <w:t>1. dag</w:t>
                      </w:r>
                    </w:p>
                  </w:txbxContent>
                </v:textbox>
              </v:shape>
            </w:pict>
          </mc:Fallback>
        </mc:AlternateContent>
      </w:r>
      <w:r w:rsidRPr="00BC0D32">
        <w:rPr>
          <w:noProof/>
        </w:rPr>
        <mc:AlternateContent>
          <mc:Choice Requires="wps">
            <w:drawing>
              <wp:anchor distT="0" distB="0" distL="114300" distR="114300" simplePos="0" relativeHeight="251690496" behindDoc="0" locked="0" layoutInCell="1" allowOverlap="1" wp14:anchorId="0C33FFE0" wp14:editId="41EBEAA0">
                <wp:simplePos x="0" y="0"/>
                <wp:positionH relativeFrom="column">
                  <wp:posOffset>2928620</wp:posOffset>
                </wp:positionH>
                <wp:positionV relativeFrom="paragraph">
                  <wp:posOffset>17145</wp:posOffset>
                </wp:positionV>
                <wp:extent cx="0" cy="123825"/>
                <wp:effectExtent l="0" t="0" r="19050" b="9525"/>
                <wp:wrapNone/>
                <wp:docPr id="98" name="Lige forbindelse 98"/>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DC7CF" id="Lige forbindelse 9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35pt" to="230.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" strokecolor="black [3040]"/>
            </w:pict>
          </mc:Fallback>
        </mc:AlternateContent>
      </w:r>
      <w:r w:rsidRPr="00BC0D32">
        <w:rPr>
          <w:noProof/>
        </w:rPr>
        <mc:AlternateContent>
          <mc:Choice Requires="wps">
            <w:drawing>
              <wp:anchor distT="0" distB="0" distL="114300" distR="114300" simplePos="0" relativeHeight="251813376" behindDoc="0" locked="0" layoutInCell="1" allowOverlap="1" wp14:anchorId="1294C316" wp14:editId="700CD6FD">
                <wp:simplePos x="0" y="0"/>
                <wp:positionH relativeFrom="column">
                  <wp:posOffset>2032635</wp:posOffset>
                </wp:positionH>
                <wp:positionV relativeFrom="paragraph">
                  <wp:posOffset>55245</wp:posOffset>
                </wp:positionV>
                <wp:extent cx="542925" cy="190500"/>
                <wp:effectExtent l="0" t="0" r="0" b="0"/>
                <wp:wrapNone/>
                <wp:docPr id="99" name="Tekstboks 9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AB69A" w14:textId="77777777" w:rsidR="00E0623F" w:rsidRPr="00797AA0" w:rsidRDefault="00E0623F" w:rsidP="007724FC">
                            <w:pPr>
                              <w:rPr>
                                <w:sz w:val="12"/>
                              </w:rPr>
                            </w:pPr>
                            <w:r>
                              <w:rPr>
                                <w:sz w:val="12"/>
                              </w:rPr>
                              <w:t>2.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4C316" id="Tekstboks 99" o:spid="_x0000_s1051" type="#_x0000_t202" style="position:absolute;margin-left:160.05pt;margin-top:4.35pt;width:42.75pt;height:1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" filled="f" stroked="f" strokeweight=".5pt">
                <v:textbox>
                  <w:txbxContent>
                    <w:p w14:paraId="499AB69A" w14:textId="77777777" w:rsidR="00E0623F" w:rsidRPr="00797AA0" w:rsidRDefault="00E0623F" w:rsidP="007724FC">
                      <w:pPr>
                        <w:rPr>
                          <w:sz w:val="12"/>
                        </w:rPr>
                      </w:pPr>
                      <w:r>
                        <w:rPr>
                          <w:sz w:val="12"/>
                        </w:rPr>
                        <w:t>2. dag</w:t>
                      </w:r>
                    </w:p>
                  </w:txbxContent>
                </v:textbox>
              </v:shape>
            </w:pict>
          </mc:Fallback>
        </mc:AlternateContent>
      </w:r>
      <w:r w:rsidRPr="00BC0D32">
        <w:rPr>
          <w:noProof/>
        </w:rPr>
        <mc:AlternateContent>
          <mc:Choice Requires="wps">
            <w:drawing>
              <wp:anchor distT="0" distB="0" distL="114300" distR="114300" simplePos="0" relativeHeight="251698688" behindDoc="0" locked="0" layoutInCell="1" allowOverlap="1" wp14:anchorId="37A0AA5C" wp14:editId="29B46E67">
                <wp:simplePos x="0" y="0"/>
                <wp:positionH relativeFrom="column">
                  <wp:posOffset>2490470</wp:posOffset>
                </wp:positionH>
                <wp:positionV relativeFrom="paragraph">
                  <wp:posOffset>7620</wp:posOffset>
                </wp:positionV>
                <wp:extent cx="0" cy="123825"/>
                <wp:effectExtent l="0" t="0" r="19050" b="9525"/>
                <wp:wrapNone/>
                <wp:docPr id="100" name="Lige forbindelse 100"/>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BBE8C1" id="Lige forbindelse 100"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pt,.6pt" to="19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" strokecolor="black [3040]"/>
            </w:pict>
          </mc:Fallback>
        </mc:AlternateContent>
      </w:r>
      <w:r w:rsidRPr="00BC0D32">
        <w:rPr>
          <w:noProof/>
        </w:rPr>
        <mc:AlternateContent>
          <mc:Choice Requires="wps">
            <w:drawing>
              <wp:anchor distT="0" distB="0" distL="114300" distR="114300" simplePos="0" relativeHeight="251780608" behindDoc="0" locked="0" layoutInCell="1" allowOverlap="1" wp14:anchorId="09FC3D3D" wp14:editId="2CC5FC24">
                <wp:simplePos x="0" y="0"/>
                <wp:positionH relativeFrom="column">
                  <wp:posOffset>2042795</wp:posOffset>
                </wp:positionH>
                <wp:positionV relativeFrom="paragraph">
                  <wp:posOffset>7620</wp:posOffset>
                </wp:positionV>
                <wp:extent cx="0" cy="123825"/>
                <wp:effectExtent l="0" t="0" r="19050" b="9525"/>
                <wp:wrapNone/>
                <wp:docPr id="101" name="Lige forbindelse 101"/>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1EEE66" id="Lige forbindelse 101" o:spid="_x0000_s1026" style="position:absolute;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" strokecolor="black [3040]"/>
            </w:pict>
          </mc:Fallback>
        </mc:AlternateContent>
      </w:r>
      <w:r w:rsidRPr="00BC0D32">
        <w:rPr>
          <w:noProof/>
        </w:rPr>
        <mc:AlternateContent>
          <mc:Choice Requires="wps">
            <w:drawing>
              <wp:anchor distT="0" distB="0" distL="114300" distR="114300" simplePos="0" relativeHeight="251772416" behindDoc="0" locked="0" layoutInCell="1" allowOverlap="1" wp14:anchorId="4266C6A5" wp14:editId="7BDF9269">
                <wp:simplePos x="0" y="0"/>
                <wp:positionH relativeFrom="column">
                  <wp:posOffset>1576070</wp:posOffset>
                </wp:positionH>
                <wp:positionV relativeFrom="paragraph">
                  <wp:posOffset>7620</wp:posOffset>
                </wp:positionV>
                <wp:extent cx="0" cy="123825"/>
                <wp:effectExtent l="0" t="0" r="19050" b="9525"/>
                <wp:wrapNone/>
                <wp:docPr id="102" name="Lige forbindelse 10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4B5AB6" id="Lige forbindelse 102" o:spid="_x0000_s1026" style="position:absolute;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" strokecolor="black [3040]"/>
            </w:pict>
          </mc:Fallback>
        </mc:AlternateContent>
      </w:r>
      <w:r w:rsidRPr="00BC0D32">
        <w:rPr>
          <w:noProof/>
        </w:rPr>
        <mc:AlternateContent>
          <mc:Choice Requires="wps">
            <w:drawing>
              <wp:anchor distT="0" distB="0" distL="114300" distR="114300" simplePos="0" relativeHeight="251764224" behindDoc="0" locked="0" layoutInCell="1" allowOverlap="1" wp14:anchorId="4B00CA9E" wp14:editId="7869EEA1">
                <wp:simplePos x="0" y="0"/>
                <wp:positionH relativeFrom="column">
                  <wp:posOffset>1128395</wp:posOffset>
                </wp:positionH>
                <wp:positionV relativeFrom="paragraph">
                  <wp:posOffset>7620</wp:posOffset>
                </wp:positionV>
                <wp:extent cx="0" cy="123825"/>
                <wp:effectExtent l="0" t="0" r="19050" b="9525"/>
                <wp:wrapNone/>
                <wp:docPr id="103" name="Lige forbindelse 10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2911D4" id="Lige forbindelse 103" o:spid="_x0000_s1026" style="position:absolute;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" strokecolor="black [3040]"/>
            </w:pict>
          </mc:Fallback>
        </mc:AlternateContent>
      </w:r>
    </w:p>
    <w:p w14:paraId="22F3453A" w14:textId="77777777" w:rsidR="007724FC" w:rsidRPr="00BC0D32" w:rsidRDefault="007724FC" w:rsidP="007724FC"/>
    <w:p w14:paraId="69B37698" w14:textId="77777777" w:rsidR="007724FC" w:rsidRPr="00BC0D32" w:rsidRDefault="007724FC" w:rsidP="007724FC">
      <w:pPr>
        <w:rPr>
          <w:i/>
        </w:rPr>
      </w:pPr>
      <w:r w:rsidRPr="00BC0D32">
        <w:rPr>
          <w:noProof/>
        </w:rPr>
        <mc:AlternateContent>
          <mc:Choice Requires="wps">
            <w:drawing>
              <wp:anchor distT="0" distB="0" distL="114300" distR="114300" simplePos="0" relativeHeight="251846144" behindDoc="0" locked="0" layoutInCell="1" allowOverlap="1" wp14:anchorId="12F49186" wp14:editId="4B7F7F0C">
                <wp:simplePos x="0" y="0"/>
                <wp:positionH relativeFrom="column">
                  <wp:posOffset>1602740</wp:posOffset>
                </wp:positionH>
                <wp:positionV relativeFrom="paragraph">
                  <wp:posOffset>14393</wp:posOffset>
                </wp:positionV>
                <wp:extent cx="1066800" cy="203200"/>
                <wp:effectExtent l="0" t="0" r="0" b="6350"/>
                <wp:wrapNone/>
                <wp:docPr id="108" name="Tekstboks 108"/>
                <wp:cNvGraphicFramePr/>
                <a:graphic xmlns:a="http://schemas.openxmlformats.org/drawingml/2006/main">
                  <a:graphicData uri="http://schemas.microsoft.com/office/word/2010/wordprocessingShape">
                    <wps:wsp>
                      <wps:cNvSpPr txBox="1"/>
                      <wps:spPr>
                        <a:xfrm>
                          <a:off x="0" y="0"/>
                          <a:ext cx="10668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C7DB8" w14:textId="77777777" w:rsidR="00E0623F" w:rsidRPr="001B0E28" w:rsidRDefault="00E0623F" w:rsidP="007724FC">
                            <w:pPr>
                              <w:jc w:val="center"/>
                              <w:rPr>
                                <w:sz w:val="12"/>
                              </w:rPr>
                            </w:pPr>
                            <w:r>
                              <w:rPr>
                                <w:sz w:val="12"/>
                              </w:rPr>
                              <w:t xml:space="preserve">Anmeldelse er mulig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49186" id="Tekstboks 108" o:spid="_x0000_s1052" type="#_x0000_t202" style="position:absolute;margin-left:126.2pt;margin-top:1.15pt;width:84pt;height:1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" filled="f" stroked="f" strokeweight=".5pt">
                <v:textbox>
                  <w:txbxContent>
                    <w:p w14:paraId="1ACC7DB8" w14:textId="77777777" w:rsidR="00E0623F" w:rsidRPr="001B0E28" w:rsidRDefault="00E0623F" w:rsidP="007724FC">
                      <w:pPr>
                        <w:jc w:val="center"/>
                        <w:rPr>
                          <w:sz w:val="12"/>
                        </w:rPr>
                      </w:pPr>
                      <w:r>
                        <w:rPr>
                          <w:sz w:val="12"/>
                        </w:rPr>
                        <w:t xml:space="preserve">Anmeldelse er mulig </w:t>
                      </w:r>
                    </w:p>
                  </w:txbxContent>
                </v:textbox>
              </v:shape>
            </w:pict>
          </mc:Fallback>
        </mc:AlternateContent>
      </w:r>
      <w:r w:rsidRPr="00BC0D32">
        <w:rPr>
          <w:noProof/>
        </w:rPr>
        <mc:AlternateContent>
          <mc:Choice Requires="wps">
            <w:drawing>
              <wp:anchor distT="0" distB="0" distL="114300" distR="114300" simplePos="0" relativeHeight="251723264" behindDoc="0" locked="0" layoutInCell="1" allowOverlap="1" wp14:anchorId="7539C021" wp14:editId="438CAAD9">
                <wp:simplePos x="0" y="0"/>
                <wp:positionH relativeFrom="column">
                  <wp:posOffset>128270</wp:posOffset>
                </wp:positionH>
                <wp:positionV relativeFrom="paragraph">
                  <wp:posOffset>73872</wp:posOffset>
                </wp:positionV>
                <wp:extent cx="1066800" cy="342900"/>
                <wp:effectExtent l="0" t="0" r="0" b="0"/>
                <wp:wrapNone/>
                <wp:docPr id="104" name="Tekstboks 104"/>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90AB6" w14:textId="77777777" w:rsidR="00E0623F" w:rsidRDefault="00E0623F" w:rsidP="007724FC">
                            <w:pPr>
                              <w:jc w:val="center"/>
                              <w:rPr>
                                <w:sz w:val="12"/>
                              </w:rPr>
                            </w:pPr>
                            <w:r>
                              <w:rPr>
                                <w:sz w:val="12"/>
                              </w:rPr>
                              <w:t>Tidligste</w:t>
                            </w:r>
                          </w:p>
                          <w:p w14:paraId="422CBD16" w14:textId="77777777" w:rsidR="00E0623F" w:rsidRPr="001B0E28" w:rsidRDefault="00E0623F" w:rsidP="007724FC">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C021" id="Tekstboks 104" o:spid="_x0000_s1053" type="#_x0000_t202" style="position:absolute;margin-left:10.1pt;margin-top:5.8pt;width:84pt;height:2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" filled="f" stroked="f" strokeweight=".5pt">
                <v:textbox>
                  <w:txbxContent>
                    <w:p w14:paraId="39490AB6" w14:textId="77777777" w:rsidR="00E0623F" w:rsidRDefault="00E0623F" w:rsidP="007724FC">
                      <w:pPr>
                        <w:jc w:val="center"/>
                        <w:rPr>
                          <w:sz w:val="12"/>
                        </w:rPr>
                      </w:pPr>
                      <w:r>
                        <w:rPr>
                          <w:sz w:val="12"/>
                        </w:rPr>
                        <w:t>Tidligste</w:t>
                      </w:r>
                    </w:p>
                    <w:p w14:paraId="422CBD16" w14:textId="77777777" w:rsidR="00E0623F" w:rsidRPr="001B0E28" w:rsidRDefault="00E0623F" w:rsidP="007724FC">
                      <w:pPr>
                        <w:jc w:val="center"/>
                        <w:rPr>
                          <w:sz w:val="12"/>
                        </w:rPr>
                      </w:pPr>
                      <w:r>
                        <w:rPr>
                          <w:sz w:val="12"/>
                        </w:rPr>
                        <w:t>anmeldelsestidspunkt</w:t>
                      </w:r>
                    </w:p>
                  </w:txbxContent>
                </v:textbox>
              </v:shape>
            </w:pict>
          </mc:Fallback>
        </mc:AlternateContent>
      </w:r>
    </w:p>
    <w:p w14:paraId="24D98BB9" w14:textId="77777777" w:rsidR="007724FC" w:rsidRPr="00BC0D32" w:rsidRDefault="007724FC" w:rsidP="007724FC"/>
    <w:p w14:paraId="48D1FE44" w14:textId="77777777" w:rsidR="007724FC" w:rsidRPr="00BC0D32" w:rsidRDefault="007724FC" w:rsidP="007724FC"/>
    <w:p w14:paraId="3B144A2D" w14:textId="77777777" w:rsidR="007724FC" w:rsidRPr="00BC0D32" w:rsidRDefault="007724FC" w:rsidP="007724FC">
      <w:pPr>
        <w:rPr>
          <w:i/>
        </w:rPr>
      </w:pPr>
      <w:r w:rsidRPr="00BC0D32">
        <w:rPr>
          <w:i/>
          <w:u w:val="single"/>
        </w:rPr>
        <w:t>Senest</w:t>
      </w:r>
      <w:r w:rsidRPr="00BC0D32">
        <w:rPr>
          <w:i/>
        </w:rPr>
        <w:t xml:space="preserve"> 1 arbejdsdag </w:t>
      </w:r>
      <w:r w:rsidRPr="00BC0D32">
        <w:rPr>
          <w:i/>
          <w:u w:val="single"/>
        </w:rPr>
        <w:t>efter</w:t>
      </w:r>
      <w:r w:rsidRPr="00BC0D32">
        <w:rPr>
          <w:i/>
        </w:rPr>
        <w:t xml:space="preserve"> skæringsdato:</w:t>
      </w:r>
    </w:p>
    <w:p w14:paraId="146E612A" w14:textId="77777777" w:rsidR="007724FC" w:rsidRPr="00BC0D32" w:rsidRDefault="007724FC" w:rsidP="007724FC">
      <w:r w:rsidRPr="00BC0D32">
        <w:rPr>
          <w:noProof/>
        </w:rPr>
        <mc:AlternateContent>
          <mc:Choice Requires="wps">
            <w:drawing>
              <wp:anchor distT="0" distB="0" distL="114300" distR="114300" simplePos="0" relativeHeight="251589120" behindDoc="0" locked="0" layoutInCell="1" allowOverlap="1" wp14:anchorId="0683203A" wp14:editId="6F77F8EE">
                <wp:simplePos x="0" y="0"/>
                <wp:positionH relativeFrom="column">
                  <wp:posOffset>2499995</wp:posOffset>
                </wp:positionH>
                <wp:positionV relativeFrom="paragraph">
                  <wp:posOffset>160020</wp:posOffset>
                </wp:positionV>
                <wp:extent cx="0" cy="228600"/>
                <wp:effectExtent l="0" t="0" r="19050" b="19050"/>
                <wp:wrapNone/>
                <wp:docPr id="58" name="Lige forbindelse 5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1ADA5" id="Lige forbindelse 58"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12.6pt" to="196.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" strokecolor="black [3040]"/>
            </w:pict>
          </mc:Fallback>
        </mc:AlternateContent>
      </w:r>
      <w:r w:rsidRPr="00BC0D32">
        <w:rPr>
          <w:noProof/>
        </w:rPr>
        <mc:AlternateContent>
          <mc:Choice Requires="wps">
            <w:drawing>
              <wp:anchor distT="0" distB="0" distL="114300" distR="114300" simplePos="0" relativeHeight="251613696" behindDoc="0" locked="0" layoutInCell="1" allowOverlap="1" wp14:anchorId="6895B493" wp14:editId="523D5DD1">
                <wp:simplePos x="0" y="0"/>
                <wp:positionH relativeFrom="column">
                  <wp:posOffset>622935</wp:posOffset>
                </wp:positionH>
                <wp:positionV relativeFrom="paragraph">
                  <wp:posOffset>60325</wp:posOffset>
                </wp:positionV>
                <wp:extent cx="542925" cy="190500"/>
                <wp:effectExtent l="0" t="0" r="0" b="0"/>
                <wp:wrapNone/>
                <wp:docPr id="48" name="Tekstboks 4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4D458" w14:textId="77777777" w:rsidR="00E0623F" w:rsidRPr="001B0E28" w:rsidRDefault="00E0623F" w:rsidP="007724FC">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5B493" id="Tekstboks 48" o:spid="_x0000_s1054" type="#_x0000_t202" style="position:absolute;margin-left:49.05pt;margin-top:4.75pt;width:42.75pt;height: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" filled="f" stroked="f" strokeweight=".5pt">
                <v:textbox>
                  <w:txbxContent>
                    <w:p w14:paraId="5514D458" w14:textId="77777777" w:rsidR="00E0623F" w:rsidRPr="001B0E28" w:rsidRDefault="00E0623F" w:rsidP="007724FC">
                      <w:pPr>
                        <w:rPr>
                          <w:sz w:val="12"/>
                        </w:rPr>
                      </w:pPr>
                      <w:r>
                        <w:rPr>
                          <w:sz w:val="12"/>
                        </w:rPr>
                        <w:t>Fredag</w:t>
                      </w:r>
                    </w:p>
                  </w:txbxContent>
                </v:textbox>
              </v:shape>
            </w:pict>
          </mc:Fallback>
        </mc:AlternateContent>
      </w:r>
      <w:r w:rsidRPr="00BC0D32">
        <w:rPr>
          <w:noProof/>
        </w:rPr>
        <mc:AlternateContent>
          <mc:Choice Requires="wps">
            <w:drawing>
              <wp:anchor distT="0" distB="0" distL="114300" distR="114300" simplePos="0" relativeHeight="251665920" behindDoc="0" locked="0" layoutInCell="1" allowOverlap="1" wp14:anchorId="174502C7" wp14:editId="4D885CB1">
                <wp:simplePos x="0" y="0"/>
                <wp:positionH relativeFrom="column">
                  <wp:posOffset>2023110</wp:posOffset>
                </wp:positionH>
                <wp:positionV relativeFrom="paragraph">
                  <wp:posOffset>60325</wp:posOffset>
                </wp:positionV>
                <wp:extent cx="542925" cy="190500"/>
                <wp:effectExtent l="0" t="0" r="0" b="0"/>
                <wp:wrapNone/>
                <wp:docPr id="49" name="Tekstboks 4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18BBC" w14:textId="77777777" w:rsidR="00E0623F" w:rsidRPr="001B0E28" w:rsidRDefault="00E0623F" w:rsidP="007724FC">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02C7" id="Tekstboks 49" o:spid="_x0000_s1055" type="#_x0000_t202" style="position:absolute;margin-left:159.3pt;margin-top:4.75pt;width:42.7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" filled="f" stroked="f" strokeweight=".5pt">
                <v:textbox>
                  <w:txbxContent>
                    <w:p w14:paraId="2B318BBC" w14:textId="77777777" w:rsidR="00E0623F" w:rsidRPr="001B0E28" w:rsidRDefault="00E0623F" w:rsidP="007724FC">
                      <w:pPr>
                        <w:rPr>
                          <w:sz w:val="12"/>
                        </w:rPr>
                      </w:pPr>
                      <w:r>
                        <w:rPr>
                          <w:sz w:val="12"/>
                        </w:rPr>
                        <w:t>Mandag</w:t>
                      </w:r>
                    </w:p>
                  </w:txbxContent>
                </v:textbox>
              </v:shape>
            </w:pict>
          </mc:Fallback>
        </mc:AlternateContent>
      </w:r>
      <w:r w:rsidRPr="00BC0D32">
        <w:rPr>
          <w:noProof/>
        </w:rPr>
        <mc:AlternateContent>
          <mc:Choice Requires="wps">
            <w:drawing>
              <wp:anchor distT="0" distB="0" distL="114300" distR="114300" simplePos="0" relativeHeight="251621888" behindDoc="0" locked="0" layoutInCell="1" allowOverlap="1" wp14:anchorId="0358C853" wp14:editId="0009B95A">
                <wp:simplePos x="0" y="0"/>
                <wp:positionH relativeFrom="column">
                  <wp:posOffset>1127760</wp:posOffset>
                </wp:positionH>
                <wp:positionV relativeFrom="paragraph">
                  <wp:posOffset>60325</wp:posOffset>
                </wp:positionV>
                <wp:extent cx="542925" cy="190500"/>
                <wp:effectExtent l="0" t="0" r="0" b="0"/>
                <wp:wrapNone/>
                <wp:docPr id="50" name="Tekstboks 50"/>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D3F22" w14:textId="77777777" w:rsidR="00E0623F" w:rsidRPr="001B0E28" w:rsidRDefault="00E0623F" w:rsidP="007724FC">
                            <w:pPr>
                              <w:rPr>
                                <w:sz w:val="12"/>
                              </w:rPr>
                            </w:pPr>
                            <w:r>
                              <w:rPr>
                                <w:sz w:val="12"/>
                              </w:rPr>
                              <w:t>Lørdag</w:t>
                            </w:r>
                            <w:r>
                              <w:rPr>
                                <w:noProof/>
                                <w:sz w:val="12"/>
                              </w:rPr>
                              <w:drawing>
                                <wp:inline distT="0" distB="0" distL="0" distR="0" wp14:anchorId="396E1EA6" wp14:editId="509A9667">
                                  <wp:extent cx="353695" cy="124104"/>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8C853" id="Tekstboks 50" o:spid="_x0000_s1056" type="#_x0000_t202" style="position:absolute;margin-left:88.8pt;margin-top:4.75pt;width:42.75pt;height: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" filled="f" stroked="f" strokeweight=".5pt">
                <v:textbox>
                  <w:txbxContent>
                    <w:p w14:paraId="3FCD3F22" w14:textId="77777777" w:rsidR="00E0623F" w:rsidRPr="001B0E28" w:rsidRDefault="00E0623F" w:rsidP="007724FC">
                      <w:pPr>
                        <w:rPr>
                          <w:sz w:val="12"/>
                        </w:rPr>
                      </w:pPr>
                      <w:r>
                        <w:rPr>
                          <w:sz w:val="12"/>
                        </w:rPr>
                        <w:t>Lørdag</w:t>
                      </w:r>
                      <w:r>
                        <w:rPr>
                          <w:noProof/>
                          <w:sz w:val="12"/>
                        </w:rPr>
                        <w:drawing>
                          <wp:inline distT="0" distB="0" distL="0" distR="0" wp14:anchorId="396E1EA6" wp14:editId="509A9667">
                            <wp:extent cx="353695" cy="124104"/>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BC0D32">
        <w:rPr>
          <w:noProof/>
        </w:rPr>
        <mc:AlternateContent>
          <mc:Choice Requires="wps">
            <w:drawing>
              <wp:anchor distT="0" distB="0" distL="114300" distR="114300" simplePos="0" relativeHeight="251630080" behindDoc="0" locked="0" layoutInCell="1" allowOverlap="1" wp14:anchorId="101850B8" wp14:editId="0FDD5DF8">
                <wp:simplePos x="0" y="0"/>
                <wp:positionH relativeFrom="column">
                  <wp:posOffset>1575435</wp:posOffset>
                </wp:positionH>
                <wp:positionV relativeFrom="paragraph">
                  <wp:posOffset>60325</wp:posOffset>
                </wp:positionV>
                <wp:extent cx="542925" cy="190500"/>
                <wp:effectExtent l="0" t="0" r="0" b="0"/>
                <wp:wrapNone/>
                <wp:docPr id="51" name="Tekstboks 5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8CDED" w14:textId="77777777" w:rsidR="00E0623F" w:rsidRPr="001B0E28" w:rsidRDefault="00E0623F" w:rsidP="007724FC">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850B8" id="Tekstboks 51" o:spid="_x0000_s1057" type="#_x0000_t202" style="position:absolute;margin-left:124.05pt;margin-top:4.75pt;width:42.75pt;height: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" filled="f" stroked="f" strokeweight=".5pt">
                <v:textbox>
                  <w:txbxContent>
                    <w:p w14:paraId="5588CDED" w14:textId="77777777" w:rsidR="00E0623F" w:rsidRPr="001B0E28" w:rsidRDefault="00E0623F" w:rsidP="007724FC">
                      <w:pPr>
                        <w:rPr>
                          <w:sz w:val="12"/>
                        </w:rPr>
                      </w:pPr>
                      <w:r>
                        <w:rPr>
                          <w:sz w:val="12"/>
                        </w:rPr>
                        <w:t>Søndag</w:t>
                      </w:r>
                    </w:p>
                  </w:txbxContent>
                </v:textbox>
              </v:shape>
            </w:pict>
          </mc:Fallback>
        </mc:AlternateContent>
      </w:r>
    </w:p>
    <w:p w14:paraId="6992404D" w14:textId="77777777" w:rsidR="007724FC" w:rsidRPr="00BC0D32" w:rsidRDefault="007724FC" w:rsidP="007724FC">
      <w:r w:rsidRPr="00BC0D32">
        <w:rPr>
          <w:noProof/>
        </w:rPr>
        <mc:AlternateContent>
          <mc:Choice Requires="wps">
            <w:drawing>
              <wp:anchor distT="0" distB="0" distL="114300" distR="114300" simplePos="0" relativeHeight="251895296" behindDoc="0" locked="0" layoutInCell="1" allowOverlap="1" wp14:anchorId="3A6A99ED" wp14:editId="269FEE89">
                <wp:simplePos x="0" y="0"/>
                <wp:positionH relativeFrom="column">
                  <wp:posOffset>2503170</wp:posOffset>
                </wp:positionH>
                <wp:positionV relativeFrom="paragraph">
                  <wp:posOffset>73237</wp:posOffset>
                </wp:positionV>
                <wp:extent cx="0" cy="174625"/>
                <wp:effectExtent l="95250" t="38100" r="57150" b="15875"/>
                <wp:wrapNone/>
                <wp:docPr id="17" name="Lige pilforbindelse 17"/>
                <wp:cNvGraphicFramePr/>
                <a:graphic xmlns:a="http://schemas.openxmlformats.org/drawingml/2006/main">
                  <a:graphicData uri="http://schemas.microsoft.com/office/word/2010/wordprocessingShape">
                    <wps:wsp>
                      <wps:cNvCnPr/>
                      <wps:spPr>
                        <a:xfrm flipV="1">
                          <a:off x="0" y="0"/>
                          <a:ext cx="0" cy="174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9176A" id="Lige pilforbindelse 17" o:spid="_x0000_s1026" type="#_x0000_t32" style="position:absolute;margin-left:197.1pt;margin-top:5.75pt;width:0;height:13.75pt;flip:y;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" strokecolor="black [3040]">
                <v:stroke endarrow="open"/>
              </v:shape>
            </w:pict>
          </mc:Fallback>
        </mc:AlternateContent>
      </w:r>
      <w:r w:rsidRPr="00BC0D32">
        <w:rPr>
          <w:noProof/>
        </w:rPr>
        <mc:AlternateContent>
          <mc:Choice Requires="wps">
            <w:drawing>
              <wp:anchor distT="0" distB="0" distL="114300" distR="114300" simplePos="0" relativeHeight="251580928" behindDoc="0" locked="0" layoutInCell="1" allowOverlap="1" wp14:anchorId="608ED270" wp14:editId="622BF644">
                <wp:simplePos x="0" y="0"/>
                <wp:positionH relativeFrom="column">
                  <wp:posOffset>537845</wp:posOffset>
                </wp:positionH>
                <wp:positionV relativeFrom="paragraph">
                  <wp:posOffset>60325</wp:posOffset>
                </wp:positionV>
                <wp:extent cx="2390775" cy="0"/>
                <wp:effectExtent l="0" t="76200" r="28575" b="114300"/>
                <wp:wrapNone/>
                <wp:docPr id="55" name="Lige pilforbindelse 55"/>
                <wp:cNvGraphicFramePr/>
                <a:graphic xmlns:a="http://schemas.openxmlformats.org/drawingml/2006/main">
                  <a:graphicData uri="http://schemas.microsoft.com/office/word/2010/wordprocessingShape">
                    <wps:wsp>
                      <wps:cNvCnPr/>
                      <wps:spPr>
                        <a:xfrm>
                          <a:off x="0" y="0"/>
                          <a:ext cx="2390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7251E8" id="Lige pilforbindelse 55" o:spid="_x0000_s1026" type="#_x0000_t32" style="position:absolute;margin-left:42.35pt;margin-top:4.75pt;width:188.25pt;height:0;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" strokecolor="black [3040]">
                <v:stroke endarrow="open"/>
              </v:shape>
            </w:pict>
          </mc:Fallback>
        </mc:AlternateContent>
      </w:r>
      <w:r w:rsidRPr="00BC0D32">
        <w:rPr>
          <w:noProof/>
        </w:rPr>
        <mc:AlternateContent>
          <mc:Choice Requires="wps">
            <w:drawing>
              <wp:anchor distT="0" distB="0" distL="114300" distR="114300" simplePos="0" relativeHeight="251674112" behindDoc="0" locked="0" layoutInCell="1" allowOverlap="1" wp14:anchorId="4B9377E7" wp14:editId="736BB3A7">
                <wp:simplePos x="0" y="0"/>
                <wp:positionH relativeFrom="column">
                  <wp:posOffset>2032635</wp:posOffset>
                </wp:positionH>
                <wp:positionV relativeFrom="paragraph">
                  <wp:posOffset>55245</wp:posOffset>
                </wp:positionV>
                <wp:extent cx="542925" cy="190500"/>
                <wp:effectExtent l="0" t="0" r="0" b="0"/>
                <wp:wrapNone/>
                <wp:docPr id="59" name="Tekstboks 5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D89F7" w14:textId="77777777" w:rsidR="00E0623F" w:rsidRPr="00797AA0" w:rsidRDefault="00E0623F" w:rsidP="007724FC">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377E7" id="Tekstboks 59" o:spid="_x0000_s1058" type="#_x0000_t202" style="position:absolute;margin-left:160.05pt;margin-top:4.35pt;width:42.75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" filled="f" stroked="f" strokeweight=".5pt">
                <v:textbox>
                  <w:txbxContent>
                    <w:p w14:paraId="440D89F7" w14:textId="77777777" w:rsidR="00E0623F" w:rsidRPr="00797AA0" w:rsidRDefault="00E0623F" w:rsidP="007724FC">
                      <w:pPr>
                        <w:rPr>
                          <w:sz w:val="12"/>
                        </w:rPr>
                      </w:pPr>
                      <w:r>
                        <w:rPr>
                          <w:sz w:val="12"/>
                        </w:rPr>
                        <w:t>1 dag</w:t>
                      </w:r>
                    </w:p>
                  </w:txbxContent>
                </v:textbox>
              </v:shape>
            </w:pict>
          </mc:Fallback>
        </mc:AlternateContent>
      </w:r>
      <w:r w:rsidRPr="00BC0D32">
        <w:rPr>
          <w:noProof/>
        </w:rPr>
        <mc:AlternateContent>
          <mc:Choice Requires="wps">
            <w:drawing>
              <wp:anchor distT="0" distB="0" distL="114300" distR="114300" simplePos="0" relativeHeight="251597312" behindDoc="0" locked="0" layoutInCell="1" allowOverlap="1" wp14:anchorId="05D80C9A" wp14:editId="4C681808">
                <wp:simplePos x="0" y="0"/>
                <wp:positionH relativeFrom="column">
                  <wp:posOffset>471170</wp:posOffset>
                </wp:positionH>
                <wp:positionV relativeFrom="paragraph">
                  <wp:posOffset>45720</wp:posOffset>
                </wp:positionV>
                <wp:extent cx="742950" cy="20002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B292B" w14:textId="77777777" w:rsidR="00E0623F" w:rsidRPr="001B0E28" w:rsidRDefault="00E0623F" w:rsidP="007724FC">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80C9A" id="Tekstboks 56" o:spid="_x0000_s1059" type="#_x0000_t202" style="position:absolute;margin-left:37.1pt;margin-top:3.6pt;width:58.5pt;height:15.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" filled="f" stroked="f" strokeweight=".5pt">
                <v:textbox>
                  <w:txbxContent>
                    <w:p w14:paraId="045B292B" w14:textId="77777777" w:rsidR="00E0623F" w:rsidRPr="001B0E28" w:rsidRDefault="00E0623F" w:rsidP="007724FC">
                      <w:pPr>
                        <w:rPr>
                          <w:sz w:val="12"/>
                        </w:rPr>
                      </w:pPr>
                      <w:r>
                        <w:rPr>
                          <w:sz w:val="12"/>
                        </w:rPr>
                        <w:t>Skæringsdato</w:t>
                      </w:r>
                    </w:p>
                  </w:txbxContent>
                </v:textbox>
              </v:shape>
            </w:pict>
          </mc:Fallback>
        </mc:AlternateContent>
      </w:r>
      <w:r w:rsidRPr="00BC0D32">
        <w:rPr>
          <w:noProof/>
        </w:rPr>
        <mc:AlternateContent>
          <mc:Choice Requires="wps">
            <w:drawing>
              <wp:anchor distT="0" distB="0" distL="114300" distR="114300" simplePos="0" relativeHeight="251654656" behindDoc="0" locked="0" layoutInCell="1" allowOverlap="1" wp14:anchorId="506ECB90" wp14:editId="4584394A">
                <wp:simplePos x="0" y="0"/>
                <wp:positionH relativeFrom="column">
                  <wp:posOffset>2042795</wp:posOffset>
                </wp:positionH>
                <wp:positionV relativeFrom="paragraph">
                  <wp:posOffset>7620</wp:posOffset>
                </wp:positionV>
                <wp:extent cx="0" cy="123825"/>
                <wp:effectExtent l="0" t="0" r="19050" b="9525"/>
                <wp:wrapNone/>
                <wp:docPr id="63" name="Lige forbindelse 6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60F5F4" id="Lige forbindelse 6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" strokecolor="black [3040]"/>
            </w:pict>
          </mc:Fallback>
        </mc:AlternateContent>
      </w:r>
      <w:r w:rsidRPr="00BC0D32">
        <w:rPr>
          <w:noProof/>
        </w:rPr>
        <mc:AlternateContent>
          <mc:Choice Requires="wps">
            <w:drawing>
              <wp:anchor distT="0" distB="0" distL="114300" distR="114300" simplePos="0" relativeHeight="251646464" behindDoc="0" locked="0" layoutInCell="1" allowOverlap="1" wp14:anchorId="7C96ADE3" wp14:editId="3B99CDC8">
                <wp:simplePos x="0" y="0"/>
                <wp:positionH relativeFrom="column">
                  <wp:posOffset>1576070</wp:posOffset>
                </wp:positionH>
                <wp:positionV relativeFrom="paragraph">
                  <wp:posOffset>7620</wp:posOffset>
                </wp:positionV>
                <wp:extent cx="0" cy="123825"/>
                <wp:effectExtent l="0" t="0" r="19050" b="9525"/>
                <wp:wrapNone/>
                <wp:docPr id="64" name="Lige forbindelse 64"/>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789A6" id="Lige forbindelse 6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" strokecolor="black [3040]"/>
            </w:pict>
          </mc:Fallback>
        </mc:AlternateContent>
      </w:r>
      <w:r w:rsidRPr="00BC0D32">
        <w:rPr>
          <w:noProof/>
        </w:rPr>
        <mc:AlternateContent>
          <mc:Choice Requires="wps">
            <w:drawing>
              <wp:anchor distT="0" distB="0" distL="114300" distR="114300" simplePos="0" relativeHeight="251638272" behindDoc="0" locked="0" layoutInCell="1" allowOverlap="1" wp14:anchorId="1678564A" wp14:editId="21930630">
                <wp:simplePos x="0" y="0"/>
                <wp:positionH relativeFrom="column">
                  <wp:posOffset>1128395</wp:posOffset>
                </wp:positionH>
                <wp:positionV relativeFrom="paragraph">
                  <wp:posOffset>7620</wp:posOffset>
                </wp:positionV>
                <wp:extent cx="0" cy="123825"/>
                <wp:effectExtent l="0" t="0" r="19050" b="9525"/>
                <wp:wrapNone/>
                <wp:docPr id="65" name="Lige forbindelse 65"/>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A29855" id="Lige forbindelse 65" o:spid="_x0000_s1026" style="position:absolute;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" strokecolor="black [3040]"/>
            </w:pict>
          </mc:Fallback>
        </mc:AlternateContent>
      </w:r>
    </w:p>
    <w:p w14:paraId="2AB9C515" w14:textId="77777777" w:rsidR="007724FC" w:rsidRPr="00BC0D32" w:rsidRDefault="007724FC" w:rsidP="007724FC">
      <w:r w:rsidRPr="00BC0D32">
        <w:rPr>
          <w:noProof/>
        </w:rPr>
        <mc:AlternateContent>
          <mc:Choice Requires="wps">
            <w:drawing>
              <wp:anchor distT="0" distB="0" distL="114300" distR="114300" simplePos="0" relativeHeight="251605504" behindDoc="0" locked="0" layoutInCell="1" allowOverlap="1" wp14:anchorId="206126D9" wp14:editId="4A1C0A47">
                <wp:simplePos x="0" y="0"/>
                <wp:positionH relativeFrom="column">
                  <wp:posOffset>1976120</wp:posOffset>
                </wp:positionH>
                <wp:positionV relativeFrom="paragraph">
                  <wp:posOffset>69850</wp:posOffset>
                </wp:positionV>
                <wp:extent cx="1066800" cy="342900"/>
                <wp:effectExtent l="0" t="0" r="0" b="0"/>
                <wp:wrapNone/>
                <wp:docPr id="66" name="Tekstboks 66"/>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D8BD9" w14:textId="77777777" w:rsidR="00E0623F" w:rsidRDefault="00E0623F" w:rsidP="007724FC">
                            <w:pPr>
                              <w:jc w:val="center"/>
                              <w:rPr>
                                <w:sz w:val="12"/>
                              </w:rPr>
                            </w:pPr>
                            <w:r>
                              <w:rPr>
                                <w:sz w:val="12"/>
                              </w:rPr>
                              <w:t>Seneste</w:t>
                            </w:r>
                          </w:p>
                          <w:p w14:paraId="6C5AB0B6" w14:textId="77777777" w:rsidR="00E0623F" w:rsidRPr="001B0E28" w:rsidRDefault="00E0623F" w:rsidP="007724FC">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26D9" id="Tekstboks 66" o:spid="_x0000_s1060" type="#_x0000_t202" style="position:absolute;margin-left:155.6pt;margin-top:5.5pt;width:84pt;height:2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" filled="f" stroked="f" strokeweight=".5pt">
                <v:textbox>
                  <w:txbxContent>
                    <w:p w14:paraId="162D8BD9" w14:textId="77777777" w:rsidR="00E0623F" w:rsidRDefault="00E0623F" w:rsidP="007724FC">
                      <w:pPr>
                        <w:jc w:val="center"/>
                        <w:rPr>
                          <w:sz w:val="12"/>
                        </w:rPr>
                      </w:pPr>
                      <w:r>
                        <w:rPr>
                          <w:sz w:val="12"/>
                        </w:rPr>
                        <w:t>Seneste</w:t>
                      </w:r>
                    </w:p>
                    <w:p w14:paraId="6C5AB0B6" w14:textId="77777777" w:rsidR="00E0623F" w:rsidRPr="001B0E28" w:rsidRDefault="00E0623F" w:rsidP="007724FC">
                      <w:pPr>
                        <w:jc w:val="center"/>
                        <w:rPr>
                          <w:sz w:val="12"/>
                        </w:rPr>
                      </w:pPr>
                      <w:r>
                        <w:rPr>
                          <w:sz w:val="12"/>
                        </w:rPr>
                        <w:t>anmeldelsestidspunkt</w:t>
                      </w:r>
                    </w:p>
                  </w:txbxContent>
                </v:textbox>
              </v:shape>
            </w:pict>
          </mc:Fallback>
        </mc:AlternateContent>
      </w:r>
    </w:p>
    <w:p w14:paraId="33CA7AD1" w14:textId="77777777" w:rsidR="007724FC" w:rsidRPr="00BC0D32" w:rsidRDefault="007724FC" w:rsidP="007724FC"/>
    <w:p w14:paraId="79D662A3" w14:textId="77777777" w:rsidR="007724FC" w:rsidRPr="00BC0D32" w:rsidRDefault="007724FC" w:rsidP="007724FC">
      <w:pPr>
        <w:pStyle w:val="Overskrift2"/>
        <w:numPr>
          <w:ilvl w:val="1"/>
          <w:numId w:val="2"/>
        </w:numPr>
        <w:ind w:left="454" w:hanging="454"/>
      </w:pPr>
      <w:bookmarkStart w:id="241" w:name="_Toc399934235"/>
      <w:bookmarkStart w:id="242" w:name="_Toc478708940"/>
      <w:bookmarkStart w:id="243" w:name="_Toc533063227"/>
      <w:bookmarkStart w:id="244" w:name="_Toc9404608"/>
      <w:bookmarkEnd w:id="223"/>
      <w:bookmarkEnd w:id="224"/>
      <w:bookmarkEnd w:id="225"/>
      <w:r w:rsidRPr="00BC0D32">
        <w:t>Timeafregning</w:t>
      </w:r>
      <w:bookmarkEnd w:id="241"/>
      <w:bookmarkEnd w:id="242"/>
      <w:bookmarkEnd w:id="243"/>
      <w:bookmarkEnd w:id="244"/>
    </w:p>
    <w:p w14:paraId="309308B1" w14:textId="77777777" w:rsidR="007724FC" w:rsidRPr="00BC0D32" w:rsidRDefault="007724FC" w:rsidP="007724FC">
      <w:pPr>
        <w:rPr>
          <w:i/>
        </w:rPr>
      </w:pPr>
      <w:r w:rsidRPr="00BC0D32">
        <w:rPr>
          <w:i/>
        </w:rPr>
        <w:t xml:space="preserve">Timeafregning anvendes for målepunkter med et årsforbrug over 100.000 kWh, hvor </w:t>
      </w:r>
      <w:proofErr w:type="spellStart"/>
      <w:r w:rsidRPr="00BC0D32">
        <w:rPr>
          <w:i/>
        </w:rPr>
        <w:t>netvirksomheden</w:t>
      </w:r>
      <w:proofErr w:type="spellEnd"/>
      <w:r w:rsidRPr="00BC0D32">
        <w:rPr>
          <w:i/>
        </w:rPr>
        <w:t xml:space="preserve"> løbende hjemtager og distribuerer timeværdier, og hvor disse anvendes i balanceafregningen.</w:t>
      </w:r>
    </w:p>
    <w:p w14:paraId="13C14359" w14:textId="77777777" w:rsidR="007724FC" w:rsidRPr="00BC0D32" w:rsidRDefault="007724FC" w:rsidP="007724FC"/>
    <w:p w14:paraId="78416706" w14:textId="77777777" w:rsidR="007724FC" w:rsidRPr="00BC0D32" w:rsidRDefault="007724FC" w:rsidP="007724FC">
      <w:pPr>
        <w:pStyle w:val="Overskrift2"/>
        <w:numPr>
          <w:ilvl w:val="1"/>
          <w:numId w:val="2"/>
        </w:numPr>
        <w:ind w:left="454" w:hanging="454"/>
      </w:pPr>
      <w:bookmarkStart w:id="245" w:name="_Toc399934236"/>
      <w:bookmarkStart w:id="246" w:name="_Toc478708941"/>
      <w:bookmarkStart w:id="247" w:name="_Toc533063228"/>
      <w:bookmarkStart w:id="248" w:name="_Toc9404609"/>
      <w:r w:rsidRPr="00BC0D32">
        <w:t>15/60-måling</w:t>
      </w:r>
      <w:bookmarkEnd w:id="245"/>
      <w:bookmarkEnd w:id="246"/>
      <w:bookmarkEnd w:id="247"/>
      <w:bookmarkEnd w:id="248"/>
    </w:p>
    <w:p w14:paraId="001A4C24" w14:textId="77777777" w:rsidR="007724FC" w:rsidRPr="00BC0D32" w:rsidRDefault="007724FC" w:rsidP="007724FC">
      <w:pPr>
        <w:rPr>
          <w:i/>
        </w:rPr>
      </w:pPr>
      <w:r w:rsidRPr="00BC0D32">
        <w:rPr>
          <w:i/>
        </w:rPr>
        <w:t xml:space="preserve">Fjernaflæst måling på kvarters eller timebasis der indgår i balanceafregning. I Vestdanmark angives produktion/udveksling på kvarterbasis og forbrug på timebasis. I Østdanmark anvendes </w:t>
      </w:r>
      <w:r w:rsidRPr="00BC0D32">
        <w:rPr>
          <w:i/>
        </w:rPr>
        <w:lastRenderedPageBreak/>
        <w:t>kun timebasis med undtagelse af produktion på nyere havvindmølleparker startende med Rødsand 2.</w:t>
      </w:r>
    </w:p>
    <w:p w14:paraId="0BE7B768" w14:textId="77777777" w:rsidR="007724FC" w:rsidRPr="00BC0D32" w:rsidRDefault="007724FC" w:rsidP="007724FC">
      <w:pPr>
        <w:rPr>
          <w:i/>
        </w:rPr>
      </w:pPr>
    </w:p>
    <w:p w14:paraId="5373B858" w14:textId="77777777" w:rsidR="007724FC" w:rsidRPr="00BC0D32" w:rsidRDefault="007724FC" w:rsidP="007724FC">
      <w:pPr>
        <w:pStyle w:val="Overskrift2"/>
        <w:numPr>
          <w:ilvl w:val="1"/>
          <w:numId w:val="2"/>
        </w:numPr>
        <w:ind w:left="454" w:hanging="454"/>
      </w:pPr>
      <w:bookmarkStart w:id="249" w:name="_Toc399934237"/>
      <w:bookmarkStart w:id="250" w:name="_Toc478708942"/>
      <w:bookmarkStart w:id="251" w:name="_Toc533063229"/>
      <w:bookmarkStart w:id="252" w:name="_Toc9404610"/>
      <w:r w:rsidRPr="00BC0D32">
        <w:t>15/60-værdi</w:t>
      </w:r>
      <w:bookmarkEnd w:id="249"/>
      <w:bookmarkEnd w:id="250"/>
      <w:bookmarkEnd w:id="251"/>
      <w:bookmarkEnd w:id="252"/>
    </w:p>
    <w:p w14:paraId="1973EC97" w14:textId="5E9C2DD7" w:rsidR="007724FC" w:rsidRDefault="007724FC" w:rsidP="007724FC">
      <w:pPr>
        <w:rPr>
          <w:i/>
        </w:rPr>
      </w:pPr>
      <w:r w:rsidRPr="00BC0D32">
        <w:rPr>
          <w:i/>
        </w:rPr>
        <w:t>En måleværdi der er fremkommet ved 15/60 måling.</w:t>
      </w:r>
    </w:p>
    <w:p w14:paraId="289774C3" w14:textId="77777777" w:rsidR="007724FC" w:rsidRDefault="007724FC">
      <w:pPr>
        <w:spacing w:line="240" w:lineRule="auto"/>
        <w:rPr>
          <w:i/>
        </w:rPr>
      </w:pPr>
      <w:r>
        <w:rPr>
          <w:i/>
        </w:rPr>
        <w:br w:type="page"/>
      </w:r>
    </w:p>
    <w:p w14:paraId="6BFEED59" w14:textId="77777777" w:rsidR="007724FC" w:rsidRPr="00BC0D32" w:rsidRDefault="007724FC" w:rsidP="007724FC">
      <w:pPr>
        <w:pStyle w:val="Overskrift1"/>
        <w:numPr>
          <w:ilvl w:val="0"/>
          <w:numId w:val="2"/>
        </w:numPr>
        <w:tabs>
          <w:tab w:val="clear" w:pos="432"/>
        </w:tabs>
        <w:ind w:left="397" w:hanging="397"/>
      </w:pPr>
      <w:bookmarkStart w:id="253" w:name="_Toc399934238"/>
      <w:bookmarkStart w:id="254" w:name="_Toc478708943"/>
      <w:bookmarkStart w:id="255" w:name="_Toc533063230"/>
      <w:bookmarkStart w:id="256" w:name="_Toc9404611"/>
      <w:r w:rsidRPr="00BC0D32">
        <w:lastRenderedPageBreak/>
        <w:t>Formål, anvendelsesområde, forvaltningsmæssige bestemmelser</w:t>
      </w:r>
      <w:bookmarkEnd w:id="253"/>
      <w:bookmarkEnd w:id="254"/>
      <w:bookmarkEnd w:id="255"/>
      <w:bookmarkEnd w:id="256"/>
    </w:p>
    <w:p w14:paraId="2DE4522A" w14:textId="77777777" w:rsidR="007724FC" w:rsidRPr="00BC0D32" w:rsidRDefault="007724FC" w:rsidP="007724FC"/>
    <w:p w14:paraId="2B30DF37" w14:textId="77777777" w:rsidR="007724FC" w:rsidRPr="00BC0D32" w:rsidRDefault="007724FC" w:rsidP="007724FC">
      <w:pPr>
        <w:pStyle w:val="Overskrift2"/>
        <w:numPr>
          <w:ilvl w:val="1"/>
          <w:numId w:val="2"/>
        </w:numPr>
        <w:tabs>
          <w:tab w:val="clear" w:pos="576"/>
        </w:tabs>
        <w:ind w:left="454" w:hanging="454"/>
      </w:pPr>
      <w:bookmarkStart w:id="257" w:name="_Toc222537966"/>
      <w:bookmarkStart w:id="258" w:name="_Toc399934239"/>
      <w:bookmarkStart w:id="259" w:name="_Toc478708944"/>
      <w:bookmarkStart w:id="260" w:name="_Toc533063231"/>
      <w:bookmarkStart w:id="261" w:name="_Toc9404612"/>
      <w:bookmarkStart w:id="262" w:name="_Toc222546329"/>
      <w:bookmarkStart w:id="263" w:name="_Toc333410627"/>
      <w:r w:rsidRPr="00BC0D32">
        <w:t>Forskriftens formål og anvendelsesområde</w:t>
      </w:r>
      <w:bookmarkEnd w:id="257"/>
      <w:bookmarkEnd w:id="258"/>
      <w:bookmarkEnd w:id="259"/>
      <w:bookmarkEnd w:id="260"/>
      <w:bookmarkEnd w:id="261"/>
      <w:r w:rsidRPr="00BC0D32">
        <w:t xml:space="preserve"> </w:t>
      </w:r>
      <w:bookmarkEnd w:id="262"/>
      <w:bookmarkEnd w:id="263"/>
    </w:p>
    <w:p w14:paraId="0CEFFF2D" w14:textId="3DDE9FE7" w:rsidR="007724FC" w:rsidRPr="00BC0D32" w:rsidRDefault="007724FC" w:rsidP="007724FC">
      <w:r w:rsidRPr="00BC0D32">
        <w:t>Forskriften er jf. § 7, stk. 1 og § 8, stk. 1 i Systemansvarsbekendtgørelsen</w:t>
      </w:r>
      <w:r w:rsidRPr="00BC0D32">
        <w:rPr>
          <w:rStyle w:val="Fodnotehenvisning"/>
        </w:rPr>
        <w:footnoteReference w:id="1"/>
      </w:r>
      <w:r w:rsidRPr="00BC0D32">
        <w:t xml:space="preserve"> udarbejdet efter drøftelser med net- og transmissionsvirksomheder og </w:t>
      </w:r>
      <w:proofErr w:type="spellStart"/>
      <w:r w:rsidRPr="00BC0D32">
        <w:t>elleverandører</w:t>
      </w:r>
      <w:proofErr w:type="spellEnd"/>
      <w:r w:rsidRPr="00BC0D32">
        <w:t xml:space="preserve"> og har været i ekstern høring inden anmeldelse til </w:t>
      </w:r>
      <w:r w:rsidR="00093A1A">
        <w:t>Forsyningstilsynet</w:t>
      </w:r>
      <w:r w:rsidRPr="00BC0D32">
        <w:t>.</w:t>
      </w:r>
    </w:p>
    <w:p w14:paraId="6E1D0BAE" w14:textId="77777777" w:rsidR="007724FC" w:rsidRPr="00BC0D32" w:rsidRDefault="007724FC" w:rsidP="007724FC"/>
    <w:p w14:paraId="6B56041A" w14:textId="77777777" w:rsidR="007724FC" w:rsidRPr="00BC0D32" w:rsidRDefault="007724FC" w:rsidP="007724FC">
      <w:r w:rsidRPr="00BC0D32">
        <w:t xml:space="preserve">Denne forskrift fastlægger de nærmere krav til netvirksomheder og </w:t>
      </w:r>
      <w:proofErr w:type="spellStart"/>
      <w:r w:rsidRPr="00BC0D32">
        <w:t>elleverandører</w:t>
      </w:r>
      <w:proofErr w:type="spellEnd"/>
      <w:r w:rsidRPr="00BC0D32">
        <w:t xml:space="preserve"> vedr. afregning af netvirksomheder og Energinets abonnementer, tariffer, gebyrer og rabatter m.v. for forbrug og produktion.</w:t>
      </w:r>
    </w:p>
    <w:p w14:paraId="5DE836E1" w14:textId="77777777" w:rsidR="007724FC" w:rsidRPr="00093A1A" w:rsidRDefault="007724FC" w:rsidP="007724FC"/>
    <w:p w14:paraId="308E430F" w14:textId="52A3729F" w:rsidR="007724FC" w:rsidRPr="00BC0D32" w:rsidRDefault="007724FC" w:rsidP="007724FC">
      <w:r w:rsidRPr="00BC0D32">
        <w:t xml:space="preserve">Forskriften har gyldighed inden for rammerne af </w:t>
      </w:r>
      <w:r w:rsidR="00C44395">
        <w:t>elforsyningsloven</w:t>
      </w:r>
      <w:r w:rsidRPr="00BC0D32">
        <w:rPr>
          <w:rStyle w:val="Fodnotehenvisning"/>
        </w:rPr>
        <w:footnoteReference w:id="2"/>
      </w:r>
      <w:r w:rsidRPr="00BC0D32">
        <w:t>.</w:t>
      </w:r>
    </w:p>
    <w:p w14:paraId="5CAF70D0" w14:textId="77777777" w:rsidR="007724FC" w:rsidRPr="00BC0D32" w:rsidRDefault="007724FC" w:rsidP="007724FC">
      <w:pPr>
        <w:pStyle w:val="TypografiaapunktopstillingVenstre0cmFrstelinje0cm"/>
        <w:rPr>
          <w:rFonts w:ascii="Calibri Light" w:hAnsi="Calibri Light"/>
          <w:sz w:val="20"/>
        </w:rPr>
      </w:pPr>
    </w:p>
    <w:p w14:paraId="5187B7A6" w14:textId="77777777" w:rsidR="007724FC" w:rsidRPr="00BC0D32" w:rsidRDefault="007724FC" w:rsidP="007724FC">
      <w:pPr>
        <w:pStyle w:val="Overskrift2"/>
        <w:numPr>
          <w:ilvl w:val="1"/>
          <w:numId w:val="2"/>
        </w:numPr>
        <w:tabs>
          <w:tab w:val="clear" w:pos="576"/>
        </w:tabs>
        <w:ind w:left="454" w:hanging="454"/>
      </w:pPr>
      <w:bookmarkStart w:id="264" w:name="_Toc333410628"/>
      <w:bookmarkStart w:id="265" w:name="_Toc399934240"/>
      <w:bookmarkStart w:id="266" w:name="_Toc478708945"/>
      <w:bookmarkStart w:id="267" w:name="_Toc533063232"/>
      <w:bookmarkStart w:id="268" w:name="_Toc9404613"/>
      <w:bookmarkStart w:id="269" w:name="_Toc152045882"/>
      <w:r w:rsidRPr="00BC0D32">
        <w:t>Hjemmel</w:t>
      </w:r>
      <w:bookmarkEnd w:id="264"/>
      <w:bookmarkEnd w:id="265"/>
      <w:bookmarkEnd w:id="266"/>
      <w:bookmarkEnd w:id="267"/>
      <w:bookmarkEnd w:id="268"/>
    </w:p>
    <w:p w14:paraId="5E9D3E35" w14:textId="64304EE3" w:rsidR="007724FC" w:rsidRPr="00BC0D32" w:rsidRDefault="00093A1A" w:rsidP="007724FC">
      <w:r w:rsidRPr="00093A1A">
        <w:t xml:space="preserve">Energinet er </w:t>
      </w:r>
      <w:r w:rsidR="00EB3C88">
        <w:t>i henhold til e</w:t>
      </w:r>
      <w:r w:rsidRPr="00093A1A">
        <w:t xml:space="preserve">lforsyningslovens § 28, stk. 2, nr. 7, ansvarlig for etablering og drift af en DataHub. Som ansvarlig for drift af DataHub skal Energinet fastsætte objektive, </w:t>
      </w:r>
      <w:proofErr w:type="spellStart"/>
      <w:r w:rsidRPr="00093A1A">
        <w:t>ikkediskri</w:t>
      </w:r>
      <w:proofErr w:type="spellEnd"/>
      <w:r w:rsidRPr="00093A1A">
        <w:t xml:space="preserve">-minerende og offentlige tilgængelige vilkår for brugernes adgang til at benytte Energinets </w:t>
      </w:r>
      <w:proofErr w:type="spellStart"/>
      <w:r w:rsidRPr="00093A1A">
        <w:t>ydel-ser</w:t>
      </w:r>
      <w:proofErr w:type="spellEnd"/>
      <w:r w:rsidRPr="00093A1A">
        <w:t xml:space="preserve">. </w:t>
      </w:r>
      <w:r w:rsidR="007724FC" w:rsidRPr="00BC0D32">
        <w:t xml:space="preserve">Forskriften er udstedt med hjemmel i § 28, stk. 2, nr. 7, nr. 12 og nr. 13, og § 31, stk. 2 i </w:t>
      </w:r>
      <w:r w:rsidR="00C44395">
        <w:t>elforsyningsloven</w:t>
      </w:r>
      <w:r w:rsidR="007724FC" w:rsidRPr="00BC0D32">
        <w:t xml:space="preserve"> og § 7, stk. 1, nr. 3-4 samt § 8, stk. 1, nr. 1-3 i </w:t>
      </w:r>
      <w:r>
        <w:t>s</w:t>
      </w:r>
      <w:r w:rsidR="007724FC" w:rsidRPr="00BC0D32">
        <w:t>ystemansvarsbekendtgørelsen.</w:t>
      </w:r>
    </w:p>
    <w:p w14:paraId="51686E77" w14:textId="77777777" w:rsidR="007724FC" w:rsidRPr="00BC0D32" w:rsidRDefault="007724FC" w:rsidP="007724FC"/>
    <w:p w14:paraId="2E62A4B2" w14:textId="77777777" w:rsidR="007724FC" w:rsidRPr="00BC0D32" w:rsidRDefault="007724FC" w:rsidP="007724FC">
      <w:pPr>
        <w:pStyle w:val="Overskrift2"/>
        <w:numPr>
          <w:ilvl w:val="1"/>
          <w:numId w:val="2"/>
        </w:numPr>
        <w:tabs>
          <w:tab w:val="clear" w:pos="576"/>
        </w:tabs>
        <w:ind w:left="454" w:hanging="454"/>
      </w:pPr>
      <w:bookmarkStart w:id="270" w:name="_Toc333410629"/>
      <w:bookmarkStart w:id="271" w:name="_Toc399934241"/>
      <w:bookmarkStart w:id="272" w:name="_Toc478708946"/>
      <w:bookmarkStart w:id="273" w:name="_Toc533063233"/>
      <w:bookmarkStart w:id="274" w:name="_Toc9404614"/>
      <w:bookmarkStart w:id="275" w:name="_Toc222546337"/>
      <w:bookmarkEnd w:id="269"/>
      <w:r w:rsidRPr="00BC0D32">
        <w:t>Sanktioner</w:t>
      </w:r>
      <w:bookmarkEnd w:id="270"/>
      <w:bookmarkEnd w:id="271"/>
      <w:bookmarkEnd w:id="272"/>
      <w:bookmarkEnd w:id="273"/>
      <w:bookmarkEnd w:id="274"/>
    </w:p>
    <w:p w14:paraId="195515DC" w14:textId="77777777" w:rsidR="007724FC" w:rsidRPr="00BC0D32" w:rsidRDefault="007724FC" w:rsidP="007724FC">
      <w:r w:rsidRPr="00BC0D32">
        <w:t xml:space="preserve">Forskriften indeholder en række forpligtelser for de aktører, som er omfattet af forskriften, jf. 2.1 ovenfor. </w:t>
      </w:r>
    </w:p>
    <w:p w14:paraId="7034608D" w14:textId="77777777" w:rsidR="007724FC" w:rsidRPr="00BC0D32" w:rsidRDefault="007724FC" w:rsidP="007724FC"/>
    <w:p w14:paraId="2468F3F1" w14:textId="03F1AD56" w:rsidR="007724FC" w:rsidRPr="00BC0D32" w:rsidRDefault="007724FC" w:rsidP="007724FC">
      <w:r w:rsidRPr="00BC0D32">
        <w:t xml:space="preserve">Såfremt en aktør groft eller gentagne gange tilsidesætter sine forpligtelser kan Energinet i henhold til </w:t>
      </w:r>
      <w:r w:rsidR="00C44395">
        <w:t>elforsyningsloven</w:t>
      </w:r>
      <w:r w:rsidRPr="00BC0D32">
        <w:t xml:space="preserve"> § 31, stk. 3 meddele påbud. Ved manglende opfyldelse af et påbud kan Energinet træffe afgørelse om aktørens hele eller delvise udelukkelse fra at gøre brug af Energinets ydelser, indtil vilkåret opfyldes. Konstaterer Energinet tilsidesættelse af forpligtelser vedrørende </w:t>
      </w:r>
      <w:proofErr w:type="spellStart"/>
      <w:r w:rsidRPr="00BC0D32">
        <w:t>netvirksomhedens</w:t>
      </w:r>
      <w:proofErr w:type="spellEnd"/>
      <w:r w:rsidRPr="00BC0D32">
        <w:t xml:space="preserve"> bevillingspligtige aktivitet, orienterer Energinet energi-, forsynings- og klimaministeren om forholdet.   </w:t>
      </w:r>
    </w:p>
    <w:p w14:paraId="69631B9F" w14:textId="77777777" w:rsidR="007724FC" w:rsidRPr="00BC0D32" w:rsidRDefault="007724FC" w:rsidP="007724FC"/>
    <w:p w14:paraId="1A279003" w14:textId="177C536F" w:rsidR="007724FC" w:rsidRPr="00BC0D32" w:rsidRDefault="007724FC" w:rsidP="007724FC">
      <w:r w:rsidRPr="00BC0D32">
        <w:t xml:space="preserve">Såfremt aktørens forpligtelser vedrører oplysninger om måling af elektricitet som anført i </w:t>
      </w:r>
      <w:r w:rsidR="00C44395">
        <w:t>elforsyningsloven</w:t>
      </w:r>
      <w:r w:rsidRPr="00BC0D32">
        <w:t xml:space="preserve"> § 22, stk. 3, og disse forpligtelser ikke opfyldes, kan dette </w:t>
      </w:r>
      <w:proofErr w:type="gramStart"/>
      <w:r w:rsidRPr="00BC0D32">
        <w:t>medføre påbud</w:t>
      </w:r>
      <w:proofErr w:type="gramEnd"/>
      <w:r w:rsidRPr="00BC0D32">
        <w:t xml:space="preserve"> som anført i </w:t>
      </w:r>
      <w:r w:rsidR="00C44395">
        <w:t>elforsyningsloven</w:t>
      </w:r>
      <w:r w:rsidRPr="00BC0D32">
        <w:t xml:space="preserve"> § 85 c, stk. 1 samt eventuelt daglige eller ugentlige tvangsbøder pålagt af </w:t>
      </w:r>
      <w:r w:rsidR="00093A1A">
        <w:t>Forsyningstilsynet</w:t>
      </w:r>
      <w:r w:rsidRPr="00BC0D32">
        <w:t xml:space="preserve"> i henhold til </w:t>
      </w:r>
      <w:r w:rsidR="00C44395">
        <w:t>elforsyningsloven</w:t>
      </w:r>
      <w:r w:rsidRPr="00BC0D32">
        <w:t xml:space="preserve"> § 86, stk. 1. </w:t>
      </w:r>
    </w:p>
    <w:p w14:paraId="7ACC701E" w14:textId="77777777" w:rsidR="007724FC" w:rsidRPr="00BC0D32" w:rsidRDefault="007724FC" w:rsidP="007724FC"/>
    <w:p w14:paraId="0FF63579" w14:textId="77777777" w:rsidR="007724FC" w:rsidRPr="00BC0D32" w:rsidRDefault="007724FC" w:rsidP="007724FC">
      <w:r w:rsidRPr="00BC0D32">
        <w:t>I kapitel 8 er der anført en nærmere beskrivelse af proceduren ved sanktionering samt oversigter over de for aktørerne relevante forpligtelser og sanktioner.</w:t>
      </w:r>
    </w:p>
    <w:p w14:paraId="736E1F1F" w14:textId="77777777" w:rsidR="007724FC" w:rsidRPr="00BC0D32" w:rsidRDefault="007724FC" w:rsidP="007724FC"/>
    <w:p w14:paraId="62ACE2FE" w14:textId="30A146E2" w:rsidR="007724FC" w:rsidRPr="00BC0D32" w:rsidRDefault="007724FC" w:rsidP="007724FC">
      <w:r w:rsidRPr="00BC0D32">
        <w:t xml:space="preserve">Oversigterne indeholder alene angivelse af de sanktioner, som følger af </w:t>
      </w:r>
      <w:r w:rsidR="00C44395">
        <w:t>elforsyningsloven</w:t>
      </w:r>
      <w:r w:rsidRPr="00BC0D32">
        <w:t>s regler ved manglende opfyldelse af en aktørs forpligtelser. Hvis manglende opfyldelse af aktørens forpligtelser tillige indebærer overtrædelse af øvrig lovgivning, kan dette medføre øvrige sanktioner, som måtte følge af sådanne regler.</w:t>
      </w:r>
    </w:p>
    <w:p w14:paraId="1D8D187F" w14:textId="77777777" w:rsidR="007724FC" w:rsidRPr="00BC0D32" w:rsidRDefault="007724FC" w:rsidP="007724FC"/>
    <w:p w14:paraId="48F17B08" w14:textId="77777777" w:rsidR="007724FC" w:rsidRPr="00BC0D32" w:rsidRDefault="007724FC" w:rsidP="007724FC">
      <w:pPr>
        <w:pStyle w:val="Overskrift2"/>
        <w:numPr>
          <w:ilvl w:val="1"/>
          <w:numId w:val="2"/>
        </w:numPr>
        <w:tabs>
          <w:tab w:val="clear" w:pos="576"/>
        </w:tabs>
        <w:ind w:left="454" w:hanging="454"/>
      </w:pPr>
      <w:bookmarkStart w:id="276" w:name="_Toc333410630"/>
      <w:bookmarkStart w:id="277" w:name="_Toc399934242"/>
      <w:bookmarkStart w:id="278" w:name="_Toc478708947"/>
      <w:bookmarkStart w:id="279" w:name="_Toc533063234"/>
      <w:bookmarkStart w:id="280" w:name="_Toc9404615"/>
      <w:r w:rsidRPr="00BC0D32">
        <w:lastRenderedPageBreak/>
        <w:t>Klage</w:t>
      </w:r>
      <w:bookmarkEnd w:id="276"/>
      <w:bookmarkEnd w:id="277"/>
      <w:bookmarkEnd w:id="278"/>
      <w:bookmarkEnd w:id="279"/>
      <w:bookmarkEnd w:id="280"/>
      <w:r w:rsidRPr="00BC0D32">
        <w:t xml:space="preserve"> </w:t>
      </w:r>
      <w:bookmarkEnd w:id="275"/>
    </w:p>
    <w:p w14:paraId="7309B2E7" w14:textId="5A762E86" w:rsidR="007724FC" w:rsidRPr="00BC0D32" w:rsidRDefault="007724FC" w:rsidP="007724FC">
      <w:r w:rsidRPr="00BC0D32">
        <w:t>Klage over forskriften kan jf</w:t>
      </w:r>
      <w:r w:rsidR="00ED0833">
        <w:t>. § 7, stk. 3 og § 8, stk. 3 i s</w:t>
      </w:r>
      <w:r w:rsidRPr="00BC0D32">
        <w:t xml:space="preserve">ystemansvarsbekendtgørelsen indbringes for </w:t>
      </w:r>
      <w:r w:rsidR="00093A1A">
        <w:t>Forsyningstilsynet</w:t>
      </w:r>
      <w:r w:rsidRPr="00BC0D32">
        <w:t xml:space="preserve">, Carl Jacobsens Vej 35, 2500 Valby. </w:t>
      </w:r>
    </w:p>
    <w:p w14:paraId="56212F51" w14:textId="77777777" w:rsidR="007724FC" w:rsidRPr="00BC0D32" w:rsidRDefault="007724FC" w:rsidP="007724FC"/>
    <w:p w14:paraId="522129BD" w14:textId="065508A0" w:rsidR="007724FC" w:rsidRPr="00BC0D32" w:rsidRDefault="007724FC" w:rsidP="007724FC">
      <w:r w:rsidRPr="00BC0D32">
        <w:t xml:space="preserve">Klager over Energinets forvaltning af bestemmelserne i forskriften </w:t>
      </w:r>
      <w:r w:rsidR="00ED0833" w:rsidRPr="00ED0833">
        <w:t xml:space="preserve">kan ikke indbringes for anden administrativ myndighed, men </w:t>
      </w:r>
      <w:r w:rsidR="00ED0833">
        <w:t>dog for en domstol eller ombuds</w:t>
      </w:r>
      <w:r w:rsidR="00ED0833" w:rsidRPr="00ED0833">
        <w:t>manden</w:t>
      </w:r>
    </w:p>
    <w:p w14:paraId="5D4B2667" w14:textId="77777777" w:rsidR="007724FC" w:rsidRPr="00BC0D32" w:rsidRDefault="007724FC" w:rsidP="007724FC">
      <w:pPr>
        <w:tabs>
          <w:tab w:val="left" w:pos="6900"/>
        </w:tabs>
      </w:pPr>
    </w:p>
    <w:p w14:paraId="270D2917" w14:textId="4FA7DB39" w:rsidR="007724FC" w:rsidRPr="00BC0D32" w:rsidRDefault="007724FC" w:rsidP="007724FC">
      <w:r w:rsidRPr="00BC0D32">
        <w:t xml:space="preserve">Afgørelser truffet af Energinet, der medfører </w:t>
      </w:r>
      <w:proofErr w:type="spellStart"/>
      <w:r w:rsidRPr="00BC0D32">
        <w:t>afregistrering</w:t>
      </w:r>
      <w:proofErr w:type="spellEnd"/>
      <w:r w:rsidRPr="00BC0D32">
        <w:t xml:space="preserve"> af en aktør som bruger DataHub, kan desuden af aktøren, som afgørelsen vedrører, forlanges indbragt for domstolene, jf. </w:t>
      </w:r>
      <w:r w:rsidR="00C44395">
        <w:t>elforsyningsloven</w:t>
      </w:r>
      <w:r w:rsidRPr="00BC0D32">
        <w:t xml:space="preserve"> § 31, stk. 5. </w:t>
      </w:r>
    </w:p>
    <w:p w14:paraId="3EEE31DF" w14:textId="77777777" w:rsidR="007724FC" w:rsidRPr="00BC0D32" w:rsidRDefault="007724FC" w:rsidP="007724FC"/>
    <w:p w14:paraId="52FBFBAC" w14:textId="77777777" w:rsidR="007724FC" w:rsidRPr="00BC0D32" w:rsidRDefault="007724FC" w:rsidP="007724FC">
      <w:pPr>
        <w:pStyle w:val="Overskrift2"/>
        <w:numPr>
          <w:ilvl w:val="1"/>
          <w:numId w:val="2"/>
        </w:numPr>
        <w:tabs>
          <w:tab w:val="clear" w:pos="576"/>
        </w:tabs>
        <w:ind w:left="454" w:hanging="454"/>
      </w:pPr>
      <w:bookmarkStart w:id="281" w:name="_Toc222546342"/>
      <w:bookmarkStart w:id="282" w:name="_Toc333410631"/>
      <w:bookmarkStart w:id="283" w:name="_Toc399934243"/>
      <w:bookmarkStart w:id="284" w:name="_Toc478708948"/>
      <w:bookmarkStart w:id="285" w:name="_Toc533063235"/>
      <w:bookmarkStart w:id="286" w:name="_Toc9404616"/>
      <w:r w:rsidRPr="00BC0D32">
        <w:t>Ikrafttræden</w:t>
      </w:r>
      <w:bookmarkEnd w:id="281"/>
      <w:bookmarkEnd w:id="282"/>
      <w:bookmarkEnd w:id="283"/>
      <w:bookmarkEnd w:id="284"/>
      <w:bookmarkEnd w:id="285"/>
      <w:bookmarkEnd w:id="286"/>
    </w:p>
    <w:p w14:paraId="27F2D026" w14:textId="6CA79667" w:rsidR="007724FC" w:rsidRPr="00BC0D32" w:rsidRDefault="007724FC" w:rsidP="007724FC">
      <w:r w:rsidRPr="00BC0D32">
        <w:t xml:space="preserve">Nærværende forskrift træder i kraft </w:t>
      </w:r>
      <w:r w:rsidRPr="00ED0833">
        <w:rPr>
          <w:highlight w:val="green"/>
        </w:rPr>
        <w:t xml:space="preserve">1. </w:t>
      </w:r>
      <w:r w:rsidR="00ED0833" w:rsidRPr="00ED0833">
        <w:rPr>
          <w:highlight w:val="green"/>
        </w:rPr>
        <w:t>xxx</w:t>
      </w:r>
      <w:r w:rsidRPr="00BC0D32">
        <w:t xml:space="preserve"> 2019, under forudsætning af </w:t>
      </w:r>
      <w:r w:rsidR="00093A1A">
        <w:t>Forsyningstilsynet</w:t>
      </w:r>
      <w:r w:rsidRPr="00BC0D32">
        <w:t xml:space="preserve">s forudgående godkendelse, og afløser Forskrift H3: Afregning af engrosydelser og afgiftsforhold, </w:t>
      </w:r>
      <w:r w:rsidR="009E4FC3">
        <w:t>januar</w:t>
      </w:r>
      <w:r w:rsidRPr="00BC0D32">
        <w:t xml:space="preserve"> 201</w:t>
      </w:r>
      <w:r w:rsidR="0071359B">
        <w:t>9</w:t>
      </w:r>
      <w:r w:rsidRPr="00BC0D32">
        <w:t>.</w:t>
      </w:r>
    </w:p>
    <w:p w14:paraId="29281367" w14:textId="77777777" w:rsidR="007724FC" w:rsidRPr="00BC0D32" w:rsidRDefault="007724FC" w:rsidP="007724FC"/>
    <w:p w14:paraId="017D28D8" w14:textId="77777777" w:rsidR="007724FC" w:rsidRPr="00BC0D32" w:rsidRDefault="007724FC" w:rsidP="007724FC">
      <w:pPr>
        <w:ind w:right="-58"/>
      </w:pPr>
      <w:r w:rsidRPr="00BC0D32">
        <w:t xml:space="preserve">Ønsker om yderligere oplysninger og spørgsmål kan rettes til Energinets kontaktperson for denne forskrift, som anført på Energinets hjemmeside </w:t>
      </w:r>
      <w:hyperlink r:id="rId11" w:history="1">
        <w:r w:rsidRPr="00BC0D32">
          <w:rPr>
            <w:rStyle w:val="Hyperlink"/>
          </w:rPr>
          <w:t>www.energinet.dk</w:t>
        </w:r>
      </w:hyperlink>
      <w:r w:rsidRPr="00BC0D32">
        <w:t xml:space="preserve">. </w:t>
      </w:r>
    </w:p>
    <w:p w14:paraId="39949274" w14:textId="77777777" w:rsidR="007724FC" w:rsidRPr="00BC0D32" w:rsidRDefault="007724FC" w:rsidP="007724FC">
      <w:pPr>
        <w:ind w:right="-58"/>
      </w:pPr>
    </w:p>
    <w:p w14:paraId="13C33786" w14:textId="1F5E153D" w:rsidR="007724FC" w:rsidRPr="00BC0D32" w:rsidRDefault="007724FC" w:rsidP="007724FC">
      <w:r w:rsidRPr="00BC0D32">
        <w:t xml:space="preserve">Forskriften anmeldes til </w:t>
      </w:r>
      <w:r w:rsidR="00093A1A">
        <w:t>Forsyningstilsynet</w:t>
      </w:r>
      <w:r w:rsidRPr="00BC0D32">
        <w:t xml:space="preserve"> efter reglerne i </w:t>
      </w:r>
      <w:r w:rsidR="00C44395">
        <w:t>elforsyningsloven</w:t>
      </w:r>
      <w:r w:rsidRPr="00BC0D32">
        <w:t>s § 73 a, Bekendtgørelse om netvirksomheders, regionale transmissionsvirksomheders og Energinets metoder for fastsættelse af tariffer mv</w:t>
      </w:r>
      <w:r w:rsidRPr="00BC0D32">
        <w:rPr>
          <w:rStyle w:val="Fodnotehenvisning"/>
        </w:rPr>
        <w:footnoteReference w:id="3"/>
      </w:r>
      <w:r w:rsidRPr="00BC0D32">
        <w:t xml:space="preserve"> § 1 samt Systemansvarsbekendtgørelsens § 7, stk. 2 og § 8, stk. 2.</w:t>
      </w:r>
    </w:p>
    <w:p w14:paraId="4335C448" w14:textId="34BA3C4B" w:rsidR="007724FC" w:rsidRDefault="007724FC">
      <w:pPr>
        <w:spacing w:line="240" w:lineRule="auto"/>
      </w:pPr>
      <w:r>
        <w:br w:type="page"/>
      </w:r>
    </w:p>
    <w:p w14:paraId="36525031" w14:textId="77777777" w:rsidR="007724FC" w:rsidRPr="00BC0D32" w:rsidRDefault="007724FC" w:rsidP="007724FC">
      <w:pPr>
        <w:pStyle w:val="Overskrift1"/>
        <w:numPr>
          <w:ilvl w:val="0"/>
          <w:numId w:val="2"/>
        </w:numPr>
        <w:tabs>
          <w:tab w:val="clear" w:pos="432"/>
        </w:tabs>
        <w:ind w:left="397" w:hanging="397"/>
      </w:pPr>
      <w:bookmarkStart w:id="287" w:name="_Toc399934244"/>
      <w:bookmarkStart w:id="288" w:name="_Toc478708949"/>
      <w:bookmarkStart w:id="289" w:name="_Toc533063236"/>
      <w:bookmarkStart w:id="290" w:name="_Toc9404617"/>
      <w:r w:rsidRPr="00BC0D32">
        <w:lastRenderedPageBreak/>
        <w:t>Priselementer</w:t>
      </w:r>
      <w:bookmarkEnd w:id="287"/>
      <w:bookmarkEnd w:id="288"/>
      <w:bookmarkEnd w:id="289"/>
      <w:bookmarkEnd w:id="290"/>
    </w:p>
    <w:p w14:paraId="0EDB3DBF" w14:textId="77777777" w:rsidR="007724FC" w:rsidRPr="00BC0D32" w:rsidRDefault="007724FC" w:rsidP="007724FC"/>
    <w:p w14:paraId="0BDC88FA" w14:textId="77777777" w:rsidR="007724FC" w:rsidRPr="00BC0D32" w:rsidRDefault="007724FC" w:rsidP="007724FC">
      <w:r w:rsidRPr="00BC0D32">
        <w:t xml:space="preserve">I det følgende gennemgås, hvilke priselementer DataHub håndterer for </w:t>
      </w:r>
      <w:proofErr w:type="spellStart"/>
      <w:r w:rsidRPr="00BC0D32">
        <w:t>netvirksomheden</w:t>
      </w:r>
      <w:proofErr w:type="spellEnd"/>
      <w:r w:rsidRPr="00BC0D32">
        <w:t xml:space="preserve"> og Energinet i forhold til afregning af </w:t>
      </w:r>
      <w:proofErr w:type="spellStart"/>
      <w:r w:rsidRPr="00BC0D32">
        <w:t>elleverandøren</w:t>
      </w:r>
      <w:proofErr w:type="spellEnd"/>
      <w:r w:rsidRPr="00BC0D32">
        <w:t xml:space="preserve">. </w:t>
      </w:r>
    </w:p>
    <w:p w14:paraId="267FA854" w14:textId="77777777" w:rsidR="007724FC" w:rsidRPr="00BC0D32" w:rsidRDefault="007724FC" w:rsidP="007724FC"/>
    <w:p w14:paraId="0A695943" w14:textId="77777777" w:rsidR="007724FC" w:rsidRPr="00BC0D32" w:rsidRDefault="007724FC" w:rsidP="007724FC">
      <w:r w:rsidRPr="00BC0D32">
        <w:t>Ejeren af et givent priselement (</w:t>
      </w:r>
      <w:proofErr w:type="spellStart"/>
      <w:r w:rsidRPr="00BC0D32">
        <w:t>netvirksomheden</w:t>
      </w:r>
      <w:proofErr w:type="spellEnd"/>
      <w:r w:rsidRPr="00BC0D32">
        <w:t xml:space="preserve"> eller Energinet) har ansvar for at ændringer i priselementer sker i overensstemmelse med gældende lovgivning, herunder at varslingsfrister overholdes. </w:t>
      </w:r>
    </w:p>
    <w:p w14:paraId="06922268" w14:textId="77777777" w:rsidR="007724FC" w:rsidRPr="00BC0D32" w:rsidRDefault="007724FC" w:rsidP="007724FC"/>
    <w:p w14:paraId="2F3E92B3" w14:textId="77777777" w:rsidR="007724FC" w:rsidRPr="00BC0D32" w:rsidRDefault="007724FC" w:rsidP="007724FC">
      <w:proofErr w:type="spellStart"/>
      <w:r w:rsidRPr="00BC0D32">
        <w:t>Elleverandørens</w:t>
      </w:r>
      <w:proofErr w:type="spellEnd"/>
      <w:r w:rsidRPr="00BC0D32">
        <w:t xml:space="preserve"> priselementer håndteres ikke i DataHub. </w:t>
      </w:r>
    </w:p>
    <w:p w14:paraId="0E8EA93C" w14:textId="77777777" w:rsidR="007724FC" w:rsidRPr="00BC0D32" w:rsidRDefault="007724FC" w:rsidP="007724FC"/>
    <w:p w14:paraId="11FF0BDC" w14:textId="77777777" w:rsidR="007724FC" w:rsidRPr="00BC0D32" w:rsidRDefault="007724FC" w:rsidP="007724FC">
      <w:r w:rsidRPr="00BC0D32">
        <w:t>Der skelnes mellem følgende priselementer, som kan tilknyttes alle målepunktstyper:</w:t>
      </w:r>
    </w:p>
    <w:p w14:paraId="0076BF15" w14:textId="77777777" w:rsidR="007724FC" w:rsidRPr="00BC0D32" w:rsidRDefault="007724FC" w:rsidP="007724FC">
      <w:pPr>
        <w:numPr>
          <w:ilvl w:val="0"/>
          <w:numId w:val="24"/>
        </w:numPr>
      </w:pPr>
      <w:r w:rsidRPr="00BC0D32">
        <w:t>Abonnementer</w:t>
      </w:r>
      <w:r w:rsidRPr="00BC0D32" w:rsidDel="000222C0">
        <w:t xml:space="preserve"> </w:t>
      </w:r>
    </w:p>
    <w:p w14:paraId="668D3908" w14:textId="77777777" w:rsidR="007724FC" w:rsidRPr="00BC0D32" w:rsidRDefault="007724FC" w:rsidP="007724FC">
      <w:pPr>
        <w:numPr>
          <w:ilvl w:val="0"/>
          <w:numId w:val="24"/>
        </w:numPr>
      </w:pPr>
      <w:r w:rsidRPr="00BC0D32">
        <w:t>Gebyrer</w:t>
      </w:r>
    </w:p>
    <w:p w14:paraId="52D1CEC8" w14:textId="77777777" w:rsidR="007724FC" w:rsidRPr="00BC0D32" w:rsidRDefault="007724FC" w:rsidP="007724FC">
      <w:pPr>
        <w:numPr>
          <w:ilvl w:val="0"/>
          <w:numId w:val="24"/>
        </w:numPr>
      </w:pPr>
      <w:r w:rsidRPr="00BC0D32">
        <w:t>Tariffer (herunder elafgifter).</w:t>
      </w:r>
    </w:p>
    <w:p w14:paraId="55F6C305" w14:textId="77777777" w:rsidR="007724FC" w:rsidRPr="00BC0D32" w:rsidRDefault="007724FC" w:rsidP="007724FC">
      <w:pPr>
        <w:ind w:left="720"/>
      </w:pPr>
    </w:p>
    <w:p w14:paraId="76A47406" w14:textId="77777777" w:rsidR="007724FC" w:rsidRPr="00BC0D32" w:rsidRDefault="007724FC" w:rsidP="007724FC">
      <w:pPr>
        <w:rPr>
          <w:rFonts w:cs="Verdana"/>
        </w:rPr>
      </w:pPr>
      <w:r w:rsidRPr="00BC0D32">
        <w:t xml:space="preserve">For oprettelse, ændring og stop af priselementer gælder, at dette kan ske tidligst 3 år og senest 31 kalenderdage inden skæringsdatoen. Det er ikke muligt for </w:t>
      </w:r>
      <w:proofErr w:type="spellStart"/>
      <w:r w:rsidRPr="00BC0D32">
        <w:t>netvirksomheden</w:t>
      </w:r>
      <w:proofErr w:type="spellEnd"/>
      <w:r w:rsidRPr="00BC0D32">
        <w:t xml:space="preserve"> eller Energinet at oprette, ændre eller stoppe et priselement med kortere frist eller med tilbagevirkende kraft, med mindre</w:t>
      </w:r>
      <w:r w:rsidRPr="00BC0D32">
        <w:rPr>
          <w:rFonts w:cs="Verdana"/>
        </w:rPr>
        <w:t xml:space="preserve"> der foreligger hjemmel for en tilsidesættelse af tidsfristen. Dette kan fx være tilfældet ved ændring af PSO-tarif eller elafgifter, som efter lovgivningen kan fastsættes med en tidsfrist kortere end 31 kalenderdage.  Hvis en </w:t>
      </w:r>
      <w:proofErr w:type="spellStart"/>
      <w:r w:rsidRPr="00BC0D32">
        <w:rPr>
          <w:rFonts w:cs="Verdana"/>
        </w:rPr>
        <w:t>netvirksomhed</w:t>
      </w:r>
      <w:proofErr w:type="spellEnd"/>
      <w:r w:rsidRPr="00BC0D32">
        <w:rPr>
          <w:rFonts w:cs="Verdana"/>
        </w:rPr>
        <w:t xml:space="preserve"> forelægger dokumentation for Energinet om hjemmel til tilsidesættelse af tidsfristen, aftales </w:t>
      </w:r>
      <w:r w:rsidRPr="00BC0D32">
        <w:t xml:space="preserve">procedure og tidspunkt for </w:t>
      </w:r>
      <w:proofErr w:type="spellStart"/>
      <w:r w:rsidRPr="00BC0D32">
        <w:t>netvirksomhedens</w:t>
      </w:r>
      <w:proofErr w:type="spellEnd"/>
      <w:r w:rsidRPr="00BC0D32">
        <w:t xml:space="preserve"> indmeldelse til DataHub. </w:t>
      </w:r>
    </w:p>
    <w:p w14:paraId="1E0408E3" w14:textId="77777777" w:rsidR="007724FC" w:rsidRPr="00BC0D32" w:rsidRDefault="007724FC" w:rsidP="007724FC">
      <w:pPr>
        <w:rPr>
          <w:rFonts w:cs="Verdana"/>
        </w:rPr>
      </w:pPr>
    </w:p>
    <w:p w14:paraId="1BD5A5F0" w14:textId="77777777" w:rsidR="007724FC" w:rsidRPr="00BC0D32" w:rsidRDefault="007724FC" w:rsidP="007724FC">
      <w:r w:rsidRPr="00BC0D32">
        <w:t xml:space="preserve">Alle </w:t>
      </w:r>
      <w:proofErr w:type="spellStart"/>
      <w:r w:rsidRPr="00BC0D32">
        <w:t>elleverandører</w:t>
      </w:r>
      <w:proofErr w:type="spellEnd"/>
      <w:r w:rsidRPr="00BC0D32">
        <w:t xml:space="preserve"> modtager besked fra DataHub om enhver oprettelse, ændring eller stop af priselementer foretaget af </w:t>
      </w:r>
      <w:proofErr w:type="spellStart"/>
      <w:r w:rsidRPr="00BC0D32">
        <w:t>netvirksomheden</w:t>
      </w:r>
      <w:proofErr w:type="spellEnd"/>
      <w:r w:rsidRPr="00BC0D32">
        <w:t xml:space="preserve"> eller Energinet. </w:t>
      </w:r>
    </w:p>
    <w:p w14:paraId="6E4BA7E0" w14:textId="77777777" w:rsidR="007724FC" w:rsidRPr="00BC0D32" w:rsidRDefault="007724FC" w:rsidP="007724FC"/>
    <w:p w14:paraId="67742559" w14:textId="77777777" w:rsidR="007724FC" w:rsidRPr="00BC0D32" w:rsidRDefault="007724FC" w:rsidP="007724FC">
      <w:r w:rsidRPr="00BC0D32">
        <w:t xml:space="preserve">Nuværende og fremtidige </w:t>
      </w:r>
      <w:proofErr w:type="spellStart"/>
      <w:r w:rsidRPr="00BC0D32">
        <w:t>elleverandører</w:t>
      </w:r>
      <w:proofErr w:type="spellEnd"/>
      <w:r w:rsidRPr="00BC0D32">
        <w:t xml:space="preserve"> modtager besked fra DataHub om enhver oprettelse, ændring eller stop af tilknytninger for priselementer til et målepunkt, efter den er foretaget af </w:t>
      </w:r>
      <w:proofErr w:type="spellStart"/>
      <w:r w:rsidRPr="00BC0D32">
        <w:t>netvirksomheden</w:t>
      </w:r>
      <w:proofErr w:type="spellEnd"/>
      <w:r w:rsidRPr="00BC0D32">
        <w:t xml:space="preserve"> eller Energinet. </w:t>
      </w:r>
    </w:p>
    <w:p w14:paraId="6DC9B39A" w14:textId="77777777" w:rsidR="007724FC" w:rsidRPr="00BC0D32" w:rsidRDefault="007724FC" w:rsidP="007724FC"/>
    <w:p w14:paraId="6DFC06D7" w14:textId="77777777" w:rsidR="007724FC" w:rsidRPr="00BC0D32" w:rsidRDefault="007724FC" w:rsidP="007724FC">
      <w:proofErr w:type="spellStart"/>
      <w:r w:rsidRPr="00BC0D32">
        <w:t>Netvirksomheden</w:t>
      </w:r>
      <w:proofErr w:type="spellEnd"/>
      <w:r w:rsidRPr="00BC0D32">
        <w:t xml:space="preserve"> modtager besked fra DataHub om enhver oprettelse, ændring eller stop af elafgifter, efter den er foretaget af Energinet. </w:t>
      </w:r>
      <w:proofErr w:type="spellStart"/>
      <w:r w:rsidRPr="00BC0D32">
        <w:t>Netvirksomheden</w:t>
      </w:r>
      <w:proofErr w:type="spellEnd"/>
      <w:r w:rsidRPr="00BC0D32">
        <w:t xml:space="preserve"> modtager endvidere besked fra DataHub om enhver oprettelse, ændring eller stop af tilknytninger for elafgifter til et målepunkt, efter den er foretaget af </w:t>
      </w:r>
      <w:proofErr w:type="spellStart"/>
      <w:r w:rsidRPr="00BC0D32">
        <w:t>elleverandøren</w:t>
      </w:r>
      <w:proofErr w:type="spellEnd"/>
      <w:r w:rsidRPr="00BC0D32">
        <w:t xml:space="preserve"> eller Energinet.</w:t>
      </w:r>
    </w:p>
    <w:p w14:paraId="789F5585" w14:textId="77777777" w:rsidR="007724FC" w:rsidRPr="00BC0D32" w:rsidRDefault="007724FC" w:rsidP="007724FC"/>
    <w:p w14:paraId="13A0D36B" w14:textId="77777777" w:rsidR="007724FC" w:rsidRPr="00BC0D32" w:rsidRDefault="007724FC" w:rsidP="007724FC">
      <w:proofErr w:type="spellStart"/>
      <w:r w:rsidRPr="00BC0D32">
        <w:t>Netvirksomheden</w:t>
      </w:r>
      <w:proofErr w:type="spellEnd"/>
      <w:r w:rsidRPr="00BC0D32">
        <w:t xml:space="preserve"> og </w:t>
      </w:r>
      <w:proofErr w:type="spellStart"/>
      <w:r w:rsidRPr="00BC0D32">
        <w:t>elleverandøren</w:t>
      </w:r>
      <w:proofErr w:type="spellEnd"/>
      <w:r w:rsidRPr="00BC0D32">
        <w:t xml:space="preserve"> kan til enhver tid indhente information om historiske, gældende og fremtidige priselementer pr. </w:t>
      </w:r>
      <w:proofErr w:type="spellStart"/>
      <w:r w:rsidRPr="00BC0D32">
        <w:t>netområde</w:t>
      </w:r>
      <w:proofErr w:type="spellEnd"/>
      <w:r w:rsidRPr="00BC0D32">
        <w:t xml:space="preserve"> i DataHub. </w:t>
      </w:r>
      <w:proofErr w:type="spellStart"/>
      <w:r w:rsidRPr="00BC0D32">
        <w:t>Netvirksomheden</w:t>
      </w:r>
      <w:proofErr w:type="spellEnd"/>
      <w:r w:rsidRPr="00BC0D32">
        <w:t xml:space="preserve"> og Energinet kan udelukkende indhente egne priselementer og elafgifter, mens </w:t>
      </w:r>
      <w:proofErr w:type="spellStart"/>
      <w:r w:rsidRPr="00BC0D32">
        <w:t>elleverandøren</w:t>
      </w:r>
      <w:proofErr w:type="spellEnd"/>
      <w:r w:rsidRPr="00BC0D32">
        <w:t xml:space="preserve"> kan indhente alle priselementer for alle </w:t>
      </w:r>
      <w:proofErr w:type="spellStart"/>
      <w:r w:rsidRPr="00BC0D32">
        <w:t>netområder</w:t>
      </w:r>
      <w:proofErr w:type="spellEnd"/>
      <w:r w:rsidRPr="00BC0D32">
        <w:t>.</w:t>
      </w:r>
    </w:p>
    <w:p w14:paraId="1BDB6C57" w14:textId="77777777" w:rsidR="007724FC" w:rsidRPr="00BC0D32" w:rsidRDefault="007724FC" w:rsidP="007724FC"/>
    <w:p w14:paraId="4BD80F7C" w14:textId="77777777" w:rsidR="007724FC" w:rsidRPr="00BC0D32" w:rsidRDefault="007724FC" w:rsidP="007724FC">
      <w:r w:rsidRPr="00BC0D32">
        <w:t>Anmodningen kan foretages på to måder:</w:t>
      </w:r>
    </w:p>
    <w:p w14:paraId="3AD6E5A2" w14:textId="77777777" w:rsidR="007724FC" w:rsidRPr="00BC0D32" w:rsidRDefault="007724FC" w:rsidP="007724FC">
      <w:pPr>
        <w:numPr>
          <w:ilvl w:val="0"/>
          <w:numId w:val="25"/>
        </w:numPr>
      </w:pPr>
      <w:r w:rsidRPr="00BC0D32">
        <w:t xml:space="preserve">Anmodning sendes som EDI-meddelelse til DataHub, der automatisk returnerer ønskede stamdata som EDI-meddelelse. </w:t>
      </w:r>
    </w:p>
    <w:p w14:paraId="61344CAB" w14:textId="77777777" w:rsidR="007724FC" w:rsidRPr="00BC0D32" w:rsidRDefault="007724FC" w:rsidP="007724FC">
      <w:pPr>
        <w:numPr>
          <w:ilvl w:val="0"/>
          <w:numId w:val="25"/>
        </w:numPr>
      </w:pPr>
      <w:r w:rsidRPr="00BC0D32">
        <w:t xml:space="preserve">Anmodning kan foretages via udtræk fra </w:t>
      </w:r>
      <w:proofErr w:type="spellStart"/>
      <w:r w:rsidRPr="00BC0D32">
        <w:t>DataHubs</w:t>
      </w:r>
      <w:proofErr w:type="spellEnd"/>
      <w:r w:rsidRPr="00BC0D32">
        <w:t xml:space="preserve"> markedsportal. </w:t>
      </w:r>
    </w:p>
    <w:p w14:paraId="2E6E2DA4" w14:textId="77777777" w:rsidR="007724FC" w:rsidRPr="00BC0D32" w:rsidRDefault="007724FC" w:rsidP="007724FC"/>
    <w:p w14:paraId="53D9A72C" w14:textId="77777777" w:rsidR="007724FC" w:rsidRPr="00BC0D32" w:rsidRDefault="007724FC" w:rsidP="007724FC">
      <w:pPr>
        <w:pStyle w:val="Overskrift2"/>
        <w:numPr>
          <w:ilvl w:val="1"/>
          <w:numId w:val="2"/>
        </w:numPr>
        <w:tabs>
          <w:tab w:val="clear" w:pos="576"/>
        </w:tabs>
        <w:ind w:left="454" w:hanging="454"/>
      </w:pPr>
      <w:bookmarkStart w:id="291" w:name="_Toc360389657"/>
      <w:bookmarkStart w:id="292" w:name="_Toc360479572"/>
      <w:bookmarkStart w:id="293" w:name="_Toc360479999"/>
      <w:bookmarkStart w:id="294" w:name="_Toc360480260"/>
      <w:bookmarkStart w:id="295" w:name="_Toc360389658"/>
      <w:bookmarkStart w:id="296" w:name="_Toc360479573"/>
      <w:bookmarkStart w:id="297" w:name="_Toc360480000"/>
      <w:bookmarkStart w:id="298" w:name="_Toc360480261"/>
      <w:bookmarkStart w:id="299" w:name="_Toc360389659"/>
      <w:bookmarkStart w:id="300" w:name="_Toc360479574"/>
      <w:bookmarkStart w:id="301" w:name="_Toc360480001"/>
      <w:bookmarkStart w:id="302" w:name="_Toc360480262"/>
      <w:bookmarkStart w:id="303" w:name="_Toc399934245"/>
      <w:bookmarkStart w:id="304" w:name="_Toc478708950"/>
      <w:bookmarkStart w:id="305" w:name="_Toc533063237"/>
      <w:bookmarkStart w:id="306" w:name="_Toc9404618"/>
      <w:bookmarkEnd w:id="291"/>
      <w:bookmarkEnd w:id="292"/>
      <w:bookmarkEnd w:id="293"/>
      <w:bookmarkEnd w:id="294"/>
      <w:bookmarkEnd w:id="295"/>
      <w:bookmarkEnd w:id="296"/>
      <w:bookmarkEnd w:id="297"/>
      <w:bookmarkEnd w:id="298"/>
      <w:bookmarkEnd w:id="299"/>
      <w:bookmarkEnd w:id="300"/>
      <w:bookmarkEnd w:id="301"/>
      <w:bookmarkEnd w:id="302"/>
      <w:r w:rsidRPr="00BC0D32">
        <w:lastRenderedPageBreak/>
        <w:t>Abonnementer</w:t>
      </w:r>
      <w:bookmarkEnd w:id="303"/>
      <w:bookmarkEnd w:id="304"/>
      <w:bookmarkEnd w:id="305"/>
      <w:bookmarkEnd w:id="306"/>
      <w:r w:rsidRPr="00BC0D32">
        <w:t xml:space="preserve"> </w:t>
      </w:r>
    </w:p>
    <w:p w14:paraId="5FEF1E78" w14:textId="77777777" w:rsidR="007724FC" w:rsidRPr="00BC0D32" w:rsidRDefault="007724FC" w:rsidP="007724FC">
      <w:proofErr w:type="spellStart"/>
      <w:r w:rsidRPr="00BC0D32">
        <w:t>Netvirksomheden</w:t>
      </w:r>
      <w:proofErr w:type="spellEnd"/>
      <w:r w:rsidRPr="00BC0D32">
        <w:t xml:space="preserve"> og Energinet skal oprette og vedligeholde priser for egne abonnementer i DataHub. </w:t>
      </w:r>
    </w:p>
    <w:p w14:paraId="7370D97A" w14:textId="77777777" w:rsidR="007724FC" w:rsidRPr="00BC0D32" w:rsidRDefault="007724FC" w:rsidP="007724FC"/>
    <w:p w14:paraId="4B540F23" w14:textId="77777777" w:rsidR="007724FC" w:rsidRPr="00BC0D32" w:rsidRDefault="007724FC" w:rsidP="007724FC">
      <w:r w:rsidRPr="00BC0D32">
        <w:t xml:space="preserve">Abonnementer skal oprettes i DataHub ved at angive abonnement ID, navn, beskrivelse samt pris og momskode. Momskoden angiver, om </w:t>
      </w:r>
      <w:proofErr w:type="spellStart"/>
      <w:r w:rsidRPr="00BC0D32">
        <w:t>netvirksomheden</w:t>
      </w:r>
      <w:proofErr w:type="spellEnd"/>
      <w:r w:rsidRPr="00BC0D32">
        <w:t xml:space="preserve"> opkræver priselementet med moms hos </w:t>
      </w:r>
      <w:proofErr w:type="spellStart"/>
      <w:r w:rsidRPr="00BC0D32">
        <w:t>elleverandøren</w:t>
      </w:r>
      <w:proofErr w:type="spellEnd"/>
      <w:r w:rsidRPr="00BC0D32">
        <w:t xml:space="preserve"> i afregningen af engrosydelser, idet prisen for et abonnement altid angives i kroner eksklusiv moms pr. måned, jf. Forskrift I: Stamdata. </w:t>
      </w:r>
    </w:p>
    <w:p w14:paraId="72D58841" w14:textId="77777777" w:rsidR="007724FC" w:rsidRPr="00BC0D32" w:rsidRDefault="007724FC" w:rsidP="007724FC"/>
    <w:p w14:paraId="04D91DF4" w14:textId="77777777" w:rsidR="007724FC" w:rsidRPr="00BC0D32" w:rsidRDefault="007724FC" w:rsidP="007724FC">
      <w:r w:rsidRPr="00BC0D32">
        <w:t xml:space="preserve">Der er ingen teknisk begrænsning for, hvor mange abonnementer </w:t>
      </w:r>
      <w:proofErr w:type="spellStart"/>
      <w:r w:rsidRPr="00BC0D32">
        <w:t>netvirksomheden</w:t>
      </w:r>
      <w:proofErr w:type="spellEnd"/>
      <w:r w:rsidRPr="00BC0D32">
        <w:t xml:space="preserve"> eller Energinet kan oprette i DataHub.</w:t>
      </w:r>
    </w:p>
    <w:p w14:paraId="185EC254" w14:textId="77777777" w:rsidR="007724FC" w:rsidRPr="00BC0D32" w:rsidRDefault="007724FC" w:rsidP="007724FC"/>
    <w:p w14:paraId="0651DC32" w14:textId="77777777" w:rsidR="007724FC" w:rsidRPr="00BC0D32" w:rsidRDefault="007724FC" w:rsidP="007724FC">
      <w:r w:rsidRPr="00BC0D32">
        <w:t xml:space="preserve">En bindende midlertidig prisnedsættelse skal oprettes som et selvstændigt abonnement i DataHub med en negativ pris (størrelsen på prisnedsættelsen). Således skal prisen for abonnementet, som ønskes nedsat i den midlertidige periode, forblive uændret i DataHub i perioden, hvor den bindende midlertidige prisnedsættelse er gældende. </w:t>
      </w:r>
    </w:p>
    <w:p w14:paraId="0D792F2D" w14:textId="77777777" w:rsidR="007724FC" w:rsidRPr="00BC0D32" w:rsidRDefault="007724FC" w:rsidP="007724FC"/>
    <w:p w14:paraId="7D138FFC" w14:textId="77777777" w:rsidR="007724FC" w:rsidRPr="00BC0D32" w:rsidRDefault="007724FC" w:rsidP="007724FC">
      <w:r w:rsidRPr="00BC0D32">
        <w:t xml:space="preserve">Ved oprettelse af bindende midlertidige </w:t>
      </w:r>
      <w:proofErr w:type="spellStart"/>
      <w:r w:rsidRPr="00BC0D32">
        <w:t>prisenedsættelser</w:t>
      </w:r>
      <w:proofErr w:type="spellEnd"/>
      <w:r w:rsidRPr="00BC0D32">
        <w:t xml:space="preserve">, skal </w:t>
      </w:r>
      <w:proofErr w:type="spellStart"/>
      <w:r w:rsidRPr="00BC0D32">
        <w:t>netvirksomheden</w:t>
      </w:r>
      <w:proofErr w:type="spellEnd"/>
      <w:r w:rsidRPr="00BC0D32">
        <w:t xml:space="preserve"> desuden angive, at abonnementet er til obligatorisk viderefakturering. Markeres abonnementet til obligatorisk viderefakturering, skal </w:t>
      </w:r>
      <w:proofErr w:type="spellStart"/>
      <w:r w:rsidRPr="00BC0D32">
        <w:t>elleverandøren</w:t>
      </w:r>
      <w:proofErr w:type="spellEnd"/>
      <w:r w:rsidRPr="00BC0D32">
        <w:t xml:space="preserve"> viderefakturere abonnementet overfor slutforbrugeren med det af </w:t>
      </w:r>
      <w:proofErr w:type="spellStart"/>
      <w:r w:rsidRPr="00BC0D32">
        <w:t>netvirksomheden</w:t>
      </w:r>
      <w:proofErr w:type="spellEnd"/>
      <w:r w:rsidRPr="00BC0D32">
        <w:t xml:space="preserve"> angivne navn i DataHub.</w:t>
      </w:r>
    </w:p>
    <w:p w14:paraId="7287B10D" w14:textId="77777777" w:rsidR="007724FC" w:rsidRPr="00BC0D32" w:rsidRDefault="007724FC" w:rsidP="007724FC"/>
    <w:p w14:paraId="5AA03F53" w14:textId="77777777" w:rsidR="007724FC" w:rsidRPr="00BC0D32" w:rsidRDefault="007724FC" w:rsidP="007724FC">
      <w:pPr>
        <w:pStyle w:val="Overskrift2"/>
        <w:numPr>
          <w:ilvl w:val="1"/>
          <w:numId w:val="2"/>
        </w:numPr>
        <w:tabs>
          <w:tab w:val="clear" w:pos="576"/>
        </w:tabs>
        <w:ind w:left="454" w:hanging="454"/>
      </w:pPr>
      <w:bookmarkStart w:id="307" w:name="_Toc399934246"/>
      <w:bookmarkStart w:id="308" w:name="_Toc478708951"/>
      <w:bookmarkStart w:id="309" w:name="_Toc533063238"/>
      <w:bookmarkStart w:id="310" w:name="_Toc9404619"/>
      <w:r w:rsidRPr="00BC0D32">
        <w:t>Gebyrer</w:t>
      </w:r>
      <w:bookmarkEnd w:id="307"/>
      <w:bookmarkEnd w:id="308"/>
      <w:bookmarkEnd w:id="309"/>
      <w:bookmarkEnd w:id="310"/>
    </w:p>
    <w:p w14:paraId="50AA39E1" w14:textId="77777777" w:rsidR="007724FC" w:rsidRPr="00BC0D32" w:rsidRDefault="007724FC" w:rsidP="007724FC">
      <w:proofErr w:type="spellStart"/>
      <w:r w:rsidRPr="00BC0D32">
        <w:t>Netvirksomheden</w:t>
      </w:r>
      <w:proofErr w:type="spellEnd"/>
      <w:r w:rsidRPr="00BC0D32">
        <w:t xml:space="preserve"> og Energinet skal oprette og vedligeholde priser for egne gebyrer i DataHub.</w:t>
      </w:r>
    </w:p>
    <w:p w14:paraId="2D7B47B4" w14:textId="77777777" w:rsidR="007724FC" w:rsidRPr="00BC0D32" w:rsidRDefault="007724FC" w:rsidP="007724FC"/>
    <w:p w14:paraId="6D7A8B7F" w14:textId="77777777" w:rsidR="007724FC" w:rsidRPr="00BC0D32" w:rsidRDefault="007724FC" w:rsidP="007724FC">
      <w:r w:rsidRPr="00BC0D32">
        <w:t xml:space="preserve">Gebyrer skal oprettes i DataHub ved at angive gebyr ID, navn, beskrivelse samt pris og momskode. Momskoden angiver, om </w:t>
      </w:r>
      <w:proofErr w:type="spellStart"/>
      <w:r w:rsidRPr="00BC0D32">
        <w:t>netvirksomheden</w:t>
      </w:r>
      <w:proofErr w:type="spellEnd"/>
      <w:r w:rsidRPr="00BC0D32">
        <w:t xml:space="preserve"> opkræver priselementet med moms hos </w:t>
      </w:r>
      <w:proofErr w:type="spellStart"/>
      <w:r w:rsidRPr="00BC0D32">
        <w:t>elleverandøren</w:t>
      </w:r>
      <w:proofErr w:type="spellEnd"/>
      <w:r w:rsidRPr="00BC0D32">
        <w:t xml:space="preserve"> i afregningen af engrosydelser, idet prisen for et gebyr altid angives i kroner eksklusiv moms, jf. Forskrift I: Stamdata. </w:t>
      </w:r>
    </w:p>
    <w:p w14:paraId="11466F71" w14:textId="77777777" w:rsidR="007724FC" w:rsidRPr="00BC0D32" w:rsidRDefault="007724FC" w:rsidP="007724FC"/>
    <w:p w14:paraId="562DEF88" w14:textId="77777777" w:rsidR="007724FC" w:rsidRPr="00BC0D32" w:rsidRDefault="007724FC" w:rsidP="007724FC">
      <w:r w:rsidRPr="00BC0D32">
        <w:t xml:space="preserve">Der er ingen teknisk begrænsning for, hvor mange gebyrer </w:t>
      </w:r>
      <w:proofErr w:type="spellStart"/>
      <w:r w:rsidRPr="00BC0D32">
        <w:t>netvirksomheden</w:t>
      </w:r>
      <w:proofErr w:type="spellEnd"/>
      <w:r w:rsidRPr="00BC0D32">
        <w:t xml:space="preserve"> eller Energinet kan oprette i DataHub.</w:t>
      </w:r>
    </w:p>
    <w:p w14:paraId="3B4B1810" w14:textId="77777777" w:rsidR="007724FC" w:rsidRPr="00BC0D32" w:rsidRDefault="007724FC" w:rsidP="007724FC"/>
    <w:p w14:paraId="4AE6E79E" w14:textId="77777777" w:rsidR="007724FC" w:rsidRPr="00BC0D32" w:rsidRDefault="007724FC" w:rsidP="007724FC">
      <w:r w:rsidRPr="00BC0D32">
        <w:t>Et gebyr må aldrig oprettes til obligatorisk viderefakturering.</w:t>
      </w:r>
    </w:p>
    <w:p w14:paraId="17506F05" w14:textId="77777777" w:rsidR="007724FC" w:rsidRPr="00BC0D32" w:rsidRDefault="007724FC" w:rsidP="007724FC"/>
    <w:p w14:paraId="03BFC566" w14:textId="77777777" w:rsidR="007724FC" w:rsidRPr="00BC0D32" w:rsidRDefault="007724FC" w:rsidP="007724FC">
      <w:pPr>
        <w:pStyle w:val="Overskrift2"/>
        <w:numPr>
          <w:ilvl w:val="1"/>
          <w:numId w:val="2"/>
        </w:numPr>
        <w:tabs>
          <w:tab w:val="clear" w:pos="576"/>
        </w:tabs>
        <w:ind w:left="454" w:hanging="454"/>
      </w:pPr>
      <w:bookmarkStart w:id="311" w:name="_Toc360389662"/>
      <w:bookmarkStart w:id="312" w:name="_Toc360479577"/>
      <w:bookmarkStart w:id="313" w:name="_Toc360480004"/>
      <w:bookmarkStart w:id="314" w:name="_Toc360480265"/>
      <w:bookmarkStart w:id="315" w:name="_Toc399934247"/>
      <w:bookmarkStart w:id="316" w:name="_Toc478708952"/>
      <w:bookmarkStart w:id="317" w:name="_Toc533063239"/>
      <w:bookmarkStart w:id="318" w:name="_Toc9404620"/>
      <w:bookmarkEnd w:id="311"/>
      <w:bookmarkEnd w:id="312"/>
      <w:bookmarkEnd w:id="313"/>
      <w:bookmarkEnd w:id="314"/>
      <w:r w:rsidRPr="00BC0D32">
        <w:t>Tariffer</w:t>
      </w:r>
      <w:bookmarkEnd w:id="315"/>
      <w:bookmarkEnd w:id="316"/>
      <w:bookmarkEnd w:id="317"/>
      <w:bookmarkEnd w:id="318"/>
      <w:r w:rsidRPr="00BC0D32">
        <w:t xml:space="preserve"> </w:t>
      </w:r>
    </w:p>
    <w:p w14:paraId="6F047E78" w14:textId="77777777" w:rsidR="007724FC" w:rsidRPr="00BC0D32" w:rsidRDefault="007724FC" w:rsidP="007724FC">
      <w:pPr>
        <w:pStyle w:val="Overskrift3"/>
        <w:numPr>
          <w:ilvl w:val="2"/>
          <w:numId w:val="2"/>
        </w:numPr>
        <w:tabs>
          <w:tab w:val="clear" w:pos="720"/>
        </w:tabs>
        <w:ind w:left="567" w:hanging="567"/>
      </w:pPr>
      <w:bookmarkStart w:id="319" w:name="_Toc533063240"/>
      <w:bookmarkStart w:id="320" w:name="_Toc9404621"/>
      <w:r w:rsidRPr="00BC0D32">
        <w:t xml:space="preserve">Oprettelse af </w:t>
      </w:r>
      <w:proofErr w:type="spellStart"/>
      <w:r w:rsidRPr="00BC0D32">
        <w:t>netvirksomhedens</w:t>
      </w:r>
      <w:proofErr w:type="spellEnd"/>
      <w:r w:rsidRPr="00BC0D32">
        <w:t xml:space="preserve"> tariffer</w:t>
      </w:r>
      <w:bookmarkEnd w:id="319"/>
      <w:bookmarkEnd w:id="320"/>
    </w:p>
    <w:p w14:paraId="1A74A613" w14:textId="77777777" w:rsidR="007724FC" w:rsidRPr="00BC0D32" w:rsidRDefault="007724FC" w:rsidP="007724FC">
      <w:proofErr w:type="spellStart"/>
      <w:r w:rsidRPr="00BC0D32">
        <w:t>Netvirksomheden</w:t>
      </w:r>
      <w:proofErr w:type="spellEnd"/>
      <w:r w:rsidRPr="00BC0D32">
        <w:t xml:space="preserve"> skal oprette og vedligeholde priser for egne tariffer i DataHub.</w:t>
      </w:r>
    </w:p>
    <w:p w14:paraId="0813F0B6" w14:textId="77777777" w:rsidR="007724FC" w:rsidRPr="00BC0D32" w:rsidRDefault="007724FC" w:rsidP="007724FC"/>
    <w:p w14:paraId="00062660" w14:textId="77777777" w:rsidR="007724FC" w:rsidRPr="00BC0D32" w:rsidRDefault="007724FC" w:rsidP="007724FC">
      <w:r w:rsidRPr="00BC0D32">
        <w:t xml:space="preserve">Tariffer skal oprettes i DataHub ved at angive tarif ID, navn, periode (døgn eller specifikke time(r)), beskrivelse samt pris og momskode. Momskoden angiver, om </w:t>
      </w:r>
      <w:proofErr w:type="spellStart"/>
      <w:r w:rsidRPr="00BC0D32">
        <w:t>netvirksomheden</w:t>
      </w:r>
      <w:proofErr w:type="spellEnd"/>
      <w:r w:rsidRPr="00BC0D32">
        <w:t xml:space="preserve"> opkræver priselementet med moms hos </w:t>
      </w:r>
      <w:proofErr w:type="spellStart"/>
      <w:r w:rsidRPr="00BC0D32">
        <w:t>elleverandøren</w:t>
      </w:r>
      <w:proofErr w:type="spellEnd"/>
      <w:r w:rsidRPr="00BC0D32">
        <w:t xml:space="preserve"> i afregningen af engrosydelser, idet prisen for en tarif altid angives i kroner eksklusiv moms pr. kWh. </w:t>
      </w:r>
      <w:proofErr w:type="spellStart"/>
      <w:r w:rsidRPr="00BC0D32">
        <w:t>Netvirksomheden</w:t>
      </w:r>
      <w:proofErr w:type="spellEnd"/>
      <w:r w:rsidRPr="00BC0D32">
        <w:t xml:space="preserve"> angiver ligeledes den periode hvor tariffen er gældende, dvs. hele døgnet eller time. Angives perioden for tariffen som time, angives 24 timepriser for tariffen. Timepriserne for tariffen henover døgnet vil således være den samme fra dag til dag indtil de ændres eller stoppes, jf. kapitel 3.4. </w:t>
      </w:r>
    </w:p>
    <w:p w14:paraId="06FAE375" w14:textId="77777777" w:rsidR="007724FC" w:rsidRPr="00BC0D32" w:rsidRDefault="007724FC" w:rsidP="007724FC">
      <w:r w:rsidRPr="00BC0D32">
        <w:lastRenderedPageBreak/>
        <w:t xml:space="preserve">Der er ingen begrænsning for, hvor mange tariffer </w:t>
      </w:r>
      <w:proofErr w:type="spellStart"/>
      <w:r w:rsidRPr="00BC0D32">
        <w:t>netvirksomheden</w:t>
      </w:r>
      <w:proofErr w:type="spellEnd"/>
      <w:r w:rsidRPr="00BC0D32">
        <w:t xml:space="preserve"> kan oprette, dog kan en tarif kun knyttes til et målepunkt én gang, jf. kapitel 3.5.</w:t>
      </w:r>
    </w:p>
    <w:p w14:paraId="61F4A3EB" w14:textId="77777777" w:rsidR="007724FC" w:rsidRPr="00BC0D32" w:rsidRDefault="007724FC" w:rsidP="007724FC"/>
    <w:p w14:paraId="01416082" w14:textId="77777777" w:rsidR="007724FC" w:rsidRPr="00BC0D32" w:rsidRDefault="007724FC" w:rsidP="007724FC">
      <w:r w:rsidRPr="00BC0D32">
        <w:t>Bindende midlertidige prisnedsættelser oprettes som en selvstændig tarif i DataHub med en negativ pris (størrelsen på prisnedsættelsen). Prisen for tariffen, som ønskes nedsat i den midlertidige periode, forbliver uændret i DataHub i perioden, hvor den bindende midlertidige prisnedsættelse er gældende.</w:t>
      </w:r>
    </w:p>
    <w:p w14:paraId="44201F56" w14:textId="77777777" w:rsidR="007724FC" w:rsidRPr="00BC0D32" w:rsidRDefault="007724FC" w:rsidP="007724FC"/>
    <w:p w14:paraId="1F5F045B" w14:textId="77777777" w:rsidR="007724FC" w:rsidRPr="00BC0D32" w:rsidRDefault="007724FC" w:rsidP="007724FC">
      <w:r w:rsidRPr="00BC0D32">
        <w:t xml:space="preserve">Ved oprettelse af bindende midlertidige prisnedsættelser, skal </w:t>
      </w:r>
      <w:proofErr w:type="spellStart"/>
      <w:r w:rsidRPr="00BC0D32">
        <w:t>netvirksomheden</w:t>
      </w:r>
      <w:proofErr w:type="spellEnd"/>
      <w:r w:rsidRPr="00BC0D32">
        <w:t xml:space="preserve"> angive, at tariffen er til obligatorisk viderefakturering.</w:t>
      </w:r>
      <w:r w:rsidRPr="00BC0D32">
        <w:rPr>
          <w:rStyle w:val="Fodnotehenvisning"/>
        </w:rPr>
        <w:t xml:space="preserve"> </w:t>
      </w:r>
    </w:p>
    <w:p w14:paraId="1B36DB65" w14:textId="77777777" w:rsidR="007724FC" w:rsidRPr="00BC0D32" w:rsidRDefault="007724FC" w:rsidP="007724FC"/>
    <w:p w14:paraId="228B7E58" w14:textId="77777777" w:rsidR="007724FC" w:rsidRPr="00BC0D32" w:rsidRDefault="007724FC" w:rsidP="007724FC">
      <w:r w:rsidRPr="00BC0D32">
        <w:t xml:space="preserve">Markeres tariffen til obligatorisk viderefakturering, skal </w:t>
      </w:r>
      <w:proofErr w:type="spellStart"/>
      <w:r w:rsidRPr="00BC0D32">
        <w:t>elleverandøren</w:t>
      </w:r>
      <w:proofErr w:type="spellEnd"/>
      <w:r w:rsidRPr="00BC0D32">
        <w:t xml:space="preserve"> viderefakturere tariffen overfor slutforbrugeren med det af </w:t>
      </w:r>
      <w:proofErr w:type="spellStart"/>
      <w:r w:rsidRPr="00BC0D32">
        <w:t>netvirksomheden</w:t>
      </w:r>
      <w:proofErr w:type="spellEnd"/>
      <w:r w:rsidRPr="00BC0D32">
        <w:t xml:space="preserve"> angivne navn i DataHub. </w:t>
      </w:r>
    </w:p>
    <w:p w14:paraId="5C7AC8D7" w14:textId="77777777" w:rsidR="007724FC" w:rsidRPr="00BC0D32" w:rsidRDefault="007724FC" w:rsidP="007724FC"/>
    <w:p w14:paraId="6D77B5E5" w14:textId="77777777" w:rsidR="007724FC" w:rsidRPr="00BC0D32" w:rsidRDefault="007724FC" w:rsidP="007724FC">
      <w:r w:rsidRPr="00BC0D32">
        <w:t xml:space="preserve">Med undtagelse af ovenstående, samt tariffer der indgår i forsøg med fleksibel tarifering, må tariffer ikke markeres til obligatorisk viderefakturering. </w:t>
      </w:r>
    </w:p>
    <w:p w14:paraId="248A1192" w14:textId="77777777" w:rsidR="007724FC" w:rsidRPr="00BC0D32" w:rsidRDefault="007724FC" w:rsidP="007724FC"/>
    <w:p w14:paraId="5FD0DFC9" w14:textId="77777777" w:rsidR="007724FC" w:rsidRPr="00BC0D32" w:rsidRDefault="007724FC" w:rsidP="007724FC">
      <w:pPr>
        <w:pStyle w:val="Overskrift3"/>
        <w:numPr>
          <w:ilvl w:val="2"/>
          <w:numId w:val="2"/>
        </w:numPr>
        <w:tabs>
          <w:tab w:val="clear" w:pos="720"/>
        </w:tabs>
        <w:ind w:left="567" w:hanging="567"/>
      </w:pPr>
      <w:bookmarkStart w:id="321" w:name="_Toc533063241"/>
      <w:bookmarkStart w:id="322" w:name="_Toc9404622"/>
      <w:r w:rsidRPr="00BC0D32">
        <w:t>Oprettelse af elafgifter og Energinets tariffer</w:t>
      </w:r>
      <w:bookmarkEnd w:id="321"/>
      <w:bookmarkEnd w:id="322"/>
    </w:p>
    <w:p w14:paraId="6B260260" w14:textId="77777777" w:rsidR="007724FC" w:rsidRPr="00BC0D32" w:rsidRDefault="007724FC" w:rsidP="007724FC">
      <w:r w:rsidRPr="00BC0D32">
        <w:t xml:space="preserve">Energinet opretter og vedligeholder tariffer for produktion og forbrug i DataHub, fx Net-, System-, og PSO-tarif. </w:t>
      </w:r>
    </w:p>
    <w:p w14:paraId="2C360D58" w14:textId="77777777" w:rsidR="007724FC" w:rsidRPr="00BC0D32" w:rsidRDefault="007724FC" w:rsidP="007724FC"/>
    <w:p w14:paraId="30AAB52C" w14:textId="77777777" w:rsidR="007724FC" w:rsidRPr="00BC0D32" w:rsidRDefault="007724FC" w:rsidP="007724FC">
      <w:r w:rsidRPr="00BC0D32">
        <w:t xml:space="preserve">Energinet opretter og vedligeholder elafgifter i DataHub i samarbejde med SKAT. Det angives ved oprettelsen, om tariffen er en afgiftstarif, jf. Forskrift I: Stamdata. </w:t>
      </w:r>
    </w:p>
    <w:p w14:paraId="1FF52869" w14:textId="77777777" w:rsidR="007724FC" w:rsidRPr="00BC0D32" w:rsidRDefault="007724FC" w:rsidP="007724FC"/>
    <w:p w14:paraId="1B1C0C4E" w14:textId="77777777" w:rsidR="007724FC" w:rsidRPr="00BC0D32" w:rsidRDefault="007724FC" w:rsidP="007724FC">
      <w:r w:rsidRPr="00BC0D32">
        <w:t>En elafgift kan både være den almindelige elafgift</w:t>
      </w:r>
      <w:r w:rsidRPr="00BC0D32">
        <w:rPr>
          <w:rStyle w:val="Fodnotehenvisning"/>
        </w:rPr>
        <w:footnoteReference w:id="4"/>
      </w:r>
      <w:r w:rsidRPr="00BC0D32">
        <w:t xml:space="preserve"> og særlige elafgifter</w:t>
      </w:r>
      <w:r w:rsidRPr="00BC0D32">
        <w:rPr>
          <w:rStyle w:val="Fodnotehenvisning"/>
        </w:rPr>
        <w:footnoteReference w:id="5"/>
      </w:r>
      <w:r w:rsidRPr="00BC0D32">
        <w:t xml:space="preserve"> med reduceret sats eller med en pris på DKK 0. Elafgiften vil fx være DKK 0, hvor kunden i henhold til Elafgiftsloven selv opgør og svarer elafgift til SKAT i stedet for </w:t>
      </w:r>
      <w:proofErr w:type="spellStart"/>
      <w:r w:rsidRPr="00BC0D32">
        <w:t>netvirksomheden</w:t>
      </w:r>
      <w:proofErr w:type="spellEnd"/>
      <w:r w:rsidRPr="00BC0D32">
        <w:t xml:space="preserve"> eller Energinet.</w:t>
      </w:r>
    </w:p>
    <w:p w14:paraId="1E10BCBE" w14:textId="77777777" w:rsidR="007724FC" w:rsidRPr="00BC0D32" w:rsidRDefault="007724FC" w:rsidP="007724FC"/>
    <w:p w14:paraId="0325858A" w14:textId="77777777" w:rsidR="007724FC" w:rsidRPr="00BC0D32" w:rsidRDefault="007724FC" w:rsidP="007724FC">
      <w:r w:rsidRPr="00BC0D32">
        <w:t>Prisen for hver elafgift og Energinets tariffer er den samme over hele landet.</w:t>
      </w:r>
    </w:p>
    <w:p w14:paraId="5180C1AB" w14:textId="77777777" w:rsidR="007724FC" w:rsidRPr="00BC0D32" w:rsidRDefault="007724FC" w:rsidP="007724FC"/>
    <w:p w14:paraId="5392A25A" w14:textId="77777777" w:rsidR="007724FC" w:rsidRPr="00BC0D32" w:rsidRDefault="007724FC" w:rsidP="007724FC">
      <w:r w:rsidRPr="00BC0D32">
        <w:t xml:space="preserve">Energinet skal ved oprettelse af offentlige forpligtelser (PSO-tarif) og elafgifter angive, at tariffen er til obligatorisk viderefakturering. </w:t>
      </w:r>
    </w:p>
    <w:p w14:paraId="3B6B3063" w14:textId="77777777" w:rsidR="007724FC" w:rsidRPr="00BC0D32" w:rsidRDefault="007724FC" w:rsidP="007724FC"/>
    <w:p w14:paraId="1A2C09B4" w14:textId="77777777" w:rsidR="007724FC" w:rsidRPr="00BC0D32" w:rsidRDefault="007724FC" w:rsidP="007724FC">
      <w:r w:rsidRPr="00BC0D32">
        <w:t xml:space="preserve">Markeres tariffen til obligatorisk viderefakturering, skal </w:t>
      </w:r>
      <w:proofErr w:type="spellStart"/>
      <w:r w:rsidRPr="00BC0D32">
        <w:t>elleverandøren</w:t>
      </w:r>
      <w:proofErr w:type="spellEnd"/>
      <w:r w:rsidRPr="00BC0D32">
        <w:t xml:space="preserve"> viderefakturere tariffen overfor slutforbrugeren med det af Energinet angivne navn i DataHub. </w:t>
      </w:r>
    </w:p>
    <w:p w14:paraId="267CF9A9" w14:textId="77777777" w:rsidR="007724FC" w:rsidRPr="00BC0D32" w:rsidRDefault="007724FC" w:rsidP="007724FC"/>
    <w:p w14:paraId="238295DF" w14:textId="77777777" w:rsidR="007724FC" w:rsidRPr="00BC0D32" w:rsidRDefault="007724FC" w:rsidP="007724FC">
      <w:pPr>
        <w:pStyle w:val="Overskrift2"/>
        <w:numPr>
          <w:ilvl w:val="1"/>
          <w:numId w:val="2"/>
        </w:numPr>
        <w:tabs>
          <w:tab w:val="clear" w:pos="576"/>
        </w:tabs>
        <w:ind w:left="454" w:hanging="454"/>
      </w:pPr>
      <w:bookmarkStart w:id="323" w:name="_Toc360389664"/>
      <w:bookmarkStart w:id="324" w:name="_Toc360479581"/>
      <w:bookmarkStart w:id="325" w:name="_Toc360480008"/>
      <w:bookmarkStart w:id="326" w:name="_Toc360480269"/>
      <w:bookmarkStart w:id="327" w:name="_Toc360389665"/>
      <w:bookmarkStart w:id="328" w:name="_Toc360479582"/>
      <w:bookmarkStart w:id="329" w:name="_Toc360480009"/>
      <w:bookmarkStart w:id="330" w:name="_Toc360480270"/>
      <w:bookmarkStart w:id="331" w:name="_Toc360389666"/>
      <w:bookmarkStart w:id="332" w:name="_Toc360479583"/>
      <w:bookmarkStart w:id="333" w:name="_Toc360480010"/>
      <w:bookmarkStart w:id="334" w:name="_Toc360480271"/>
      <w:bookmarkStart w:id="335" w:name="_Toc360389667"/>
      <w:bookmarkStart w:id="336" w:name="_Toc360479584"/>
      <w:bookmarkStart w:id="337" w:name="_Toc360480011"/>
      <w:bookmarkStart w:id="338" w:name="_Toc360480272"/>
      <w:bookmarkStart w:id="339" w:name="_Toc360389668"/>
      <w:bookmarkStart w:id="340" w:name="_Toc360479585"/>
      <w:bookmarkStart w:id="341" w:name="_Toc360480012"/>
      <w:bookmarkStart w:id="342" w:name="_Toc360480273"/>
      <w:bookmarkStart w:id="343" w:name="_Toc360389669"/>
      <w:bookmarkStart w:id="344" w:name="_Toc360479586"/>
      <w:bookmarkStart w:id="345" w:name="_Toc360480013"/>
      <w:bookmarkStart w:id="346" w:name="_Toc360480274"/>
      <w:bookmarkStart w:id="347" w:name="_Toc399934248"/>
      <w:bookmarkStart w:id="348" w:name="_Toc478708953"/>
      <w:bookmarkStart w:id="349" w:name="_Toc533063242"/>
      <w:bookmarkStart w:id="350" w:name="_Toc9404623"/>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BC0D32">
        <w:t>Ændring af priselementer i DataHub</w:t>
      </w:r>
      <w:bookmarkEnd w:id="347"/>
      <w:bookmarkEnd w:id="348"/>
      <w:bookmarkEnd w:id="349"/>
      <w:bookmarkEnd w:id="350"/>
      <w:r w:rsidRPr="00BC0D32">
        <w:t xml:space="preserve"> </w:t>
      </w:r>
    </w:p>
    <w:p w14:paraId="63BC5ECE" w14:textId="77777777" w:rsidR="007724FC" w:rsidRPr="00BC0D32" w:rsidRDefault="007724FC" w:rsidP="007724FC">
      <w:r w:rsidRPr="00BC0D32">
        <w:t xml:space="preserve">For alle priselementer gælder, at der ved oprettelsen ikke kan sættes en slutdato. Således er alle priselementer og priser gældende, indtil de ændres eller stoppes. En prisændring for et priselement medfører ingen ændringer i tilknytningerne af priselementet pr. målepunkt jf. kapitel 3.5. </w:t>
      </w:r>
    </w:p>
    <w:p w14:paraId="4C8DFA06" w14:textId="77777777" w:rsidR="007724FC" w:rsidRPr="00BC0D32" w:rsidRDefault="007724FC" w:rsidP="007724FC"/>
    <w:p w14:paraId="7DBD9550" w14:textId="77777777" w:rsidR="007724FC" w:rsidRPr="00BC0D32" w:rsidRDefault="007724FC" w:rsidP="007724FC">
      <w:r w:rsidRPr="00BC0D32">
        <w:t xml:space="preserve">Alle priselementer vil således være gældende indtil næstkommende ændring eller stop. Dette gælder også i tilfælde, hvor </w:t>
      </w:r>
      <w:proofErr w:type="spellStart"/>
      <w:r w:rsidRPr="00BC0D32">
        <w:t>netvirksomheden</w:t>
      </w:r>
      <w:proofErr w:type="spellEnd"/>
      <w:r w:rsidRPr="00BC0D32">
        <w:t xml:space="preserve"> eller Energinet indsender en ændring for et priselement med en skæringsdato, som ligger tidligere end en allerede registeret (fremtidig) ændring.  </w:t>
      </w:r>
    </w:p>
    <w:p w14:paraId="6D1615CC" w14:textId="77777777" w:rsidR="007724FC" w:rsidRPr="00BC0D32" w:rsidRDefault="007724FC" w:rsidP="007724FC"/>
    <w:p w14:paraId="034F1725" w14:textId="77777777" w:rsidR="007724FC" w:rsidRPr="00BC0D32" w:rsidRDefault="007724FC" w:rsidP="007724FC">
      <w:r w:rsidRPr="00BC0D32">
        <w:t xml:space="preserve">En ændring i DataHub kan til enhver tid </w:t>
      </w:r>
      <w:proofErr w:type="spellStart"/>
      <w:r w:rsidRPr="00BC0D32">
        <w:t>overskrives</w:t>
      </w:r>
      <w:proofErr w:type="spellEnd"/>
      <w:r w:rsidRPr="00BC0D32">
        <w:t xml:space="preserve">, såfremt gældende tidsfrister er overholdt. </w:t>
      </w:r>
    </w:p>
    <w:p w14:paraId="0C378670" w14:textId="77777777" w:rsidR="007724FC" w:rsidRPr="00BC0D32" w:rsidRDefault="007724FC" w:rsidP="007724FC"/>
    <w:p w14:paraId="492D3FAB" w14:textId="77777777" w:rsidR="007724FC" w:rsidRPr="00BC0D32" w:rsidRDefault="007724FC" w:rsidP="007724FC">
      <w:pPr>
        <w:rPr>
          <w:rFonts w:cs="Verdana"/>
        </w:rPr>
      </w:pPr>
      <w:proofErr w:type="spellStart"/>
      <w:r w:rsidRPr="00BC0D32">
        <w:t>Netvirksomheden</w:t>
      </w:r>
      <w:proofErr w:type="spellEnd"/>
      <w:r w:rsidRPr="00BC0D32">
        <w:t xml:space="preserve"> og Energinet kan ændre egne priselementer i DataHub. Der angives ved ændringen en skæringsdato for, hvornår ændringen eller stoppet træder i kraft. </w:t>
      </w:r>
    </w:p>
    <w:p w14:paraId="67F070CE" w14:textId="77777777" w:rsidR="007724FC" w:rsidRPr="00BC0D32" w:rsidRDefault="007724FC" w:rsidP="007724FC"/>
    <w:p w14:paraId="0E247CC2" w14:textId="77777777" w:rsidR="007724FC" w:rsidRPr="00BC0D32" w:rsidRDefault="007724FC" w:rsidP="007724FC">
      <w:proofErr w:type="spellStart"/>
      <w:r w:rsidRPr="00BC0D32">
        <w:t>Netvirksomheden</w:t>
      </w:r>
      <w:proofErr w:type="spellEnd"/>
      <w:r w:rsidRPr="00BC0D32">
        <w:t xml:space="preserve"> eller Energinet kan indsende et stop for et priselement til DataHub, såfremt priselementet ikke skal benyttes længere. Er stoppet sket ved en fejl, er det muligt for den ansvarlige aktør for priselementet at fortryde et indmeldt stop senest 31 kalenderdage før skæringsdatoen for stoppet. Dette gøres ved at indsende en anden opdatering for priselementet til DataHub på samme skæringsdato som det fejlagtige stop. </w:t>
      </w:r>
    </w:p>
    <w:p w14:paraId="28D2E3DD" w14:textId="77777777" w:rsidR="007724FC" w:rsidRPr="00BC0D32" w:rsidRDefault="007724FC" w:rsidP="007724FC"/>
    <w:p w14:paraId="3D7C5067" w14:textId="77777777" w:rsidR="007724FC" w:rsidRPr="00BC0D32" w:rsidRDefault="007724FC" w:rsidP="007724FC">
      <w:proofErr w:type="spellStart"/>
      <w:r w:rsidRPr="00BC0D32">
        <w:t>Netvirksomhedens</w:t>
      </w:r>
      <w:proofErr w:type="spellEnd"/>
      <w:r w:rsidRPr="00BC0D32">
        <w:t xml:space="preserve"> eller Energinets stop af et priselement, medfører et stop af alle tilknytninger for priselementet i DataHub efter udløb af fortrydelsesfristen. Skæringsdatoen for stop af tilknytningerne er lig skæringsdatoen for det stoppede priselement. Korrigeres en fejl af et stoppet priselement efter kapitel 3.4.1, dvs. efter fortrydelsesfristen for stop af priselementer, skal alle tilknytninger for priselementet indmeldes på ny af den ansvarlige aktør for priselementet.</w:t>
      </w:r>
    </w:p>
    <w:p w14:paraId="65256552" w14:textId="77777777" w:rsidR="007724FC" w:rsidRPr="00BC0D32" w:rsidRDefault="007724FC" w:rsidP="007724FC"/>
    <w:p w14:paraId="66ACD5D3" w14:textId="77777777" w:rsidR="007724FC" w:rsidRPr="00BC0D32" w:rsidRDefault="007724FC" w:rsidP="007724FC">
      <w:r w:rsidRPr="00BC0D32">
        <w:t xml:space="preserve">Det er ikke muligt at slette et priselement i DataHub af hensyn til opretholdelse af historikken for priselementet. Et priselement kan genaktiveres af den ansvarlige aktør for priselementet. </w:t>
      </w:r>
    </w:p>
    <w:p w14:paraId="0F93F418" w14:textId="77777777" w:rsidR="007724FC" w:rsidRPr="00BC0D32" w:rsidRDefault="007724FC" w:rsidP="007724FC"/>
    <w:p w14:paraId="3A07FA89" w14:textId="77777777" w:rsidR="007724FC" w:rsidRPr="00BC0D32" w:rsidRDefault="007724FC" w:rsidP="007724FC">
      <w:proofErr w:type="spellStart"/>
      <w:r w:rsidRPr="00BC0D32">
        <w:t>Netvirksomheden</w:t>
      </w:r>
      <w:proofErr w:type="spellEnd"/>
      <w:r w:rsidRPr="00BC0D32">
        <w:t xml:space="preserve"> og Energinet skal varsle ændringer for egne priselementer overfor </w:t>
      </w:r>
      <w:proofErr w:type="spellStart"/>
      <w:r w:rsidRPr="00BC0D32">
        <w:t>elleverandøren</w:t>
      </w:r>
      <w:proofErr w:type="spellEnd"/>
      <w:r w:rsidRPr="00BC0D32">
        <w:t xml:space="preserve">, således at </w:t>
      </w:r>
      <w:proofErr w:type="spellStart"/>
      <w:r w:rsidRPr="00BC0D32">
        <w:t>elleverandøren</w:t>
      </w:r>
      <w:proofErr w:type="spellEnd"/>
      <w:r w:rsidRPr="00BC0D32">
        <w:t xml:space="preserve"> har mulighed for at overholde varslingskravene i gældende lovgivning.</w:t>
      </w:r>
      <w:r w:rsidRPr="00BC0D32">
        <w:rPr>
          <w:rStyle w:val="Fodnotehenvisning"/>
        </w:rPr>
        <w:footnoteReference w:id="6"/>
      </w:r>
      <w:r w:rsidRPr="00BC0D32">
        <w:t xml:space="preserve"> </w:t>
      </w:r>
    </w:p>
    <w:p w14:paraId="5F232DFD" w14:textId="77777777" w:rsidR="007724FC" w:rsidRPr="00BC0D32" w:rsidRDefault="007724FC" w:rsidP="007724FC"/>
    <w:p w14:paraId="63A8230B" w14:textId="77777777" w:rsidR="007724FC" w:rsidRPr="00BC0D32" w:rsidRDefault="007724FC" w:rsidP="007724FC">
      <w:pPr>
        <w:pStyle w:val="Overskrift3"/>
        <w:numPr>
          <w:ilvl w:val="2"/>
          <w:numId w:val="2"/>
        </w:numPr>
        <w:tabs>
          <w:tab w:val="clear" w:pos="720"/>
        </w:tabs>
        <w:ind w:left="567" w:hanging="567"/>
      </w:pPr>
      <w:bookmarkStart w:id="351" w:name="_Toc533063243"/>
      <w:bookmarkStart w:id="352" w:name="_Toc9404624"/>
      <w:r w:rsidRPr="00BC0D32">
        <w:t>Korrektion af fejlagtige priselementer</w:t>
      </w:r>
      <w:bookmarkEnd w:id="351"/>
      <w:bookmarkEnd w:id="352"/>
    </w:p>
    <w:p w14:paraId="4455388F" w14:textId="77777777" w:rsidR="007724FC" w:rsidRPr="00BC0D32" w:rsidRDefault="007724FC" w:rsidP="007724FC">
      <w:r w:rsidRPr="00BC0D32">
        <w:t xml:space="preserve">Hvis en aktør konstaterer fejl i priselementer i DataHub, skal aktøren kontakte Energinet, som informerer den aktør, der har meldt priselementet ind, om fejlen. </w:t>
      </w:r>
    </w:p>
    <w:p w14:paraId="14679E71" w14:textId="77777777" w:rsidR="007724FC" w:rsidRPr="00BC0D32" w:rsidRDefault="007724FC" w:rsidP="007724FC"/>
    <w:p w14:paraId="66361C61" w14:textId="77777777" w:rsidR="007724FC" w:rsidRPr="00BC0D32" w:rsidRDefault="007724FC" w:rsidP="007724FC">
      <w:r w:rsidRPr="00BC0D32">
        <w:t xml:space="preserve">Hvis den ansvarlige aktør for priselementet bliver bekendt med fejlen før udløb af tidsfristen for indsendelse af oprettelse, ændring eller stop af priselement til DataHub, skal aktøren indsende en ændring som beskrevet i kapitel 3.4. </w:t>
      </w:r>
    </w:p>
    <w:p w14:paraId="44EBB272" w14:textId="77777777" w:rsidR="007724FC" w:rsidRPr="00BC0D32" w:rsidRDefault="007724FC" w:rsidP="007724FC"/>
    <w:p w14:paraId="212986E6" w14:textId="77777777" w:rsidR="007724FC" w:rsidRPr="00BC0D32" w:rsidRDefault="007724FC" w:rsidP="007724FC">
      <w:r w:rsidRPr="00BC0D32">
        <w:t xml:space="preserve">Hvis den ansvarlige aktør for priselementet bliver bekendt med en fejl efter udløb af tidsfristen for indsendelse af oprettelse, ændring eller stop af priselement til DataHub, skal aktøren rette henvendelse til Energinet med </w:t>
      </w:r>
      <w:r w:rsidRPr="00BC0D32">
        <w:rPr>
          <w:rFonts w:cs="Verdana"/>
        </w:rPr>
        <w:t>dokumentation af fejlen og en begrundelse for at tidsfristen ønskes tilsidesat.</w:t>
      </w:r>
      <w:r w:rsidRPr="00BC0D32">
        <w:t xml:space="preserve"> Kun åbenlyse fejl i priser vil blive rettet i DataHub og kun såfremt det kan ske i overensstemmelse med gældende regler</w:t>
      </w:r>
      <w:r w:rsidRPr="00BC0D32">
        <w:rPr>
          <w:rStyle w:val="Fodnotehenvisning"/>
        </w:rPr>
        <w:footnoteReference w:id="7"/>
      </w:r>
      <w:r w:rsidRPr="00BC0D32">
        <w:t xml:space="preserve">. Den ansvarlige aktør for priselementet er </w:t>
      </w:r>
      <w:proofErr w:type="gramStart"/>
      <w:r w:rsidRPr="00BC0D32">
        <w:t>ansvarlig</w:t>
      </w:r>
      <w:proofErr w:type="gramEnd"/>
      <w:r w:rsidRPr="00BC0D32">
        <w:t xml:space="preserve"> for at korrektionen i sker i overensstemmelse med gældende regler. Procedure og tidspunkt for indsendelse af korrektionen af priselementet aftales mellem Energinet og den ansvarlige aktør for priselementet. </w:t>
      </w:r>
    </w:p>
    <w:p w14:paraId="5128E3F8" w14:textId="77777777" w:rsidR="007724FC" w:rsidRPr="00BC0D32" w:rsidRDefault="007724FC" w:rsidP="007724FC"/>
    <w:p w14:paraId="28BE86B3" w14:textId="77777777" w:rsidR="007724FC" w:rsidRPr="00BC0D32" w:rsidRDefault="007724FC" w:rsidP="007724FC">
      <w:pPr>
        <w:pStyle w:val="Overskrift2"/>
        <w:numPr>
          <w:ilvl w:val="1"/>
          <w:numId w:val="2"/>
        </w:numPr>
        <w:tabs>
          <w:tab w:val="clear" w:pos="576"/>
        </w:tabs>
        <w:ind w:left="454" w:hanging="454"/>
      </w:pPr>
      <w:bookmarkStart w:id="353" w:name="_Ref360091657"/>
      <w:bookmarkStart w:id="354" w:name="_Toc399934249"/>
      <w:bookmarkStart w:id="355" w:name="_Toc478708954"/>
      <w:bookmarkStart w:id="356" w:name="_Toc533063244"/>
      <w:bookmarkStart w:id="357" w:name="_Toc9404625"/>
      <w:r w:rsidRPr="00BC0D32">
        <w:t>Tilknytning af priselementer pr. målepunkt</w:t>
      </w:r>
      <w:bookmarkEnd w:id="353"/>
      <w:bookmarkEnd w:id="354"/>
      <w:bookmarkEnd w:id="355"/>
      <w:bookmarkEnd w:id="356"/>
      <w:bookmarkEnd w:id="357"/>
    </w:p>
    <w:p w14:paraId="30424031" w14:textId="77777777" w:rsidR="007724FC" w:rsidRPr="00BC0D32" w:rsidRDefault="007724FC" w:rsidP="007724FC">
      <w:proofErr w:type="spellStart"/>
      <w:r w:rsidRPr="00BC0D32">
        <w:t>Netvirksomheden</w:t>
      </w:r>
      <w:proofErr w:type="spellEnd"/>
      <w:r w:rsidRPr="00BC0D32">
        <w:t xml:space="preserve"> tilknytter egne abonnementer og tariffer efter oprettelsen af et målepunkt. </w:t>
      </w:r>
      <w:proofErr w:type="spellStart"/>
      <w:r w:rsidRPr="00BC0D32">
        <w:t>Netvirksomheden</w:t>
      </w:r>
      <w:proofErr w:type="spellEnd"/>
      <w:r w:rsidRPr="00BC0D32">
        <w:t xml:space="preserve"> har herefter ansvaret for løbende at vedligeholde tilknytningerne for egne </w:t>
      </w:r>
      <w:r w:rsidRPr="00BC0D32">
        <w:lastRenderedPageBreak/>
        <w:t>målepunkter. Tilknytning af gebyrer på et målepunkt kan oprettes løbende efter målepunktets oprettelse.</w:t>
      </w:r>
    </w:p>
    <w:p w14:paraId="78A5765B" w14:textId="77777777" w:rsidR="007724FC" w:rsidRPr="00BC0D32" w:rsidRDefault="007724FC" w:rsidP="007724FC"/>
    <w:p w14:paraId="7EBA8A19" w14:textId="77777777" w:rsidR="007724FC" w:rsidRPr="00BC0D32" w:rsidRDefault="007724FC" w:rsidP="007724FC">
      <w:r w:rsidRPr="00BC0D32">
        <w:t xml:space="preserve">Tilknytning af gebyrer, abonnementer og tariffer kan ske på alle målepunktstyper. Dog vil tilknytningerne kun indgå i opgørelser, hvis der er tale om forbrugs- og produktionsmålepunkter (afregningsmålepunkter), eller på sammenhørige </w:t>
      </w:r>
      <w:proofErr w:type="spellStart"/>
      <w:r w:rsidRPr="00BC0D32">
        <w:t>child</w:t>
      </w:r>
      <w:proofErr w:type="spellEnd"/>
      <w:r w:rsidRPr="00BC0D32">
        <w:t xml:space="preserve"> målepunkter.</w:t>
      </w:r>
    </w:p>
    <w:p w14:paraId="5550E9D3" w14:textId="77777777" w:rsidR="007724FC" w:rsidRPr="00BC0D32" w:rsidRDefault="007724FC" w:rsidP="007724FC"/>
    <w:p w14:paraId="1C273087" w14:textId="77777777" w:rsidR="007724FC" w:rsidRPr="00BC0D32" w:rsidRDefault="007724FC" w:rsidP="007724FC">
      <w:r w:rsidRPr="00BC0D32">
        <w:t xml:space="preserve">Energinets priselementer, herunder system-, net- og PSO-tarif tilknyttes sammen med elafgift automatisk af Energinet til de relevante målepunkter ved oprettelsen af målepunktet i DataHub. Energinets priselementer kan være tilknyttet et </w:t>
      </w:r>
      <w:proofErr w:type="spellStart"/>
      <w:r w:rsidRPr="00BC0D32">
        <w:t>child</w:t>
      </w:r>
      <w:proofErr w:type="spellEnd"/>
      <w:r w:rsidRPr="00BC0D32">
        <w:t xml:space="preserve"> målepunkt, f.eks. ved nettoafregning.</w:t>
      </w:r>
    </w:p>
    <w:p w14:paraId="267D5B99" w14:textId="77777777" w:rsidR="007724FC" w:rsidRPr="00BC0D32" w:rsidRDefault="007724FC" w:rsidP="007724FC"/>
    <w:p w14:paraId="322FCB08" w14:textId="77777777" w:rsidR="007724FC" w:rsidRPr="00BC0D32" w:rsidRDefault="007724FC" w:rsidP="007724FC">
      <w:r w:rsidRPr="00BC0D32">
        <w:t xml:space="preserve">Fra det tidspunkt, hvor </w:t>
      </w:r>
      <w:proofErr w:type="spellStart"/>
      <w:r w:rsidRPr="00BC0D32">
        <w:t>elleverandøren</w:t>
      </w:r>
      <w:proofErr w:type="spellEnd"/>
      <w:r w:rsidRPr="00BC0D32">
        <w:t xml:space="preserve"> er registreret på afregningsmålepunktet er det </w:t>
      </w:r>
      <w:proofErr w:type="spellStart"/>
      <w:r w:rsidRPr="00BC0D32">
        <w:t>elleverandørens</w:t>
      </w:r>
      <w:proofErr w:type="spellEnd"/>
      <w:r w:rsidRPr="00BC0D32">
        <w:t xml:space="preserve"> ansvar at sikre, at tilknytningen af Energinets priselementer (herunder elafgifter) er korrekt indmeldt pr. målepunkt (herunder også </w:t>
      </w:r>
      <w:proofErr w:type="spellStart"/>
      <w:r w:rsidRPr="00BC0D32">
        <w:t>child</w:t>
      </w:r>
      <w:proofErr w:type="spellEnd"/>
      <w:r w:rsidRPr="00BC0D32">
        <w:t xml:space="preserve"> målepunkter) i DataHub. Det er dermed </w:t>
      </w:r>
      <w:proofErr w:type="spellStart"/>
      <w:r w:rsidRPr="00BC0D32">
        <w:t>elleverandørens</w:t>
      </w:r>
      <w:proofErr w:type="spellEnd"/>
      <w:r w:rsidRPr="00BC0D32">
        <w:t xml:space="preserve"> ansvar at indsende ændringer i tilknytninger pr. målepunkt, herunder fx særlige afgiftsforhold efter Elafgiftsloven eller ved PSO-fritagelse for elkedler.</w:t>
      </w:r>
    </w:p>
    <w:p w14:paraId="6E8CD290" w14:textId="77777777" w:rsidR="007724FC" w:rsidRPr="00BC0D32" w:rsidRDefault="007724FC" w:rsidP="007724FC"/>
    <w:p w14:paraId="2B76C44B" w14:textId="77777777" w:rsidR="007724FC" w:rsidRPr="00BC0D32" w:rsidRDefault="007724FC" w:rsidP="007724FC">
      <w:r w:rsidRPr="00BC0D32">
        <w:t>Indsendelse af tilknytninger og evt. fremtidige stop af tilknytninger for abonnementer og tariffer pr. målepunkt skal ske tidligst 3 år inden skæringsdatoen og senest dagen efter skæringsdatoen. Indsendelse af tilknytninger og evt. fremtidige stop af tilknytninger for gebyrer pr. målepunkt skal ske tidligst 3 år inden skæringsdatoen og senest 35 kalenderdage efter skæringsdatoen.</w:t>
      </w:r>
    </w:p>
    <w:p w14:paraId="06552CF8" w14:textId="77777777" w:rsidR="007724FC" w:rsidRPr="00BC0D32" w:rsidRDefault="007724FC" w:rsidP="007724FC"/>
    <w:p w14:paraId="0CAAD0A8" w14:textId="77777777" w:rsidR="007724FC" w:rsidRPr="00BC0D32" w:rsidRDefault="007724FC" w:rsidP="007724FC">
      <w:r w:rsidRPr="00BC0D32">
        <w:t>Ved tilknytning af gebyrer og abonnementer til et målepunkt angives et antal pr. gebyr eller abonnement samt skæringsdato for tilknytningen. Skæringsdatoen for et abonnement angiver datoen, hvor abonnementet er gældende fra. Et gebyr vil kun blive opkrævet på den angivne skæringsdato.</w:t>
      </w:r>
    </w:p>
    <w:p w14:paraId="1013771B" w14:textId="77777777" w:rsidR="007724FC" w:rsidRPr="00BC0D32" w:rsidRDefault="007724FC" w:rsidP="007724FC"/>
    <w:p w14:paraId="55CCF184" w14:textId="77777777" w:rsidR="007724FC" w:rsidRPr="00BC0D32" w:rsidRDefault="007724FC" w:rsidP="007724FC">
      <w:r w:rsidRPr="00BC0D32">
        <w:t>Ved tilknytning af tariffer angives kun skæringsdato for tilknytningen. Tariffer kan kun tilknyttes én gang pr. målepunkt.</w:t>
      </w:r>
    </w:p>
    <w:p w14:paraId="325A4353" w14:textId="77777777" w:rsidR="007724FC" w:rsidRPr="00BC0D32" w:rsidRDefault="007724FC" w:rsidP="007724FC"/>
    <w:p w14:paraId="4BD58FFB" w14:textId="77777777" w:rsidR="007724FC" w:rsidRPr="00BC0D32" w:rsidRDefault="007724FC" w:rsidP="007724FC">
      <w:r w:rsidRPr="00BC0D32">
        <w:t xml:space="preserve">Skæringsdatoen for tilknytning af priselementer til målepunktet anvendes automatisk af DataHub ved dannelse af afregningsgrundlaget mellem </w:t>
      </w:r>
      <w:proofErr w:type="spellStart"/>
      <w:r w:rsidRPr="00BC0D32">
        <w:t>netvirksomhed</w:t>
      </w:r>
      <w:proofErr w:type="spellEnd"/>
      <w:r w:rsidRPr="00BC0D32">
        <w:t xml:space="preserve"> og elleverandør jf. kapitel 4.1. </w:t>
      </w:r>
    </w:p>
    <w:p w14:paraId="5B017F4D" w14:textId="77777777" w:rsidR="007724FC" w:rsidRPr="00BC0D32" w:rsidRDefault="007724FC" w:rsidP="007724FC"/>
    <w:p w14:paraId="637D951F" w14:textId="77777777" w:rsidR="007724FC" w:rsidRPr="00BC0D32" w:rsidRDefault="007724FC" w:rsidP="007724FC">
      <w:proofErr w:type="spellStart"/>
      <w:r w:rsidRPr="00BC0D32">
        <w:t>Elleverandøren</w:t>
      </w:r>
      <w:proofErr w:type="spellEnd"/>
      <w:r w:rsidRPr="00BC0D32">
        <w:t xml:space="preserve"> skal anmode </w:t>
      </w:r>
      <w:proofErr w:type="spellStart"/>
      <w:r w:rsidRPr="00BC0D32">
        <w:t>netvirksomheden</w:t>
      </w:r>
      <w:proofErr w:type="spellEnd"/>
      <w:r w:rsidRPr="00BC0D32">
        <w:t xml:space="preserve"> om eventuelle ydelser på målepunktet, som medfører ændringer i abonnementer, gebyrer eller tariffer via DataHub. Endvidere skal </w:t>
      </w:r>
      <w:proofErr w:type="spellStart"/>
      <w:r w:rsidRPr="00BC0D32">
        <w:t>elleverandøren</w:t>
      </w:r>
      <w:proofErr w:type="spellEnd"/>
      <w:r w:rsidRPr="00BC0D32">
        <w:t xml:space="preserve"> kontakte </w:t>
      </w:r>
      <w:proofErr w:type="spellStart"/>
      <w:r w:rsidRPr="00BC0D32">
        <w:t>netvirksomheden</w:t>
      </w:r>
      <w:proofErr w:type="spellEnd"/>
      <w:r w:rsidRPr="00BC0D32">
        <w:t xml:space="preserve"> direkte for dialog om processen, bl.a. med henblik på at kunne oplyse kunden, hvornår </w:t>
      </w:r>
      <w:proofErr w:type="spellStart"/>
      <w:r w:rsidRPr="00BC0D32">
        <w:t>netvirksomheden</w:t>
      </w:r>
      <w:proofErr w:type="spellEnd"/>
      <w:r w:rsidRPr="00BC0D32">
        <w:t xml:space="preserve"> gennemfører ændringen på målepunktet.</w:t>
      </w:r>
    </w:p>
    <w:p w14:paraId="63CEB288" w14:textId="77777777" w:rsidR="007724FC" w:rsidRPr="00BC0D32" w:rsidRDefault="007724FC" w:rsidP="007724FC"/>
    <w:p w14:paraId="0BA3F74E" w14:textId="77777777" w:rsidR="007724FC" w:rsidRPr="00BC0D32" w:rsidRDefault="007724FC" w:rsidP="007724FC">
      <w:r w:rsidRPr="00BC0D32">
        <w:t xml:space="preserve">Hvis kunden kontakter </w:t>
      </w:r>
      <w:proofErr w:type="spellStart"/>
      <w:r w:rsidRPr="00BC0D32">
        <w:t>netvirksomheden</w:t>
      </w:r>
      <w:proofErr w:type="spellEnd"/>
      <w:r w:rsidRPr="00BC0D32">
        <w:t xml:space="preserve"> direkte, skal </w:t>
      </w:r>
      <w:proofErr w:type="spellStart"/>
      <w:r w:rsidRPr="00BC0D32">
        <w:t>netvirksomheden</w:t>
      </w:r>
      <w:proofErr w:type="spellEnd"/>
      <w:r w:rsidRPr="00BC0D32">
        <w:t xml:space="preserve"> henvise kunden til sin elleverandør, så </w:t>
      </w:r>
      <w:proofErr w:type="spellStart"/>
      <w:r w:rsidRPr="00BC0D32">
        <w:t>elleverandøren</w:t>
      </w:r>
      <w:proofErr w:type="spellEnd"/>
      <w:r w:rsidRPr="00BC0D32">
        <w:t xml:space="preserve"> kan foretage relevante ændringer i aftalen med kunden. </w:t>
      </w:r>
      <w:proofErr w:type="spellStart"/>
      <w:r w:rsidRPr="00BC0D32">
        <w:t>Netvirksomheden</w:t>
      </w:r>
      <w:proofErr w:type="spellEnd"/>
      <w:r w:rsidRPr="00BC0D32">
        <w:t xml:space="preserve"> indsender herefter ændringen af tilknytningen af egne priselementer på målepunktet i DataHub, eller henvender sig til Energinet vedrørende tilknytninger af elafgifter, jf. kapitel 3.5.1.</w:t>
      </w:r>
    </w:p>
    <w:p w14:paraId="2C533464" w14:textId="77777777" w:rsidR="007724FC" w:rsidRPr="00BC0D32" w:rsidRDefault="007724FC" w:rsidP="007724FC"/>
    <w:p w14:paraId="0F0DBDFE" w14:textId="77777777" w:rsidR="007724FC" w:rsidRPr="00BC0D32" w:rsidRDefault="007724FC" w:rsidP="007724FC">
      <w:pPr>
        <w:pStyle w:val="Overskrift3"/>
        <w:numPr>
          <w:ilvl w:val="2"/>
          <w:numId w:val="2"/>
        </w:numPr>
        <w:tabs>
          <w:tab w:val="clear" w:pos="720"/>
        </w:tabs>
        <w:ind w:left="567" w:hanging="567"/>
      </w:pPr>
      <w:bookmarkStart w:id="358" w:name="_Toc533063245"/>
      <w:bookmarkStart w:id="359" w:name="_Toc9404626"/>
      <w:r w:rsidRPr="00BC0D32">
        <w:lastRenderedPageBreak/>
        <w:t>Korrektion af tilknytninger</w:t>
      </w:r>
      <w:bookmarkEnd w:id="358"/>
      <w:bookmarkEnd w:id="359"/>
    </w:p>
    <w:p w14:paraId="1D3E6EB3" w14:textId="77777777" w:rsidR="007724FC" w:rsidRPr="00BC0D32" w:rsidRDefault="007724FC" w:rsidP="007724FC">
      <w:pPr>
        <w:spacing w:before="240"/>
        <w:rPr>
          <w:i/>
        </w:rPr>
      </w:pPr>
      <w:r w:rsidRPr="00BC0D32">
        <w:rPr>
          <w:i/>
        </w:rPr>
        <w:t xml:space="preserve">Ad 1) </w:t>
      </w:r>
      <w:proofErr w:type="spellStart"/>
      <w:r w:rsidRPr="00BC0D32">
        <w:rPr>
          <w:i/>
        </w:rPr>
        <w:t>Netvirksomhedens</w:t>
      </w:r>
      <w:proofErr w:type="spellEnd"/>
      <w:r w:rsidRPr="00BC0D32">
        <w:rPr>
          <w:i/>
        </w:rPr>
        <w:t xml:space="preserve"> priselementer</w:t>
      </w:r>
    </w:p>
    <w:p w14:paraId="7F29900E" w14:textId="77777777" w:rsidR="007724FC" w:rsidRPr="00BC0D32" w:rsidRDefault="007724FC" w:rsidP="007724FC">
      <w:r w:rsidRPr="00BC0D32">
        <w:t xml:space="preserve">Hvis en aktør konstaterer fejl i tilknytninger af en </w:t>
      </w:r>
      <w:proofErr w:type="spellStart"/>
      <w:r w:rsidRPr="00BC0D32">
        <w:t>netvirksomheds</w:t>
      </w:r>
      <w:proofErr w:type="spellEnd"/>
      <w:r w:rsidRPr="00BC0D32">
        <w:t xml:space="preserve"> priselementer i DataHub, skal aktøren, der har opdaget fejlen, kontakte </w:t>
      </w:r>
      <w:proofErr w:type="spellStart"/>
      <w:r w:rsidRPr="00BC0D32">
        <w:t>netvirksomheden</w:t>
      </w:r>
      <w:proofErr w:type="spellEnd"/>
      <w:r w:rsidRPr="00BC0D32">
        <w:t xml:space="preserve"> via webforms, således at </w:t>
      </w:r>
      <w:proofErr w:type="spellStart"/>
      <w:r w:rsidRPr="00BC0D32">
        <w:t>netvirksomheden</w:t>
      </w:r>
      <w:proofErr w:type="spellEnd"/>
      <w:r w:rsidRPr="00BC0D32">
        <w:t xml:space="preserve"> kan blive bekendt med fejlen. </w:t>
      </w:r>
    </w:p>
    <w:p w14:paraId="788870C7" w14:textId="77777777" w:rsidR="007724FC" w:rsidRPr="00BC0D32" w:rsidRDefault="007724FC" w:rsidP="007724FC">
      <w:pPr>
        <w:ind w:firstLine="1304"/>
      </w:pPr>
    </w:p>
    <w:p w14:paraId="255B80B3" w14:textId="77777777" w:rsidR="007724FC" w:rsidRPr="00BC0D32" w:rsidRDefault="007724FC" w:rsidP="007724FC">
      <w:proofErr w:type="spellStart"/>
      <w:r w:rsidRPr="00BC0D32">
        <w:t>Netvirksomheden</w:t>
      </w:r>
      <w:proofErr w:type="spellEnd"/>
      <w:r w:rsidRPr="00BC0D32">
        <w:t xml:space="preserve"> kan ved fejl i tilknytninger af priselementer til et målepunkt indsende en korrektion af tilknytningen til DataHub senest 90 kalenderdage efter skæringsdatoen. Ved identificerede fejl udover ovenstående tidsrum rettes henvendelse til Energinet, som herefter aftaler et ”servicevindue” hvor </w:t>
      </w:r>
      <w:proofErr w:type="spellStart"/>
      <w:r w:rsidRPr="00BC0D32">
        <w:t>netvirksomheden</w:t>
      </w:r>
      <w:proofErr w:type="spellEnd"/>
      <w:r w:rsidRPr="00BC0D32">
        <w:t xml:space="preserve"> kan indsende en korrektion til DataHub.  </w:t>
      </w:r>
    </w:p>
    <w:p w14:paraId="426516FD" w14:textId="77777777" w:rsidR="007724FC" w:rsidRPr="00BC0D32" w:rsidRDefault="007724FC" w:rsidP="007724FC"/>
    <w:p w14:paraId="3B2FB816" w14:textId="77777777" w:rsidR="007724FC" w:rsidRPr="00BC0D32" w:rsidRDefault="007724FC" w:rsidP="007724FC">
      <w:pPr>
        <w:rPr>
          <w:i/>
        </w:rPr>
      </w:pPr>
      <w:r w:rsidRPr="00BC0D32">
        <w:rPr>
          <w:i/>
        </w:rPr>
        <w:t>Ad 2) Elafgifter</w:t>
      </w:r>
    </w:p>
    <w:p w14:paraId="30B5E51B" w14:textId="77777777" w:rsidR="007724FC" w:rsidRPr="00BC0D32" w:rsidRDefault="007724FC" w:rsidP="007724FC">
      <w:r w:rsidRPr="00BC0D32">
        <w:t>Hvis en aktør konstaterer fejl i tilknytningen af elafgifter i DataHub, skal aktøren rette henvendelse til den aktør, som er ansvarlig for at korrigere tilknytningen af det konkrete priselement.</w:t>
      </w:r>
    </w:p>
    <w:p w14:paraId="4D2310BA" w14:textId="77777777" w:rsidR="007724FC" w:rsidRPr="00BC0D32" w:rsidRDefault="007724FC" w:rsidP="007724FC">
      <w:pPr>
        <w:tabs>
          <w:tab w:val="left" w:pos="2411"/>
        </w:tabs>
      </w:pPr>
      <w:r w:rsidRPr="00BC0D32">
        <w:tab/>
      </w:r>
    </w:p>
    <w:p w14:paraId="55459A31" w14:textId="77777777" w:rsidR="007724FC" w:rsidRPr="00BC0D32" w:rsidRDefault="007724FC" w:rsidP="007724FC">
      <w:proofErr w:type="spellStart"/>
      <w:r w:rsidRPr="00BC0D32">
        <w:t>Elleverandøren</w:t>
      </w:r>
      <w:proofErr w:type="spellEnd"/>
      <w:r w:rsidRPr="00BC0D32">
        <w:t xml:space="preserve"> er ved fejl i tilknytninger af elafgifter ansvarlig for at indmelde korrektioner tilbage i tid indenfor den i Elafgiftsloven</w:t>
      </w:r>
      <w:r w:rsidRPr="00BC0D32">
        <w:rPr>
          <w:rStyle w:val="Fodnotehenvisning"/>
        </w:rPr>
        <w:footnoteReference w:id="8"/>
      </w:r>
      <w:r w:rsidRPr="00BC0D32">
        <w:t xml:space="preserve"> og hertil udstedte bekendtgørelser</w:t>
      </w:r>
      <w:r w:rsidRPr="00BC0D32">
        <w:rPr>
          <w:rStyle w:val="Fodnotehenvisning"/>
        </w:rPr>
        <w:footnoteReference w:id="9"/>
      </w:r>
      <w:r w:rsidRPr="00BC0D32">
        <w:t xml:space="preserve"> tilladte tidsfrist, dog aldrig tidligere end skæringsdatoen for start af </w:t>
      </w:r>
      <w:proofErr w:type="spellStart"/>
      <w:r w:rsidRPr="00BC0D32">
        <w:t>elleverandørens</w:t>
      </w:r>
      <w:proofErr w:type="spellEnd"/>
      <w:r w:rsidRPr="00BC0D32">
        <w:t xml:space="preserve"> levering. </w:t>
      </w:r>
      <w:proofErr w:type="spellStart"/>
      <w:r w:rsidRPr="00BC0D32">
        <w:t>Netvirksomheden</w:t>
      </w:r>
      <w:proofErr w:type="spellEnd"/>
      <w:r w:rsidRPr="00BC0D32">
        <w:t xml:space="preserve"> er ansvarlig for at korrigere tilknytningen af elafgifter udenfor de i Elafgiftsloven</w:t>
      </w:r>
      <w:r w:rsidRPr="00BC0D32">
        <w:rPr>
          <w:rStyle w:val="Fodnotehenvisning"/>
        </w:rPr>
        <w:footnoteReference w:id="10"/>
      </w:r>
      <w:r w:rsidRPr="00BC0D32">
        <w:t xml:space="preserve"> og hertil udstedte bekendtgørelser</w:t>
      </w:r>
      <w:r w:rsidRPr="00BC0D32">
        <w:rPr>
          <w:rStyle w:val="Fodnotehenvisning"/>
        </w:rPr>
        <w:footnoteReference w:id="11"/>
      </w:r>
      <w:r w:rsidRPr="00BC0D32">
        <w:t xml:space="preserve"> tilladte tidsfrister eller såfremt et målepunkt er blokeret, jf. kapitel 3.6.</w:t>
      </w:r>
    </w:p>
    <w:p w14:paraId="6A3935D8" w14:textId="77777777" w:rsidR="007724FC" w:rsidRPr="00BC0D32" w:rsidRDefault="007724FC" w:rsidP="007724FC"/>
    <w:p w14:paraId="2FD39CD3" w14:textId="77777777" w:rsidR="007724FC" w:rsidRPr="00BC0D32" w:rsidRDefault="007724FC" w:rsidP="007724FC">
      <w:proofErr w:type="spellStart"/>
      <w:r w:rsidRPr="00BC0D32">
        <w:t>Netvirksomheden</w:t>
      </w:r>
      <w:proofErr w:type="spellEnd"/>
      <w:r w:rsidRPr="00BC0D32">
        <w:t xml:space="preserve"> skal rette skriftlig henvendelse til Energinet, når </w:t>
      </w:r>
      <w:proofErr w:type="spellStart"/>
      <w:r w:rsidRPr="00BC0D32">
        <w:t>netvirksomheden</w:t>
      </w:r>
      <w:proofErr w:type="spellEnd"/>
      <w:r w:rsidRPr="00BC0D32">
        <w:t xml:space="preserve"> ønsker at oprette eller stoppe tilknytninger for elafgifter i DataHub. Energinet vil herefter rette elafgiftstilknytningen på målepunktet i DataHub efter </w:t>
      </w:r>
      <w:proofErr w:type="spellStart"/>
      <w:r w:rsidRPr="00BC0D32">
        <w:t>netvirksomhedens</w:t>
      </w:r>
      <w:proofErr w:type="spellEnd"/>
      <w:r w:rsidRPr="00BC0D32">
        <w:t xml:space="preserve"> anvisning. </w:t>
      </w:r>
    </w:p>
    <w:p w14:paraId="64342012" w14:textId="77777777" w:rsidR="007724FC" w:rsidRPr="00BC0D32" w:rsidRDefault="007724FC" w:rsidP="007724FC"/>
    <w:p w14:paraId="3EBF2F13" w14:textId="77777777" w:rsidR="007724FC" w:rsidRPr="00BC0D32" w:rsidRDefault="007724FC" w:rsidP="007724FC">
      <w:r w:rsidRPr="00BC0D32">
        <w:t xml:space="preserve">Anmoder en </w:t>
      </w:r>
      <w:proofErr w:type="spellStart"/>
      <w:r w:rsidRPr="00BC0D32">
        <w:t>netvirksomhed</w:t>
      </w:r>
      <w:proofErr w:type="spellEnd"/>
      <w:r w:rsidRPr="00BC0D32">
        <w:t xml:space="preserve"> på baggrund af Elafgiftslovens bestemmelser</w:t>
      </w:r>
      <w:r w:rsidRPr="00BC0D32">
        <w:rPr>
          <w:rStyle w:val="Fodnotehenvisning"/>
        </w:rPr>
        <w:footnoteReference w:id="12"/>
      </w:r>
      <w:r w:rsidRPr="00BC0D32">
        <w:t xml:space="preserve"> Energinet om at korrigere tilknytningen af en elafgift, indenfor tidsfristen for </w:t>
      </w:r>
      <w:proofErr w:type="spellStart"/>
      <w:r w:rsidRPr="00BC0D32">
        <w:t>elleverandørens</w:t>
      </w:r>
      <w:proofErr w:type="spellEnd"/>
      <w:r w:rsidRPr="00BC0D32">
        <w:t xml:space="preserve"> korrektionsadgang, skal </w:t>
      </w:r>
      <w:proofErr w:type="spellStart"/>
      <w:r w:rsidRPr="00BC0D32">
        <w:t>netvirksomhedens</w:t>
      </w:r>
      <w:proofErr w:type="spellEnd"/>
      <w:r w:rsidRPr="00BC0D32">
        <w:t xml:space="preserve"> anmodning opfylde kravene hertil efter loven, herunder med anmodning om, at </w:t>
      </w:r>
      <w:proofErr w:type="spellStart"/>
      <w:r w:rsidRPr="00BC0D32">
        <w:t>elleverandøren</w:t>
      </w:r>
      <w:proofErr w:type="spellEnd"/>
      <w:r w:rsidRPr="00BC0D32">
        <w:t xml:space="preserve"> blokeres mod at foretage ændringer af tilknytninger for elafgifter på målepunktet, jf. kapitel 3.6. </w:t>
      </w:r>
    </w:p>
    <w:p w14:paraId="477DD241" w14:textId="77777777" w:rsidR="007724FC" w:rsidRPr="00BC0D32" w:rsidRDefault="007724FC" w:rsidP="007724FC"/>
    <w:p w14:paraId="40F7E619" w14:textId="77777777" w:rsidR="007724FC" w:rsidRPr="00BC0D32" w:rsidRDefault="007724FC" w:rsidP="007724FC">
      <w:r w:rsidRPr="00BC0D32">
        <w:t xml:space="preserve">Anmoder en </w:t>
      </w:r>
      <w:proofErr w:type="spellStart"/>
      <w:r w:rsidRPr="00BC0D32">
        <w:t>netvirksomhed</w:t>
      </w:r>
      <w:proofErr w:type="spellEnd"/>
      <w:r w:rsidRPr="00BC0D32">
        <w:t xml:space="preserve"> på baggrund af Elafgiftslovens bestemmelser</w:t>
      </w:r>
      <w:r w:rsidRPr="00BC0D32">
        <w:rPr>
          <w:rStyle w:val="Fodnotehenvisning"/>
        </w:rPr>
        <w:footnoteReference w:id="13"/>
      </w:r>
      <w:r w:rsidRPr="00BC0D32">
        <w:t xml:space="preserve"> Energinet om at korrigere tilknytningen af en elafgift, udenfor tidsfristen for </w:t>
      </w:r>
      <w:proofErr w:type="spellStart"/>
      <w:r w:rsidRPr="00BC0D32">
        <w:t>elleverandørens</w:t>
      </w:r>
      <w:proofErr w:type="spellEnd"/>
      <w:r w:rsidRPr="00BC0D32">
        <w:t xml:space="preserve"> korrektionsadgang, skal </w:t>
      </w:r>
      <w:proofErr w:type="spellStart"/>
      <w:r w:rsidRPr="00BC0D32">
        <w:t>netvirksomheden</w:t>
      </w:r>
      <w:proofErr w:type="spellEnd"/>
      <w:r w:rsidRPr="00BC0D32">
        <w:t xml:space="preserve"> vurdere, om blokering som beskrevet i kapitel 3.6 skal ske i henhold Elafgiftslovens bestemmelser.</w:t>
      </w:r>
    </w:p>
    <w:p w14:paraId="014328CC" w14:textId="77777777" w:rsidR="007724FC" w:rsidRPr="00BC0D32" w:rsidRDefault="007724FC" w:rsidP="007724FC"/>
    <w:p w14:paraId="0880DA2D" w14:textId="77777777" w:rsidR="007724FC" w:rsidRPr="00BC0D32" w:rsidRDefault="007724FC" w:rsidP="007724FC">
      <w:r w:rsidRPr="00BC0D32">
        <w:t xml:space="preserve">Ved korrektion af fejl i tilknytningerne for elafgifter er </w:t>
      </w:r>
      <w:proofErr w:type="spellStart"/>
      <w:r w:rsidRPr="00BC0D32">
        <w:t>netvirksomheden</w:t>
      </w:r>
      <w:proofErr w:type="spellEnd"/>
      <w:r w:rsidRPr="00BC0D32">
        <w:t xml:space="preserve"> ikke bundet af gældende tidsfrister for korrektion af tilknytninger, såfremt det kan ske inden for lovgivningens rammer. </w:t>
      </w:r>
    </w:p>
    <w:p w14:paraId="523EAF70" w14:textId="77777777" w:rsidR="007724FC" w:rsidRPr="00BC0D32" w:rsidRDefault="007724FC" w:rsidP="007724FC"/>
    <w:p w14:paraId="49DD3EC8" w14:textId="77777777" w:rsidR="007724FC" w:rsidRPr="00BC0D32" w:rsidRDefault="007724FC" w:rsidP="007724FC">
      <w:pPr>
        <w:rPr>
          <w:i/>
        </w:rPr>
      </w:pPr>
      <w:r w:rsidRPr="00BC0D32">
        <w:rPr>
          <w:i/>
        </w:rPr>
        <w:t>Ad 3) Energinets priselementer (undtagen elafgifter)</w:t>
      </w:r>
    </w:p>
    <w:p w14:paraId="47BE4DC8" w14:textId="77777777" w:rsidR="007724FC" w:rsidRPr="00BC0D32" w:rsidRDefault="007724FC" w:rsidP="007724FC">
      <w:r w:rsidRPr="00BC0D32">
        <w:lastRenderedPageBreak/>
        <w:t xml:space="preserve">Hvis en aktør konstaterer fejl i tilknytningen af Energinets </w:t>
      </w:r>
      <w:proofErr w:type="gramStart"/>
      <w:r w:rsidRPr="00BC0D32">
        <w:t>priselementer(</w:t>
      </w:r>
      <w:proofErr w:type="gramEnd"/>
      <w:r w:rsidRPr="00BC0D32">
        <w:t>undtagen elafgifter) i DataHub, skal aktøren rette henvendelse til den aktør, som er ansvarlig for at korrigere tilknytningen af det konkrete priselement.</w:t>
      </w:r>
    </w:p>
    <w:p w14:paraId="6ABAC44D" w14:textId="77777777" w:rsidR="007724FC" w:rsidRPr="00BC0D32" w:rsidRDefault="007724FC" w:rsidP="007724FC"/>
    <w:p w14:paraId="1A09A53A" w14:textId="77777777" w:rsidR="007724FC" w:rsidRPr="00BC0D32" w:rsidRDefault="007724FC" w:rsidP="007724FC">
      <w:proofErr w:type="spellStart"/>
      <w:r w:rsidRPr="00BC0D32">
        <w:t>Elleverandøren</w:t>
      </w:r>
      <w:proofErr w:type="spellEnd"/>
      <w:r w:rsidRPr="00BC0D32">
        <w:t xml:space="preserve"> er ved fejl i tilknytninger af Energinets priselementer (undtagen elafgifter) ansvarlig for at indsende en korrektion til DataHub indenfor samme </w:t>
      </w:r>
      <w:proofErr w:type="spellStart"/>
      <w:r w:rsidRPr="00BC0D32">
        <w:t>tidfrist</w:t>
      </w:r>
      <w:proofErr w:type="spellEnd"/>
      <w:r w:rsidRPr="00BC0D32">
        <w:t xml:space="preserve">, som gælder for elafgifter, herunder aldrig tidligere end skæringsdatoen for start af </w:t>
      </w:r>
      <w:proofErr w:type="spellStart"/>
      <w:r w:rsidRPr="00BC0D32">
        <w:t>elleverandørens</w:t>
      </w:r>
      <w:proofErr w:type="spellEnd"/>
      <w:r w:rsidRPr="00BC0D32">
        <w:t xml:space="preserve"> levering. Energinet er ansvarlig for at korrigere tilknytningen af Energinets </w:t>
      </w:r>
      <w:proofErr w:type="gramStart"/>
      <w:r w:rsidRPr="00BC0D32">
        <w:t>priselementer(</w:t>
      </w:r>
      <w:proofErr w:type="gramEnd"/>
      <w:r w:rsidRPr="00BC0D32">
        <w:t xml:space="preserve">undtagen elafgifter) udenfor den for elafgifter tilladte tidsfrist eller såfremt et målepunkt er blokeret, jf. kapitel 3.6. </w:t>
      </w:r>
    </w:p>
    <w:p w14:paraId="7F146115" w14:textId="77777777" w:rsidR="007724FC" w:rsidRPr="00BC0D32" w:rsidRDefault="007724FC" w:rsidP="007724FC"/>
    <w:p w14:paraId="4BDD599D" w14:textId="77777777" w:rsidR="007724FC" w:rsidRPr="00BC0D32" w:rsidRDefault="007724FC" w:rsidP="007724FC">
      <w:r w:rsidRPr="00BC0D32">
        <w:t xml:space="preserve">Ved korrektion af fejl i tilknytningerne for Energinets priselementer er Energinet ikke bundet af tidsfrister, såfremt det kan ske inden for lovgivningens rammer. </w:t>
      </w:r>
    </w:p>
    <w:p w14:paraId="05C3C6F6" w14:textId="77777777" w:rsidR="007724FC" w:rsidRPr="00BC0D32" w:rsidRDefault="007724FC" w:rsidP="007724FC"/>
    <w:p w14:paraId="42B48690" w14:textId="77777777" w:rsidR="007724FC" w:rsidRPr="00BC0D32" w:rsidRDefault="007724FC" w:rsidP="007724FC">
      <w:pPr>
        <w:pStyle w:val="Overskrift2"/>
        <w:numPr>
          <w:ilvl w:val="1"/>
          <w:numId w:val="2"/>
        </w:numPr>
        <w:tabs>
          <w:tab w:val="clear" w:pos="576"/>
        </w:tabs>
        <w:ind w:left="454" w:hanging="454"/>
      </w:pPr>
      <w:bookmarkStart w:id="360" w:name="_Toc478708955"/>
      <w:bookmarkStart w:id="361" w:name="_Toc533063246"/>
      <w:bookmarkStart w:id="362" w:name="_Toc9404627"/>
      <w:r w:rsidRPr="00BC0D32">
        <w:t>Blokering af et målepunkt</w:t>
      </w:r>
      <w:bookmarkEnd w:id="360"/>
      <w:bookmarkEnd w:id="361"/>
      <w:bookmarkEnd w:id="362"/>
    </w:p>
    <w:p w14:paraId="229B08D2" w14:textId="77777777" w:rsidR="007724FC" w:rsidRPr="00BC0D32" w:rsidRDefault="007724FC" w:rsidP="007724FC">
      <w:proofErr w:type="spellStart"/>
      <w:r w:rsidRPr="00BC0D32">
        <w:t>Netvirksomheden</w:t>
      </w:r>
      <w:proofErr w:type="spellEnd"/>
      <w:r w:rsidRPr="00BC0D32">
        <w:t xml:space="preserve"> er ansvarlig for skriftlig at meddele Energinet såfremt </w:t>
      </w:r>
      <w:proofErr w:type="spellStart"/>
      <w:r w:rsidRPr="00BC0D32">
        <w:t>elleverandøren</w:t>
      </w:r>
      <w:proofErr w:type="spellEnd"/>
      <w:r w:rsidRPr="00BC0D32">
        <w:t xml:space="preserve"> ifølge Elafgiftsloven skal blokeres mod at foretage enhver oprettelse eller stop af tilknytninger for elafgifter på et målepunkt i DataHub. Når målepunktet er blokeret efter </w:t>
      </w:r>
      <w:proofErr w:type="spellStart"/>
      <w:r w:rsidRPr="00BC0D32">
        <w:t>netvirksomhedens</w:t>
      </w:r>
      <w:proofErr w:type="spellEnd"/>
      <w:r w:rsidRPr="00BC0D32">
        <w:t xml:space="preserve"> anvisning, er </w:t>
      </w:r>
      <w:proofErr w:type="spellStart"/>
      <w:r w:rsidRPr="00BC0D32">
        <w:t>netvirksomheden</w:t>
      </w:r>
      <w:proofErr w:type="spellEnd"/>
      <w:r w:rsidRPr="00BC0D32">
        <w:t xml:space="preserve"> herefter ansvarlig for vedligeholdelse af tilknytninger for elafgifter. Energinet er herefter ansvarlig for vedligeholdelse af tilknytninger for Energinets priselementer.</w:t>
      </w:r>
    </w:p>
    <w:p w14:paraId="30AE3735" w14:textId="77777777" w:rsidR="007724FC" w:rsidRPr="00BC0D32" w:rsidRDefault="007724FC" w:rsidP="007724FC"/>
    <w:p w14:paraId="2688BAB5" w14:textId="77777777" w:rsidR="007724FC" w:rsidRPr="00BC0D32" w:rsidRDefault="007724FC" w:rsidP="007724FC">
      <w:proofErr w:type="spellStart"/>
      <w:r w:rsidRPr="00BC0D32">
        <w:t>Netvirksomheden</w:t>
      </w:r>
      <w:proofErr w:type="spellEnd"/>
      <w:r w:rsidRPr="00BC0D32">
        <w:t xml:space="preserve"> er ansvarlig for ophævelse af blokeringen foretaget efter Elafgiftslovens regler. Såfremt </w:t>
      </w:r>
      <w:proofErr w:type="spellStart"/>
      <w:r w:rsidRPr="00BC0D32">
        <w:t>netvirksomheden</w:t>
      </w:r>
      <w:proofErr w:type="spellEnd"/>
      <w:r w:rsidRPr="00BC0D32">
        <w:t xml:space="preserve"> ønsker at ophæve af blokeringen på et målepunkt skal </w:t>
      </w:r>
      <w:proofErr w:type="spellStart"/>
      <w:r w:rsidRPr="00BC0D32">
        <w:t>netvirksomheden</w:t>
      </w:r>
      <w:proofErr w:type="spellEnd"/>
      <w:r w:rsidRPr="00BC0D32">
        <w:t xml:space="preserve"> skriftligt anmode Energinet herom. Herefter overgår ansvaret for vedligeholdelse af tilknytninger igen til de oprindeligt ansvarlige, jf. kapitel 3.5.1.</w:t>
      </w:r>
    </w:p>
    <w:p w14:paraId="666F6C0C" w14:textId="77777777" w:rsidR="007724FC" w:rsidRPr="00BC0D32" w:rsidRDefault="007724FC" w:rsidP="007724FC">
      <w:pPr>
        <w:spacing w:line="240" w:lineRule="auto"/>
      </w:pPr>
      <w:r w:rsidRPr="00BC0D32">
        <w:br w:type="page"/>
      </w:r>
    </w:p>
    <w:p w14:paraId="5B90EE56" w14:textId="77777777" w:rsidR="007724FC" w:rsidRPr="00BC0D32" w:rsidRDefault="007724FC" w:rsidP="007724FC">
      <w:pPr>
        <w:pStyle w:val="Overskrift1"/>
        <w:numPr>
          <w:ilvl w:val="0"/>
          <w:numId w:val="2"/>
        </w:numPr>
        <w:tabs>
          <w:tab w:val="clear" w:pos="432"/>
        </w:tabs>
        <w:ind w:left="397" w:hanging="397"/>
      </w:pPr>
      <w:bookmarkStart w:id="363" w:name="_Toc399934250"/>
      <w:bookmarkStart w:id="364" w:name="_Toc478708956"/>
      <w:bookmarkStart w:id="365" w:name="_Toc533063247"/>
      <w:bookmarkStart w:id="366" w:name="_Toc9404628"/>
      <w:r w:rsidRPr="00BC0D32">
        <w:lastRenderedPageBreak/>
        <w:t>Aggregering af engrosydelser</w:t>
      </w:r>
      <w:bookmarkEnd w:id="363"/>
      <w:bookmarkEnd w:id="364"/>
      <w:bookmarkEnd w:id="365"/>
      <w:bookmarkEnd w:id="366"/>
    </w:p>
    <w:p w14:paraId="62143B3F" w14:textId="77777777" w:rsidR="007724FC" w:rsidRPr="00BC0D32" w:rsidRDefault="007724FC" w:rsidP="007724FC"/>
    <w:p w14:paraId="3D31D034" w14:textId="77777777" w:rsidR="007724FC" w:rsidRPr="00BC0D32" w:rsidRDefault="007724FC" w:rsidP="007724FC">
      <w:pPr>
        <w:pStyle w:val="Overskrift2"/>
        <w:numPr>
          <w:ilvl w:val="1"/>
          <w:numId w:val="2"/>
        </w:numPr>
        <w:tabs>
          <w:tab w:val="clear" w:pos="576"/>
        </w:tabs>
        <w:ind w:left="454" w:hanging="454"/>
      </w:pPr>
      <w:bookmarkStart w:id="367" w:name="_Toc399934251"/>
      <w:bookmarkStart w:id="368" w:name="_Toc478708957"/>
      <w:bookmarkStart w:id="369" w:name="_Toc533063248"/>
      <w:bookmarkStart w:id="370" w:name="_Toc9404629"/>
      <w:r w:rsidRPr="00BC0D32">
        <w:t>Generelt</w:t>
      </w:r>
      <w:bookmarkEnd w:id="367"/>
      <w:bookmarkEnd w:id="368"/>
      <w:bookmarkEnd w:id="369"/>
      <w:bookmarkEnd w:id="370"/>
    </w:p>
    <w:p w14:paraId="3B0D3F72" w14:textId="662E4DAA" w:rsidR="007724FC" w:rsidRPr="00BC0D32" w:rsidRDefault="007724FC" w:rsidP="007724FC">
      <w:r w:rsidRPr="00BC0D32">
        <w:t xml:space="preserve">Aggregering af engrosydelser sker </w:t>
      </w:r>
      <w:del w:id="371" w:author="Karsten Feddersen" w:date="2019-05-22T11:33:00Z">
        <w:r w:rsidRPr="00BF327B" w:rsidDel="00E71735">
          <w:rPr>
            <w:highlight w:val="green"/>
          </w:rPr>
          <w:delText>som minimum</w:delText>
        </w:r>
        <w:r w:rsidRPr="00BC0D32" w:rsidDel="00E71735">
          <w:delText xml:space="preserve"> ved </w:delText>
        </w:r>
        <w:r w:rsidRPr="00BF327B" w:rsidDel="00E71735">
          <w:rPr>
            <w:highlight w:val="green"/>
          </w:rPr>
          <w:delText xml:space="preserve">fiksering, </w:delText>
        </w:r>
      </w:del>
      <w:del w:id="372" w:author="Karsten Feddersen" w:date="2019-05-22T10:17:00Z">
        <w:r w:rsidRPr="00BF327B" w:rsidDel="00DA67D4">
          <w:rPr>
            <w:highlight w:val="green"/>
          </w:rPr>
          <w:delText>refiksering</w:delText>
        </w:r>
      </w:del>
      <w:ins w:id="373" w:author="Karsten Feddersen" w:date="2019-05-22T10:17:00Z">
        <w:r w:rsidR="00DA67D4" w:rsidRPr="00BF327B">
          <w:rPr>
            <w:highlight w:val="green"/>
          </w:rPr>
          <w:t>engrosfiksering</w:t>
        </w:r>
      </w:ins>
      <w:r w:rsidRPr="00BC0D32">
        <w:t xml:space="preserve">, saldoafregning og </w:t>
      </w:r>
      <w:del w:id="374" w:author="Karsten Feddersen" w:date="2019-05-22T11:33:00Z">
        <w:r w:rsidRPr="00BF327B" w:rsidDel="00E71735">
          <w:rPr>
            <w:highlight w:val="green"/>
          </w:rPr>
          <w:delText>3 år efter driftsmåneden</w:delText>
        </w:r>
      </w:del>
      <w:ins w:id="375" w:author="Karsten Feddersen" w:date="2019-05-22T11:33:00Z">
        <w:r w:rsidR="00E71735" w:rsidRPr="00BF327B">
          <w:rPr>
            <w:highlight w:val="green"/>
          </w:rPr>
          <w:t>korrektionsafregning</w:t>
        </w:r>
      </w:ins>
      <w:r w:rsidRPr="00BC0D32">
        <w:t xml:space="preserve">. DataHub aggregerer på de angivne tidspunkter summer af engrosydelser for de relevante målepunktstyper for hver enkelt elleverandør, </w:t>
      </w:r>
      <w:proofErr w:type="spellStart"/>
      <w:r w:rsidRPr="00BC0D32">
        <w:t>netvirksomhed</w:t>
      </w:r>
      <w:proofErr w:type="spellEnd"/>
      <w:r w:rsidRPr="00BC0D32">
        <w:t xml:space="preserve"> og Energinet. Først efter </w:t>
      </w:r>
      <w:del w:id="376" w:author="Karsten Feddersen" w:date="2019-05-22T10:22:00Z">
        <w:r w:rsidRPr="00BF327B" w:rsidDel="00DA67D4">
          <w:rPr>
            <w:highlight w:val="green"/>
          </w:rPr>
          <w:delText>1. re</w:delText>
        </w:r>
      </w:del>
      <w:ins w:id="377" w:author="Karsten Feddersen" w:date="2019-05-22T10:22:00Z">
        <w:r w:rsidR="00DA67D4" w:rsidRPr="00BF327B">
          <w:rPr>
            <w:highlight w:val="green"/>
          </w:rPr>
          <w:t>engros</w:t>
        </w:r>
      </w:ins>
      <w:r w:rsidRPr="00BF327B">
        <w:rPr>
          <w:highlight w:val="green"/>
        </w:rPr>
        <w:t>fiksering</w:t>
      </w:r>
      <w:r w:rsidRPr="00BC0D32">
        <w:t xml:space="preserve"> på 5. arbejdsdag efter driftsmåneden og herefter</w:t>
      </w:r>
      <w:ins w:id="378" w:author="Karsten Feddersen" w:date="2019-05-22T10:22:00Z">
        <w:r w:rsidR="00DA67D4">
          <w:t xml:space="preserve"> </w:t>
        </w:r>
        <w:r w:rsidR="00DA67D4" w:rsidRPr="00BF327B">
          <w:rPr>
            <w:highlight w:val="green"/>
          </w:rPr>
          <w:t>korrektionsafregning</w:t>
        </w:r>
      </w:ins>
      <w:r w:rsidRPr="00BC0D32">
        <w:t xml:space="preserve">, kan summer af engrosydelser benyttes til afregningsformål. </w:t>
      </w:r>
    </w:p>
    <w:p w14:paraId="0647C91E" w14:textId="77777777" w:rsidR="007724FC" w:rsidRPr="00BC0D32" w:rsidRDefault="007724FC" w:rsidP="007724FC"/>
    <w:p w14:paraId="0AFB2911" w14:textId="119ED037" w:rsidR="007724FC" w:rsidRPr="00BF327B" w:rsidDel="00D3333E" w:rsidRDefault="007724FC" w:rsidP="007724FC">
      <w:pPr>
        <w:pStyle w:val="Overskrift3"/>
        <w:numPr>
          <w:ilvl w:val="2"/>
          <w:numId w:val="2"/>
        </w:numPr>
        <w:tabs>
          <w:tab w:val="clear" w:pos="720"/>
        </w:tabs>
        <w:ind w:left="567" w:hanging="567"/>
        <w:rPr>
          <w:del w:id="379" w:author="Karsten Feddersen" w:date="2019-05-22T12:10:00Z"/>
          <w:highlight w:val="green"/>
        </w:rPr>
      </w:pPr>
      <w:bookmarkStart w:id="380" w:name="_Toc533063249"/>
      <w:bookmarkStart w:id="381" w:name="_Toc9404630"/>
      <w:del w:id="382" w:author="Karsten Feddersen" w:date="2019-05-22T12:10:00Z">
        <w:r w:rsidRPr="00BF327B" w:rsidDel="00D3333E">
          <w:rPr>
            <w:highlight w:val="green"/>
          </w:rPr>
          <w:delText>Ved fiksering</w:delText>
        </w:r>
        <w:bookmarkEnd w:id="380"/>
        <w:bookmarkEnd w:id="381"/>
      </w:del>
    </w:p>
    <w:p w14:paraId="6063283F" w14:textId="4B82C4C1" w:rsidR="007724FC" w:rsidRPr="00BF327B" w:rsidDel="00D3333E" w:rsidRDefault="007724FC" w:rsidP="007724FC">
      <w:pPr>
        <w:rPr>
          <w:del w:id="383" w:author="Karsten Feddersen" w:date="2019-05-22T12:10:00Z"/>
          <w:highlight w:val="green"/>
        </w:rPr>
      </w:pPr>
      <w:del w:id="384" w:author="Karsten Feddersen" w:date="2019-05-22T12:10:00Z">
        <w:r w:rsidRPr="00BF327B" w:rsidDel="00D3333E">
          <w:rPr>
            <w:highlight w:val="green"/>
          </w:rPr>
          <w:delText>Efter fikseringen fremsender DataHub 5. arbejdsdag efter driftsdøgnet følgende foreløbige summer pr. elleverandør pr. netområde:</w:delText>
        </w:r>
      </w:del>
    </w:p>
    <w:p w14:paraId="570BE622" w14:textId="72C309AF" w:rsidR="007724FC" w:rsidRPr="00BF327B" w:rsidDel="00D3333E" w:rsidRDefault="007724FC" w:rsidP="007724FC">
      <w:pPr>
        <w:rPr>
          <w:del w:id="385" w:author="Karsten Feddersen" w:date="2019-05-22T12:10:00Z"/>
          <w:highlight w:val="green"/>
        </w:rPr>
      </w:pPr>
    </w:p>
    <w:p w14:paraId="7E8879BE" w14:textId="1A42CE7E" w:rsidR="007724FC" w:rsidRPr="00BF327B" w:rsidDel="00D3333E" w:rsidRDefault="007724FC" w:rsidP="007724FC">
      <w:pPr>
        <w:pStyle w:val="Listeafsnit"/>
        <w:numPr>
          <w:ilvl w:val="0"/>
          <w:numId w:val="27"/>
        </w:numPr>
        <w:rPr>
          <w:del w:id="386" w:author="Karsten Feddersen" w:date="2019-05-22T12:10:00Z"/>
          <w:highlight w:val="green"/>
        </w:rPr>
      </w:pPr>
      <w:del w:id="387" w:author="Karsten Feddersen" w:date="2019-05-22T12:10:00Z">
        <w:r w:rsidRPr="00BF327B" w:rsidDel="00D3333E">
          <w:rPr>
            <w:highlight w:val="green"/>
          </w:rPr>
          <w:delText>Antal abonnementer pr. dag inklusiv beregnet enhedspris (prisen pr. dag vil være afhængig af antallet af dage i den pågældende måned) og sum</w:delText>
        </w:r>
      </w:del>
    </w:p>
    <w:p w14:paraId="54B37498" w14:textId="0FF887F3" w:rsidR="007724FC" w:rsidRPr="00BF327B" w:rsidDel="00D3333E" w:rsidRDefault="007724FC" w:rsidP="007724FC">
      <w:pPr>
        <w:pStyle w:val="Listeafsnit"/>
        <w:numPr>
          <w:ilvl w:val="0"/>
          <w:numId w:val="27"/>
        </w:numPr>
        <w:rPr>
          <w:del w:id="388" w:author="Karsten Feddersen" w:date="2019-05-22T12:10:00Z"/>
          <w:highlight w:val="green"/>
        </w:rPr>
      </w:pPr>
      <w:del w:id="389" w:author="Karsten Feddersen" w:date="2019-05-22T12:10:00Z">
        <w:r w:rsidRPr="00BF327B" w:rsidDel="00D3333E">
          <w:rPr>
            <w:highlight w:val="green"/>
          </w:rPr>
          <w:delText>Antal gebyrer pr. dag inklusiv enhedspris og sum</w:delText>
        </w:r>
      </w:del>
    </w:p>
    <w:p w14:paraId="038CCDC1" w14:textId="4C843664" w:rsidR="007724FC" w:rsidRPr="00BF327B" w:rsidDel="00D3333E" w:rsidRDefault="007724FC" w:rsidP="007724FC">
      <w:pPr>
        <w:pStyle w:val="Listeafsnit"/>
        <w:numPr>
          <w:ilvl w:val="0"/>
          <w:numId w:val="27"/>
        </w:numPr>
        <w:rPr>
          <w:del w:id="390" w:author="Karsten Feddersen" w:date="2019-05-22T12:10:00Z"/>
          <w:highlight w:val="green"/>
        </w:rPr>
      </w:pPr>
      <w:del w:id="391" w:author="Karsten Feddersen" w:date="2019-05-22T12:10:00Z">
        <w:r w:rsidRPr="00BF327B" w:rsidDel="00D3333E">
          <w:rPr>
            <w:highlight w:val="green"/>
          </w:rPr>
          <w:delText xml:space="preserve">Den aggregerede energimængde pr. målepunktstype pr. tarif pr. time eller pr. dag inklusiv enhedspris og sum: </w:delText>
        </w:r>
      </w:del>
    </w:p>
    <w:p w14:paraId="4BBE131E" w14:textId="0EBD5183" w:rsidR="007724FC" w:rsidRPr="00BF327B" w:rsidDel="00D3333E" w:rsidRDefault="007724FC" w:rsidP="007724FC">
      <w:pPr>
        <w:pStyle w:val="Listeafsnit"/>
        <w:numPr>
          <w:ilvl w:val="1"/>
          <w:numId w:val="27"/>
        </w:numPr>
        <w:rPr>
          <w:del w:id="392" w:author="Karsten Feddersen" w:date="2019-05-22T12:10:00Z"/>
          <w:highlight w:val="green"/>
        </w:rPr>
      </w:pPr>
      <w:del w:id="393" w:author="Karsten Feddersen" w:date="2019-05-22T12:10:00Z">
        <w:r w:rsidRPr="00BF327B" w:rsidDel="00D3333E">
          <w:rPr>
            <w:highlight w:val="green"/>
          </w:rPr>
          <w:delText xml:space="preserve">For timeafregnede målepunkter beregnes det aggregerede forbrug og produktion pr. tarif pr. time eller pr. dag inklusiv enhedspris og sum. </w:delText>
        </w:r>
      </w:del>
    </w:p>
    <w:p w14:paraId="55F053F8" w14:textId="0FECD447" w:rsidR="007724FC" w:rsidRPr="00BF327B" w:rsidDel="00D3333E" w:rsidRDefault="007724FC" w:rsidP="007724FC">
      <w:pPr>
        <w:pStyle w:val="Listeafsnit"/>
        <w:numPr>
          <w:ilvl w:val="1"/>
          <w:numId w:val="27"/>
        </w:numPr>
        <w:rPr>
          <w:del w:id="394" w:author="Karsten Feddersen" w:date="2019-05-22T12:10:00Z"/>
          <w:highlight w:val="green"/>
        </w:rPr>
      </w:pPr>
      <w:del w:id="395" w:author="Karsten Feddersen" w:date="2019-05-22T12:10:00Z">
        <w:r w:rsidRPr="00BF327B" w:rsidDel="00D3333E">
          <w:rPr>
            <w:highlight w:val="green"/>
          </w:rPr>
          <w:delText xml:space="preserve">For flexafregnede målepunkter beregnes det aggregerede forbrug pr. tarif pr. time eller pr. dag inklusiv enhedspris og sum. </w:delText>
        </w:r>
      </w:del>
    </w:p>
    <w:p w14:paraId="7FD22469" w14:textId="6E84FCA6" w:rsidR="007724FC" w:rsidRPr="00BF327B" w:rsidDel="00D3333E" w:rsidRDefault="007724FC" w:rsidP="007724FC">
      <w:pPr>
        <w:pStyle w:val="Listeafsnit"/>
        <w:numPr>
          <w:ilvl w:val="1"/>
          <w:numId w:val="27"/>
        </w:numPr>
        <w:rPr>
          <w:del w:id="396" w:author="Karsten Feddersen" w:date="2019-05-22T12:10:00Z"/>
          <w:highlight w:val="green"/>
        </w:rPr>
      </w:pPr>
      <w:del w:id="397" w:author="Karsten Feddersen" w:date="2019-05-22T12:10:00Z">
        <w:r w:rsidRPr="00BF327B" w:rsidDel="00D3333E">
          <w:rPr>
            <w:highlight w:val="green"/>
          </w:rPr>
          <w:delText xml:space="preserve">For skabelonafregnede målepunkter beregnes det aggregerede forbrug pr. tarif pr. time eller pr. dag inklusiv enhedspris og sum. </w:delText>
        </w:r>
      </w:del>
    </w:p>
    <w:p w14:paraId="3BCBCFBF" w14:textId="7EDD6F33" w:rsidR="007724FC" w:rsidRPr="00BF327B" w:rsidDel="00D3333E" w:rsidRDefault="007724FC" w:rsidP="007724FC">
      <w:pPr>
        <w:rPr>
          <w:del w:id="398" w:author="Karsten Feddersen" w:date="2019-05-22T12:10:00Z"/>
          <w:highlight w:val="green"/>
        </w:rPr>
      </w:pPr>
    </w:p>
    <w:p w14:paraId="14EDB91E" w14:textId="39707B33" w:rsidR="007724FC" w:rsidRPr="00BF327B" w:rsidDel="00D3333E" w:rsidRDefault="007724FC" w:rsidP="007724FC">
      <w:pPr>
        <w:rPr>
          <w:del w:id="399" w:author="Karsten Feddersen" w:date="2019-05-22T12:10:00Z"/>
          <w:highlight w:val="green"/>
        </w:rPr>
      </w:pPr>
      <w:del w:id="400" w:author="Karsten Feddersen" w:date="2019-05-22T12:10:00Z">
        <w:r w:rsidRPr="00BF327B" w:rsidDel="00D3333E">
          <w:rPr>
            <w:highlight w:val="green"/>
          </w:rPr>
          <w:delText>I summerne, som beregnes ved fikseringen, er indeholdt alle tilknyttede priselementer uanset, hvilken målepunktstype de er tilknyttet. Tilknytninger af et priselement omfattes alene af aggregeringen på målepunkter for dage, hvor der er en elleverandør registreret. For alle priselementer omfattes kun dage hvor målepunktet er tilsluttet eller afbrudt. Nyoprettede og nedlagte målepunkter medtages ikke i aggregeringen. For child målepunkter følger det af parentmålepunktet, hvorvidt der er en elleverandør på en given dato.</w:delText>
        </w:r>
      </w:del>
    </w:p>
    <w:p w14:paraId="7EE3687F" w14:textId="2B33365C" w:rsidR="007724FC" w:rsidRPr="00BF327B" w:rsidDel="00D3333E" w:rsidRDefault="007724FC" w:rsidP="007724FC">
      <w:pPr>
        <w:rPr>
          <w:del w:id="401" w:author="Karsten Feddersen" w:date="2019-05-22T12:10:00Z"/>
          <w:highlight w:val="green"/>
        </w:rPr>
      </w:pPr>
    </w:p>
    <w:p w14:paraId="752CBD9B" w14:textId="69A5348E" w:rsidR="007724FC" w:rsidRPr="00BC0D32" w:rsidDel="00D3333E" w:rsidRDefault="007724FC" w:rsidP="007724FC">
      <w:pPr>
        <w:rPr>
          <w:del w:id="402" w:author="Karsten Feddersen" w:date="2019-05-22T12:10:00Z"/>
        </w:rPr>
      </w:pPr>
      <w:del w:id="403" w:author="Karsten Feddersen" w:date="2019-05-22T12:10:00Z">
        <w:r w:rsidRPr="00BF327B" w:rsidDel="00D3333E">
          <w:rPr>
            <w:highlight w:val="green"/>
          </w:rPr>
          <w:delText>Ved fiksering beregnes sum pr. tarif for skabelonafregnede målepunkter ved at beregne fordelt forbrug ud fra den fikserede residual og andelstal pr. tarif.</w:delText>
        </w:r>
        <w:r w:rsidRPr="00BC0D32" w:rsidDel="00D3333E">
          <w:delText xml:space="preserve"> </w:delText>
        </w:r>
      </w:del>
    </w:p>
    <w:p w14:paraId="5072CBAF" w14:textId="77777777" w:rsidR="007724FC" w:rsidRPr="00BC0D32" w:rsidRDefault="007724FC" w:rsidP="007724FC"/>
    <w:p w14:paraId="5EFCD376" w14:textId="38026641" w:rsidR="007724FC" w:rsidRPr="00BF327B" w:rsidRDefault="007724FC" w:rsidP="007724FC">
      <w:pPr>
        <w:pStyle w:val="Overskrift3"/>
        <w:numPr>
          <w:ilvl w:val="2"/>
          <w:numId w:val="2"/>
        </w:numPr>
        <w:tabs>
          <w:tab w:val="clear" w:pos="720"/>
        </w:tabs>
        <w:ind w:left="567" w:hanging="567"/>
        <w:rPr>
          <w:highlight w:val="green"/>
        </w:rPr>
      </w:pPr>
      <w:bookmarkStart w:id="404" w:name="_Toc533063250"/>
      <w:bookmarkStart w:id="405" w:name="_Toc9404631"/>
      <w:r w:rsidRPr="00BC0D32">
        <w:t xml:space="preserve">Ved </w:t>
      </w:r>
      <w:del w:id="406" w:author="Karsten Feddersen" w:date="2019-05-22T11:07:00Z">
        <w:r w:rsidRPr="00BF327B" w:rsidDel="00BE3EB5">
          <w:rPr>
            <w:highlight w:val="green"/>
          </w:rPr>
          <w:delText>refiksering</w:delText>
        </w:r>
      </w:del>
      <w:bookmarkEnd w:id="404"/>
      <w:bookmarkEnd w:id="405"/>
      <w:ins w:id="407" w:author="Karsten Feddersen" w:date="2019-05-22T11:07:00Z">
        <w:r w:rsidR="00BE3EB5" w:rsidRPr="00BF327B">
          <w:rPr>
            <w:highlight w:val="green"/>
          </w:rPr>
          <w:t>engrosfiksering</w:t>
        </w:r>
      </w:ins>
    </w:p>
    <w:p w14:paraId="24493C5F" w14:textId="4ED16D88" w:rsidR="007724FC" w:rsidRPr="00BC0D32" w:rsidRDefault="007724FC" w:rsidP="007724FC">
      <w:r w:rsidRPr="00BC0D32">
        <w:t xml:space="preserve">Forud for </w:t>
      </w:r>
      <w:del w:id="408" w:author="Karsten Feddersen" w:date="2019-05-22T11:09:00Z">
        <w:r w:rsidRPr="00BF327B" w:rsidDel="004845EA">
          <w:rPr>
            <w:highlight w:val="green"/>
          </w:rPr>
          <w:delText xml:space="preserve">balance- og </w:delText>
        </w:r>
      </w:del>
      <w:r w:rsidRPr="00BF327B">
        <w:rPr>
          <w:highlight w:val="green"/>
        </w:rPr>
        <w:t xml:space="preserve">engrosafregning </w:t>
      </w:r>
      <w:del w:id="409" w:author="Karsten Feddersen" w:date="2019-05-22T11:08:00Z">
        <w:r w:rsidRPr="00BF327B" w:rsidDel="004845EA">
          <w:rPr>
            <w:highlight w:val="green"/>
          </w:rPr>
          <w:delText>re</w:delText>
        </w:r>
      </w:del>
      <w:r w:rsidRPr="00BF327B">
        <w:rPr>
          <w:highlight w:val="green"/>
        </w:rPr>
        <w:t xml:space="preserve">fikseres datagrundlaget. </w:t>
      </w:r>
      <w:del w:id="410" w:author="Karsten Feddersen" w:date="2019-05-22T11:08:00Z">
        <w:r w:rsidRPr="00BF327B" w:rsidDel="004845EA">
          <w:rPr>
            <w:highlight w:val="green"/>
          </w:rPr>
          <w:delText xml:space="preserve">Refiksering </w:delText>
        </w:r>
      </w:del>
      <w:ins w:id="411" w:author="Karsten Feddersen" w:date="2019-05-22T11:08:00Z">
        <w:r w:rsidR="004845EA" w:rsidRPr="00BF327B">
          <w:rPr>
            <w:highlight w:val="green"/>
          </w:rPr>
          <w:t xml:space="preserve">Engrosfiksering </w:t>
        </w:r>
      </w:ins>
      <w:r w:rsidRPr="00BF327B">
        <w:rPr>
          <w:highlight w:val="green"/>
        </w:rPr>
        <w:t>laves månedsvis for de</w:t>
      </w:r>
      <w:ins w:id="412" w:author="Karsten Feddersen" w:date="2019-05-22T11:07:00Z">
        <w:r w:rsidR="004845EA" w:rsidRPr="00BF327B">
          <w:rPr>
            <w:highlight w:val="green"/>
          </w:rPr>
          <w:t>n</w:t>
        </w:r>
      </w:ins>
      <w:r w:rsidRPr="00BF327B">
        <w:rPr>
          <w:highlight w:val="green"/>
        </w:rPr>
        <w:t xml:space="preserve"> foregående </w:t>
      </w:r>
      <w:del w:id="413" w:author="Karsten Feddersen" w:date="2019-05-22T11:07:00Z">
        <w:r w:rsidRPr="00BF327B" w:rsidDel="004845EA">
          <w:rPr>
            <w:highlight w:val="green"/>
          </w:rPr>
          <w:delText xml:space="preserve">3 hele </w:delText>
        </w:r>
      </w:del>
      <w:proofErr w:type="spellStart"/>
      <w:r w:rsidRPr="00BF327B">
        <w:rPr>
          <w:highlight w:val="green"/>
        </w:rPr>
        <w:t>månede</w:t>
      </w:r>
      <w:proofErr w:type="spellEnd"/>
      <w:del w:id="414" w:author="Karsten Feddersen" w:date="2019-05-22T11:07:00Z">
        <w:r w:rsidRPr="00BF327B" w:rsidDel="004845EA">
          <w:rPr>
            <w:highlight w:val="green"/>
          </w:rPr>
          <w:delText>r</w:delText>
        </w:r>
      </w:del>
      <w:r w:rsidRPr="00BF327B">
        <w:rPr>
          <w:highlight w:val="green"/>
        </w:rPr>
        <w:t xml:space="preserve"> kl. 21.00 </w:t>
      </w:r>
      <w:del w:id="415" w:author="Karsten Feddersen" w:date="2019-05-22T11:08:00Z">
        <w:r w:rsidRPr="00BF327B" w:rsidDel="004845EA">
          <w:rPr>
            <w:highlight w:val="green"/>
          </w:rPr>
          <w:delText>hhv. 3., 4. og</w:delText>
        </w:r>
      </w:del>
      <w:ins w:id="416" w:author="Karsten Feddersen" w:date="2019-05-22T11:08:00Z">
        <w:r w:rsidR="004845EA" w:rsidRPr="00BF327B">
          <w:rPr>
            <w:highlight w:val="green"/>
          </w:rPr>
          <w:t>på</w:t>
        </w:r>
      </w:ins>
      <w:r w:rsidRPr="00BF327B">
        <w:rPr>
          <w:highlight w:val="green"/>
        </w:rPr>
        <w:t xml:space="preserve"> 5.</w:t>
      </w:r>
      <w:r w:rsidRPr="00BC0D32">
        <w:t xml:space="preserve"> arbejdsdag jf. Forskrift D1: Afregningsmåling. Ved </w:t>
      </w:r>
      <w:del w:id="417" w:author="Karsten Feddersen" w:date="2019-05-22T11:08:00Z">
        <w:r w:rsidRPr="00BF327B" w:rsidDel="004845EA">
          <w:rPr>
            <w:highlight w:val="green"/>
          </w:rPr>
          <w:delText xml:space="preserve">refiksering </w:delText>
        </w:r>
      </w:del>
      <w:ins w:id="418" w:author="Karsten Feddersen" w:date="2019-05-22T11:08:00Z">
        <w:r w:rsidR="004845EA" w:rsidRPr="00BF327B">
          <w:rPr>
            <w:highlight w:val="green"/>
          </w:rPr>
          <w:t>engrosfiksering</w:t>
        </w:r>
        <w:r w:rsidR="004845EA" w:rsidRPr="00BC0D32">
          <w:t xml:space="preserve"> </w:t>
        </w:r>
      </w:ins>
      <w:r w:rsidRPr="00BC0D32">
        <w:t xml:space="preserve">dannes det egentlige afregningsgrundlag for engrosafregning mellem Energinet, </w:t>
      </w:r>
      <w:proofErr w:type="spellStart"/>
      <w:r w:rsidRPr="00BC0D32">
        <w:t>netvirksomheden</w:t>
      </w:r>
      <w:proofErr w:type="spellEnd"/>
      <w:r w:rsidRPr="00BC0D32">
        <w:t xml:space="preserve"> og </w:t>
      </w:r>
      <w:proofErr w:type="spellStart"/>
      <w:r w:rsidRPr="00BC0D32">
        <w:t>elleverandøren</w:t>
      </w:r>
      <w:proofErr w:type="spellEnd"/>
      <w:r w:rsidRPr="00BC0D32">
        <w:t xml:space="preserve">. </w:t>
      </w:r>
      <w:proofErr w:type="spellStart"/>
      <w:r w:rsidRPr="00BC0D32">
        <w:t>Netvirksomheden</w:t>
      </w:r>
      <w:proofErr w:type="spellEnd"/>
      <w:r w:rsidRPr="00BC0D32">
        <w:t xml:space="preserve"> eller Energinet må alene afregne </w:t>
      </w:r>
      <w:proofErr w:type="spellStart"/>
      <w:r w:rsidRPr="00BC0D32">
        <w:t>elleverandøren</w:t>
      </w:r>
      <w:proofErr w:type="spellEnd"/>
      <w:r w:rsidRPr="00BC0D32">
        <w:t xml:space="preserve"> på baggrund af aggregeringer, som dannes ved den månedlige </w:t>
      </w:r>
      <w:del w:id="419" w:author="Karsten Feddersen" w:date="2019-05-22T11:09:00Z">
        <w:r w:rsidRPr="00BF327B" w:rsidDel="004845EA">
          <w:rPr>
            <w:highlight w:val="green"/>
          </w:rPr>
          <w:delText xml:space="preserve">refiksering </w:delText>
        </w:r>
      </w:del>
      <w:ins w:id="420" w:author="Karsten Feddersen" w:date="2019-05-22T11:09:00Z">
        <w:r w:rsidR="004845EA" w:rsidRPr="00BF327B">
          <w:rPr>
            <w:highlight w:val="green"/>
          </w:rPr>
          <w:t>engrosfiksering</w:t>
        </w:r>
        <w:r w:rsidR="004845EA" w:rsidRPr="00BC0D32">
          <w:t xml:space="preserve"> </w:t>
        </w:r>
      </w:ins>
      <w:r w:rsidRPr="00BC0D32">
        <w:t xml:space="preserve">eller efterfølgende korrektionsafregning. Ved manglende </w:t>
      </w:r>
      <w:del w:id="421" w:author="Karsten Feddersen" w:date="2019-05-22T11:12:00Z">
        <w:r w:rsidRPr="00BF327B" w:rsidDel="004845EA">
          <w:rPr>
            <w:highlight w:val="green"/>
          </w:rPr>
          <w:delText xml:space="preserve">refiksering </w:delText>
        </w:r>
      </w:del>
      <w:ins w:id="422" w:author="Karsten Feddersen" w:date="2019-05-22T11:12:00Z">
        <w:r w:rsidR="004845EA" w:rsidRPr="00BF327B">
          <w:rPr>
            <w:highlight w:val="green"/>
          </w:rPr>
          <w:t>engrosfiksering</w:t>
        </w:r>
        <w:r w:rsidR="004845EA" w:rsidRPr="00BC0D32">
          <w:t xml:space="preserve"> </w:t>
        </w:r>
      </w:ins>
      <w:r w:rsidRPr="00BC0D32">
        <w:t>henvises til proceduren jf. kapitel 4.3.</w:t>
      </w:r>
    </w:p>
    <w:p w14:paraId="289DCE92" w14:textId="77777777" w:rsidR="007724FC" w:rsidRPr="00BC0D32" w:rsidRDefault="007724FC" w:rsidP="007724FC"/>
    <w:p w14:paraId="490A8A82" w14:textId="51746011" w:rsidR="007724FC" w:rsidRPr="00BC0D32" w:rsidRDefault="007724FC" w:rsidP="007724FC">
      <w:r w:rsidRPr="00BC0D32">
        <w:t xml:space="preserve">Såfremt en angiven skæringsdato for tilknytning af et gebyr ligger i en periode, som er </w:t>
      </w:r>
      <w:del w:id="423" w:author="Karsten Feddersen" w:date="2019-05-22T12:06:00Z">
        <w:r w:rsidRPr="00BF327B" w:rsidDel="00101358">
          <w:rPr>
            <w:highlight w:val="green"/>
          </w:rPr>
          <w:delText>refikseret</w:delText>
        </w:r>
      </w:del>
      <w:ins w:id="424" w:author="Karsten Feddersen" w:date="2019-05-22T12:06:00Z">
        <w:r w:rsidR="00101358" w:rsidRPr="00BF327B">
          <w:rPr>
            <w:highlight w:val="green"/>
          </w:rPr>
          <w:t>engrosfikseret</w:t>
        </w:r>
      </w:ins>
      <w:r w:rsidRPr="00BC0D32">
        <w:t xml:space="preserve">, eller såfremt der foretages en korrektion af tilknytninger af priselementer </w:t>
      </w:r>
      <w:r w:rsidRPr="00BC0D32">
        <w:lastRenderedPageBreak/>
        <w:t xml:space="preserve">med tilbagevirkende kraft til en periode, som er </w:t>
      </w:r>
      <w:del w:id="425" w:author="Karsten Feddersen" w:date="2019-05-22T12:06:00Z">
        <w:r w:rsidRPr="00BF327B" w:rsidDel="00101358">
          <w:rPr>
            <w:highlight w:val="green"/>
          </w:rPr>
          <w:delText>refikseret</w:delText>
        </w:r>
      </w:del>
      <w:ins w:id="426" w:author="Karsten Feddersen" w:date="2019-05-22T12:06:00Z">
        <w:r w:rsidR="00101358" w:rsidRPr="00BF327B">
          <w:rPr>
            <w:highlight w:val="green"/>
          </w:rPr>
          <w:t>engrosfikseret</w:t>
        </w:r>
      </w:ins>
      <w:r w:rsidRPr="00BC0D32">
        <w:t xml:space="preserve">, vil korrektionerne først blive korrigeret i afregningsgrundlaget ved en kommende </w:t>
      </w:r>
      <w:del w:id="427" w:author="Karsten Feddersen" w:date="2019-05-22T12:06:00Z">
        <w:r w:rsidRPr="00BF327B" w:rsidDel="00101358">
          <w:rPr>
            <w:highlight w:val="green"/>
          </w:rPr>
          <w:delText>refiksering eller</w:delText>
        </w:r>
        <w:r w:rsidRPr="00BC0D32" w:rsidDel="00101358">
          <w:delText xml:space="preserve"> </w:delText>
        </w:r>
      </w:del>
      <w:r w:rsidRPr="00BC0D32">
        <w:t>korrektionsafregning.</w:t>
      </w:r>
    </w:p>
    <w:p w14:paraId="34708467" w14:textId="77777777" w:rsidR="007724FC" w:rsidRPr="00BC0D32" w:rsidRDefault="007724FC" w:rsidP="007724FC"/>
    <w:p w14:paraId="5B9441D4" w14:textId="66C7A9E7" w:rsidR="007724FC" w:rsidRPr="00BC0D32" w:rsidRDefault="007724FC" w:rsidP="007724FC">
      <w:r w:rsidRPr="00BC0D32">
        <w:t xml:space="preserve">Korrektioner af abonnementer og gebyrer, samt korrektioner af tariffer for flex- og timeafregnede målepunkter, vil blive korrigeret pr. elleverandør ved en kommende </w:t>
      </w:r>
      <w:del w:id="428" w:author="Karsten Feddersen" w:date="2019-05-22T12:07:00Z">
        <w:r w:rsidRPr="00BF327B" w:rsidDel="00D3333E">
          <w:rPr>
            <w:highlight w:val="green"/>
          </w:rPr>
          <w:delText>refiksering</w:delText>
        </w:r>
      </w:del>
      <w:ins w:id="429" w:author="Karsten Feddersen" w:date="2019-05-22T12:07:00Z">
        <w:r w:rsidR="00D3333E" w:rsidRPr="00BF327B">
          <w:rPr>
            <w:highlight w:val="green"/>
          </w:rPr>
          <w:t>korrektionsafregning</w:t>
        </w:r>
      </w:ins>
      <w:r w:rsidRPr="00BC0D32">
        <w:t xml:space="preserve">. </w:t>
      </w:r>
    </w:p>
    <w:p w14:paraId="61AE36C2" w14:textId="77777777" w:rsidR="007724FC" w:rsidRPr="00BC0D32" w:rsidRDefault="007724FC" w:rsidP="007724FC"/>
    <w:p w14:paraId="73779B06" w14:textId="77777777" w:rsidR="007724FC" w:rsidRPr="00BC0D32" w:rsidRDefault="007724FC" w:rsidP="007724FC">
      <w:r w:rsidRPr="00BC0D32">
        <w:t xml:space="preserve">Herudover gælder, at </w:t>
      </w:r>
      <w:proofErr w:type="spellStart"/>
      <w:r w:rsidRPr="00BC0D32">
        <w:t>andelstal</w:t>
      </w:r>
      <w:proofErr w:type="spellEnd"/>
      <w:r w:rsidRPr="00BC0D32">
        <w:t xml:space="preserve"> som fremsendes til en elleverandør jf. Forskrift H2: Skabelonafregning mv. ikke genberegnes som følge af korrektioner. Derfor vil korrektioner af tariffer for skabelonafregnede målepunkter først blive afregnet ved saldoafregning. </w:t>
      </w:r>
    </w:p>
    <w:p w14:paraId="4E831A42" w14:textId="77777777" w:rsidR="007724FC" w:rsidRPr="00BC0D32" w:rsidRDefault="007724FC" w:rsidP="007724FC"/>
    <w:p w14:paraId="3DA74519" w14:textId="523EC10E" w:rsidR="00D3333E" w:rsidRPr="00BF327B" w:rsidRDefault="007724FC" w:rsidP="007724FC">
      <w:pPr>
        <w:rPr>
          <w:ins w:id="430" w:author="Karsten Feddersen" w:date="2019-05-22T12:10:00Z"/>
          <w:highlight w:val="green"/>
        </w:rPr>
      </w:pPr>
      <w:r w:rsidRPr="00BF327B">
        <w:rPr>
          <w:highlight w:val="green"/>
        </w:rPr>
        <w:t xml:space="preserve">DataHub </w:t>
      </w:r>
      <w:del w:id="431" w:author="Karsten Feddersen" w:date="2019-05-22T12:08:00Z">
        <w:r w:rsidRPr="00BF327B" w:rsidDel="00D3333E">
          <w:rPr>
            <w:highlight w:val="green"/>
          </w:rPr>
          <w:delText>gen</w:delText>
        </w:r>
      </w:del>
      <w:r w:rsidRPr="00BF327B">
        <w:rPr>
          <w:highlight w:val="green"/>
        </w:rPr>
        <w:t xml:space="preserve">beregner ved </w:t>
      </w:r>
      <w:del w:id="432" w:author="Karsten Feddersen" w:date="2019-05-22T12:08:00Z">
        <w:r w:rsidRPr="00BF327B" w:rsidDel="00D3333E">
          <w:rPr>
            <w:highlight w:val="green"/>
          </w:rPr>
          <w:delText xml:space="preserve">refikseringen </w:delText>
        </w:r>
      </w:del>
      <w:ins w:id="433" w:author="Karsten Feddersen" w:date="2019-05-22T12:08:00Z">
        <w:r w:rsidR="00D3333E" w:rsidRPr="00BF327B">
          <w:rPr>
            <w:highlight w:val="green"/>
          </w:rPr>
          <w:t xml:space="preserve">engrosfikseringen </w:t>
        </w:r>
      </w:ins>
      <w:ins w:id="434" w:author="Karsten Feddersen" w:date="2019-05-22T12:09:00Z">
        <w:r w:rsidR="00D3333E" w:rsidRPr="00BF327B">
          <w:rPr>
            <w:highlight w:val="green"/>
          </w:rPr>
          <w:t xml:space="preserve">følgende </w:t>
        </w:r>
      </w:ins>
      <w:r w:rsidRPr="00BF327B">
        <w:rPr>
          <w:highlight w:val="green"/>
        </w:rPr>
        <w:t>dagssummer</w:t>
      </w:r>
      <w:ins w:id="435" w:author="Karsten Feddersen" w:date="2019-05-22T12:10:00Z">
        <w:r w:rsidR="00D3333E" w:rsidRPr="00BF327B">
          <w:rPr>
            <w:highlight w:val="green"/>
          </w:rPr>
          <w:t xml:space="preserve"> </w:t>
        </w:r>
        <w:r w:rsidR="00D3333E" w:rsidRPr="00D3333E">
          <w:rPr>
            <w:highlight w:val="green"/>
          </w:rPr>
          <w:t xml:space="preserve">pr. elleverandør pr. </w:t>
        </w:r>
        <w:proofErr w:type="spellStart"/>
        <w:r w:rsidR="00D3333E" w:rsidRPr="00D3333E">
          <w:rPr>
            <w:highlight w:val="green"/>
          </w:rPr>
          <w:t>netområde</w:t>
        </w:r>
      </w:ins>
      <w:proofErr w:type="spellEnd"/>
      <w:ins w:id="436" w:author="Karsten Feddersen" w:date="2019-05-22T12:09:00Z">
        <w:r w:rsidR="00D3333E" w:rsidRPr="00BF327B">
          <w:rPr>
            <w:highlight w:val="green"/>
          </w:rPr>
          <w:t xml:space="preserve"> </w:t>
        </w:r>
      </w:ins>
      <w:del w:id="437" w:author="Karsten Feddersen" w:date="2019-05-22T12:09:00Z">
        <w:r w:rsidRPr="00BF327B" w:rsidDel="00D3333E">
          <w:rPr>
            <w:highlight w:val="green"/>
          </w:rPr>
          <w:delText xml:space="preserve"> jf. kapitel 4.1.1.</w:delText>
        </w:r>
      </w:del>
      <w:ins w:id="438" w:author="Karsten Feddersen" w:date="2019-05-22T12:09:00Z">
        <w:r w:rsidR="00D3333E" w:rsidRPr="00BF327B">
          <w:rPr>
            <w:highlight w:val="green"/>
          </w:rPr>
          <w:t>:</w:t>
        </w:r>
      </w:ins>
    </w:p>
    <w:p w14:paraId="4C812820" w14:textId="77777777" w:rsidR="00D3333E" w:rsidRPr="00BF327B" w:rsidRDefault="00D3333E" w:rsidP="007724FC">
      <w:pPr>
        <w:rPr>
          <w:ins w:id="439" w:author="Karsten Feddersen" w:date="2019-05-22T12:09:00Z"/>
          <w:highlight w:val="green"/>
        </w:rPr>
      </w:pPr>
    </w:p>
    <w:p w14:paraId="60426005" w14:textId="77777777" w:rsidR="00D3333E" w:rsidRPr="00D3333E" w:rsidRDefault="00D3333E" w:rsidP="00D3333E">
      <w:pPr>
        <w:pStyle w:val="Listeafsnit"/>
        <w:numPr>
          <w:ilvl w:val="0"/>
          <w:numId w:val="27"/>
        </w:numPr>
        <w:rPr>
          <w:ins w:id="440" w:author="Karsten Feddersen" w:date="2019-05-22T12:09:00Z"/>
          <w:highlight w:val="green"/>
        </w:rPr>
      </w:pPr>
      <w:ins w:id="441" w:author="Karsten Feddersen" w:date="2019-05-22T12:09:00Z">
        <w:r w:rsidRPr="00D3333E">
          <w:rPr>
            <w:highlight w:val="green"/>
          </w:rPr>
          <w:t>Antal abonnementer pr. dag inklusiv beregnet enhedspris (prisen pr. dag vil være afhængig af antallet af dage i den pågældende måned) og sum</w:t>
        </w:r>
      </w:ins>
    </w:p>
    <w:p w14:paraId="6D6A8DBC" w14:textId="77777777" w:rsidR="00D3333E" w:rsidRPr="00D3333E" w:rsidRDefault="00D3333E" w:rsidP="00D3333E">
      <w:pPr>
        <w:pStyle w:val="Listeafsnit"/>
        <w:numPr>
          <w:ilvl w:val="0"/>
          <w:numId w:val="27"/>
        </w:numPr>
        <w:rPr>
          <w:ins w:id="442" w:author="Karsten Feddersen" w:date="2019-05-22T12:09:00Z"/>
          <w:highlight w:val="green"/>
        </w:rPr>
      </w:pPr>
      <w:ins w:id="443" w:author="Karsten Feddersen" w:date="2019-05-22T12:09:00Z">
        <w:r w:rsidRPr="00D3333E">
          <w:rPr>
            <w:highlight w:val="green"/>
          </w:rPr>
          <w:t>Antal gebyrer pr. dag inklusiv enhedspris og sum</w:t>
        </w:r>
      </w:ins>
    </w:p>
    <w:p w14:paraId="2BCC510C" w14:textId="77777777" w:rsidR="00D3333E" w:rsidRPr="00D3333E" w:rsidRDefault="00D3333E" w:rsidP="00D3333E">
      <w:pPr>
        <w:pStyle w:val="Listeafsnit"/>
        <w:numPr>
          <w:ilvl w:val="0"/>
          <w:numId w:val="27"/>
        </w:numPr>
        <w:rPr>
          <w:ins w:id="444" w:author="Karsten Feddersen" w:date="2019-05-22T12:09:00Z"/>
          <w:highlight w:val="green"/>
        </w:rPr>
      </w:pPr>
      <w:ins w:id="445" w:author="Karsten Feddersen" w:date="2019-05-22T12:09:00Z">
        <w:r w:rsidRPr="00D3333E">
          <w:rPr>
            <w:highlight w:val="green"/>
          </w:rPr>
          <w:t xml:space="preserve">Den aggregerede energimængde pr. målepunktstype pr. tarif pr. time eller pr. dag inklusiv enhedspris og sum: </w:t>
        </w:r>
      </w:ins>
    </w:p>
    <w:p w14:paraId="584DF4A0" w14:textId="77777777" w:rsidR="00D3333E" w:rsidRPr="00D3333E" w:rsidRDefault="00D3333E" w:rsidP="00D3333E">
      <w:pPr>
        <w:pStyle w:val="Listeafsnit"/>
        <w:numPr>
          <w:ilvl w:val="1"/>
          <w:numId w:val="27"/>
        </w:numPr>
        <w:rPr>
          <w:ins w:id="446" w:author="Karsten Feddersen" w:date="2019-05-22T12:09:00Z"/>
          <w:highlight w:val="green"/>
        </w:rPr>
      </w:pPr>
      <w:ins w:id="447" w:author="Karsten Feddersen" w:date="2019-05-22T12:09:00Z">
        <w:r w:rsidRPr="00D3333E">
          <w:rPr>
            <w:highlight w:val="green"/>
          </w:rPr>
          <w:t xml:space="preserve">For timeafregnede målepunkter beregnes det aggregerede forbrug og produktion pr. tarif pr. time eller pr. dag inklusiv enhedspris og sum. </w:t>
        </w:r>
      </w:ins>
    </w:p>
    <w:p w14:paraId="41AE91F7" w14:textId="77777777" w:rsidR="00D3333E" w:rsidRPr="00D3333E" w:rsidRDefault="00D3333E" w:rsidP="00D3333E">
      <w:pPr>
        <w:pStyle w:val="Listeafsnit"/>
        <w:numPr>
          <w:ilvl w:val="1"/>
          <w:numId w:val="27"/>
        </w:numPr>
        <w:rPr>
          <w:ins w:id="448" w:author="Karsten Feddersen" w:date="2019-05-22T12:09:00Z"/>
          <w:highlight w:val="green"/>
        </w:rPr>
      </w:pPr>
      <w:ins w:id="449" w:author="Karsten Feddersen" w:date="2019-05-22T12:09:00Z">
        <w:r w:rsidRPr="00D3333E">
          <w:rPr>
            <w:highlight w:val="green"/>
          </w:rPr>
          <w:t xml:space="preserve">For flexafregnede målepunkter beregnes det aggregerede forbrug pr. tarif pr. time eller pr. dag inklusiv enhedspris og sum. </w:t>
        </w:r>
      </w:ins>
    </w:p>
    <w:p w14:paraId="61228386" w14:textId="77777777" w:rsidR="00D3333E" w:rsidRPr="00D3333E" w:rsidRDefault="00D3333E" w:rsidP="00D3333E">
      <w:pPr>
        <w:pStyle w:val="Listeafsnit"/>
        <w:numPr>
          <w:ilvl w:val="1"/>
          <w:numId w:val="27"/>
        </w:numPr>
        <w:rPr>
          <w:ins w:id="450" w:author="Karsten Feddersen" w:date="2019-05-22T12:09:00Z"/>
          <w:highlight w:val="green"/>
        </w:rPr>
      </w:pPr>
      <w:ins w:id="451" w:author="Karsten Feddersen" w:date="2019-05-22T12:09:00Z">
        <w:r w:rsidRPr="00D3333E">
          <w:rPr>
            <w:highlight w:val="green"/>
          </w:rPr>
          <w:t xml:space="preserve">For skabelonafregnede målepunkter beregnes det aggregerede forbrug pr. tarif pr. time eller pr. dag inklusiv enhedspris og sum. </w:t>
        </w:r>
      </w:ins>
    </w:p>
    <w:p w14:paraId="4A46DF02" w14:textId="77777777" w:rsidR="00D3333E" w:rsidRDefault="00D3333E" w:rsidP="007724FC">
      <w:pPr>
        <w:rPr>
          <w:ins w:id="452" w:author="Karsten Feddersen" w:date="2019-05-22T12:10:00Z"/>
        </w:rPr>
      </w:pPr>
    </w:p>
    <w:p w14:paraId="1693312B" w14:textId="7E5CD43B" w:rsidR="007724FC" w:rsidRPr="00BC0D32" w:rsidRDefault="007724FC" w:rsidP="007724FC">
      <w:r w:rsidRPr="00BC0D32">
        <w:t xml:space="preserve"> Derudover beregnes en totalsum pr. priselement for måneden til kontrolformål, dvs.: </w:t>
      </w:r>
    </w:p>
    <w:p w14:paraId="27D1F446" w14:textId="77777777" w:rsidR="007724FC" w:rsidRPr="00BC0D32" w:rsidRDefault="007724FC" w:rsidP="007724FC">
      <w:pPr>
        <w:pStyle w:val="Listeafsnit"/>
        <w:numPr>
          <w:ilvl w:val="0"/>
          <w:numId w:val="28"/>
        </w:numPr>
      </w:pPr>
      <w:r w:rsidRPr="00BC0D32">
        <w:t>Sum (DKK) pr. abonnement (måned)</w:t>
      </w:r>
    </w:p>
    <w:p w14:paraId="3C94D701" w14:textId="77777777" w:rsidR="007724FC" w:rsidRPr="00BC0D32" w:rsidRDefault="007724FC" w:rsidP="007724FC">
      <w:pPr>
        <w:pStyle w:val="Listeafsnit"/>
        <w:numPr>
          <w:ilvl w:val="0"/>
          <w:numId w:val="28"/>
        </w:numPr>
      </w:pPr>
      <w:r w:rsidRPr="00BC0D32">
        <w:t>Sum (DKK) pr. gebyr (måned)</w:t>
      </w:r>
    </w:p>
    <w:p w14:paraId="35091655" w14:textId="77777777" w:rsidR="007724FC" w:rsidRPr="00BC0D32" w:rsidRDefault="007724FC" w:rsidP="007724FC">
      <w:pPr>
        <w:pStyle w:val="Listeafsnit"/>
        <w:numPr>
          <w:ilvl w:val="0"/>
          <w:numId w:val="28"/>
        </w:numPr>
      </w:pPr>
      <w:r w:rsidRPr="00BC0D32">
        <w:t>Sum (DKK) pr. tarif (måned)</w:t>
      </w:r>
    </w:p>
    <w:p w14:paraId="38AA93F8" w14:textId="77777777" w:rsidR="007724FC" w:rsidRPr="00BC0D32" w:rsidRDefault="007724FC" w:rsidP="007724FC">
      <w:pPr>
        <w:pStyle w:val="Listeafsnit"/>
        <w:numPr>
          <w:ilvl w:val="0"/>
          <w:numId w:val="28"/>
        </w:numPr>
      </w:pPr>
      <w:r w:rsidRPr="00BC0D32">
        <w:t>Totalsum (DKK) (måned).</w:t>
      </w:r>
    </w:p>
    <w:p w14:paraId="02FB69D0" w14:textId="77777777" w:rsidR="007724FC" w:rsidRPr="00BC0D32" w:rsidRDefault="007724FC" w:rsidP="007724FC"/>
    <w:p w14:paraId="02170671" w14:textId="77777777" w:rsidR="007724FC" w:rsidRPr="00BC0D32" w:rsidRDefault="007724FC" w:rsidP="007724FC">
      <w:pPr>
        <w:pStyle w:val="Overskrift2"/>
        <w:numPr>
          <w:ilvl w:val="1"/>
          <w:numId w:val="2"/>
        </w:numPr>
        <w:tabs>
          <w:tab w:val="clear" w:pos="576"/>
        </w:tabs>
        <w:ind w:left="454" w:hanging="454"/>
      </w:pPr>
      <w:bookmarkStart w:id="453" w:name="_Toc399934252"/>
      <w:bookmarkStart w:id="454" w:name="_Toc478708958"/>
      <w:bookmarkStart w:id="455" w:name="_Toc533063251"/>
      <w:bookmarkStart w:id="456" w:name="_Toc9404632"/>
      <w:r w:rsidRPr="00BC0D32">
        <w:t xml:space="preserve">Fremsendelse til </w:t>
      </w:r>
      <w:proofErr w:type="spellStart"/>
      <w:r w:rsidRPr="00BC0D32">
        <w:t>netvirksomhed</w:t>
      </w:r>
      <w:proofErr w:type="spellEnd"/>
      <w:r w:rsidRPr="00BC0D32">
        <w:t xml:space="preserve"> og elleverandør</w:t>
      </w:r>
      <w:bookmarkEnd w:id="453"/>
      <w:bookmarkEnd w:id="454"/>
      <w:bookmarkEnd w:id="455"/>
      <w:bookmarkEnd w:id="456"/>
    </w:p>
    <w:p w14:paraId="485EC12B" w14:textId="77777777" w:rsidR="007724FC" w:rsidRPr="00BC0D32" w:rsidRDefault="007724FC" w:rsidP="007724FC">
      <w:r w:rsidRPr="00BC0D32">
        <w:t xml:space="preserve">DataHub fremsender de i kapitel 4.1 nævnte summer til </w:t>
      </w:r>
      <w:proofErr w:type="spellStart"/>
      <w:r w:rsidRPr="00BC0D32">
        <w:t>netvirksomhederne</w:t>
      </w:r>
      <w:proofErr w:type="spellEnd"/>
      <w:r w:rsidRPr="00BC0D32">
        <w:t xml:space="preserve"> og </w:t>
      </w:r>
      <w:proofErr w:type="spellStart"/>
      <w:r w:rsidRPr="00BC0D32">
        <w:t>elleverandørerne</w:t>
      </w:r>
      <w:proofErr w:type="spellEnd"/>
      <w:r w:rsidRPr="00BC0D32">
        <w:t xml:space="preserve"> for egne målepunkter. </w:t>
      </w:r>
    </w:p>
    <w:p w14:paraId="76256E39" w14:textId="77777777" w:rsidR="007724FC" w:rsidRPr="00BC0D32" w:rsidRDefault="007724FC" w:rsidP="007724FC"/>
    <w:p w14:paraId="15027094" w14:textId="77777777" w:rsidR="007724FC" w:rsidRPr="00BC0D32" w:rsidRDefault="007724FC" w:rsidP="007724FC">
      <w:pPr>
        <w:spacing w:line="276" w:lineRule="auto"/>
      </w:pPr>
      <w:r w:rsidRPr="00BC0D32">
        <w:t xml:space="preserve">Det er </w:t>
      </w:r>
      <w:proofErr w:type="spellStart"/>
      <w:r w:rsidRPr="00BC0D32">
        <w:t>netvirksomhedens</w:t>
      </w:r>
      <w:proofErr w:type="spellEnd"/>
      <w:r w:rsidRPr="00BC0D32">
        <w:t xml:space="preserve"> og Energinets ansvar, jf. Forskrift I: Stamdata, at priselementerne er oprettet korrekt i DataHub. Det er </w:t>
      </w:r>
      <w:proofErr w:type="spellStart"/>
      <w:r w:rsidRPr="00BC0D32">
        <w:t>netvirksomhedens</w:t>
      </w:r>
      <w:proofErr w:type="spellEnd"/>
      <w:r w:rsidRPr="00BC0D32">
        <w:t xml:space="preserve"> og </w:t>
      </w:r>
      <w:proofErr w:type="spellStart"/>
      <w:r w:rsidRPr="00BC0D32">
        <w:t>elleverandørens</w:t>
      </w:r>
      <w:proofErr w:type="spellEnd"/>
      <w:r w:rsidRPr="00BC0D32">
        <w:t xml:space="preserve"> ansvar, jf. Forskrift I: Stamdata, at tilknytningerne pr. målepunkt er oprettet korrekt, og således at summerne for engrosydelser kan opgøres korrekt i DataHub.  </w:t>
      </w:r>
    </w:p>
    <w:p w14:paraId="19A59896" w14:textId="77777777" w:rsidR="007724FC" w:rsidRPr="00BC0D32" w:rsidRDefault="007724FC" w:rsidP="007724FC">
      <w:pPr>
        <w:jc w:val="right"/>
      </w:pPr>
    </w:p>
    <w:p w14:paraId="00DB7C87" w14:textId="77777777" w:rsidR="007724FC" w:rsidRPr="00BC0D32" w:rsidRDefault="007724FC" w:rsidP="007724FC">
      <w:r w:rsidRPr="00BC0D32">
        <w:t xml:space="preserve">Er elleverandør eller </w:t>
      </w:r>
      <w:proofErr w:type="spellStart"/>
      <w:r w:rsidRPr="00BC0D32">
        <w:t>netvirksomhed</w:t>
      </w:r>
      <w:proofErr w:type="spellEnd"/>
      <w:r w:rsidRPr="00BC0D32">
        <w:t xml:space="preserve"> uenige i de afregningsdata, som DataHub fremsender, rettes henvendelse til Energinet med henblik på afklaring. Konstateres der fejl i DataHub, korrigeres der efterfølgende herfor som beskrevet i kapitel 3.4.1 og 3.5.1.  </w:t>
      </w:r>
    </w:p>
    <w:p w14:paraId="7F44E5D6" w14:textId="77777777" w:rsidR="007724FC" w:rsidRPr="00BC0D32" w:rsidRDefault="007724FC" w:rsidP="007724FC"/>
    <w:p w14:paraId="113235B0" w14:textId="77777777" w:rsidR="007724FC" w:rsidRPr="00BC0D32" w:rsidRDefault="007724FC" w:rsidP="007724FC">
      <w:r w:rsidRPr="00BC0D32">
        <w:t>Aktører kan anmode DataHub om at få tilsendt tidligere aggregeringer på en af følgende måder:</w:t>
      </w:r>
    </w:p>
    <w:p w14:paraId="4E425204" w14:textId="77777777" w:rsidR="007724FC" w:rsidRPr="00BC0D32" w:rsidRDefault="007724FC" w:rsidP="007724FC">
      <w:pPr>
        <w:pStyle w:val="Listeafsnit"/>
        <w:numPr>
          <w:ilvl w:val="0"/>
          <w:numId w:val="30"/>
        </w:numPr>
      </w:pPr>
      <w:r w:rsidRPr="00BC0D32">
        <w:lastRenderedPageBreak/>
        <w:t>Ved at sende en EDI-meddelelse til DataHub, som automatisk fremsender de data, for den periode, der er specificeret i EDI-meddelelsen.</w:t>
      </w:r>
    </w:p>
    <w:p w14:paraId="61513C51" w14:textId="77777777" w:rsidR="007724FC" w:rsidRPr="00BC0D32" w:rsidRDefault="007724FC" w:rsidP="007724FC">
      <w:pPr>
        <w:pStyle w:val="Listeafsnit"/>
        <w:numPr>
          <w:ilvl w:val="0"/>
          <w:numId w:val="30"/>
        </w:numPr>
      </w:pPr>
      <w:r w:rsidRPr="00BC0D32">
        <w:t>Ved at anvende markedsportalen og herfra aktivere fremsendelsen.</w:t>
      </w:r>
    </w:p>
    <w:p w14:paraId="0483D99A" w14:textId="77777777" w:rsidR="007724FC" w:rsidRPr="00BC0D32" w:rsidRDefault="007724FC" w:rsidP="007724FC">
      <w:pPr>
        <w:ind w:left="357"/>
      </w:pPr>
    </w:p>
    <w:p w14:paraId="513FAB2E" w14:textId="0671DA41" w:rsidR="007724FC" w:rsidRPr="00BC0D32" w:rsidRDefault="007724FC" w:rsidP="007724FC">
      <w:r w:rsidRPr="00BC0D32">
        <w:t xml:space="preserve">Energinet kan træffe beslutning om udskydelse eller </w:t>
      </w:r>
      <w:proofErr w:type="spellStart"/>
      <w:r w:rsidRPr="00BC0D32">
        <w:t>omfiksering</w:t>
      </w:r>
      <w:proofErr w:type="spellEnd"/>
      <w:r w:rsidRPr="00BC0D32">
        <w:t xml:space="preserve"> af den ordinære </w:t>
      </w:r>
      <w:del w:id="457" w:author="Karsten Feddersen" w:date="2019-05-22T12:12:00Z">
        <w:r w:rsidRPr="00BF327B" w:rsidDel="00D3333E">
          <w:rPr>
            <w:highlight w:val="green"/>
          </w:rPr>
          <w:delText>fiksering/refiksering</w:delText>
        </w:r>
      </w:del>
      <w:ins w:id="458" w:author="Karsten Feddersen" w:date="2019-05-22T12:12:00Z">
        <w:r w:rsidR="00D3333E" w:rsidRPr="00BF327B">
          <w:rPr>
            <w:highlight w:val="green"/>
          </w:rPr>
          <w:t>engrosfiksering</w:t>
        </w:r>
      </w:ins>
      <w:r w:rsidRPr="00BC0D32">
        <w:t>, jf. Forskrift D1: Afregningsmåling, bilag</w:t>
      </w:r>
      <w:r w:rsidRPr="00BF327B">
        <w:t xml:space="preserve"> </w:t>
      </w:r>
      <w:r w:rsidRPr="00BF327B">
        <w:rPr>
          <w:highlight w:val="green"/>
        </w:rPr>
        <w:t xml:space="preserve">6: Udskydelse eller </w:t>
      </w:r>
      <w:proofErr w:type="spellStart"/>
      <w:r w:rsidRPr="00BF327B">
        <w:rPr>
          <w:highlight w:val="green"/>
        </w:rPr>
        <w:t>omfiksering</w:t>
      </w:r>
      <w:proofErr w:type="spellEnd"/>
      <w:r w:rsidRPr="00BF327B">
        <w:rPr>
          <w:highlight w:val="green"/>
        </w:rPr>
        <w:t xml:space="preserve"> af den ordinære </w:t>
      </w:r>
      <w:ins w:id="459" w:author="Karsten Feddersen" w:date="2019-05-22T12:13:00Z">
        <w:r w:rsidR="00D3333E" w:rsidRPr="00BF327B">
          <w:rPr>
            <w:highlight w:val="green"/>
          </w:rPr>
          <w:t>balance</w:t>
        </w:r>
      </w:ins>
      <w:r w:rsidRPr="00BF327B">
        <w:rPr>
          <w:highlight w:val="green"/>
        </w:rPr>
        <w:t>fiksering/</w:t>
      </w:r>
      <w:del w:id="460" w:author="Karsten Feddersen" w:date="2019-05-22T12:13:00Z">
        <w:r w:rsidRPr="00BF327B" w:rsidDel="00D3333E">
          <w:rPr>
            <w:highlight w:val="green"/>
          </w:rPr>
          <w:delText>refiksering</w:delText>
        </w:r>
      </w:del>
      <w:ins w:id="461" w:author="Karsten Feddersen" w:date="2019-05-22T12:13:00Z">
        <w:r w:rsidR="00D3333E" w:rsidRPr="00BF327B">
          <w:rPr>
            <w:highlight w:val="green"/>
          </w:rPr>
          <w:t>engrosfiksering</w:t>
        </w:r>
      </w:ins>
      <w:r w:rsidRPr="00BF327B">
        <w:rPr>
          <w:highlight w:val="green"/>
        </w:rPr>
        <w:t>.</w:t>
      </w:r>
      <w:r w:rsidRPr="00BC0D32">
        <w:t xml:space="preserve"> En</w:t>
      </w:r>
      <w:r w:rsidRPr="00BC0D32">
        <w:rPr>
          <w:b/>
        </w:rPr>
        <w:t xml:space="preserve"> </w:t>
      </w:r>
      <w:r w:rsidRPr="00BC0D32">
        <w:t xml:space="preserve">udskydelse eller </w:t>
      </w:r>
      <w:proofErr w:type="spellStart"/>
      <w:r w:rsidRPr="00BC0D32">
        <w:t>omfiksering</w:t>
      </w:r>
      <w:proofErr w:type="spellEnd"/>
      <w:r w:rsidRPr="00BC0D32">
        <w:t xml:space="preserve"> af den ordinære </w:t>
      </w:r>
      <w:del w:id="462" w:author="Karsten Feddersen" w:date="2019-05-22T12:13:00Z">
        <w:r w:rsidRPr="00BF327B" w:rsidDel="00D3333E">
          <w:rPr>
            <w:highlight w:val="green"/>
          </w:rPr>
          <w:delText>fiksering/</w:delText>
        </w:r>
      </w:del>
      <w:proofErr w:type="spellStart"/>
      <w:ins w:id="463" w:author="Karsten Feddersen" w:date="2019-05-22T12:13:00Z">
        <w:r w:rsidR="00D3333E" w:rsidRPr="00BF327B">
          <w:rPr>
            <w:highlight w:val="green"/>
          </w:rPr>
          <w:t>engros</w:t>
        </w:r>
      </w:ins>
      <w:r w:rsidRPr="00BF327B">
        <w:rPr>
          <w:highlight w:val="green"/>
        </w:rPr>
        <w:t>refiksering</w:t>
      </w:r>
      <w:proofErr w:type="spellEnd"/>
      <w:r w:rsidRPr="00BC0D32">
        <w:t xml:space="preserve"> vil betyde, at beregningerne af </w:t>
      </w:r>
      <w:ins w:id="464" w:author="Karsten Feddersen" w:date="2019-05-22T12:13:00Z">
        <w:r w:rsidR="00D3333E" w:rsidRPr="00BF327B">
          <w:rPr>
            <w:highlight w:val="green"/>
          </w:rPr>
          <w:t>total</w:t>
        </w:r>
      </w:ins>
      <w:r w:rsidRPr="00BF327B">
        <w:rPr>
          <w:highlight w:val="green"/>
        </w:rPr>
        <w:t>summerne</w:t>
      </w:r>
      <w:r w:rsidRPr="00BC0D32">
        <w:t xml:space="preserve"> vil blive tilsvarende udskudt. </w:t>
      </w:r>
    </w:p>
    <w:p w14:paraId="1296F36F" w14:textId="77777777" w:rsidR="007724FC" w:rsidRPr="00BC0D32" w:rsidRDefault="007724FC" w:rsidP="007724FC">
      <w:pPr>
        <w:spacing w:line="240" w:lineRule="auto"/>
      </w:pPr>
    </w:p>
    <w:p w14:paraId="44059622" w14:textId="0B5565BC" w:rsidR="007724FC" w:rsidRPr="00BC0D32" w:rsidRDefault="007724FC" w:rsidP="007724FC">
      <w:pPr>
        <w:pStyle w:val="Overskrift2"/>
        <w:numPr>
          <w:ilvl w:val="1"/>
          <w:numId w:val="2"/>
        </w:numPr>
        <w:tabs>
          <w:tab w:val="clear" w:pos="576"/>
        </w:tabs>
        <w:ind w:left="454" w:hanging="454"/>
      </w:pPr>
      <w:bookmarkStart w:id="465" w:name="_Toc478708959"/>
      <w:bookmarkStart w:id="466" w:name="_Toc533063252"/>
      <w:bookmarkStart w:id="467" w:name="_Toc9404633"/>
      <w:r w:rsidRPr="00BC0D32">
        <w:t xml:space="preserve">Procedure ved manglende </w:t>
      </w:r>
      <w:del w:id="468" w:author="Karsten Feddersen" w:date="2019-05-22T12:14:00Z">
        <w:r w:rsidRPr="00BC0D32" w:rsidDel="00D3333E">
          <w:delText>refiksering</w:delText>
        </w:r>
      </w:del>
      <w:bookmarkEnd w:id="465"/>
      <w:bookmarkEnd w:id="466"/>
      <w:bookmarkEnd w:id="467"/>
      <w:ins w:id="469" w:author="Karsten Feddersen" w:date="2019-05-22T12:14:00Z">
        <w:r w:rsidR="00D3333E">
          <w:t>engros</w:t>
        </w:r>
        <w:r w:rsidR="00D3333E" w:rsidRPr="00BC0D32">
          <w:t>fiksering</w:t>
        </w:r>
      </w:ins>
    </w:p>
    <w:p w14:paraId="255D61A8" w14:textId="46813510" w:rsidR="007724FC" w:rsidRPr="00BC0D32" w:rsidRDefault="007724FC" w:rsidP="007724FC">
      <w:pPr>
        <w:spacing w:line="276" w:lineRule="auto"/>
      </w:pPr>
      <w:r w:rsidRPr="00BC0D32">
        <w:t xml:space="preserve">Hvis </w:t>
      </w:r>
      <w:del w:id="470" w:author="Karsten Feddersen" w:date="2019-05-22T12:15:00Z">
        <w:r w:rsidRPr="00BC0D32" w:rsidDel="00D3333E">
          <w:delText xml:space="preserve">refiksering </w:delText>
        </w:r>
      </w:del>
      <w:ins w:id="471" w:author="Karsten Feddersen" w:date="2019-05-22T12:15:00Z">
        <w:r w:rsidR="00D3333E">
          <w:t>engros</w:t>
        </w:r>
        <w:r w:rsidR="00D3333E" w:rsidRPr="00BC0D32">
          <w:t xml:space="preserve">fiksering </w:t>
        </w:r>
      </w:ins>
      <w:r w:rsidRPr="00BC0D32">
        <w:t>forsinkes ud over natten efter 5. arbejdsdag eller andre forhold gør, at der i DataHub ikke har kunnet dannes og/eller formidles et engrosafregningsgrundlag, har netvirksomheder og Energinet behov for en alternativ løsning, for ikke at forsinke engrosafregningen.</w:t>
      </w:r>
    </w:p>
    <w:p w14:paraId="0A783291" w14:textId="77777777" w:rsidR="007724FC" w:rsidRPr="00BC0D32" w:rsidRDefault="007724FC" w:rsidP="007724FC">
      <w:pPr>
        <w:spacing w:line="276" w:lineRule="auto"/>
      </w:pPr>
    </w:p>
    <w:p w14:paraId="4038918F" w14:textId="725A4E7A" w:rsidR="007724FC" w:rsidRPr="00BC0D32" w:rsidRDefault="007724FC" w:rsidP="007724FC">
      <w:pPr>
        <w:spacing w:line="276" w:lineRule="auto"/>
      </w:pPr>
      <w:r w:rsidRPr="00BC0D32">
        <w:t xml:space="preserve">Ved manglende engrosafregningsgrundlag meddeler Energinet, hvornår </w:t>
      </w:r>
      <w:proofErr w:type="spellStart"/>
      <w:r w:rsidRPr="00BC0D32">
        <w:t>netvirksomhederne</w:t>
      </w:r>
      <w:proofErr w:type="spellEnd"/>
      <w:r w:rsidRPr="00BC0D32">
        <w:t xml:space="preserve"> kan vælge selv at estimere et afregningsgrundlag. Et alternativt, estimeret afregningsgrundlag fra </w:t>
      </w:r>
      <w:proofErr w:type="spellStart"/>
      <w:r w:rsidRPr="00BC0D32">
        <w:t>netvirksomhederne</w:t>
      </w:r>
      <w:proofErr w:type="spellEnd"/>
      <w:r w:rsidRPr="00BC0D32">
        <w:t xml:space="preserve"> kan eksempelvis baseres </w:t>
      </w:r>
      <w:del w:id="472" w:author="Karsten Feddersen" w:date="2019-05-22T12:16:00Z">
        <w:r w:rsidRPr="00BF327B" w:rsidDel="00D3333E">
          <w:rPr>
            <w:highlight w:val="green"/>
          </w:rPr>
          <w:delText>på de udsendte fikserede dagsværdier for måneden, suppleret med data fra foregående måned for evt. manglende dage</w:delText>
        </w:r>
      </w:del>
      <w:ins w:id="473" w:author="Karsten Feddersen" w:date="2019-05-22T12:16:00Z">
        <w:r w:rsidR="00D3333E" w:rsidRPr="00BF327B">
          <w:rPr>
            <w:highlight w:val="green"/>
          </w:rPr>
          <w:t>sidste måneds engrosafregning</w:t>
        </w:r>
      </w:ins>
      <w:r w:rsidRPr="00BC0D32">
        <w:t xml:space="preserve">. </w:t>
      </w:r>
      <w:proofErr w:type="spellStart"/>
      <w:r w:rsidRPr="00BC0D32">
        <w:t>Netvirksomhederne</w:t>
      </w:r>
      <w:proofErr w:type="spellEnd"/>
      <w:r w:rsidRPr="00BC0D32">
        <w:t xml:space="preserve"> og Energinet skal dokumentere afregningsgrundlaget overfor </w:t>
      </w:r>
      <w:proofErr w:type="spellStart"/>
      <w:r w:rsidRPr="00BC0D32">
        <w:t>elleverandørerne</w:t>
      </w:r>
      <w:proofErr w:type="spellEnd"/>
      <w:r w:rsidRPr="00BC0D32">
        <w:t xml:space="preserve"> med samme detaljering, som det normale engrosafregningsgrundlag fra DataHub.</w:t>
      </w:r>
    </w:p>
    <w:p w14:paraId="5534ED38" w14:textId="77777777" w:rsidR="007724FC" w:rsidRPr="00BC0D32" w:rsidRDefault="007724FC" w:rsidP="007724FC">
      <w:pPr>
        <w:spacing w:line="276" w:lineRule="auto"/>
      </w:pPr>
    </w:p>
    <w:p w14:paraId="6A7D681D" w14:textId="77777777" w:rsidR="007724FC" w:rsidRPr="00BC0D32" w:rsidRDefault="007724FC" w:rsidP="007724FC">
      <w:pPr>
        <w:spacing w:line="276" w:lineRule="auto"/>
      </w:pPr>
      <w:r w:rsidRPr="00BC0D32">
        <w:t xml:space="preserve">Når der er fremsendt et korrekt afregningsgrundlag fra DataHub, korrigerer </w:t>
      </w:r>
      <w:proofErr w:type="spellStart"/>
      <w:r w:rsidRPr="00BC0D32">
        <w:t>netvirksomheden</w:t>
      </w:r>
      <w:proofErr w:type="spellEnd"/>
      <w:r w:rsidRPr="00BC0D32">
        <w:t xml:space="preserve"> den næstkommende engrosafregning for forskelle i forhold til det estimerede datagrundlag.</w:t>
      </w:r>
      <w:r w:rsidRPr="00BC0D32">
        <w:br w:type="page"/>
      </w:r>
    </w:p>
    <w:p w14:paraId="68101A84" w14:textId="4C3898F1" w:rsidR="007724FC" w:rsidRPr="00BC0D32" w:rsidRDefault="007724FC" w:rsidP="007724FC">
      <w:pPr>
        <w:pStyle w:val="Overskrift1"/>
        <w:numPr>
          <w:ilvl w:val="0"/>
          <w:numId w:val="2"/>
        </w:numPr>
        <w:tabs>
          <w:tab w:val="clear" w:pos="432"/>
        </w:tabs>
        <w:ind w:left="397" w:hanging="397"/>
      </w:pPr>
      <w:bookmarkStart w:id="474" w:name="_Toc399934253"/>
      <w:bookmarkStart w:id="475" w:name="_Toc478708960"/>
      <w:bookmarkStart w:id="476" w:name="_Toc533063253"/>
      <w:bookmarkStart w:id="477" w:name="_Toc9404634"/>
      <w:r w:rsidRPr="00BC0D32">
        <w:lastRenderedPageBreak/>
        <w:t xml:space="preserve">Korrektion af engrosydelser efter </w:t>
      </w:r>
      <w:del w:id="478" w:author="Karsten Feddersen" w:date="2019-05-22T12:26:00Z">
        <w:r w:rsidRPr="00BF327B" w:rsidDel="00D531C6">
          <w:rPr>
            <w:highlight w:val="green"/>
          </w:rPr>
          <w:delText>refiksering</w:delText>
        </w:r>
      </w:del>
      <w:bookmarkEnd w:id="474"/>
      <w:bookmarkEnd w:id="475"/>
      <w:bookmarkEnd w:id="476"/>
      <w:bookmarkEnd w:id="477"/>
      <w:ins w:id="479" w:author="Karsten Feddersen" w:date="2019-05-22T12:26:00Z">
        <w:r w:rsidR="00D531C6" w:rsidRPr="00BF327B">
          <w:rPr>
            <w:highlight w:val="green"/>
          </w:rPr>
          <w:t>engrosfiksering</w:t>
        </w:r>
      </w:ins>
    </w:p>
    <w:p w14:paraId="4CD62F11" w14:textId="77777777" w:rsidR="007724FC" w:rsidRPr="00BC0D32" w:rsidRDefault="007724FC" w:rsidP="007724FC"/>
    <w:p w14:paraId="4FD87558" w14:textId="77777777" w:rsidR="007724FC" w:rsidRPr="00BC0D32" w:rsidRDefault="007724FC" w:rsidP="007724FC">
      <w:r w:rsidRPr="00BC0D32">
        <w:t xml:space="preserve">Korrektion af forbrug, produktion og udveksling pr. målepunkt sker i henhold til Forskrift D1: Afregningsmåling. </w:t>
      </w:r>
    </w:p>
    <w:p w14:paraId="3E1A8676" w14:textId="77777777" w:rsidR="007724FC" w:rsidRPr="00BC0D32" w:rsidRDefault="007724FC" w:rsidP="007724FC"/>
    <w:p w14:paraId="1AA54060" w14:textId="77777777" w:rsidR="007724FC" w:rsidRPr="00BC0D32" w:rsidRDefault="007724FC" w:rsidP="007724FC">
      <w:r w:rsidRPr="00BC0D32">
        <w:t>Korrektion af priselementer og tilknytninger pr. målepunkt sker i henhold til kapitel 3.4.1 og kapitel 3.5.1. Hvorvidt aktørerne og Energinet rent faktisk afregner korrektionerne, er et bilateralt anliggende.</w:t>
      </w:r>
    </w:p>
    <w:p w14:paraId="50A35EBE" w14:textId="77777777" w:rsidR="007724FC" w:rsidRPr="00BC0D32" w:rsidRDefault="007724FC" w:rsidP="007724FC"/>
    <w:p w14:paraId="26767DE2" w14:textId="2323DEF1" w:rsidR="007724FC" w:rsidRPr="00BC0D32" w:rsidRDefault="007724FC" w:rsidP="007724FC">
      <w:r w:rsidRPr="00BC0D32">
        <w:t xml:space="preserve">Korrektioner af engrosydelser efter </w:t>
      </w:r>
      <w:del w:id="480" w:author="Karsten Feddersen" w:date="2019-05-22T12:28:00Z">
        <w:r w:rsidRPr="00BF327B" w:rsidDel="00451302">
          <w:rPr>
            <w:highlight w:val="green"/>
          </w:rPr>
          <w:delText xml:space="preserve">refiksering </w:delText>
        </w:r>
      </w:del>
      <w:ins w:id="481" w:author="Karsten Feddersen" w:date="2019-05-22T12:28:00Z">
        <w:r w:rsidR="00451302" w:rsidRPr="00BF327B">
          <w:rPr>
            <w:highlight w:val="green"/>
          </w:rPr>
          <w:t>engrosfiksering</w:t>
        </w:r>
        <w:r w:rsidR="00451302" w:rsidRPr="00BC0D32">
          <w:t xml:space="preserve"> </w:t>
        </w:r>
      </w:ins>
      <w:r w:rsidRPr="00BC0D32">
        <w:t xml:space="preserve">sker ved genberegning af engrosydelserne som beskrevet i kapitel 4.1.1. For skabelonafregnede målepunkter gælder, at de aggregerede forbrug beregnes ud fra de i saldoafregningen periodiserede forbrug (periodiseret efter fordelingskurven) inkl. det beregnede </w:t>
      </w:r>
      <w:proofErr w:type="spellStart"/>
      <w:r w:rsidRPr="00BC0D32">
        <w:t>nettab</w:t>
      </w:r>
      <w:proofErr w:type="spellEnd"/>
      <w:r w:rsidRPr="00BC0D32">
        <w:t>.</w:t>
      </w:r>
    </w:p>
    <w:p w14:paraId="2AC81F4B" w14:textId="77777777" w:rsidR="007724FC" w:rsidRPr="00BC0D32" w:rsidRDefault="007724FC" w:rsidP="007724FC"/>
    <w:p w14:paraId="5A655211" w14:textId="79B85ED9" w:rsidR="007724FC" w:rsidRPr="00BC0D32" w:rsidRDefault="007724FC" w:rsidP="007724FC">
      <w:r w:rsidRPr="00BC0D32">
        <w:t xml:space="preserve">Det beregnede afregningsgrundlag af engrosydelser udsendes efter samme procedure som ved </w:t>
      </w:r>
      <w:del w:id="482" w:author="Karsten Feddersen" w:date="2019-05-22T12:29:00Z">
        <w:r w:rsidRPr="00BF327B" w:rsidDel="00451302">
          <w:rPr>
            <w:highlight w:val="green"/>
          </w:rPr>
          <w:delText>fiksering og re</w:delText>
        </w:r>
      </w:del>
      <w:ins w:id="483" w:author="Karsten Feddersen" w:date="2019-05-22T12:29:00Z">
        <w:r w:rsidR="00451302" w:rsidRPr="00BF327B">
          <w:rPr>
            <w:highlight w:val="green"/>
          </w:rPr>
          <w:t>engros</w:t>
        </w:r>
      </w:ins>
      <w:r w:rsidRPr="00BC0D32">
        <w:t xml:space="preserve">fiksering. </w:t>
      </w:r>
    </w:p>
    <w:p w14:paraId="7C0A3D80" w14:textId="77777777" w:rsidR="007724FC" w:rsidRPr="00BC0D32" w:rsidRDefault="007724FC" w:rsidP="007724FC"/>
    <w:p w14:paraId="2FE643D9" w14:textId="32C19667" w:rsidR="007724FC" w:rsidRPr="00BC0D32" w:rsidRDefault="007724FC" w:rsidP="007724FC">
      <w:r w:rsidRPr="00BC0D32">
        <w:t xml:space="preserve">Ved genberegning af engrosydelserne tages der højde for korrektioner modtaget efter </w:t>
      </w:r>
      <w:del w:id="484" w:author="Karsten Feddersen" w:date="2019-05-22T12:30:00Z">
        <w:r w:rsidRPr="00BF327B" w:rsidDel="00451302">
          <w:rPr>
            <w:highlight w:val="green"/>
          </w:rPr>
          <w:delText>refiksering</w:delText>
        </w:r>
      </w:del>
      <w:ins w:id="485" w:author="Karsten Feddersen" w:date="2019-05-22T12:30:00Z">
        <w:r w:rsidR="00451302" w:rsidRPr="00BF327B">
          <w:rPr>
            <w:highlight w:val="green"/>
          </w:rPr>
          <w:t>engrosfiksering</w:t>
        </w:r>
      </w:ins>
      <w:r w:rsidRPr="00BC0D32">
        <w:t>, herunder:</w:t>
      </w:r>
    </w:p>
    <w:p w14:paraId="2FC5A87C" w14:textId="77777777" w:rsidR="007724FC" w:rsidRPr="00BC0D32" w:rsidRDefault="007724FC" w:rsidP="007724FC">
      <w:pPr>
        <w:pStyle w:val="Listeafsnit"/>
        <w:numPr>
          <w:ilvl w:val="0"/>
          <w:numId w:val="29"/>
        </w:numPr>
      </w:pPr>
      <w:r w:rsidRPr="00BC0D32">
        <w:t>Leverandørskift eller flytning.</w:t>
      </w:r>
    </w:p>
    <w:p w14:paraId="4CDD6FEB" w14:textId="77777777" w:rsidR="007724FC" w:rsidRPr="00BC0D32" w:rsidRDefault="007724FC" w:rsidP="007724FC">
      <w:pPr>
        <w:pStyle w:val="Listeafsnit"/>
        <w:numPr>
          <w:ilvl w:val="0"/>
          <w:numId w:val="29"/>
        </w:numPr>
      </w:pPr>
      <w:r w:rsidRPr="00BC0D32">
        <w:t>Annullering af fejlagtigt leverandørskift eller flytning.</w:t>
      </w:r>
    </w:p>
    <w:p w14:paraId="661B6029" w14:textId="77777777" w:rsidR="007724FC" w:rsidRPr="00BC0D32" w:rsidRDefault="007724FC" w:rsidP="007724FC">
      <w:pPr>
        <w:pStyle w:val="Listeafsnit"/>
        <w:numPr>
          <w:ilvl w:val="0"/>
          <w:numId w:val="29"/>
        </w:numPr>
      </w:pPr>
      <w:r w:rsidRPr="00BC0D32">
        <w:t>Oprettelse og nedlæggelse af målepunkter.</w:t>
      </w:r>
    </w:p>
    <w:p w14:paraId="43450446" w14:textId="77777777" w:rsidR="007724FC" w:rsidRPr="00BC0D32" w:rsidRDefault="007724FC" w:rsidP="007724FC">
      <w:pPr>
        <w:pStyle w:val="Listeafsnit"/>
        <w:numPr>
          <w:ilvl w:val="0"/>
          <w:numId w:val="29"/>
        </w:numPr>
      </w:pPr>
      <w:r w:rsidRPr="00BC0D32">
        <w:t xml:space="preserve">Skift fra skabelon- til flex- eller timeafregning og omvendt. </w:t>
      </w:r>
    </w:p>
    <w:p w14:paraId="49C1C32D" w14:textId="77777777" w:rsidR="007724FC" w:rsidRPr="00BC0D32" w:rsidRDefault="007724FC" w:rsidP="007724FC">
      <w:pPr>
        <w:pStyle w:val="Listeafsnit"/>
        <w:numPr>
          <w:ilvl w:val="0"/>
          <w:numId w:val="29"/>
        </w:numPr>
      </w:pPr>
      <w:r w:rsidRPr="00BC0D32">
        <w:t>Korrektioner af fejlagtige tilknytninger af tariffer, gebyrer og abonnementer samt priser.</w:t>
      </w:r>
    </w:p>
    <w:p w14:paraId="296975B5" w14:textId="77777777" w:rsidR="007724FC" w:rsidRPr="00BC0D32" w:rsidRDefault="007724FC" w:rsidP="007724FC"/>
    <w:p w14:paraId="4DD56ADC" w14:textId="77777777" w:rsidR="007724FC" w:rsidRPr="00BC0D32" w:rsidRDefault="007724FC" w:rsidP="007724FC">
      <w:pPr>
        <w:pStyle w:val="Overskrift2"/>
        <w:numPr>
          <w:ilvl w:val="1"/>
          <w:numId w:val="2"/>
        </w:numPr>
        <w:tabs>
          <w:tab w:val="clear" w:pos="576"/>
        </w:tabs>
        <w:ind w:left="454" w:hanging="454"/>
      </w:pPr>
      <w:bookmarkStart w:id="486" w:name="_Toc399934254"/>
      <w:bookmarkStart w:id="487" w:name="_Toc478708961"/>
      <w:bookmarkStart w:id="488" w:name="_Toc533063254"/>
      <w:bookmarkStart w:id="489" w:name="_Toc9404635"/>
      <w:r w:rsidRPr="00BC0D32">
        <w:t>Korrektion for flex- og timeafregnede målepunkter</w:t>
      </w:r>
      <w:bookmarkEnd w:id="486"/>
      <w:bookmarkEnd w:id="487"/>
      <w:bookmarkEnd w:id="488"/>
      <w:bookmarkEnd w:id="489"/>
    </w:p>
    <w:p w14:paraId="0F71460D" w14:textId="77777777" w:rsidR="007724FC" w:rsidRPr="00BC0D32" w:rsidRDefault="007724FC" w:rsidP="007724FC">
      <w:r w:rsidRPr="00BC0D32">
        <w:t xml:space="preserve">Ændringer i energier for flex- og timeafregnede målepunkter opsamles i en særlig </w:t>
      </w:r>
      <w:proofErr w:type="spellStart"/>
      <w:r w:rsidRPr="00BC0D32">
        <w:t>nettabskorrektion</w:t>
      </w:r>
      <w:proofErr w:type="spellEnd"/>
      <w:r w:rsidRPr="00BC0D32">
        <w:t xml:space="preserve">, jf. Forskrift D1: Afregningsmåling. Denne </w:t>
      </w:r>
      <w:proofErr w:type="spellStart"/>
      <w:r w:rsidRPr="00BC0D32">
        <w:t>nettabskorrektion</w:t>
      </w:r>
      <w:proofErr w:type="spellEnd"/>
      <w:r w:rsidRPr="00BC0D32">
        <w:t xml:space="preserve"> danner grundlag for korrektioner af tarifengrosydelserne overfor </w:t>
      </w:r>
      <w:proofErr w:type="spellStart"/>
      <w:r w:rsidRPr="00BC0D32">
        <w:t>nettabsleverandørerne</w:t>
      </w:r>
      <w:proofErr w:type="spellEnd"/>
      <w:r w:rsidRPr="00BC0D32">
        <w:t>, modsvarende korrektionen over for målepunktets leverandør – dog ikke nødvendigvis til de samme priser.</w:t>
      </w:r>
    </w:p>
    <w:p w14:paraId="0799292F" w14:textId="77777777" w:rsidR="007724FC" w:rsidRPr="00BC0D32" w:rsidRDefault="007724FC" w:rsidP="007724FC"/>
    <w:p w14:paraId="19CD95FE" w14:textId="77777777" w:rsidR="007724FC" w:rsidRPr="00BC0D32" w:rsidRDefault="007724FC" w:rsidP="007724FC">
      <w:pPr>
        <w:pStyle w:val="Overskrift2"/>
        <w:numPr>
          <w:ilvl w:val="1"/>
          <w:numId w:val="2"/>
        </w:numPr>
        <w:tabs>
          <w:tab w:val="clear" w:pos="576"/>
        </w:tabs>
        <w:ind w:left="454" w:hanging="454"/>
      </w:pPr>
      <w:bookmarkStart w:id="490" w:name="_Toc399934255"/>
      <w:bookmarkStart w:id="491" w:name="_Toc478708962"/>
      <w:bookmarkStart w:id="492" w:name="_Toc533063255"/>
      <w:bookmarkStart w:id="493" w:name="_Toc9404636"/>
      <w:r w:rsidRPr="00BC0D32">
        <w:t>Procedure</w:t>
      </w:r>
      <w:bookmarkEnd w:id="490"/>
      <w:bookmarkEnd w:id="491"/>
      <w:bookmarkEnd w:id="492"/>
      <w:bookmarkEnd w:id="493"/>
    </w:p>
    <w:p w14:paraId="7EFFE14D" w14:textId="2CD8AC38" w:rsidR="007724FC" w:rsidRPr="00BF327B" w:rsidDel="004D475E" w:rsidRDefault="007724FC" w:rsidP="004D475E">
      <w:pPr>
        <w:rPr>
          <w:del w:id="494" w:author="Karsten Feddersen" w:date="2019-05-22T12:40:00Z"/>
          <w:highlight w:val="green"/>
        </w:rPr>
      </w:pPr>
      <w:r w:rsidRPr="00BC0D32">
        <w:t xml:space="preserve">Korrektionen af engrosydelser gennemføres </w:t>
      </w:r>
      <w:ins w:id="495" w:author="Karsten Feddersen" w:date="2019-05-22T12:39:00Z">
        <w:r w:rsidR="004D475E" w:rsidRPr="00BF327B">
          <w:rPr>
            <w:highlight w:val="green"/>
          </w:rPr>
          <w:t xml:space="preserve">i forbindelse med korrektionsafregningen </w:t>
        </w:r>
      </w:ins>
      <w:ins w:id="496" w:author="Karsten Feddersen" w:date="2019-05-22T12:40:00Z">
        <w:r w:rsidR="004D475E" w:rsidRPr="00BF327B">
          <w:rPr>
            <w:highlight w:val="green"/>
          </w:rPr>
          <w:t>Forskrift D1: Afregningsmåling</w:t>
        </w:r>
        <w:r w:rsidR="004D475E" w:rsidRPr="00BF327B" w:rsidDel="004D475E">
          <w:rPr>
            <w:highlight w:val="green"/>
          </w:rPr>
          <w:t xml:space="preserve"> </w:t>
        </w:r>
        <w:r w:rsidR="004D475E" w:rsidRPr="00BF327B">
          <w:rPr>
            <w:highlight w:val="green"/>
          </w:rPr>
          <w:t>efter princ</w:t>
        </w:r>
      </w:ins>
      <w:ins w:id="497" w:author="Karsten Feddersen" w:date="2019-05-22T12:41:00Z">
        <w:r w:rsidR="004D475E" w:rsidRPr="00BF327B">
          <w:rPr>
            <w:highlight w:val="green"/>
          </w:rPr>
          <w:t xml:space="preserve">ipperne i kap. 4. </w:t>
        </w:r>
      </w:ins>
      <w:del w:id="498" w:author="Karsten Feddersen" w:date="2019-05-22T12:40:00Z">
        <w:r w:rsidRPr="00BF327B" w:rsidDel="004D475E">
          <w:rPr>
            <w:highlight w:val="green"/>
          </w:rPr>
          <w:delText>efter følgende principper:</w:delText>
        </w:r>
      </w:del>
    </w:p>
    <w:p w14:paraId="3973315F" w14:textId="34A42936" w:rsidR="007724FC" w:rsidRPr="00BF327B" w:rsidDel="004D475E" w:rsidRDefault="007724FC" w:rsidP="00BF327B">
      <w:pPr>
        <w:rPr>
          <w:del w:id="499" w:author="Karsten Feddersen" w:date="2019-05-22T12:41:00Z"/>
          <w:highlight w:val="green"/>
        </w:rPr>
      </w:pPr>
      <w:del w:id="500" w:author="Karsten Feddersen" w:date="2019-05-22T12:41:00Z">
        <w:r w:rsidRPr="00BF327B" w:rsidDel="004D475E">
          <w:rPr>
            <w:highlight w:val="green"/>
          </w:rPr>
          <w:delText xml:space="preserve">Korrektionen gennemføres altid umiddelbart efter saldoafregning, og herudover som minimum 3 år efter driftsmåneden. </w:delText>
        </w:r>
      </w:del>
    </w:p>
    <w:p w14:paraId="1339E0A8" w14:textId="29E5CC7B" w:rsidR="007724FC" w:rsidRPr="00BF327B" w:rsidDel="004D475E" w:rsidRDefault="007724FC" w:rsidP="00BF327B">
      <w:pPr>
        <w:rPr>
          <w:del w:id="501" w:author="Karsten Feddersen" w:date="2019-05-22T12:41:00Z"/>
          <w:highlight w:val="green"/>
        </w:rPr>
      </w:pPr>
      <w:del w:id="502" w:author="Karsten Feddersen" w:date="2019-05-22T12:41:00Z">
        <w:r w:rsidRPr="00BF327B" w:rsidDel="004D475E">
          <w:rPr>
            <w:highlight w:val="green"/>
          </w:rPr>
          <w:delText>DataHub beregner det aggregerede forbrug pr. tarif pr. dag inklusiv enhedspris og sum for flex-, time- og skabelonafregnede målepunkter. Det korrigerede nettab, som beskrevet i Forskrift D1: Afregningsmåling, inkluderes ligeledes i korrektionen af engrosydelser.</w:delText>
        </w:r>
      </w:del>
    </w:p>
    <w:p w14:paraId="2E6C4A06" w14:textId="5A5FA40D" w:rsidR="007724FC" w:rsidRPr="00BF327B" w:rsidDel="004D475E" w:rsidRDefault="007724FC" w:rsidP="00BF327B">
      <w:pPr>
        <w:rPr>
          <w:del w:id="503" w:author="Karsten Feddersen" w:date="2019-05-22T12:41:00Z"/>
          <w:highlight w:val="green"/>
        </w:rPr>
      </w:pPr>
      <w:del w:id="504" w:author="Karsten Feddersen" w:date="2019-05-22T12:41:00Z">
        <w:r w:rsidRPr="00BF327B" w:rsidDel="004D475E">
          <w:rPr>
            <w:highlight w:val="green"/>
          </w:rPr>
          <w:delText>DataHub videresender automatisk de korrigerede data til alle aktører.</w:delText>
        </w:r>
      </w:del>
    </w:p>
    <w:p w14:paraId="0B609C7A" w14:textId="2225625D" w:rsidR="007724FC" w:rsidRPr="00BF327B" w:rsidDel="004D475E" w:rsidRDefault="007724FC" w:rsidP="00BF327B">
      <w:pPr>
        <w:rPr>
          <w:del w:id="505" w:author="Karsten Feddersen" w:date="2019-05-22T12:41:00Z"/>
          <w:highlight w:val="green"/>
        </w:rPr>
      </w:pPr>
      <w:bookmarkStart w:id="506" w:name="_GoBack"/>
    </w:p>
    <w:p w14:paraId="145FB510" w14:textId="0F3B42E2" w:rsidR="007724FC" w:rsidRPr="00BC0D32" w:rsidRDefault="007724FC">
      <w:bookmarkStart w:id="507" w:name="_Toc360479595"/>
      <w:bookmarkStart w:id="508" w:name="_Toc360480022"/>
      <w:bookmarkStart w:id="509" w:name="_Toc360480281"/>
      <w:bookmarkStart w:id="510" w:name="_Toc360479596"/>
      <w:bookmarkStart w:id="511" w:name="_Toc360480023"/>
      <w:bookmarkStart w:id="512" w:name="_Toc360480282"/>
      <w:bookmarkStart w:id="513" w:name="_Toc360479597"/>
      <w:bookmarkStart w:id="514" w:name="_Toc360480024"/>
      <w:bookmarkStart w:id="515" w:name="_Toc360480283"/>
      <w:bookmarkStart w:id="516" w:name="_Toc360479598"/>
      <w:bookmarkStart w:id="517" w:name="_Toc360480025"/>
      <w:bookmarkStart w:id="518" w:name="_Toc360480284"/>
      <w:bookmarkEnd w:id="507"/>
      <w:bookmarkEnd w:id="508"/>
      <w:bookmarkEnd w:id="509"/>
      <w:bookmarkEnd w:id="510"/>
      <w:bookmarkEnd w:id="511"/>
      <w:bookmarkEnd w:id="512"/>
      <w:bookmarkEnd w:id="513"/>
      <w:bookmarkEnd w:id="514"/>
      <w:bookmarkEnd w:id="515"/>
      <w:bookmarkEnd w:id="516"/>
      <w:bookmarkEnd w:id="517"/>
      <w:bookmarkEnd w:id="518"/>
      <w:bookmarkEnd w:id="506"/>
      <w:del w:id="519" w:author="Karsten Feddersen" w:date="2019-05-22T12:41:00Z">
        <w:r w:rsidRPr="00BF327B" w:rsidDel="004D475E">
          <w:rPr>
            <w:highlight w:val="green"/>
          </w:rPr>
          <w:delText>Efter saldoafregningen vil beregning af tarifengrosydelsen pr. elleverandør for skabelonafregnede målepunkter, til forskel fra tidligere aggregeringer, være baseret på det periodiserede forbrug inkl. beregnet nettab.</w:delText>
        </w:r>
      </w:del>
    </w:p>
    <w:p w14:paraId="36B1D7E4" w14:textId="77777777" w:rsidR="007724FC" w:rsidRPr="00BC0D32" w:rsidRDefault="007724FC" w:rsidP="007724FC"/>
    <w:p w14:paraId="5FB41EB1" w14:textId="77777777" w:rsidR="007724FC" w:rsidRPr="00BC0D32" w:rsidRDefault="007724FC" w:rsidP="007724FC">
      <w:pPr>
        <w:pStyle w:val="Overskrift1"/>
        <w:numPr>
          <w:ilvl w:val="0"/>
          <w:numId w:val="2"/>
        </w:numPr>
        <w:tabs>
          <w:tab w:val="clear" w:pos="432"/>
        </w:tabs>
        <w:ind w:left="397" w:hanging="397"/>
      </w:pPr>
      <w:bookmarkStart w:id="520" w:name="_Toc399934256"/>
      <w:bookmarkStart w:id="521" w:name="_Toc478708963"/>
      <w:bookmarkStart w:id="522" w:name="_Toc533063256"/>
      <w:bookmarkStart w:id="523" w:name="_Toc9404637"/>
      <w:r w:rsidRPr="00BC0D32">
        <w:lastRenderedPageBreak/>
        <w:t>Afgiftsmæssige forhold</w:t>
      </w:r>
      <w:bookmarkEnd w:id="520"/>
      <w:bookmarkEnd w:id="521"/>
      <w:bookmarkEnd w:id="522"/>
      <w:bookmarkEnd w:id="523"/>
      <w:r w:rsidRPr="00BC0D32">
        <w:t xml:space="preserve"> </w:t>
      </w:r>
    </w:p>
    <w:p w14:paraId="1C0A567A" w14:textId="77777777" w:rsidR="007724FC" w:rsidRPr="00BC0D32" w:rsidRDefault="007724FC" w:rsidP="007724FC"/>
    <w:p w14:paraId="53A4488E" w14:textId="77777777" w:rsidR="007724FC" w:rsidRPr="00BC0D32" w:rsidRDefault="007724FC" w:rsidP="007724FC">
      <w:pPr>
        <w:pStyle w:val="Overskrift2"/>
        <w:numPr>
          <w:ilvl w:val="1"/>
          <w:numId w:val="2"/>
        </w:numPr>
        <w:tabs>
          <w:tab w:val="clear" w:pos="576"/>
        </w:tabs>
        <w:ind w:left="454" w:hanging="454"/>
      </w:pPr>
      <w:bookmarkStart w:id="524" w:name="_Toc478708964"/>
      <w:bookmarkStart w:id="525" w:name="_Toc533063257"/>
      <w:bookmarkStart w:id="526" w:name="_Toc9404638"/>
      <w:r w:rsidRPr="00BC0D32">
        <w:t>Særligt vedrørende elvarme</w:t>
      </w:r>
      <w:bookmarkEnd w:id="524"/>
      <w:bookmarkEnd w:id="525"/>
      <w:bookmarkEnd w:id="526"/>
    </w:p>
    <w:p w14:paraId="60805F4D" w14:textId="77777777" w:rsidR="007724FC" w:rsidRPr="00BC0D32" w:rsidRDefault="007724FC" w:rsidP="007724FC">
      <w:r w:rsidRPr="00BC0D32">
        <w:t xml:space="preserve">En kunde som ifølge Elafgiftsloven er berettiget til svare reduceret elafgift af forbrug over 4000 kWh pr. år, kræver en særlig opsætning af målepunkter og tilknytning af elafgifter i DataHub. </w:t>
      </w:r>
    </w:p>
    <w:p w14:paraId="37D50682" w14:textId="77777777" w:rsidR="007724FC" w:rsidRPr="00BC0D32" w:rsidRDefault="007724FC" w:rsidP="007724FC"/>
    <w:p w14:paraId="02677489" w14:textId="77777777" w:rsidR="007724FC" w:rsidRPr="00BC0D32" w:rsidRDefault="007724FC" w:rsidP="007724FC">
      <w:r w:rsidRPr="00BC0D32">
        <w:t xml:space="preserve">Et forbrugsmålepunkt registreret med elvarme og en elvarmeafgiftsdato skal have tilknyttet et elvarmemålepunkt af </w:t>
      </w:r>
      <w:proofErr w:type="spellStart"/>
      <w:r w:rsidRPr="00BC0D32">
        <w:t>netvirksomheden</w:t>
      </w:r>
      <w:proofErr w:type="spellEnd"/>
      <w:r w:rsidRPr="00BC0D32">
        <w:t xml:space="preserve">, for hvilket </w:t>
      </w:r>
      <w:proofErr w:type="spellStart"/>
      <w:r w:rsidRPr="00BC0D32">
        <w:t>netvirksomheden</w:t>
      </w:r>
      <w:proofErr w:type="spellEnd"/>
      <w:r w:rsidRPr="00BC0D32">
        <w:t xml:space="preserve"> skal registrere det forbrug, der skal svares fuld elafgift af. </w:t>
      </w:r>
    </w:p>
    <w:p w14:paraId="55EE4DF0" w14:textId="77777777" w:rsidR="007724FC" w:rsidRPr="00BC0D32" w:rsidRDefault="007724FC" w:rsidP="007724FC"/>
    <w:p w14:paraId="3230C370" w14:textId="77777777" w:rsidR="007724FC" w:rsidRPr="00BC0D32" w:rsidRDefault="007724FC" w:rsidP="007724FC">
      <w:r w:rsidRPr="00BC0D32">
        <w:t xml:space="preserve">Når kunden er berettiget til reduceret elafgift for et forbrugsmålepunkt, indmelder </w:t>
      </w:r>
      <w:proofErr w:type="spellStart"/>
      <w:r w:rsidRPr="00BC0D32">
        <w:t>elleverandøren</w:t>
      </w:r>
      <w:proofErr w:type="spellEnd"/>
      <w:r w:rsidRPr="00BC0D32">
        <w:t xml:space="preserve"> en ændring af elvarme for målepunktet til DataHub. Samtidig skal </w:t>
      </w:r>
      <w:proofErr w:type="spellStart"/>
      <w:r w:rsidRPr="00BC0D32">
        <w:t>elleverandøren</w:t>
      </w:r>
      <w:proofErr w:type="spellEnd"/>
      <w:r w:rsidRPr="00BC0D32">
        <w:t xml:space="preserve"> angive en elvarmeafgiftsdato, som angiver starttidspunktet for den periode på et år (12 måneder løbende), hvor der skal fordeles et forbrug, der skal svares fuld elafgift af. </w:t>
      </w:r>
      <w:proofErr w:type="spellStart"/>
      <w:r w:rsidRPr="00BC0D32">
        <w:t>Elleverandøren</w:t>
      </w:r>
      <w:proofErr w:type="spellEnd"/>
      <w:r w:rsidRPr="00BC0D32">
        <w:t xml:space="preserve"> skal tidligst indmelde ændring af elvarme på den indmeldte elvarmeafgiftsdato, og elvarmeafgiftsdatoen skal være indenfor den tilladte tidsfrist tilbage i tid, jf. BEK nr. 1083 af 7. september 2015. Elvarmeafgiftsdatoen skal endvidere ligge indenfor </w:t>
      </w:r>
      <w:proofErr w:type="spellStart"/>
      <w:r w:rsidRPr="00BC0D32">
        <w:t>elleverandørens</w:t>
      </w:r>
      <w:proofErr w:type="spellEnd"/>
      <w:r w:rsidRPr="00BC0D32">
        <w:t xml:space="preserve"> leveranceperiode til målepunktet.</w:t>
      </w:r>
    </w:p>
    <w:p w14:paraId="13C6629A" w14:textId="77777777" w:rsidR="007724FC" w:rsidRPr="00BC0D32" w:rsidRDefault="007724FC" w:rsidP="007724FC"/>
    <w:p w14:paraId="3CC1694A" w14:textId="77777777" w:rsidR="007724FC" w:rsidRPr="00BC0D32" w:rsidRDefault="007724FC" w:rsidP="007724FC">
      <w:r w:rsidRPr="00BC0D32">
        <w:t xml:space="preserve">Når </w:t>
      </w:r>
      <w:proofErr w:type="spellStart"/>
      <w:r w:rsidRPr="00BC0D32">
        <w:t>elleverandøren</w:t>
      </w:r>
      <w:proofErr w:type="spellEnd"/>
      <w:r w:rsidRPr="00BC0D32">
        <w:t xml:space="preserve"> registrerer elvarme samt elvarmeafgiftsdato for forbrugsmålepunktet i DataHub, får </w:t>
      </w:r>
      <w:proofErr w:type="spellStart"/>
      <w:r w:rsidRPr="00BC0D32">
        <w:t>netvirksomheden</w:t>
      </w:r>
      <w:proofErr w:type="spellEnd"/>
      <w:r w:rsidRPr="00BC0D32">
        <w:t xml:space="preserve"> besked herom fra DataHub. </w:t>
      </w:r>
      <w:proofErr w:type="spellStart"/>
      <w:r w:rsidRPr="00BC0D32">
        <w:t>Netvirksomheden</w:t>
      </w:r>
      <w:proofErr w:type="spellEnd"/>
      <w:r w:rsidRPr="00BC0D32">
        <w:t xml:space="preserve"> skal senest 1 arbejdsdag fra skæringsdatoen for elvarmeregistrering tilknytte et elvarmemålepunkt til forbrugsmålepunktet, således at målepunkterne indgår i en målepunktsstruktur. Ved tilknytningen skal </w:t>
      </w:r>
      <w:proofErr w:type="spellStart"/>
      <w:r w:rsidRPr="00BC0D32">
        <w:t>netvirksomheden</w:t>
      </w:r>
      <w:proofErr w:type="spellEnd"/>
      <w:r w:rsidRPr="00BC0D32">
        <w:t xml:space="preserve"> angive en skæringsdato lig med den af </w:t>
      </w:r>
      <w:proofErr w:type="spellStart"/>
      <w:r w:rsidRPr="00BC0D32">
        <w:t>elleverandøren</w:t>
      </w:r>
      <w:proofErr w:type="spellEnd"/>
      <w:r w:rsidRPr="00BC0D32">
        <w:t xml:space="preserve"> indmeldte elvarmeafgiftsdato, ellers afvises anmodningen af DataHub. Såfremt elvarmemålepunktet ikke er tilsluttet ved tilknytning, ændrer DataHub tilslutningsstatus hertil.</w:t>
      </w:r>
    </w:p>
    <w:p w14:paraId="62F11053" w14:textId="77777777" w:rsidR="007724FC" w:rsidRPr="00BC0D32" w:rsidRDefault="007724FC" w:rsidP="007724FC"/>
    <w:p w14:paraId="550C3530" w14:textId="77777777" w:rsidR="007724FC" w:rsidRPr="00BC0D32" w:rsidRDefault="007724FC" w:rsidP="007724FC">
      <w:r w:rsidRPr="00BC0D32">
        <w:t xml:space="preserve">Når </w:t>
      </w:r>
      <w:proofErr w:type="spellStart"/>
      <w:r w:rsidRPr="00BC0D32">
        <w:t>netvirksomheden</w:t>
      </w:r>
      <w:proofErr w:type="spellEnd"/>
      <w:r w:rsidRPr="00BC0D32">
        <w:t xml:space="preserve"> tilknytter elvarmemålepunktet sikrer DataHub en standardopsætning for tilknytninger af elafgift på forbrugsmålepunkt og elvarmemålepunkt med elvarmeafgiftsdatoen som skæringsdato. Dette medfører, at DataHub stopper den almindelige elafgift og tilknytter samtidigt en reduceret elafgift på forbrugsmålepunktet, såfremt disse tilknytninger ikke allerede er henholdsvis stoppet og tilknyttet. DataHub tilknytter ligeledes den almindelige elafgift samt en negativ reduceret elafgift på elvarmemålepunktet, samlet svarende til differencen mellem reduceret og almindelig elafgift, såfremt disse tilknytninger ikke allerede er henholdsvis stoppet og tilknyttet. DataHub sender besked til elleverandør og </w:t>
      </w:r>
      <w:proofErr w:type="spellStart"/>
      <w:r w:rsidRPr="00BC0D32">
        <w:t>netvirksomhed</w:t>
      </w:r>
      <w:proofErr w:type="spellEnd"/>
      <w:r w:rsidRPr="00BC0D32">
        <w:t xml:space="preserve"> om alle gennemførte ændringer i elafgiftstilknytninger. </w:t>
      </w:r>
      <w:proofErr w:type="spellStart"/>
      <w:r w:rsidRPr="00BC0D32">
        <w:t>Elleverandøren</w:t>
      </w:r>
      <w:proofErr w:type="spellEnd"/>
      <w:r w:rsidRPr="00BC0D32">
        <w:t xml:space="preserve"> har ansvaret for at kontrollere og om nødvendigt ændre tilknytningerne af elafgifter, såfremt standardopsætningen ikke er korrekt i forhold til de konkrete forhold for målepunktet efter oprettelsen af elvarme.</w:t>
      </w:r>
    </w:p>
    <w:p w14:paraId="50616800" w14:textId="77777777" w:rsidR="007724FC" w:rsidRPr="00BC0D32" w:rsidRDefault="007724FC" w:rsidP="007724FC"/>
    <w:p w14:paraId="43DFA19D" w14:textId="77777777" w:rsidR="007724FC" w:rsidRPr="00BC0D32" w:rsidRDefault="007724FC" w:rsidP="007724FC">
      <w:proofErr w:type="spellStart"/>
      <w:r w:rsidRPr="00BC0D32">
        <w:t>Netvirksomheden</w:t>
      </w:r>
      <w:proofErr w:type="spellEnd"/>
      <w:r w:rsidRPr="00BC0D32">
        <w:t xml:space="preserve"> kan vælge at bruge DataHub som redskab til at beregne forbruget på elvarmemålepunktet, men </w:t>
      </w:r>
      <w:proofErr w:type="spellStart"/>
      <w:r w:rsidRPr="00BC0D32">
        <w:t>netvirksomheden</w:t>
      </w:r>
      <w:proofErr w:type="spellEnd"/>
      <w:r w:rsidRPr="00BC0D32">
        <w:t xml:space="preserve"> har i alle tilfælde ansvaret for, at forbruget er retmæssigt registreret, herunder for at den i DataHub anvendte metode er korrekt i forhold til de konkrete forhold for målepunktet. For at anvende beregningsfunktionen i DataHub, skal </w:t>
      </w:r>
      <w:proofErr w:type="spellStart"/>
      <w:r w:rsidRPr="00BC0D32">
        <w:t>netvirksomheden</w:t>
      </w:r>
      <w:proofErr w:type="spellEnd"/>
      <w:r w:rsidRPr="00BC0D32">
        <w:t xml:space="preserve"> registrere målepunktsarten for elvarmemålepunktet som beregnet. For elvarmemålepunkter med anden målepunktsart end beregnet beregner og indsender </w:t>
      </w:r>
      <w:proofErr w:type="spellStart"/>
      <w:r w:rsidRPr="00BC0D32">
        <w:t>netvirksomheden</w:t>
      </w:r>
      <w:proofErr w:type="spellEnd"/>
      <w:r w:rsidRPr="00BC0D32">
        <w:t xml:space="preserve"> selv forbrug til elvarmemålepunktet. For dage hvor elvarmemålepunkter har målepunktsarten beregnet, beregner og registrerer DataHub periodisk et forbrug. DataHub sender de registrerede dagsværdier til </w:t>
      </w:r>
      <w:proofErr w:type="spellStart"/>
      <w:r w:rsidRPr="00BC0D32">
        <w:t>netvirksomheden</w:t>
      </w:r>
      <w:proofErr w:type="spellEnd"/>
      <w:r w:rsidRPr="00BC0D32">
        <w:t xml:space="preserve"> og </w:t>
      </w:r>
      <w:proofErr w:type="spellStart"/>
      <w:r w:rsidRPr="00BC0D32">
        <w:t>elleverandøren</w:t>
      </w:r>
      <w:proofErr w:type="spellEnd"/>
      <w:r w:rsidRPr="00BC0D32">
        <w:t xml:space="preserve">. </w:t>
      </w:r>
    </w:p>
    <w:p w14:paraId="7547E72A" w14:textId="77777777" w:rsidR="007724FC" w:rsidRPr="00BC0D32" w:rsidRDefault="007724FC" w:rsidP="007724FC"/>
    <w:p w14:paraId="627C1C02" w14:textId="77777777" w:rsidR="007724FC" w:rsidRPr="00BC0D32" w:rsidRDefault="007724FC" w:rsidP="007724FC">
      <w:r w:rsidRPr="00BC0D32">
        <w:t xml:space="preserve">Når en elleverandør konstaterer, at der er ikke længere skal være elvarme registreret for for-brugsmålepunktet, indmelder </w:t>
      </w:r>
      <w:proofErr w:type="spellStart"/>
      <w:r w:rsidRPr="00BC0D32">
        <w:t>elleverandøren</w:t>
      </w:r>
      <w:proofErr w:type="spellEnd"/>
      <w:r w:rsidRPr="00BC0D32">
        <w:t xml:space="preserve"> et ophør af elvarme til DataHub. Samtidig skal </w:t>
      </w:r>
      <w:proofErr w:type="spellStart"/>
      <w:r w:rsidRPr="00BC0D32">
        <w:t>elleverandøren</w:t>
      </w:r>
      <w:proofErr w:type="spellEnd"/>
      <w:r w:rsidRPr="00BC0D32">
        <w:t xml:space="preserve"> angive en elvarmeafgiftsdato, som angiver sluttidspunktet for, hvor der skal fordeles et forbrug, der skal svares fuld elafgift af </w:t>
      </w:r>
      <w:proofErr w:type="spellStart"/>
      <w:r w:rsidRPr="00BC0D32">
        <w:t>Elleverandøren</w:t>
      </w:r>
      <w:proofErr w:type="spellEnd"/>
      <w:r w:rsidRPr="00BC0D32">
        <w:t xml:space="preserve"> skal tidligst indmelde ophør af elvarme på den indmeldte elvarmeafgiftsdato og elvarmeafgiftsdatoen skal være indenfor den tilladte tidsfrist tilbage i tid, jf. BEK nr. 1083 af 7. september 2015. Elafgiftsdatoen skal endvidere ligge indenfor </w:t>
      </w:r>
      <w:proofErr w:type="spellStart"/>
      <w:r w:rsidRPr="00BC0D32">
        <w:t>elleverandørens</w:t>
      </w:r>
      <w:proofErr w:type="spellEnd"/>
      <w:r w:rsidRPr="00BC0D32">
        <w:t xml:space="preserve"> leveranceperiode til målepunktet. DataHub sender besked til </w:t>
      </w:r>
      <w:proofErr w:type="spellStart"/>
      <w:r w:rsidRPr="00BC0D32">
        <w:t>netvirksomheden</w:t>
      </w:r>
      <w:proofErr w:type="spellEnd"/>
      <w:r w:rsidRPr="00BC0D32">
        <w:t xml:space="preserve"> om ændring af elvarme samt elafgiftsdato.</w:t>
      </w:r>
    </w:p>
    <w:p w14:paraId="4E4B6C57" w14:textId="77777777" w:rsidR="007724FC" w:rsidRPr="00BC0D32" w:rsidRDefault="007724FC" w:rsidP="007724FC"/>
    <w:p w14:paraId="3E8829DC" w14:textId="77777777" w:rsidR="007724FC" w:rsidRPr="00BC0D32" w:rsidRDefault="007724FC" w:rsidP="007724FC">
      <w:r w:rsidRPr="00BC0D32">
        <w:t xml:space="preserve">Ved ophør af elvarme sikrer DataHub en standardopsætning for tilknytninger af elafgift på forbrugsmålepunkt og elvarmemålepunkt med elvarmeafgiftsdatoen som skæringsdato. DataHub tilknytter almindelig elafgift og stopper tilknytning af reduceret elafgift for forbrugsmålepunktet, såfremt disse tilknytninger ikke allerede er henholdsvis tilknyttet og stoppet. Tilsvarende stopper DataHub tilknytninger af den almindelige elafgift og den negative reducerede elafgift på elvarmemålepunktet. DataHub anvender den af </w:t>
      </w:r>
      <w:proofErr w:type="spellStart"/>
      <w:r w:rsidRPr="00BC0D32">
        <w:t>elleverandøren</w:t>
      </w:r>
      <w:proofErr w:type="spellEnd"/>
      <w:r w:rsidRPr="00BC0D32">
        <w:t xml:space="preserve"> indmeldte ophørsdato ved ændringerne af afgiftstilknytninger. DataHub sender besked til elleverandør og </w:t>
      </w:r>
      <w:proofErr w:type="spellStart"/>
      <w:r w:rsidRPr="00BC0D32">
        <w:t>netvirksomhed</w:t>
      </w:r>
      <w:proofErr w:type="spellEnd"/>
      <w:r w:rsidRPr="00BC0D32">
        <w:t xml:space="preserve"> om de foretagne ændringer i elafgiftstilknytninger. </w:t>
      </w:r>
      <w:proofErr w:type="spellStart"/>
      <w:r w:rsidRPr="00BC0D32">
        <w:t>Elleverandøren</w:t>
      </w:r>
      <w:proofErr w:type="spellEnd"/>
      <w:r w:rsidRPr="00BC0D32">
        <w:t xml:space="preserve"> har ansvaret for at kontrollere og om nødvendigt ændre tilknytningerne af elafgifter, såfremt standardopsætningen ikke er korrekt i forhold til de konkrete forhold for målepunktet efter ophøret af elvarme. </w:t>
      </w:r>
    </w:p>
    <w:p w14:paraId="08BAB81D" w14:textId="77777777" w:rsidR="007724FC" w:rsidRPr="00BC0D32" w:rsidRDefault="007724FC" w:rsidP="007724FC"/>
    <w:p w14:paraId="7E35E62E" w14:textId="77777777" w:rsidR="007724FC" w:rsidRPr="00BC0D32" w:rsidRDefault="007724FC" w:rsidP="007724FC">
      <w:proofErr w:type="spellStart"/>
      <w:r w:rsidRPr="00BC0D32">
        <w:t>Netvirksomheden</w:t>
      </w:r>
      <w:proofErr w:type="spellEnd"/>
      <w:r w:rsidRPr="00BC0D32">
        <w:t xml:space="preserve"> skal senest 1 arbejdsdag efter modtagelse af besked fra DataHub om ophør af elvarme på forbrugsmålepunktet fjerne tilknytningen af elvarmemålepunktet med forbrugsmålepunktet. </w:t>
      </w:r>
      <w:proofErr w:type="spellStart"/>
      <w:r w:rsidRPr="00BC0D32">
        <w:t>Netvirksomheden</w:t>
      </w:r>
      <w:proofErr w:type="spellEnd"/>
      <w:r w:rsidRPr="00BC0D32">
        <w:t xml:space="preserve"> skal angive en skæringsdato for fjernelse af tilknytningen senere end eller lig med den indmeldte ophørsdato for elvarme.  </w:t>
      </w:r>
    </w:p>
    <w:p w14:paraId="74CC7502" w14:textId="77777777" w:rsidR="007724FC" w:rsidRPr="00BC0D32" w:rsidRDefault="007724FC" w:rsidP="007724FC"/>
    <w:p w14:paraId="62B1C922" w14:textId="77777777" w:rsidR="007724FC" w:rsidRPr="00BC0D32" w:rsidRDefault="007724FC" w:rsidP="007724FC">
      <w:pPr>
        <w:pStyle w:val="Overskrift2"/>
        <w:numPr>
          <w:ilvl w:val="1"/>
          <w:numId w:val="2"/>
        </w:numPr>
        <w:tabs>
          <w:tab w:val="clear" w:pos="576"/>
        </w:tabs>
        <w:ind w:left="454" w:hanging="454"/>
      </w:pPr>
      <w:bookmarkStart w:id="527" w:name="_Toc478708965"/>
      <w:bookmarkStart w:id="528" w:name="_Toc533063258"/>
      <w:bookmarkStart w:id="529" w:name="_Toc9404639"/>
      <w:r w:rsidRPr="00BC0D32">
        <w:t>Verificering af elafgifter</w:t>
      </w:r>
      <w:bookmarkEnd w:id="527"/>
      <w:bookmarkEnd w:id="528"/>
      <w:bookmarkEnd w:id="529"/>
    </w:p>
    <w:p w14:paraId="597DFD7C" w14:textId="77777777" w:rsidR="007724FC" w:rsidRPr="00BC0D32" w:rsidRDefault="007724FC" w:rsidP="007724FC">
      <w:r w:rsidRPr="00BC0D32">
        <w:t xml:space="preserve">Energinet skal efter Elafgiftsloven verificere særlige afgiftsforhold mod uafhængige registre. Konstaterede uoverensstemmelser meddeles af Energinet til </w:t>
      </w:r>
      <w:proofErr w:type="spellStart"/>
      <w:r w:rsidRPr="00BC0D32">
        <w:t>netvirksomheden</w:t>
      </w:r>
      <w:proofErr w:type="spellEnd"/>
      <w:r w:rsidRPr="00BC0D32">
        <w:t xml:space="preserve"> og </w:t>
      </w:r>
      <w:proofErr w:type="spellStart"/>
      <w:r w:rsidRPr="00BC0D32">
        <w:t>elleverandøren</w:t>
      </w:r>
      <w:proofErr w:type="spellEnd"/>
      <w:r w:rsidRPr="00BC0D32">
        <w:t xml:space="preserve"> til kontrol og eventuel korrektion. </w:t>
      </w:r>
      <w:proofErr w:type="spellStart"/>
      <w:r w:rsidRPr="00BC0D32">
        <w:t>Netvirksomheden</w:t>
      </w:r>
      <w:proofErr w:type="spellEnd"/>
      <w:r w:rsidRPr="00BC0D32">
        <w:t xml:space="preserve"> får herved besked om </w:t>
      </w:r>
      <w:proofErr w:type="spellStart"/>
      <w:r w:rsidRPr="00BC0D32">
        <w:t>elleverandørens</w:t>
      </w:r>
      <w:proofErr w:type="spellEnd"/>
      <w:r w:rsidRPr="00BC0D32">
        <w:t xml:space="preserve"> identitet for de målepunkter, hvor Energinet har konstateret uoverensstemmelser. </w:t>
      </w:r>
    </w:p>
    <w:p w14:paraId="5172599C" w14:textId="77777777" w:rsidR="007724FC" w:rsidRPr="00BC0D32" w:rsidRDefault="007724FC" w:rsidP="007724FC"/>
    <w:p w14:paraId="2AE48E2A" w14:textId="08691D13" w:rsidR="007724FC" w:rsidRDefault="007724FC" w:rsidP="007724FC">
      <w:r w:rsidRPr="00BC0D32">
        <w:t xml:space="preserve">Hvis </w:t>
      </w:r>
      <w:proofErr w:type="spellStart"/>
      <w:r w:rsidRPr="00BC0D32">
        <w:t>netvirksomheden</w:t>
      </w:r>
      <w:proofErr w:type="spellEnd"/>
      <w:r w:rsidRPr="00BC0D32">
        <w:t xml:space="preserve"> (den afgiftspligtige virksomhed) efter egenkontrol, af den fra Energinet modtagne liste og ved brug af uafhængige kilder, kan konstatere at uoverensstemmelsen skyldes en fejl, skal fejlen korrigeres af den ansvarlige aktør for tilknytning af elafgifter, jf. kapitel 3.5.1 og 3.6.</w:t>
      </w:r>
    </w:p>
    <w:p w14:paraId="438D21F7" w14:textId="77777777" w:rsidR="007724FC" w:rsidRDefault="007724FC">
      <w:pPr>
        <w:spacing w:line="240" w:lineRule="auto"/>
      </w:pPr>
      <w:r>
        <w:br w:type="page"/>
      </w:r>
    </w:p>
    <w:p w14:paraId="41E7FB22" w14:textId="77777777" w:rsidR="007724FC" w:rsidRPr="00BC0D32" w:rsidRDefault="007724FC" w:rsidP="007724FC">
      <w:pPr>
        <w:pStyle w:val="Overskrift1"/>
        <w:numPr>
          <w:ilvl w:val="0"/>
          <w:numId w:val="2"/>
        </w:numPr>
        <w:tabs>
          <w:tab w:val="clear" w:pos="432"/>
        </w:tabs>
        <w:ind w:left="397" w:hanging="397"/>
      </w:pPr>
      <w:bookmarkStart w:id="530" w:name="_Toc369599582"/>
      <w:bookmarkStart w:id="531" w:name="_Toc399934258"/>
      <w:bookmarkStart w:id="532" w:name="_Toc478708966"/>
      <w:bookmarkStart w:id="533" w:name="_Toc533063259"/>
      <w:bookmarkStart w:id="534" w:name="_Toc9404640"/>
      <w:bookmarkStart w:id="535" w:name="_Toc371684477"/>
      <w:r w:rsidRPr="00BC0D32">
        <w:lastRenderedPageBreak/>
        <w:t>Oversigter over forpligtelser og sanktioner</w:t>
      </w:r>
      <w:bookmarkEnd w:id="530"/>
      <w:bookmarkEnd w:id="531"/>
      <w:bookmarkEnd w:id="532"/>
      <w:bookmarkEnd w:id="533"/>
      <w:bookmarkEnd w:id="534"/>
    </w:p>
    <w:p w14:paraId="7B9A1E6A" w14:textId="77777777" w:rsidR="007724FC" w:rsidRPr="00BC0D32" w:rsidRDefault="007724FC" w:rsidP="007724FC"/>
    <w:bookmarkEnd w:id="535"/>
    <w:p w14:paraId="628DCB42" w14:textId="77777777" w:rsidR="007724FC" w:rsidRPr="00BC0D32" w:rsidRDefault="007724FC" w:rsidP="007724FC">
      <w:r w:rsidRPr="00BC0D32">
        <w:t xml:space="preserve">Forskriften indeholder en række forpligtelser for de aktører, som er omfattet af nærværende forskrift, jf. kapitel 2.1. </w:t>
      </w:r>
    </w:p>
    <w:p w14:paraId="74BB7B77" w14:textId="77777777" w:rsidR="007724FC" w:rsidRPr="00BC0D32" w:rsidRDefault="007724FC" w:rsidP="007724FC">
      <w:r w:rsidRPr="00BC0D32">
        <w:t>Nedenstående er der indsat to skemaer, hvor det fremgår, hvilke bestemmelser der sanktioneres, samt hvilken aktør reglen gælder for.</w:t>
      </w:r>
    </w:p>
    <w:p w14:paraId="577C71ED" w14:textId="77777777" w:rsidR="007724FC" w:rsidRPr="00BC0D32" w:rsidRDefault="007724FC" w:rsidP="007724FC"/>
    <w:p w14:paraId="5C2B67F0" w14:textId="0D7BFDE4" w:rsidR="007724FC" w:rsidRPr="00BC0D32" w:rsidRDefault="007724FC" w:rsidP="007724FC">
      <w:pPr>
        <w:rPr>
          <w:b/>
        </w:rPr>
      </w:pPr>
      <w:r w:rsidRPr="00BC0D32">
        <w:rPr>
          <w:b/>
        </w:rPr>
        <w:t xml:space="preserve">Oversigt 1: Sanktionering af forpligtelser for aktører som følger af </w:t>
      </w:r>
      <w:r w:rsidR="00C44395">
        <w:rPr>
          <w:b/>
        </w:rPr>
        <w:t>elforsyningsloven</w:t>
      </w:r>
      <w:r w:rsidRPr="00BC0D32">
        <w:rPr>
          <w:b/>
        </w:rPr>
        <w:t xml:space="preserve"> § 31, stk. 2 eller § 22, stk. 3</w:t>
      </w:r>
    </w:p>
    <w:p w14:paraId="083F5009" w14:textId="56CAC3C0" w:rsidR="007724FC" w:rsidRPr="00BC0D32" w:rsidRDefault="007724FC" w:rsidP="007724FC">
      <w:pPr>
        <w:rPr>
          <w:i/>
        </w:rPr>
      </w:pPr>
      <w:r w:rsidRPr="00BC0D32">
        <w:rPr>
          <w:i/>
        </w:rPr>
        <w:t xml:space="preserve">Sanktionering af forpligtelser som følger af </w:t>
      </w:r>
      <w:r w:rsidR="00C44395">
        <w:rPr>
          <w:i/>
        </w:rPr>
        <w:t>elforsyningsloven</w:t>
      </w:r>
      <w:r w:rsidRPr="00BC0D32">
        <w:rPr>
          <w:i/>
        </w:rPr>
        <w:t xml:space="preserve"> § 31, stk. 2 – gældende for aktører med undtagelse af netvirksomheder</w:t>
      </w:r>
    </w:p>
    <w:p w14:paraId="7FEE27AE" w14:textId="111E1F86" w:rsidR="007724FC" w:rsidRPr="00BC0D32" w:rsidRDefault="007724FC" w:rsidP="007724FC">
      <w:r w:rsidRPr="00BC0D32">
        <w:t xml:space="preserve">Såfremt aktørerne groft eller gentagne gange tilsidesætter sine forpligtelser, som følger af </w:t>
      </w:r>
      <w:r w:rsidR="00C44395">
        <w:t>elforsyningsloven</w:t>
      </w:r>
      <w:r w:rsidRPr="00BC0D32">
        <w:t xml:space="preserve">s § 31, stk. 2, kan Energinet i henhold til </w:t>
      </w:r>
      <w:r w:rsidR="00C44395">
        <w:t>elforsyningsloven</w:t>
      </w:r>
      <w:r w:rsidRPr="00BC0D32">
        <w:t xml:space="preserve">s § 31, stk. 3 meddele påbud. Ved manglende opfyldelse af et påbud kan Energinet træffe afgørelse om helt eller delvis udelukkelse fra at gøre brug af Energinets ydelser, indtil vilkåret opfyldes. Energinets sanktioner, rettet mod tilsidesættelse af aktørernes forpligtelser fastsat i forskriften, bygger således på en forpligtelse pålagt Energinet ved lov for at sikre markedets funktion, herunder brugen af Energinets ydelser. </w:t>
      </w:r>
    </w:p>
    <w:p w14:paraId="6E754A2D" w14:textId="77777777" w:rsidR="007724FC" w:rsidRPr="00BC0D32" w:rsidRDefault="007724FC" w:rsidP="007724FC"/>
    <w:p w14:paraId="24AB85E1" w14:textId="77777777" w:rsidR="007724FC" w:rsidRPr="00BC0D32" w:rsidRDefault="007724FC" w:rsidP="007724FC">
      <w:r w:rsidRPr="00BC0D32">
        <w:t>Vurderingen af om en virksomhed groft eller gentagende gange tilsidesætter sine forpligtelser skal i praksis håndteres ud fra en processuel tilgang:</w:t>
      </w:r>
    </w:p>
    <w:p w14:paraId="633BC102" w14:textId="77777777" w:rsidR="007724FC" w:rsidRPr="00BC0D32" w:rsidRDefault="007724FC" w:rsidP="007724FC"/>
    <w:p w14:paraId="06685361" w14:textId="77777777" w:rsidR="007724FC" w:rsidRPr="00BC0D32" w:rsidRDefault="007724FC" w:rsidP="007724FC">
      <w:pPr>
        <w:pStyle w:val="Listeafsnit"/>
        <w:numPr>
          <w:ilvl w:val="0"/>
          <w:numId w:val="31"/>
        </w:numPr>
      </w:pPr>
      <w:r w:rsidRPr="00BC0D32">
        <w:t>Konstaterer den systemansvarlige virksomhed misligholdelse af forpligtelser, sender den systemansvarlige virksomhed en meddelelse til den relevante virksomhed om den manglende overholdelse af forpligtelsen/-</w:t>
      </w:r>
      <w:proofErr w:type="spellStart"/>
      <w:r w:rsidRPr="00BC0D32">
        <w:t>erne</w:t>
      </w:r>
      <w:proofErr w:type="spellEnd"/>
      <w:r w:rsidRPr="00BC0D32">
        <w:t xml:space="preserve">. Samtidig sættes en frist på otte arbejdsdage med besked om at rette forholdet inden udløb af fristen. </w:t>
      </w:r>
    </w:p>
    <w:p w14:paraId="6B53680F" w14:textId="77777777" w:rsidR="007724FC" w:rsidRPr="00BC0D32" w:rsidRDefault="007724FC" w:rsidP="007724FC"/>
    <w:p w14:paraId="79CBEDA6" w14:textId="77777777" w:rsidR="007724FC" w:rsidRPr="00BC0D32" w:rsidRDefault="007724FC" w:rsidP="007724FC">
      <w:pPr>
        <w:pStyle w:val="Listeafsnit"/>
        <w:numPr>
          <w:ilvl w:val="0"/>
          <w:numId w:val="31"/>
        </w:numPr>
      </w:pPr>
      <w:r w:rsidRPr="00BC0D32">
        <w:t>Overholdes fristen på otte arbejdsdage ikke, sendes en ny rykker med anbefalet brev stilet til virksomhedens direktør indeholdende en ultimativ frist på otte arbejdsdage for korrektion af misligholdelsen/-</w:t>
      </w:r>
      <w:proofErr w:type="spellStart"/>
      <w:r w:rsidRPr="00BC0D32">
        <w:t>erne</w:t>
      </w:r>
      <w:proofErr w:type="spellEnd"/>
      <w:r w:rsidRPr="00BC0D32">
        <w:t>. I denne rykker oplyses samtidig, at en manglende overholdelse af fristen vil medføre en grov tilsidesættelse af virksomhedens forpligtelser og medføre udelukkes af virksomheden fra benyttelse af Energinets ydelser.</w:t>
      </w:r>
    </w:p>
    <w:p w14:paraId="1F68F038" w14:textId="77777777" w:rsidR="007724FC" w:rsidRPr="00BC0D32" w:rsidRDefault="007724FC" w:rsidP="007724FC"/>
    <w:p w14:paraId="17D45203" w14:textId="22E9E70F" w:rsidR="007724FC" w:rsidRPr="00BC0D32" w:rsidRDefault="007724FC" w:rsidP="007724FC">
      <w:r w:rsidRPr="00BC0D32">
        <w:t xml:space="preserve">Afgørelser efter </w:t>
      </w:r>
      <w:r w:rsidR="00C44395">
        <w:t>elforsyningsloven</w:t>
      </w:r>
      <w:r w:rsidRPr="00BC0D32">
        <w:t xml:space="preserve">s § 31, stk. 3 vil således blive baseret på den nævnte rykkerprocedurer og en objektiv konstatering af manglende overholdelse af de fastsatte frister.   </w:t>
      </w:r>
    </w:p>
    <w:p w14:paraId="475B035F" w14:textId="77777777" w:rsidR="007724FC" w:rsidRPr="00BC0D32" w:rsidRDefault="007724FC" w:rsidP="007724FC"/>
    <w:p w14:paraId="099D3BE4" w14:textId="1B007029" w:rsidR="007724FC" w:rsidRPr="00BC0D32" w:rsidRDefault="007724FC" w:rsidP="007724FC">
      <w:pPr>
        <w:rPr>
          <w:i/>
        </w:rPr>
      </w:pPr>
      <w:r w:rsidRPr="00BC0D32">
        <w:rPr>
          <w:i/>
        </w:rPr>
        <w:t xml:space="preserve">Sanktionering af forpligtelser som følger af </w:t>
      </w:r>
      <w:r w:rsidR="00C44395">
        <w:rPr>
          <w:i/>
        </w:rPr>
        <w:t>elforsyningsloven</w:t>
      </w:r>
      <w:r w:rsidRPr="00BC0D32">
        <w:rPr>
          <w:i/>
        </w:rPr>
        <w:t xml:space="preserve"> § 31, stk. 2 – gældende for netvirksomheder</w:t>
      </w:r>
    </w:p>
    <w:p w14:paraId="700F4E46" w14:textId="59CAFA46" w:rsidR="007724FC" w:rsidRPr="00BC0D32" w:rsidRDefault="007724FC" w:rsidP="007724FC">
      <w:r w:rsidRPr="00BC0D32">
        <w:t xml:space="preserve">Hvis der er tale om tilsidesættelse af forpligtelser, som følger af </w:t>
      </w:r>
      <w:r w:rsidR="00C44395">
        <w:t>elforsyningsloven</w:t>
      </w:r>
      <w:r w:rsidRPr="00BC0D32">
        <w:t xml:space="preserve">s § 31 stk. 2, der vedrører virksomhedens bevillingsmæssige aktiviteter, skal Energinet jf. </w:t>
      </w:r>
      <w:r w:rsidR="00C44395">
        <w:t>elforsyningsloven</w:t>
      </w:r>
      <w:r w:rsidRPr="00BC0D32">
        <w:t xml:space="preserve">s § 31, stk. 3, 2. og 3. pkt. orientere klima- energi- og bygningsministeren om forholdet. </w:t>
      </w:r>
    </w:p>
    <w:p w14:paraId="163AD954" w14:textId="77777777" w:rsidR="007724FC" w:rsidRPr="00BC0D32" w:rsidRDefault="007724FC" w:rsidP="007724FC"/>
    <w:p w14:paraId="6AB035C4" w14:textId="4E711F70" w:rsidR="007724FC" w:rsidRPr="00BC0D32" w:rsidRDefault="007724FC" w:rsidP="007724FC">
      <w:pPr>
        <w:rPr>
          <w:i/>
        </w:rPr>
      </w:pPr>
      <w:r w:rsidRPr="00BC0D32">
        <w:rPr>
          <w:i/>
        </w:rPr>
        <w:t xml:space="preserve">Sanktionering af forpligtelser som følger af </w:t>
      </w:r>
      <w:r w:rsidR="00C44395">
        <w:rPr>
          <w:i/>
        </w:rPr>
        <w:t>elforsyningsloven</w:t>
      </w:r>
      <w:r w:rsidRPr="00BC0D32">
        <w:rPr>
          <w:i/>
        </w:rPr>
        <w:t xml:space="preserve"> § 22, stk. 3 – gældende for netvirksomheder</w:t>
      </w:r>
    </w:p>
    <w:p w14:paraId="050BA0A2" w14:textId="7606C137" w:rsidR="007724FC" w:rsidRPr="00BC0D32" w:rsidRDefault="007724FC" w:rsidP="007724FC">
      <w:r w:rsidRPr="00BC0D32">
        <w:t xml:space="preserve">Hvis der er tale om tilsidesættelse af forpligtelser ifølge </w:t>
      </w:r>
      <w:r w:rsidR="00C44395">
        <w:t>elforsyningsloven</w:t>
      </w:r>
      <w:r w:rsidRPr="00BC0D32">
        <w:t xml:space="preserve">s § 22 stk. 3 vedrørende oplysninger om måling af elektricitet, kan dette </w:t>
      </w:r>
      <w:proofErr w:type="gramStart"/>
      <w:r w:rsidRPr="00BC0D32">
        <w:t>medføre påbud</w:t>
      </w:r>
      <w:proofErr w:type="gramEnd"/>
      <w:r w:rsidRPr="00BC0D32">
        <w:t xml:space="preserve"> som anført i </w:t>
      </w:r>
      <w:r w:rsidR="00C44395">
        <w:t>elforsyningsloven</w:t>
      </w:r>
      <w:r w:rsidRPr="00BC0D32">
        <w:t xml:space="preserve"> § 85 c, stk. 1 samt eventuelle daglige eller ugentlige tvangsbøder pålagt af </w:t>
      </w:r>
      <w:r w:rsidR="00093A1A">
        <w:t>Forsy</w:t>
      </w:r>
      <w:r w:rsidR="00093A1A">
        <w:lastRenderedPageBreak/>
        <w:t>ningstilsynet</w:t>
      </w:r>
      <w:r w:rsidRPr="00BC0D32">
        <w:t xml:space="preserve"> iht. </w:t>
      </w:r>
      <w:r w:rsidR="00C44395">
        <w:t>elforsyningsloven</w:t>
      </w:r>
      <w:r w:rsidRPr="00BC0D32">
        <w:t xml:space="preserve">s § 86, stk. 1. Hvis Energinet bliver opmærksom på / gjort opmærksom på tilsidesættelse af forpligtelser ifølge </w:t>
      </w:r>
      <w:r w:rsidR="00C44395">
        <w:t>elforsyningsloven</w:t>
      </w:r>
      <w:r w:rsidRPr="00BC0D32">
        <w:t>s § 22, stk. 3, vil dette blive håndteret ud fra følgende formelle proces:</w:t>
      </w:r>
    </w:p>
    <w:p w14:paraId="2A1E2711" w14:textId="3C65D2E1" w:rsidR="007724FC" w:rsidRPr="00BC0D32" w:rsidRDefault="007724FC" w:rsidP="007724FC">
      <w:pPr>
        <w:pStyle w:val="Listeafsnit"/>
        <w:numPr>
          <w:ilvl w:val="0"/>
          <w:numId w:val="32"/>
        </w:numPr>
      </w:pPr>
      <w:r w:rsidRPr="00BC0D32">
        <w:t>Konstaterer den systemansvarlige virksomhed misligholdelse af forpligtelser, sender den systemansvarlige virksomhed en meddelelse til den relevante virksomhed om den manglende overholdelse af forpligtelsen/-</w:t>
      </w:r>
      <w:proofErr w:type="spellStart"/>
      <w:r w:rsidRPr="00BC0D32">
        <w:t>erne</w:t>
      </w:r>
      <w:proofErr w:type="spellEnd"/>
      <w:r w:rsidRPr="00BC0D32">
        <w:t xml:space="preserve">. Endvidere oplyses det, at tilsidesættelsen indberettes til </w:t>
      </w:r>
      <w:r w:rsidR="00093A1A">
        <w:t>Forsyningstilsynet</w:t>
      </w:r>
      <w:r w:rsidRPr="00BC0D32">
        <w:t xml:space="preserve"> til videre foranstaltninger.</w:t>
      </w:r>
    </w:p>
    <w:p w14:paraId="61CD8433" w14:textId="77777777" w:rsidR="007724FC" w:rsidRPr="00BC0D32" w:rsidRDefault="007724FC" w:rsidP="007724FC"/>
    <w:p w14:paraId="24558E3E" w14:textId="77777777" w:rsidR="007724FC" w:rsidRPr="00BC0D32" w:rsidRDefault="007724FC" w:rsidP="007724FC">
      <w:pPr>
        <w:rPr>
          <w:b/>
        </w:rPr>
      </w:pPr>
      <w:r w:rsidRPr="00BC0D32">
        <w:rPr>
          <w:b/>
        </w:rPr>
        <w:t>OVERSIGT 2: Sanktionering af forpligtelser for aktører i øvrigt i relation til anvendelse af forskrifterne</w:t>
      </w:r>
    </w:p>
    <w:p w14:paraId="013EA1B7" w14:textId="2856680C" w:rsidR="007724FC" w:rsidRPr="00BC0D32" w:rsidRDefault="007724FC" w:rsidP="007724FC">
      <w:r w:rsidRPr="00BC0D32">
        <w:t xml:space="preserve">Hvis Energinet bliver opmærksom på / gjort opmærksom på andre tilsidesættelser af forpligtelser for aktørerne i relation til anvendelse af forskrifterne, vil disse blive indberettet til </w:t>
      </w:r>
      <w:r w:rsidR="00093A1A">
        <w:t>Forsyningstilsynet</w:t>
      </w:r>
      <w:r w:rsidRPr="00BC0D32">
        <w:t xml:space="preserve"> eller Energistyrelsen, alt efter hvem der har kompetencen på området. </w:t>
      </w:r>
    </w:p>
    <w:p w14:paraId="5ACE9E01" w14:textId="7C732D8B" w:rsidR="007724FC" w:rsidRPr="00BC0D32" w:rsidRDefault="007724FC" w:rsidP="007724FC">
      <w:r w:rsidRPr="00BC0D32">
        <w:t>Overtrædelserne ligger i disse tilfælde ikke inden for Energinets hjemmel til sikring af markedets funktion, herunder anvendelsen af Energinets ydelser. Energinet har således ikke hjemmel til at sanktionere overtrædelserne, hvorfor Energinet vil registrere disse og rapportere overtrædelserne til Energistyrelsen/</w:t>
      </w:r>
      <w:r w:rsidR="00093A1A">
        <w:t>Forsyningstilsynet</w:t>
      </w:r>
      <w:r w:rsidRPr="00BC0D32">
        <w:t>. Det vil dermed være op til Energistyrelsen/</w:t>
      </w:r>
      <w:r w:rsidR="00093A1A">
        <w:t>Forsyningstilsynet</w:t>
      </w:r>
      <w:r w:rsidRPr="00BC0D32">
        <w:t xml:space="preserve"> at vurdere, om og i givet fald hvad der skal foretages yderligere i sagerne.  </w:t>
      </w:r>
    </w:p>
    <w:p w14:paraId="439072DE" w14:textId="77777777" w:rsidR="007724FC" w:rsidRPr="00BC0D32" w:rsidRDefault="007724FC" w:rsidP="007724FC"/>
    <w:p w14:paraId="00066795" w14:textId="63F5808C" w:rsidR="007724FC" w:rsidRDefault="007724FC" w:rsidP="007724FC">
      <w:proofErr w:type="spellStart"/>
      <w:r w:rsidRPr="00BC0D32">
        <w:t>Netvirksomhed</w:t>
      </w:r>
      <w:proofErr w:type="spellEnd"/>
      <w:r w:rsidRPr="00BC0D32">
        <w:t xml:space="preserve"> forkortes NV, balanceansvarlig BA og Elleverandør EL</w:t>
      </w:r>
      <w:r>
        <w:t>.</w:t>
      </w:r>
    </w:p>
    <w:p w14:paraId="5C515B97" w14:textId="36F31E9B" w:rsidR="007724FC" w:rsidRDefault="007724FC" w:rsidP="007724FC"/>
    <w:p w14:paraId="27E9FBB9" w14:textId="7CD13CA9" w:rsidR="00F06764" w:rsidRDefault="00F06764" w:rsidP="007724FC"/>
    <w:p w14:paraId="3C2EBDD8" w14:textId="77777777" w:rsidR="00F06764" w:rsidRDefault="00F06764" w:rsidP="007724FC">
      <w:pPr>
        <w:sectPr w:rsidR="00F06764" w:rsidSect="00A1023E">
          <w:headerReference w:type="even" r:id="rId12"/>
          <w:headerReference w:type="default" r:id="rId13"/>
          <w:footerReference w:type="even" r:id="rId14"/>
          <w:footerReference w:type="default" r:id="rId15"/>
          <w:headerReference w:type="first" r:id="rId16"/>
          <w:footerReference w:type="first" r:id="rId17"/>
          <w:pgSz w:w="11906" w:h="16838" w:code="9"/>
          <w:pgMar w:top="1134" w:right="3119" w:bottom="851" w:left="1134" w:header="851" w:footer="567" w:gutter="0"/>
          <w:pgNumType w:start="1"/>
          <w:cols w:space="708"/>
          <w:titlePg/>
          <w:docGrid w:linePitch="272"/>
        </w:sectPr>
      </w:pPr>
    </w:p>
    <w:p w14:paraId="62F60368" w14:textId="6151B897" w:rsidR="00C21868" w:rsidRPr="00BC0D32" w:rsidRDefault="00C21868" w:rsidP="00C21868">
      <w:pPr>
        <w:rPr>
          <w:b/>
        </w:rPr>
      </w:pPr>
      <w:r w:rsidRPr="00BC0D32">
        <w:rPr>
          <w:b/>
        </w:rPr>
        <w:lastRenderedPageBreak/>
        <w:t>OVERSIGT 1</w:t>
      </w:r>
      <w:r w:rsidRPr="00BC0D32">
        <w:t xml:space="preserve">: </w:t>
      </w:r>
      <w:r w:rsidRPr="00BC0D32">
        <w:rPr>
          <w:b/>
        </w:rPr>
        <w:t xml:space="preserve">Sanktionering af forpligtelser for aktører som følger af </w:t>
      </w:r>
      <w:r w:rsidR="00C44395">
        <w:rPr>
          <w:b/>
        </w:rPr>
        <w:t>elforsyningsloven</w:t>
      </w:r>
      <w:r w:rsidRPr="00BC0D32">
        <w:rPr>
          <w:b/>
        </w:rPr>
        <w:t xml:space="preserve"> § 31, stk. 2 eller § 22, stk. 3</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314"/>
        <w:gridCol w:w="1734"/>
        <w:gridCol w:w="2156"/>
      </w:tblGrid>
      <w:tr w:rsidR="00C21868" w:rsidRPr="00BC0D32" w14:paraId="6F8651A3" w14:textId="77777777" w:rsidTr="00037E39">
        <w:trPr>
          <w:trHeight w:val="779"/>
        </w:trPr>
        <w:tc>
          <w:tcPr>
            <w:tcW w:w="1368" w:type="dxa"/>
            <w:shd w:val="clear" w:color="auto" w:fill="auto"/>
          </w:tcPr>
          <w:p w14:paraId="12EDA5B8" w14:textId="77777777" w:rsidR="00C21868" w:rsidRPr="00BC0D32" w:rsidRDefault="00C21868" w:rsidP="00037E39">
            <w:pPr>
              <w:rPr>
                <w:b/>
              </w:rPr>
            </w:pPr>
            <w:r w:rsidRPr="00BC0D32">
              <w:rPr>
                <w:b/>
              </w:rPr>
              <w:t>Kapitel</w:t>
            </w:r>
          </w:p>
        </w:tc>
        <w:tc>
          <w:tcPr>
            <w:tcW w:w="9314" w:type="dxa"/>
            <w:shd w:val="clear" w:color="auto" w:fill="auto"/>
          </w:tcPr>
          <w:p w14:paraId="41FB3DC3" w14:textId="77777777" w:rsidR="00C21868" w:rsidRPr="00BC0D32" w:rsidRDefault="00C21868" w:rsidP="00037E39">
            <w:pPr>
              <w:rPr>
                <w:b/>
              </w:rPr>
            </w:pPr>
            <w:r w:rsidRPr="00BC0D32">
              <w:rPr>
                <w:b/>
              </w:rPr>
              <w:t>Sanktionerede regler</w:t>
            </w:r>
          </w:p>
        </w:tc>
        <w:tc>
          <w:tcPr>
            <w:tcW w:w="1734" w:type="dxa"/>
            <w:shd w:val="clear" w:color="auto" w:fill="auto"/>
          </w:tcPr>
          <w:p w14:paraId="5E7D4B56" w14:textId="77777777" w:rsidR="00C21868" w:rsidRPr="00BC0D32" w:rsidRDefault="00C21868" w:rsidP="00037E39">
            <w:pPr>
              <w:rPr>
                <w:b/>
              </w:rPr>
            </w:pPr>
            <w:r w:rsidRPr="00BC0D32">
              <w:rPr>
                <w:b/>
              </w:rPr>
              <w:t>Hvem retter reglen sig til</w:t>
            </w:r>
          </w:p>
        </w:tc>
        <w:tc>
          <w:tcPr>
            <w:tcW w:w="2156" w:type="dxa"/>
          </w:tcPr>
          <w:p w14:paraId="07C018DC" w14:textId="77777777" w:rsidR="00C21868" w:rsidRPr="00BC0D32" w:rsidRDefault="00C21868" w:rsidP="00037E39">
            <w:pPr>
              <w:rPr>
                <w:b/>
              </w:rPr>
            </w:pPr>
            <w:r w:rsidRPr="00BC0D32">
              <w:rPr>
                <w:b/>
              </w:rPr>
              <w:t>Sanktionsbestemmelse</w:t>
            </w:r>
          </w:p>
        </w:tc>
      </w:tr>
      <w:tr w:rsidR="00C21868" w:rsidRPr="00BC0D32" w14:paraId="411E8FF8" w14:textId="77777777" w:rsidTr="00037E39">
        <w:trPr>
          <w:trHeight w:val="779"/>
        </w:trPr>
        <w:tc>
          <w:tcPr>
            <w:tcW w:w="1368" w:type="dxa"/>
            <w:shd w:val="clear" w:color="auto" w:fill="auto"/>
          </w:tcPr>
          <w:p w14:paraId="0EF6D061" w14:textId="77777777" w:rsidR="00C21868" w:rsidRPr="00BC0D32" w:rsidRDefault="00C21868" w:rsidP="00037E39">
            <w:r w:rsidRPr="00BC0D32">
              <w:t>3.1</w:t>
            </w:r>
          </w:p>
        </w:tc>
        <w:tc>
          <w:tcPr>
            <w:tcW w:w="9314" w:type="dxa"/>
            <w:shd w:val="clear" w:color="auto" w:fill="auto"/>
          </w:tcPr>
          <w:p w14:paraId="2DA4DDF3" w14:textId="77777777" w:rsidR="00C21868" w:rsidRPr="00BC0D32" w:rsidRDefault="00C21868" w:rsidP="00037E39">
            <w:proofErr w:type="spellStart"/>
            <w:r w:rsidRPr="00BC0D32">
              <w:t>Netvirksomheden</w:t>
            </w:r>
            <w:proofErr w:type="spellEnd"/>
            <w:r w:rsidRPr="00BC0D32">
              <w:t xml:space="preserve"> og Energinet skal oprette og vedligeholde priser for egne abonnementer i DataHub. </w:t>
            </w:r>
          </w:p>
          <w:p w14:paraId="28E37C69" w14:textId="77777777" w:rsidR="00C21868" w:rsidRPr="00BC0D32" w:rsidRDefault="00C21868" w:rsidP="00037E39">
            <w:pPr>
              <w:rPr>
                <w:b/>
              </w:rPr>
            </w:pPr>
          </w:p>
        </w:tc>
        <w:tc>
          <w:tcPr>
            <w:tcW w:w="1734" w:type="dxa"/>
            <w:shd w:val="clear" w:color="auto" w:fill="auto"/>
          </w:tcPr>
          <w:p w14:paraId="3A288669" w14:textId="77777777" w:rsidR="00C21868" w:rsidRPr="00BC0D32" w:rsidRDefault="00C21868" w:rsidP="00037E39">
            <w:r w:rsidRPr="00BC0D32">
              <w:t>NV</w:t>
            </w:r>
          </w:p>
        </w:tc>
        <w:tc>
          <w:tcPr>
            <w:tcW w:w="2156" w:type="dxa"/>
          </w:tcPr>
          <w:p w14:paraId="3FB941D0" w14:textId="431C71D5" w:rsidR="00C21868" w:rsidRPr="00BC0D32" w:rsidRDefault="00C44395" w:rsidP="00037E39">
            <w:pPr>
              <w:rPr>
                <w:b/>
              </w:rPr>
            </w:pPr>
            <w:r>
              <w:t>elforsyningsloven</w:t>
            </w:r>
            <w:r w:rsidR="00C21868" w:rsidRPr="00BC0D32">
              <w:t xml:space="preserve"> § 31, stk. 3 jf. § 31, stk. 2</w:t>
            </w:r>
          </w:p>
        </w:tc>
      </w:tr>
      <w:tr w:rsidR="00C21868" w:rsidRPr="00BC0D32" w14:paraId="1956EE4F" w14:textId="77777777" w:rsidTr="00037E39">
        <w:trPr>
          <w:trHeight w:val="779"/>
        </w:trPr>
        <w:tc>
          <w:tcPr>
            <w:tcW w:w="1368" w:type="dxa"/>
            <w:shd w:val="clear" w:color="auto" w:fill="auto"/>
          </w:tcPr>
          <w:p w14:paraId="4C85FAE7" w14:textId="77777777" w:rsidR="00C21868" w:rsidRPr="00BC0D32" w:rsidRDefault="00C21868" w:rsidP="00037E39">
            <w:r w:rsidRPr="00BC0D32">
              <w:t>3.1</w:t>
            </w:r>
          </w:p>
        </w:tc>
        <w:tc>
          <w:tcPr>
            <w:tcW w:w="9314" w:type="dxa"/>
            <w:shd w:val="clear" w:color="auto" w:fill="auto"/>
          </w:tcPr>
          <w:p w14:paraId="4AF759A4" w14:textId="77777777" w:rsidR="00C21868" w:rsidRDefault="00C21868" w:rsidP="00037E39">
            <w:r w:rsidRPr="00BC0D32">
              <w:t xml:space="preserve">Ved oprettelse af bindende midlertidige </w:t>
            </w:r>
            <w:proofErr w:type="spellStart"/>
            <w:r w:rsidRPr="00BC0D32">
              <w:t>prisenedsættelser</w:t>
            </w:r>
            <w:proofErr w:type="spellEnd"/>
            <w:r w:rsidRPr="00BC0D32">
              <w:t xml:space="preserve">, skal </w:t>
            </w:r>
            <w:proofErr w:type="spellStart"/>
            <w:r w:rsidRPr="00BC0D32">
              <w:t>netvirksomheden</w:t>
            </w:r>
            <w:proofErr w:type="spellEnd"/>
            <w:r w:rsidRPr="00BC0D32">
              <w:t xml:space="preserve"> desuden angive, at abonnementet er til obligatorisk viderefakturering. Markeres abonnementet til obligatorisk viderefakturering, skal </w:t>
            </w:r>
            <w:proofErr w:type="spellStart"/>
            <w:r w:rsidRPr="00BC0D32">
              <w:t>elleverandøren</w:t>
            </w:r>
            <w:proofErr w:type="spellEnd"/>
            <w:r w:rsidRPr="00BC0D32">
              <w:t xml:space="preserve"> viderefakturere abonnementet overfor slutforbrugeren med det af </w:t>
            </w:r>
            <w:proofErr w:type="spellStart"/>
            <w:r w:rsidRPr="00BC0D32">
              <w:t>netvirksomheden</w:t>
            </w:r>
            <w:proofErr w:type="spellEnd"/>
            <w:r w:rsidRPr="00BC0D32">
              <w:t xml:space="preserve"> angivne navn i DataHub.</w:t>
            </w:r>
          </w:p>
          <w:p w14:paraId="0E36CDBC" w14:textId="77777777" w:rsidR="00C21868" w:rsidRPr="00BC0D32" w:rsidRDefault="00C21868" w:rsidP="00037E39"/>
        </w:tc>
        <w:tc>
          <w:tcPr>
            <w:tcW w:w="1734" w:type="dxa"/>
            <w:shd w:val="clear" w:color="auto" w:fill="auto"/>
          </w:tcPr>
          <w:p w14:paraId="677F6103" w14:textId="77777777" w:rsidR="00C21868" w:rsidRPr="00BC0D32" w:rsidRDefault="00C21868" w:rsidP="00037E39">
            <w:r w:rsidRPr="00BC0D32">
              <w:t>NV</w:t>
            </w:r>
          </w:p>
        </w:tc>
        <w:tc>
          <w:tcPr>
            <w:tcW w:w="2156" w:type="dxa"/>
          </w:tcPr>
          <w:p w14:paraId="1CB9A761" w14:textId="210D6C5C" w:rsidR="00C21868" w:rsidRPr="00BC0D32" w:rsidRDefault="00C44395" w:rsidP="00037E39">
            <w:pPr>
              <w:rPr>
                <w:b/>
              </w:rPr>
            </w:pPr>
            <w:r>
              <w:t>elforsyningsloven</w:t>
            </w:r>
            <w:r w:rsidR="00C21868" w:rsidRPr="00BC0D32">
              <w:t xml:space="preserve"> § 31, stk. 3 jf. § 31, stk. 2</w:t>
            </w:r>
          </w:p>
        </w:tc>
      </w:tr>
      <w:tr w:rsidR="00C21868" w:rsidRPr="00BC0D32" w14:paraId="7D83DD43" w14:textId="77777777" w:rsidTr="00037E39">
        <w:trPr>
          <w:trHeight w:val="779"/>
        </w:trPr>
        <w:tc>
          <w:tcPr>
            <w:tcW w:w="1368" w:type="dxa"/>
            <w:shd w:val="clear" w:color="auto" w:fill="auto"/>
          </w:tcPr>
          <w:p w14:paraId="37011DC6" w14:textId="77777777" w:rsidR="00C21868" w:rsidRPr="00BC0D32" w:rsidRDefault="00C21868" w:rsidP="00037E39">
            <w:r w:rsidRPr="00BC0D32">
              <w:t>3.2</w:t>
            </w:r>
          </w:p>
        </w:tc>
        <w:tc>
          <w:tcPr>
            <w:tcW w:w="9314" w:type="dxa"/>
            <w:shd w:val="clear" w:color="auto" w:fill="auto"/>
          </w:tcPr>
          <w:p w14:paraId="40DFFCF0" w14:textId="77777777" w:rsidR="00C21868" w:rsidRPr="00BC0D32" w:rsidRDefault="00C21868" w:rsidP="00037E39">
            <w:proofErr w:type="spellStart"/>
            <w:r w:rsidRPr="00BC0D32">
              <w:t>Netvirksomheden</w:t>
            </w:r>
            <w:proofErr w:type="spellEnd"/>
            <w:r w:rsidRPr="00BC0D32">
              <w:t xml:space="preserve"> og Energinet skal oprette og vedligeholde priser for egne gebyrer i DataHub.</w:t>
            </w:r>
          </w:p>
        </w:tc>
        <w:tc>
          <w:tcPr>
            <w:tcW w:w="1734" w:type="dxa"/>
            <w:shd w:val="clear" w:color="auto" w:fill="auto"/>
          </w:tcPr>
          <w:p w14:paraId="6BF74C04" w14:textId="77777777" w:rsidR="00C21868" w:rsidRPr="00BC0D32" w:rsidRDefault="00C21868" w:rsidP="00037E39">
            <w:r w:rsidRPr="00BC0D32">
              <w:t>NV</w:t>
            </w:r>
          </w:p>
        </w:tc>
        <w:tc>
          <w:tcPr>
            <w:tcW w:w="2156" w:type="dxa"/>
          </w:tcPr>
          <w:p w14:paraId="092C2493" w14:textId="5647B583" w:rsidR="00C21868" w:rsidRPr="00BC0D32" w:rsidRDefault="00C44395" w:rsidP="00037E39">
            <w:pPr>
              <w:rPr>
                <w:b/>
              </w:rPr>
            </w:pPr>
            <w:r>
              <w:t>elforsyningsloven</w:t>
            </w:r>
            <w:r w:rsidR="00C21868" w:rsidRPr="00BC0D32">
              <w:t xml:space="preserve"> § 31, stk. 3 jf. § 31, stk. 2</w:t>
            </w:r>
          </w:p>
        </w:tc>
      </w:tr>
      <w:tr w:rsidR="00C21868" w:rsidRPr="00BC0D32" w14:paraId="297FD89D" w14:textId="77777777" w:rsidTr="00037E39">
        <w:trPr>
          <w:trHeight w:val="779"/>
        </w:trPr>
        <w:tc>
          <w:tcPr>
            <w:tcW w:w="1368" w:type="dxa"/>
            <w:shd w:val="clear" w:color="auto" w:fill="auto"/>
          </w:tcPr>
          <w:p w14:paraId="46CC4694" w14:textId="77777777" w:rsidR="00C21868" w:rsidRPr="00BC0D32" w:rsidRDefault="00C21868" w:rsidP="00037E39">
            <w:r w:rsidRPr="00BC0D32">
              <w:t>3.3</w:t>
            </w:r>
          </w:p>
        </w:tc>
        <w:tc>
          <w:tcPr>
            <w:tcW w:w="9314" w:type="dxa"/>
            <w:shd w:val="clear" w:color="auto" w:fill="auto"/>
          </w:tcPr>
          <w:p w14:paraId="25BC83B1" w14:textId="77777777" w:rsidR="00C21868" w:rsidRPr="00BC0D32" w:rsidRDefault="00C21868" w:rsidP="00037E39">
            <w:proofErr w:type="spellStart"/>
            <w:r w:rsidRPr="00BC0D32">
              <w:t>Netvirksomheden</w:t>
            </w:r>
            <w:proofErr w:type="spellEnd"/>
            <w:r w:rsidRPr="00BC0D32">
              <w:t xml:space="preserve"> og Energinet skal oprette og vedligeholde priser for egne tariffer i DataHub.</w:t>
            </w:r>
          </w:p>
          <w:p w14:paraId="4C14F4AB" w14:textId="77777777" w:rsidR="00C21868" w:rsidRPr="00BC0D32" w:rsidRDefault="00C21868" w:rsidP="00037E39"/>
        </w:tc>
        <w:tc>
          <w:tcPr>
            <w:tcW w:w="1734" w:type="dxa"/>
            <w:shd w:val="clear" w:color="auto" w:fill="auto"/>
          </w:tcPr>
          <w:p w14:paraId="5AFB1604" w14:textId="77777777" w:rsidR="00C21868" w:rsidRPr="00BC0D32" w:rsidRDefault="00C21868" w:rsidP="00037E39">
            <w:r w:rsidRPr="00BC0D32">
              <w:t>NV</w:t>
            </w:r>
          </w:p>
        </w:tc>
        <w:tc>
          <w:tcPr>
            <w:tcW w:w="2156" w:type="dxa"/>
          </w:tcPr>
          <w:p w14:paraId="6D8885BF" w14:textId="06026CA2" w:rsidR="00C21868" w:rsidRPr="00BC0D32" w:rsidRDefault="00C44395" w:rsidP="00037E39">
            <w:pPr>
              <w:rPr>
                <w:b/>
              </w:rPr>
            </w:pPr>
            <w:r>
              <w:t>elforsyningsloven</w:t>
            </w:r>
            <w:r w:rsidR="00C21868" w:rsidRPr="00BC0D32">
              <w:t xml:space="preserve"> § 31, stk. 3 jf. § 31, stk. 2</w:t>
            </w:r>
          </w:p>
        </w:tc>
      </w:tr>
      <w:tr w:rsidR="00C21868" w:rsidRPr="00BC0D32" w14:paraId="5BFBB25C" w14:textId="77777777" w:rsidTr="00037E39">
        <w:trPr>
          <w:trHeight w:val="779"/>
        </w:trPr>
        <w:tc>
          <w:tcPr>
            <w:tcW w:w="1368" w:type="dxa"/>
            <w:shd w:val="clear" w:color="auto" w:fill="auto"/>
          </w:tcPr>
          <w:p w14:paraId="28A5CBFD" w14:textId="77777777" w:rsidR="00C21868" w:rsidRPr="00BC0D32" w:rsidRDefault="00C21868" w:rsidP="00037E39">
            <w:r w:rsidRPr="00BC0D32">
              <w:t>3.3.1</w:t>
            </w:r>
          </w:p>
        </w:tc>
        <w:tc>
          <w:tcPr>
            <w:tcW w:w="9314" w:type="dxa"/>
            <w:shd w:val="clear" w:color="auto" w:fill="auto"/>
          </w:tcPr>
          <w:p w14:paraId="7B8F714A" w14:textId="77777777" w:rsidR="00C21868" w:rsidRPr="00BC0D32" w:rsidRDefault="00C21868" w:rsidP="00037E39">
            <w:r w:rsidRPr="00BC0D32">
              <w:t xml:space="preserve">Markeres tariffen til obligatorisk viderefakturering, skal </w:t>
            </w:r>
            <w:proofErr w:type="spellStart"/>
            <w:r w:rsidRPr="00BC0D32">
              <w:t>elleverandøren</w:t>
            </w:r>
            <w:proofErr w:type="spellEnd"/>
            <w:r w:rsidRPr="00BC0D32">
              <w:t xml:space="preserve"> viderefakturere tariffen overfor slutforbrugeren med det af </w:t>
            </w:r>
            <w:proofErr w:type="spellStart"/>
            <w:r w:rsidRPr="00BC0D32">
              <w:t>netvirksomheden</w:t>
            </w:r>
            <w:proofErr w:type="spellEnd"/>
            <w:r w:rsidRPr="00BC0D32">
              <w:t xml:space="preserve"> angivne navn i DataHub. </w:t>
            </w:r>
          </w:p>
          <w:p w14:paraId="48FA0F8E" w14:textId="77777777" w:rsidR="00C21868" w:rsidRPr="00BC0D32" w:rsidRDefault="00C21868" w:rsidP="00037E39"/>
        </w:tc>
        <w:tc>
          <w:tcPr>
            <w:tcW w:w="1734" w:type="dxa"/>
            <w:shd w:val="clear" w:color="auto" w:fill="auto"/>
          </w:tcPr>
          <w:p w14:paraId="3C33952D" w14:textId="77777777" w:rsidR="00C21868" w:rsidRPr="00BC0D32" w:rsidRDefault="00C21868" w:rsidP="00037E39">
            <w:r w:rsidRPr="00BC0D32">
              <w:t>EL</w:t>
            </w:r>
          </w:p>
        </w:tc>
        <w:tc>
          <w:tcPr>
            <w:tcW w:w="2156" w:type="dxa"/>
          </w:tcPr>
          <w:p w14:paraId="21EEA9FA" w14:textId="08026051" w:rsidR="00C21868" w:rsidRPr="00BC0D32" w:rsidRDefault="00C44395" w:rsidP="00037E39">
            <w:pPr>
              <w:rPr>
                <w:b/>
              </w:rPr>
            </w:pPr>
            <w:r>
              <w:t>elforsyningsloven</w:t>
            </w:r>
            <w:r w:rsidR="00C21868" w:rsidRPr="00BC0D32">
              <w:t xml:space="preserve"> § 31, stk. 3 jf. § 31, stk. 2</w:t>
            </w:r>
          </w:p>
        </w:tc>
      </w:tr>
      <w:tr w:rsidR="00C21868" w:rsidRPr="00BC0D32" w14:paraId="103D0EF5" w14:textId="77777777" w:rsidTr="00037E39">
        <w:trPr>
          <w:trHeight w:val="779"/>
        </w:trPr>
        <w:tc>
          <w:tcPr>
            <w:tcW w:w="1368" w:type="dxa"/>
            <w:shd w:val="clear" w:color="auto" w:fill="auto"/>
          </w:tcPr>
          <w:p w14:paraId="61F66BC1" w14:textId="77777777" w:rsidR="00C21868" w:rsidRPr="00BC0D32" w:rsidRDefault="00C21868" w:rsidP="00037E39">
            <w:r w:rsidRPr="00BC0D32">
              <w:t>3.4.1</w:t>
            </w:r>
          </w:p>
        </w:tc>
        <w:tc>
          <w:tcPr>
            <w:tcW w:w="9314" w:type="dxa"/>
            <w:shd w:val="clear" w:color="auto" w:fill="auto"/>
          </w:tcPr>
          <w:p w14:paraId="4590C060" w14:textId="77777777" w:rsidR="00C21868" w:rsidRDefault="00C21868" w:rsidP="00037E39">
            <w:r w:rsidRPr="00BC0D32">
              <w:t xml:space="preserve">Hvis den ansvarlige aktør for priselementet bliver bekendt med fejlen før udløb af tidsfristen for indsendelse af oprettelse, ændring eller stop af priselement til DataHub, skal aktøren indsende en ændring som beskrevet i kapitel 3.4. </w:t>
            </w:r>
          </w:p>
          <w:p w14:paraId="5D3106FA" w14:textId="77777777" w:rsidR="00C21868" w:rsidRPr="00BC0D32" w:rsidRDefault="00C21868" w:rsidP="00037E39"/>
        </w:tc>
        <w:tc>
          <w:tcPr>
            <w:tcW w:w="1734" w:type="dxa"/>
            <w:shd w:val="clear" w:color="auto" w:fill="auto"/>
          </w:tcPr>
          <w:p w14:paraId="3CE5986F" w14:textId="77777777" w:rsidR="00C21868" w:rsidRPr="00BC0D32" w:rsidRDefault="00C21868" w:rsidP="00037E39">
            <w:r w:rsidRPr="00BC0D32">
              <w:t>NV</w:t>
            </w:r>
          </w:p>
        </w:tc>
        <w:tc>
          <w:tcPr>
            <w:tcW w:w="2156" w:type="dxa"/>
          </w:tcPr>
          <w:p w14:paraId="4F15BE94" w14:textId="4BEAA248" w:rsidR="00C21868" w:rsidRPr="00BC0D32" w:rsidRDefault="00C44395" w:rsidP="00037E39">
            <w:pPr>
              <w:rPr>
                <w:b/>
              </w:rPr>
            </w:pPr>
            <w:r>
              <w:t>elforsyningsloven</w:t>
            </w:r>
            <w:r w:rsidR="00C21868" w:rsidRPr="00BC0D32">
              <w:t xml:space="preserve"> § 31, stk. 3 jf. § 31, stk. 2</w:t>
            </w:r>
          </w:p>
        </w:tc>
      </w:tr>
      <w:tr w:rsidR="00C21868" w:rsidRPr="00BC0D32" w14:paraId="19D3CF2A" w14:textId="77777777" w:rsidTr="00037E39">
        <w:trPr>
          <w:trHeight w:val="779"/>
        </w:trPr>
        <w:tc>
          <w:tcPr>
            <w:tcW w:w="1368" w:type="dxa"/>
            <w:shd w:val="clear" w:color="auto" w:fill="auto"/>
          </w:tcPr>
          <w:p w14:paraId="117382A8" w14:textId="77777777" w:rsidR="00C21868" w:rsidRPr="00BC0D32" w:rsidRDefault="00C21868" w:rsidP="00037E39">
            <w:r w:rsidRPr="00BC0D32">
              <w:t>3.5</w:t>
            </w:r>
          </w:p>
        </w:tc>
        <w:tc>
          <w:tcPr>
            <w:tcW w:w="9314" w:type="dxa"/>
            <w:shd w:val="clear" w:color="auto" w:fill="auto"/>
          </w:tcPr>
          <w:p w14:paraId="17681C9C" w14:textId="77777777" w:rsidR="00C21868" w:rsidRDefault="00C21868" w:rsidP="00037E39">
            <w:r w:rsidRPr="00BC0D32">
              <w:t xml:space="preserve">Fra det tidspunkt, hvor </w:t>
            </w:r>
            <w:proofErr w:type="spellStart"/>
            <w:r w:rsidRPr="00BC0D32">
              <w:t>elleverandøren</w:t>
            </w:r>
            <w:proofErr w:type="spellEnd"/>
            <w:r w:rsidRPr="00BC0D32">
              <w:t xml:space="preserve"> er registreret på afregningsmålepunktet er det </w:t>
            </w:r>
            <w:proofErr w:type="spellStart"/>
            <w:r w:rsidRPr="00BC0D32">
              <w:t>elleverandørens</w:t>
            </w:r>
            <w:proofErr w:type="spellEnd"/>
            <w:r w:rsidRPr="00BC0D32">
              <w:t xml:space="preserve"> ansvar at sikre, at tilknytningen af Energinets priselementer (herunder elafgifter) er korrekt indmeldt pr. målepunkt (herunder også </w:t>
            </w:r>
            <w:proofErr w:type="spellStart"/>
            <w:r w:rsidRPr="00BC0D32">
              <w:t>child</w:t>
            </w:r>
            <w:proofErr w:type="spellEnd"/>
            <w:r w:rsidRPr="00BC0D32">
              <w:t xml:space="preserve"> målepunkter) i DataHub. </w:t>
            </w:r>
          </w:p>
          <w:p w14:paraId="101E3B48" w14:textId="77777777" w:rsidR="00C21868" w:rsidRPr="00BC0D32" w:rsidRDefault="00C21868" w:rsidP="00037E39"/>
        </w:tc>
        <w:tc>
          <w:tcPr>
            <w:tcW w:w="1734" w:type="dxa"/>
            <w:shd w:val="clear" w:color="auto" w:fill="auto"/>
          </w:tcPr>
          <w:p w14:paraId="72D4EBE1" w14:textId="77777777" w:rsidR="00C21868" w:rsidRPr="00BC0D32" w:rsidRDefault="00C21868" w:rsidP="00037E39">
            <w:r w:rsidRPr="00BC0D32">
              <w:t>EL</w:t>
            </w:r>
          </w:p>
        </w:tc>
        <w:tc>
          <w:tcPr>
            <w:tcW w:w="2156" w:type="dxa"/>
          </w:tcPr>
          <w:p w14:paraId="6D6A15D0" w14:textId="28D125AC" w:rsidR="00C21868" w:rsidRPr="00BC0D32" w:rsidRDefault="00C44395" w:rsidP="00037E39">
            <w:pPr>
              <w:rPr>
                <w:b/>
              </w:rPr>
            </w:pPr>
            <w:r>
              <w:t>elforsyningsloven</w:t>
            </w:r>
            <w:r w:rsidR="00C21868" w:rsidRPr="00BC0D32">
              <w:t xml:space="preserve"> § 31, stk. 3 jf. § 31, stk. 2</w:t>
            </w:r>
          </w:p>
        </w:tc>
      </w:tr>
      <w:tr w:rsidR="00C21868" w:rsidRPr="00BC0D32" w14:paraId="31FE7E9E" w14:textId="77777777" w:rsidTr="00037E39">
        <w:trPr>
          <w:trHeight w:val="779"/>
        </w:trPr>
        <w:tc>
          <w:tcPr>
            <w:tcW w:w="1368" w:type="dxa"/>
            <w:shd w:val="clear" w:color="auto" w:fill="auto"/>
          </w:tcPr>
          <w:p w14:paraId="6DBF48CF" w14:textId="77777777" w:rsidR="00C21868" w:rsidRPr="00BC0D32" w:rsidRDefault="00C21868" w:rsidP="00037E39">
            <w:r w:rsidRPr="00BC0D32">
              <w:t>3.5.1</w:t>
            </w:r>
          </w:p>
        </w:tc>
        <w:tc>
          <w:tcPr>
            <w:tcW w:w="9314" w:type="dxa"/>
            <w:shd w:val="clear" w:color="auto" w:fill="auto"/>
          </w:tcPr>
          <w:p w14:paraId="5E592323" w14:textId="77777777" w:rsidR="00C21868" w:rsidRPr="00BC0D32" w:rsidRDefault="00C21868" w:rsidP="00037E39">
            <w:r w:rsidRPr="00BC0D32">
              <w:t xml:space="preserve">Hvis en aktør konstaterer fejl i tilknytninger af </w:t>
            </w:r>
            <w:proofErr w:type="spellStart"/>
            <w:r w:rsidRPr="00BC0D32">
              <w:t>netvirksomhedens</w:t>
            </w:r>
            <w:proofErr w:type="spellEnd"/>
            <w:r w:rsidRPr="00BC0D32">
              <w:t xml:space="preserve"> priselementer i DataHub, skal aktøren kontakte </w:t>
            </w:r>
            <w:proofErr w:type="spellStart"/>
            <w:r w:rsidRPr="00BC0D32">
              <w:t>netvirksomheden</w:t>
            </w:r>
            <w:proofErr w:type="spellEnd"/>
            <w:r w:rsidRPr="00BC0D32">
              <w:t xml:space="preserve">, der har meldt priselementet ind via webforms, således at </w:t>
            </w:r>
            <w:proofErr w:type="spellStart"/>
            <w:r w:rsidRPr="00BC0D32">
              <w:t>netvirksomheden</w:t>
            </w:r>
            <w:proofErr w:type="spellEnd"/>
            <w:r w:rsidRPr="00BC0D32">
              <w:t xml:space="preserve"> kan blive bekendt med fejlen. </w:t>
            </w:r>
          </w:p>
        </w:tc>
        <w:tc>
          <w:tcPr>
            <w:tcW w:w="1734" w:type="dxa"/>
            <w:shd w:val="clear" w:color="auto" w:fill="auto"/>
          </w:tcPr>
          <w:p w14:paraId="1CA5CBF6" w14:textId="77777777" w:rsidR="00C21868" w:rsidRPr="00BC0D32" w:rsidRDefault="00C21868" w:rsidP="00037E39">
            <w:r w:rsidRPr="00BC0D32">
              <w:t>EL</w:t>
            </w:r>
          </w:p>
        </w:tc>
        <w:tc>
          <w:tcPr>
            <w:tcW w:w="2156" w:type="dxa"/>
          </w:tcPr>
          <w:p w14:paraId="1F8E5278" w14:textId="3F801BD4" w:rsidR="00C21868" w:rsidRPr="00BC0D32" w:rsidRDefault="00C44395" w:rsidP="00037E39">
            <w:pPr>
              <w:rPr>
                <w:b/>
              </w:rPr>
            </w:pPr>
            <w:r>
              <w:t>elforsyningsloven</w:t>
            </w:r>
            <w:r w:rsidR="00C21868" w:rsidRPr="00BC0D32">
              <w:t xml:space="preserve"> § 31, stk. 3 jf. § 31, stk. 2</w:t>
            </w:r>
          </w:p>
        </w:tc>
      </w:tr>
      <w:tr w:rsidR="00C21868" w:rsidRPr="00BC0D32" w14:paraId="50A699BF" w14:textId="77777777" w:rsidTr="00037E39">
        <w:trPr>
          <w:trHeight w:val="779"/>
        </w:trPr>
        <w:tc>
          <w:tcPr>
            <w:tcW w:w="1368" w:type="dxa"/>
            <w:shd w:val="clear" w:color="auto" w:fill="auto"/>
          </w:tcPr>
          <w:p w14:paraId="0B4C2FA5" w14:textId="77777777" w:rsidR="00C21868" w:rsidRPr="00BC0D32" w:rsidRDefault="00C21868" w:rsidP="00037E39">
            <w:r w:rsidRPr="00BC0D32">
              <w:lastRenderedPageBreak/>
              <w:t>3.5.1</w:t>
            </w:r>
          </w:p>
        </w:tc>
        <w:tc>
          <w:tcPr>
            <w:tcW w:w="9314" w:type="dxa"/>
            <w:shd w:val="clear" w:color="auto" w:fill="auto"/>
          </w:tcPr>
          <w:p w14:paraId="04CC81EB" w14:textId="77777777" w:rsidR="00C21868" w:rsidRPr="00BC0D32" w:rsidRDefault="00C21868" w:rsidP="00037E39">
            <w:r w:rsidRPr="00BC0D32">
              <w:t>Hvis en aktør konstaterer fejl i tilknytningen af elafgifter i DataHub, skal aktøren rette henvendelse til den aktør, som er ansvarlig for at korrigere tilknytningen af det konkrete priselement.</w:t>
            </w:r>
          </w:p>
        </w:tc>
        <w:tc>
          <w:tcPr>
            <w:tcW w:w="1734" w:type="dxa"/>
            <w:shd w:val="clear" w:color="auto" w:fill="auto"/>
          </w:tcPr>
          <w:p w14:paraId="34A0D7F5" w14:textId="77777777" w:rsidR="00C21868" w:rsidRPr="00BC0D32" w:rsidRDefault="00C21868" w:rsidP="00037E39">
            <w:r w:rsidRPr="00BC0D32">
              <w:t>EL</w:t>
            </w:r>
          </w:p>
        </w:tc>
        <w:tc>
          <w:tcPr>
            <w:tcW w:w="2156" w:type="dxa"/>
          </w:tcPr>
          <w:p w14:paraId="1989A5B4" w14:textId="30832367" w:rsidR="00C21868" w:rsidRPr="00BC0D32" w:rsidRDefault="00C44395" w:rsidP="00037E39">
            <w:r>
              <w:t>elforsyningsloven</w:t>
            </w:r>
            <w:r w:rsidR="00C21868" w:rsidRPr="00BC0D32">
              <w:t xml:space="preserve"> § 31, stk. 3 jf. § 31, stk. 2</w:t>
            </w:r>
          </w:p>
        </w:tc>
      </w:tr>
      <w:tr w:rsidR="00C21868" w:rsidRPr="00BC0D32" w14:paraId="673D8A6E" w14:textId="77777777" w:rsidTr="00037E39">
        <w:trPr>
          <w:trHeight w:val="779"/>
        </w:trPr>
        <w:tc>
          <w:tcPr>
            <w:tcW w:w="1368" w:type="dxa"/>
            <w:shd w:val="clear" w:color="auto" w:fill="auto"/>
          </w:tcPr>
          <w:p w14:paraId="2265066F" w14:textId="77777777" w:rsidR="00C21868" w:rsidRPr="00BC0D32" w:rsidRDefault="00C21868" w:rsidP="00037E39">
            <w:r w:rsidRPr="00BC0D32">
              <w:t>3.5.1</w:t>
            </w:r>
          </w:p>
        </w:tc>
        <w:tc>
          <w:tcPr>
            <w:tcW w:w="9314" w:type="dxa"/>
            <w:shd w:val="clear" w:color="auto" w:fill="auto"/>
          </w:tcPr>
          <w:p w14:paraId="18B4A632" w14:textId="77777777" w:rsidR="00C21868" w:rsidRDefault="00C21868" w:rsidP="00037E39">
            <w:proofErr w:type="spellStart"/>
            <w:r w:rsidRPr="00BC0D32">
              <w:t>Elleverandøren</w:t>
            </w:r>
            <w:proofErr w:type="spellEnd"/>
            <w:r w:rsidRPr="00BC0D32">
              <w:t xml:space="preserve"> er ved fejl i tilknytninger af elafgifter ansvarlig for at indmelde korrektioner tilbage i tid indenfor den i Elafgiftsloven og hertil udstedte bekendtgørelser tilladte tidsfrist, dog aldrig tidligere end skæringsdatoen for start af </w:t>
            </w:r>
            <w:proofErr w:type="spellStart"/>
            <w:r w:rsidRPr="00BC0D32">
              <w:t>elleverandørens</w:t>
            </w:r>
            <w:proofErr w:type="spellEnd"/>
            <w:r w:rsidRPr="00BC0D32">
              <w:t xml:space="preserve"> levering.</w:t>
            </w:r>
          </w:p>
          <w:p w14:paraId="655885C8" w14:textId="77777777" w:rsidR="00C21868" w:rsidRPr="00BC0D32" w:rsidRDefault="00C21868" w:rsidP="00037E39"/>
        </w:tc>
        <w:tc>
          <w:tcPr>
            <w:tcW w:w="1734" w:type="dxa"/>
            <w:shd w:val="clear" w:color="auto" w:fill="auto"/>
          </w:tcPr>
          <w:p w14:paraId="10113DA6" w14:textId="77777777" w:rsidR="00C21868" w:rsidRPr="00BC0D32" w:rsidRDefault="00C21868" w:rsidP="00037E39">
            <w:r w:rsidRPr="00BC0D32">
              <w:t>EL</w:t>
            </w:r>
          </w:p>
        </w:tc>
        <w:tc>
          <w:tcPr>
            <w:tcW w:w="2156" w:type="dxa"/>
          </w:tcPr>
          <w:p w14:paraId="0076C3AE" w14:textId="28579FCF" w:rsidR="00C21868" w:rsidRPr="00BC0D32" w:rsidRDefault="00C44395" w:rsidP="00037E39">
            <w:r>
              <w:t>elforsyningsloven</w:t>
            </w:r>
            <w:r w:rsidR="00C21868" w:rsidRPr="00BC0D32">
              <w:t xml:space="preserve"> § 31, stk. 3 jf. § 31, stk. 2</w:t>
            </w:r>
          </w:p>
        </w:tc>
      </w:tr>
      <w:tr w:rsidR="00C21868" w:rsidRPr="00BC0D32" w14:paraId="63B23E32" w14:textId="77777777" w:rsidTr="00037E39">
        <w:trPr>
          <w:trHeight w:val="779"/>
        </w:trPr>
        <w:tc>
          <w:tcPr>
            <w:tcW w:w="1368" w:type="dxa"/>
            <w:shd w:val="clear" w:color="auto" w:fill="auto"/>
          </w:tcPr>
          <w:p w14:paraId="3EF47BD9" w14:textId="77777777" w:rsidR="00C21868" w:rsidRPr="00BC0D32" w:rsidRDefault="00C21868" w:rsidP="00037E39">
            <w:r w:rsidRPr="00BC0D32">
              <w:t>3.5.1</w:t>
            </w:r>
          </w:p>
        </w:tc>
        <w:tc>
          <w:tcPr>
            <w:tcW w:w="9314" w:type="dxa"/>
            <w:shd w:val="clear" w:color="auto" w:fill="auto"/>
          </w:tcPr>
          <w:p w14:paraId="444009A0" w14:textId="77777777" w:rsidR="00C21868" w:rsidRDefault="00C21868" w:rsidP="00037E39">
            <w:r w:rsidRPr="00BC0D32">
              <w:t xml:space="preserve">Anmoder en </w:t>
            </w:r>
            <w:proofErr w:type="spellStart"/>
            <w:r w:rsidRPr="00BC0D32">
              <w:t>netvirksomhed</w:t>
            </w:r>
            <w:proofErr w:type="spellEnd"/>
            <w:r w:rsidRPr="00BC0D32">
              <w:t xml:space="preserve"> på baggrund af Elafgiftslovens bestemmelser Energinet om at korrigere tilknytningen af en elafgift, indenfor tidsfristen for </w:t>
            </w:r>
            <w:proofErr w:type="spellStart"/>
            <w:r w:rsidRPr="00BC0D32">
              <w:t>elleverandørens</w:t>
            </w:r>
            <w:proofErr w:type="spellEnd"/>
            <w:r w:rsidRPr="00BC0D32">
              <w:t xml:space="preserve"> korrektionsadgang, skal </w:t>
            </w:r>
            <w:proofErr w:type="spellStart"/>
            <w:r w:rsidRPr="00BC0D32">
              <w:t>netvirksomhedens</w:t>
            </w:r>
            <w:proofErr w:type="spellEnd"/>
            <w:r w:rsidRPr="00BC0D32">
              <w:t xml:space="preserve"> anmodning opfylde kravene hertil efter loven, herunder med anmodning om, at </w:t>
            </w:r>
            <w:proofErr w:type="spellStart"/>
            <w:r w:rsidRPr="00BC0D32">
              <w:t>elleverandøren</w:t>
            </w:r>
            <w:proofErr w:type="spellEnd"/>
            <w:r w:rsidRPr="00BC0D32">
              <w:t xml:space="preserve"> blokeres mod at foretage ændringer af tilknytninger for elafgifter på målepunktet, jf. kapitel 3.6.</w:t>
            </w:r>
          </w:p>
          <w:p w14:paraId="67BE1823" w14:textId="77777777" w:rsidR="00C21868" w:rsidRPr="00BC0D32" w:rsidRDefault="00C21868" w:rsidP="00037E39">
            <w:pPr>
              <w:rPr>
                <w:iCs/>
              </w:rPr>
            </w:pPr>
          </w:p>
        </w:tc>
        <w:tc>
          <w:tcPr>
            <w:tcW w:w="1734" w:type="dxa"/>
            <w:shd w:val="clear" w:color="auto" w:fill="auto"/>
          </w:tcPr>
          <w:p w14:paraId="02B0EED4" w14:textId="77777777" w:rsidR="00C21868" w:rsidRPr="00BC0D32" w:rsidRDefault="00C21868" w:rsidP="00037E39">
            <w:r w:rsidRPr="00BC0D32">
              <w:t>NV</w:t>
            </w:r>
          </w:p>
        </w:tc>
        <w:tc>
          <w:tcPr>
            <w:tcW w:w="2156" w:type="dxa"/>
          </w:tcPr>
          <w:p w14:paraId="58C6F502" w14:textId="7B52AAC9" w:rsidR="00C21868" w:rsidRPr="00BC0D32" w:rsidRDefault="00C44395" w:rsidP="00037E39">
            <w:r>
              <w:t>elforsyningsloven</w:t>
            </w:r>
            <w:r w:rsidR="00C21868" w:rsidRPr="00BC0D32">
              <w:t xml:space="preserve"> § 86, stk. 1 og § 85 c, stk. 1 jf. § 22, stk. 3</w:t>
            </w:r>
          </w:p>
        </w:tc>
      </w:tr>
      <w:tr w:rsidR="00C21868" w:rsidRPr="00BC0D32" w14:paraId="47D0B755" w14:textId="77777777" w:rsidTr="00037E39">
        <w:trPr>
          <w:trHeight w:val="779"/>
        </w:trPr>
        <w:tc>
          <w:tcPr>
            <w:tcW w:w="1368" w:type="dxa"/>
            <w:shd w:val="clear" w:color="auto" w:fill="auto"/>
          </w:tcPr>
          <w:p w14:paraId="4808E74B" w14:textId="77777777" w:rsidR="00C21868" w:rsidRPr="00BC0D32" w:rsidRDefault="00C21868" w:rsidP="00037E39">
            <w:r w:rsidRPr="00BC0D32">
              <w:t>3.5.1</w:t>
            </w:r>
          </w:p>
        </w:tc>
        <w:tc>
          <w:tcPr>
            <w:tcW w:w="9314" w:type="dxa"/>
            <w:shd w:val="clear" w:color="auto" w:fill="auto"/>
          </w:tcPr>
          <w:p w14:paraId="189E0E00" w14:textId="77777777" w:rsidR="00C21868" w:rsidRDefault="00C21868" w:rsidP="00037E39">
            <w:r w:rsidRPr="00BC0D32">
              <w:t xml:space="preserve">Hvis en aktør konstaterer fejl i tilknytningen af Energinets </w:t>
            </w:r>
            <w:proofErr w:type="gramStart"/>
            <w:r w:rsidRPr="00BC0D32">
              <w:t>priselementer(</w:t>
            </w:r>
            <w:proofErr w:type="gramEnd"/>
            <w:r w:rsidRPr="00BC0D32">
              <w:t>undtagen elafgifter) i DataHub, skal aktøren rette henvendelse til den aktør, som er ansvarlig for at korrigere tilknytningen af det konkrete priselement.</w:t>
            </w:r>
          </w:p>
          <w:p w14:paraId="028BE31B" w14:textId="77777777" w:rsidR="00C21868" w:rsidRPr="00BC0D32" w:rsidRDefault="00C21868" w:rsidP="00037E39"/>
        </w:tc>
        <w:tc>
          <w:tcPr>
            <w:tcW w:w="1734" w:type="dxa"/>
            <w:shd w:val="clear" w:color="auto" w:fill="auto"/>
          </w:tcPr>
          <w:p w14:paraId="4B9432C3" w14:textId="77777777" w:rsidR="00C21868" w:rsidRPr="00BC0D32" w:rsidRDefault="00C21868" w:rsidP="00037E39">
            <w:r w:rsidRPr="00BC0D32">
              <w:t>EL</w:t>
            </w:r>
          </w:p>
        </w:tc>
        <w:tc>
          <w:tcPr>
            <w:tcW w:w="2156" w:type="dxa"/>
          </w:tcPr>
          <w:p w14:paraId="0F6C4646" w14:textId="0F3976AF" w:rsidR="00C21868" w:rsidRPr="00BC0D32" w:rsidRDefault="00C44395" w:rsidP="00037E39">
            <w:r>
              <w:t>elforsyningsloven</w:t>
            </w:r>
            <w:r w:rsidR="00C21868" w:rsidRPr="00BC0D32">
              <w:t xml:space="preserve"> § 31, stk. 3 jf. § 31, stk. 2</w:t>
            </w:r>
          </w:p>
        </w:tc>
      </w:tr>
      <w:tr w:rsidR="00C21868" w:rsidRPr="00BC0D32" w14:paraId="5B43BF41" w14:textId="77777777" w:rsidTr="00037E39">
        <w:trPr>
          <w:trHeight w:val="779"/>
        </w:trPr>
        <w:tc>
          <w:tcPr>
            <w:tcW w:w="1368" w:type="dxa"/>
            <w:shd w:val="clear" w:color="auto" w:fill="auto"/>
          </w:tcPr>
          <w:p w14:paraId="2D1611CB" w14:textId="77777777" w:rsidR="00C21868" w:rsidRPr="00BC0D32" w:rsidRDefault="00C21868" w:rsidP="00037E39">
            <w:r w:rsidRPr="00BC0D32">
              <w:t>3.5.1</w:t>
            </w:r>
          </w:p>
        </w:tc>
        <w:tc>
          <w:tcPr>
            <w:tcW w:w="9314" w:type="dxa"/>
            <w:shd w:val="clear" w:color="auto" w:fill="auto"/>
          </w:tcPr>
          <w:p w14:paraId="42B57163" w14:textId="77777777" w:rsidR="00C21868" w:rsidRDefault="00C21868" w:rsidP="00037E39">
            <w:proofErr w:type="spellStart"/>
            <w:r w:rsidRPr="00BC0D32">
              <w:t>Elleverandøren</w:t>
            </w:r>
            <w:proofErr w:type="spellEnd"/>
            <w:r w:rsidRPr="00BC0D32">
              <w:t xml:space="preserve"> er ved fejl i tilknytninger af Energinets priselementer (undtagen elafgifter) ansvarlig for at indsende en korrektion til DataHub indenfor samme </w:t>
            </w:r>
            <w:proofErr w:type="spellStart"/>
            <w:r w:rsidRPr="00BC0D32">
              <w:t>tidfrist</w:t>
            </w:r>
            <w:proofErr w:type="spellEnd"/>
            <w:r w:rsidRPr="00BC0D32">
              <w:t xml:space="preserve">, som gælder for elafgifter, herunder aldrig tidligere end skæringsdatoen for start af </w:t>
            </w:r>
            <w:proofErr w:type="spellStart"/>
            <w:r w:rsidRPr="00BC0D32">
              <w:t>elleverandørens</w:t>
            </w:r>
            <w:proofErr w:type="spellEnd"/>
            <w:r w:rsidRPr="00BC0D32">
              <w:t xml:space="preserve"> levering.</w:t>
            </w:r>
          </w:p>
          <w:p w14:paraId="45CBB83C" w14:textId="77777777" w:rsidR="00C21868" w:rsidRPr="00BC0D32" w:rsidRDefault="00C21868" w:rsidP="00037E39">
            <w:pPr>
              <w:rPr>
                <w:iCs/>
              </w:rPr>
            </w:pPr>
          </w:p>
        </w:tc>
        <w:tc>
          <w:tcPr>
            <w:tcW w:w="1734" w:type="dxa"/>
            <w:shd w:val="clear" w:color="auto" w:fill="auto"/>
          </w:tcPr>
          <w:p w14:paraId="3367A466" w14:textId="77777777" w:rsidR="00C21868" w:rsidRPr="00BC0D32" w:rsidRDefault="00C21868" w:rsidP="00037E39">
            <w:r w:rsidRPr="00BC0D32">
              <w:t>EL</w:t>
            </w:r>
          </w:p>
        </w:tc>
        <w:tc>
          <w:tcPr>
            <w:tcW w:w="2156" w:type="dxa"/>
          </w:tcPr>
          <w:p w14:paraId="2A1AA54A" w14:textId="2C2EC5C8" w:rsidR="00C21868" w:rsidRPr="00BC0D32" w:rsidRDefault="00C44395" w:rsidP="00037E39">
            <w:r>
              <w:t>elforsyningsloven</w:t>
            </w:r>
            <w:r w:rsidR="00C21868" w:rsidRPr="00BC0D32">
              <w:t xml:space="preserve"> § 31, stk. 3 jf. § 31, stk. 2</w:t>
            </w:r>
          </w:p>
        </w:tc>
      </w:tr>
      <w:tr w:rsidR="00C21868" w:rsidRPr="00BC0D32" w14:paraId="44B0FC35" w14:textId="77777777" w:rsidTr="00037E39">
        <w:trPr>
          <w:trHeight w:val="779"/>
        </w:trPr>
        <w:tc>
          <w:tcPr>
            <w:tcW w:w="1368" w:type="dxa"/>
            <w:shd w:val="clear" w:color="auto" w:fill="auto"/>
          </w:tcPr>
          <w:p w14:paraId="510D035E" w14:textId="77777777" w:rsidR="00C21868" w:rsidRPr="00BC0D32" w:rsidRDefault="00C21868" w:rsidP="00037E39">
            <w:r w:rsidRPr="00BC0D32">
              <w:t>6.1</w:t>
            </w:r>
          </w:p>
        </w:tc>
        <w:tc>
          <w:tcPr>
            <w:tcW w:w="9314" w:type="dxa"/>
            <w:shd w:val="clear" w:color="auto" w:fill="auto"/>
          </w:tcPr>
          <w:p w14:paraId="7B47166B" w14:textId="77777777" w:rsidR="00C21868" w:rsidRDefault="00C21868" w:rsidP="00037E39">
            <w:r w:rsidRPr="00BC0D32">
              <w:t xml:space="preserve">Et forbrugsmålepunkt registreret med elvarme og en elvarmeafgiftsdato skal have tilknyttet et elvarmemålepunkt af </w:t>
            </w:r>
            <w:proofErr w:type="spellStart"/>
            <w:r w:rsidRPr="00BC0D32">
              <w:t>netvirksomheden</w:t>
            </w:r>
            <w:proofErr w:type="spellEnd"/>
            <w:r w:rsidRPr="00BC0D32">
              <w:t xml:space="preserve">, for hvilket </w:t>
            </w:r>
            <w:proofErr w:type="spellStart"/>
            <w:r w:rsidRPr="00BC0D32">
              <w:t>netvirksomheden</w:t>
            </w:r>
            <w:proofErr w:type="spellEnd"/>
            <w:r w:rsidRPr="00BC0D32">
              <w:t xml:space="preserve"> skal registrere det forbrug, der skal svares fuld elafgift af.  </w:t>
            </w:r>
          </w:p>
          <w:p w14:paraId="71340EF0" w14:textId="77777777" w:rsidR="00C21868" w:rsidRPr="00BC0D32" w:rsidRDefault="00C21868" w:rsidP="00037E39"/>
        </w:tc>
        <w:tc>
          <w:tcPr>
            <w:tcW w:w="1734" w:type="dxa"/>
            <w:shd w:val="clear" w:color="auto" w:fill="auto"/>
          </w:tcPr>
          <w:p w14:paraId="752E07FE" w14:textId="77777777" w:rsidR="00C21868" w:rsidRPr="00BC0D32" w:rsidRDefault="00C21868" w:rsidP="00037E39">
            <w:r w:rsidRPr="00BC0D32">
              <w:t>NV</w:t>
            </w:r>
          </w:p>
        </w:tc>
        <w:tc>
          <w:tcPr>
            <w:tcW w:w="2156" w:type="dxa"/>
          </w:tcPr>
          <w:p w14:paraId="01F59064" w14:textId="0480194B" w:rsidR="00C21868" w:rsidRPr="00BC0D32" w:rsidRDefault="00C44395" w:rsidP="00037E39">
            <w:r>
              <w:t>elforsyningsloven</w:t>
            </w:r>
            <w:r w:rsidR="00C21868" w:rsidRPr="00BC0D32">
              <w:t xml:space="preserve"> § 86, stk. 1 og § 85 c, stk. 1 jf. § 22, stk. 3</w:t>
            </w:r>
          </w:p>
        </w:tc>
      </w:tr>
      <w:tr w:rsidR="00C21868" w:rsidRPr="00BC0D32" w14:paraId="1DF7A23C" w14:textId="77777777" w:rsidTr="00037E39">
        <w:trPr>
          <w:trHeight w:val="779"/>
        </w:trPr>
        <w:tc>
          <w:tcPr>
            <w:tcW w:w="1368" w:type="dxa"/>
            <w:shd w:val="clear" w:color="auto" w:fill="auto"/>
          </w:tcPr>
          <w:p w14:paraId="54C859B8" w14:textId="77777777" w:rsidR="00C21868" w:rsidRPr="00BC0D32" w:rsidRDefault="00C21868" w:rsidP="00037E39">
            <w:r w:rsidRPr="00BC0D32">
              <w:t>6.1</w:t>
            </w:r>
          </w:p>
        </w:tc>
        <w:tc>
          <w:tcPr>
            <w:tcW w:w="9314" w:type="dxa"/>
            <w:shd w:val="clear" w:color="auto" w:fill="auto"/>
          </w:tcPr>
          <w:p w14:paraId="2526B7DE" w14:textId="77777777" w:rsidR="00C21868" w:rsidRDefault="00C21868" w:rsidP="00037E39">
            <w:r w:rsidRPr="00BC0D32">
              <w:t xml:space="preserve">Når kunden er berettiget til reduceret elafgift for et forbrugsmålepunkt, indmelder </w:t>
            </w:r>
            <w:proofErr w:type="spellStart"/>
            <w:r w:rsidRPr="00BC0D32">
              <w:t>elleverandøren</w:t>
            </w:r>
            <w:proofErr w:type="spellEnd"/>
            <w:r w:rsidRPr="00BC0D32">
              <w:t xml:space="preserve"> en ændring af elvarme for målepunktet til DataHub. Samtidig skal </w:t>
            </w:r>
            <w:proofErr w:type="spellStart"/>
            <w:r w:rsidRPr="00BC0D32">
              <w:t>elleverandøren</w:t>
            </w:r>
            <w:proofErr w:type="spellEnd"/>
            <w:r w:rsidRPr="00BC0D32">
              <w:t xml:space="preserve"> angive en elvarmeafgiftsdato, som angiver starttidspunktet for den periode på et år (12 måneder løbende), hvor der skal fordeles et forbrug, der skal svares fuld elafgift af.</w:t>
            </w:r>
          </w:p>
          <w:p w14:paraId="59689930" w14:textId="77777777" w:rsidR="00C21868" w:rsidRPr="00BC0D32" w:rsidRDefault="00C21868" w:rsidP="00037E39"/>
        </w:tc>
        <w:tc>
          <w:tcPr>
            <w:tcW w:w="1734" w:type="dxa"/>
            <w:shd w:val="clear" w:color="auto" w:fill="auto"/>
          </w:tcPr>
          <w:p w14:paraId="1CC9A29A" w14:textId="77777777" w:rsidR="00C21868" w:rsidRPr="00BC0D32" w:rsidRDefault="00C21868" w:rsidP="00037E39">
            <w:r w:rsidRPr="00BC0D32">
              <w:t>EL</w:t>
            </w:r>
          </w:p>
        </w:tc>
        <w:tc>
          <w:tcPr>
            <w:tcW w:w="2156" w:type="dxa"/>
          </w:tcPr>
          <w:p w14:paraId="7E6FB174" w14:textId="4047559D" w:rsidR="00C21868" w:rsidRPr="00BC0D32" w:rsidRDefault="00C44395" w:rsidP="00037E39">
            <w:r>
              <w:t>elforsyningsloven</w:t>
            </w:r>
            <w:r w:rsidR="00C21868" w:rsidRPr="00BC0D32">
              <w:t xml:space="preserve"> § 31, stk. 3 jf. § 31, stk. 2</w:t>
            </w:r>
          </w:p>
        </w:tc>
      </w:tr>
      <w:tr w:rsidR="00C21868" w:rsidRPr="00BC0D32" w14:paraId="6D034CCF" w14:textId="77777777" w:rsidTr="00037E39">
        <w:trPr>
          <w:trHeight w:val="779"/>
        </w:trPr>
        <w:tc>
          <w:tcPr>
            <w:tcW w:w="1368" w:type="dxa"/>
            <w:shd w:val="clear" w:color="auto" w:fill="auto"/>
          </w:tcPr>
          <w:p w14:paraId="40178B46" w14:textId="77777777" w:rsidR="00C21868" w:rsidRPr="00BC0D32" w:rsidRDefault="00C21868" w:rsidP="00037E39">
            <w:r w:rsidRPr="00BC0D32">
              <w:t>6.1</w:t>
            </w:r>
          </w:p>
        </w:tc>
        <w:tc>
          <w:tcPr>
            <w:tcW w:w="9314" w:type="dxa"/>
            <w:shd w:val="clear" w:color="auto" w:fill="auto"/>
          </w:tcPr>
          <w:p w14:paraId="6246CE1A" w14:textId="77777777" w:rsidR="00C21868" w:rsidRDefault="00C21868" w:rsidP="00037E39">
            <w:proofErr w:type="spellStart"/>
            <w:r w:rsidRPr="00BC0D32">
              <w:t>Elleverandøren</w:t>
            </w:r>
            <w:proofErr w:type="spellEnd"/>
            <w:r w:rsidRPr="00BC0D32">
              <w:t xml:space="preserve"> skal tidligst indmelde ændring af elvarme på den indmeldte elvarmeafgiftsdato og</w:t>
            </w:r>
            <w:r w:rsidRPr="00BC0D32" w:rsidDel="00BF4A94">
              <w:t xml:space="preserve"> </w:t>
            </w:r>
            <w:r w:rsidRPr="00BC0D32">
              <w:t>elvarmeafgiftsdatoen skal være indenfor den i Elafgiftsloven</w:t>
            </w:r>
            <w:r w:rsidRPr="00BC0D32">
              <w:rPr>
                <w:rStyle w:val="Fodnotehenvisning"/>
              </w:rPr>
              <w:footnoteReference w:id="14"/>
            </w:r>
            <w:r w:rsidRPr="00BC0D32">
              <w:t xml:space="preserve"> og hertil udstedte bekendtgørelser</w:t>
            </w:r>
            <w:r w:rsidRPr="00BC0D32">
              <w:rPr>
                <w:rStyle w:val="Fodnotehenvisning"/>
              </w:rPr>
              <w:footnoteReference w:id="15"/>
            </w:r>
            <w:r w:rsidRPr="00BC0D32">
              <w:t xml:space="preserve"> tilladte tidsfrist tilbage i </w:t>
            </w:r>
            <w:r w:rsidRPr="00BC0D32">
              <w:lastRenderedPageBreak/>
              <w:t xml:space="preserve">tid. Elvarmeafgiftsdatoen skal endvidere ligge indenfor </w:t>
            </w:r>
            <w:proofErr w:type="spellStart"/>
            <w:r w:rsidRPr="00BC0D32">
              <w:t>elleverandørens</w:t>
            </w:r>
            <w:proofErr w:type="spellEnd"/>
            <w:r w:rsidRPr="00BC0D32">
              <w:t xml:space="preserve"> leveranceperiode til målepunktet.</w:t>
            </w:r>
          </w:p>
          <w:p w14:paraId="515D94D6" w14:textId="77777777" w:rsidR="00C21868" w:rsidRPr="00BC0D32" w:rsidRDefault="00C21868" w:rsidP="00037E39"/>
        </w:tc>
        <w:tc>
          <w:tcPr>
            <w:tcW w:w="1734" w:type="dxa"/>
            <w:shd w:val="clear" w:color="auto" w:fill="auto"/>
          </w:tcPr>
          <w:p w14:paraId="0E23A3F8" w14:textId="77777777" w:rsidR="00C21868" w:rsidRPr="00BC0D32" w:rsidRDefault="00C21868" w:rsidP="00037E39">
            <w:r w:rsidRPr="00BC0D32">
              <w:lastRenderedPageBreak/>
              <w:t>EL</w:t>
            </w:r>
          </w:p>
        </w:tc>
        <w:tc>
          <w:tcPr>
            <w:tcW w:w="2156" w:type="dxa"/>
          </w:tcPr>
          <w:p w14:paraId="08562CDA" w14:textId="6C8187DC" w:rsidR="00C21868" w:rsidRPr="00BC0D32" w:rsidRDefault="00C44395" w:rsidP="00037E39">
            <w:r>
              <w:t>elforsyningsloven</w:t>
            </w:r>
            <w:r w:rsidR="00C21868" w:rsidRPr="00BC0D32">
              <w:t xml:space="preserve"> § 31, stk. 3 jf. § 31, stk. 2</w:t>
            </w:r>
          </w:p>
        </w:tc>
      </w:tr>
      <w:tr w:rsidR="00C21868" w:rsidRPr="00BC0D32" w14:paraId="3E5B2CD3" w14:textId="77777777" w:rsidTr="00037E39">
        <w:trPr>
          <w:trHeight w:val="779"/>
        </w:trPr>
        <w:tc>
          <w:tcPr>
            <w:tcW w:w="1368" w:type="dxa"/>
            <w:shd w:val="clear" w:color="auto" w:fill="auto"/>
          </w:tcPr>
          <w:p w14:paraId="32A68215" w14:textId="77777777" w:rsidR="00C21868" w:rsidRPr="00BC0D32" w:rsidRDefault="00C21868" w:rsidP="00037E39">
            <w:r w:rsidRPr="00BC0D32">
              <w:t>6.1</w:t>
            </w:r>
          </w:p>
        </w:tc>
        <w:tc>
          <w:tcPr>
            <w:tcW w:w="9314" w:type="dxa"/>
            <w:shd w:val="clear" w:color="auto" w:fill="auto"/>
          </w:tcPr>
          <w:p w14:paraId="38D93439" w14:textId="77777777" w:rsidR="00C21868" w:rsidRPr="00BC0D32" w:rsidRDefault="00C21868" w:rsidP="00037E39">
            <w:proofErr w:type="spellStart"/>
            <w:r w:rsidRPr="00BC0D32">
              <w:t>Netvirksomheden</w:t>
            </w:r>
            <w:proofErr w:type="spellEnd"/>
            <w:r w:rsidRPr="00BC0D32">
              <w:t xml:space="preserve"> skal senest 31 kalenderdage fra skæringsdatoen for elvarmeregistrering tilknytte et elvarmemålepunkt til forbrugsmålepunktet, således at målepunkterne indgår i en målepunktsstruktur. </w:t>
            </w:r>
          </w:p>
        </w:tc>
        <w:tc>
          <w:tcPr>
            <w:tcW w:w="1734" w:type="dxa"/>
            <w:shd w:val="clear" w:color="auto" w:fill="auto"/>
          </w:tcPr>
          <w:p w14:paraId="7FB54B51" w14:textId="77777777" w:rsidR="00C21868" w:rsidRPr="00BC0D32" w:rsidRDefault="00C21868" w:rsidP="00037E39">
            <w:r w:rsidRPr="00BC0D32">
              <w:t>NV</w:t>
            </w:r>
          </w:p>
        </w:tc>
        <w:tc>
          <w:tcPr>
            <w:tcW w:w="2156" w:type="dxa"/>
          </w:tcPr>
          <w:p w14:paraId="69174FBE" w14:textId="58601AE4" w:rsidR="00C21868" w:rsidRPr="00BC0D32" w:rsidRDefault="00C44395" w:rsidP="00037E39">
            <w:r>
              <w:t>elforsyningsloven</w:t>
            </w:r>
            <w:r w:rsidR="00C21868" w:rsidRPr="00BC0D32">
              <w:t xml:space="preserve"> § 86, stk. 1 og § 85 c, stk. 1 jf. § 22, stk. 3</w:t>
            </w:r>
          </w:p>
        </w:tc>
      </w:tr>
      <w:tr w:rsidR="00C21868" w:rsidRPr="00BC0D32" w14:paraId="18DC95F4" w14:textId="77777777" w:rsidTr="00037E39">
        <w:trPr>
          <w:trHeight w:val="779"/>
        </w:trPr>
        <w:tc>
          <w:tcPr>
            <w:tcW w:w="1368" w:type="dxa"/>
            <w:shd w:val="clear" w:color="auto" w:fill="auto"/>
          </w:tcPr>
          <w:p w14:paraId="4AD37DB5" w14:textId="77777777" w:rsidR="00C21868" w:rsidRPr="00BC0D32" w:rsidRDefault="00C21868" w:rsidP="00037E39">
            <w:r w:rsidRPr="00BC0D32">
              <w:t>6.1</w:t>
            </w:r>
          </w:p>
        </w:tc>
        <w:tc>
          <w:tcPr>
            <w:tcW w:w="9314" w:type="dxa"/>
            <w:shd w:val="clear" w:color="auto" w:fill="auto"/>
          </w:tcPr>
          <w:p w14:paraId="2E8A678A" w14:textId="77777777" w:rsidR="00C21868" w:rsidRPr="00BC0D32" w:rsidRDefault="00C21868" w:rsidP="00037E39">
            <w:r w:rsidRPr="00BC0D32">
              <w:t xml:space="preserve">Ved tilknytningen skal </w:t>
            </w:r>
            <w:proofErr w:type="spellStart"/>
            <w:r w:rsidRPr="00BC0D32">
              <w:t>netvirksomheden</w:t>
            </w:r>
            <w:proofErr w:type="spellEnd"/>
            <w:r w:rsidRPr="00BC0D32">
              <w:t xml:space="preserve"> angive en skæringsdato lig med den indmeldte elvarmeafgiftsdato.</w:t>
            </w:r>
          </w:p>
        </w:tc>
        <w:tc>
          <w:tcPr>
            <w:tcW w:w="1734" w:type="dxa"/>
            <w:shd w:val="clear" w:color="auto" w:fill="auto"/>
          </w:tcPr>
          <w:p w14:paraId="0EB2EA5C" w14:textId="77777777" w:rsidR="00C21868" w:rsidRPr="00BC0D32" w:rsidRDefault="00C21868" w:rsidP="00037E39">
            <w:r w:rsidRPr="00BC0D32">
              <w:t>NV</w:t>
            </w:r>
          </w:p>
        </w:tc>
        <w:tc>
          <w:tcPr>
            <w:tcW w:w="2156" w:type="dxa"/>
          </w:tcPr>
          <w:p w14:paraId="00D57B01" w14:textId="352850E3" w:rsidR="00C21868" w:rsidRPr="00BC0D32" w:rsidRDefault="00C44395" w:rsidP="00037E39">
            <w:r>
              <w:t>elforsyningsloven</w:t>
            </w:r>
            <w:r w:rsidR="00C21868" w:rsidRPr="00BC0D32">
              <w:t xml:space="preserve"> § 86, stk. 1 og § 85 c, stk. 1 jf. § 22, stk. 3</w:t>
            </w:r>
          </w:p>
        </w:tc>
      </w:tr>
      <w:tr w:rsidR="00C21868" w:rsidRPr="00BC0D32" w14:paraId="0F386B50" w14:textId="77777777" w:rsidTr="00037E39">
        <w:trPr>
          <w:trHeight w:val="779"/>
        </w:trPr>
        <w:tc>
          <w:tcPr>
            <w:tcW w:w="1368" w:type="dxa"/>
            <w:shd w:val="clear" w:color="auto" w:fill="auto"/>
          </w:tcPr>
          <w:p w14:paraId="61717B25" w14:textId="77777777" w:rsidR="00C21868" w:rsidRPr="00BC0D32" w:rsidRDefault="00C21868" w:rsidP="00037E39">
            <w:r w:rsidRPr="00BC0D32">
              <w:t>6.1</w:t>
            </w:r>
          </w:p>
        </w:tc>
        <w:tc>
          <w:tcPr>
            <w:tcW w:w="9314" w:type="dxa"/>
            <w:shd w:val="clear" w:color="auto" w:fill="auto"/>
          </w:tcPr>
          <w:p w14:paraId="598E270C" w14:textId="77777777" w:rsidR="00C21868" w:rsidRDefault="00C21868" w:rsidP="00037E39">
            <w:proofErr w:type="spellStart"/>
            <w:r w:rsidRPr="00BC0D32">
              <w:t>Elleverandøren</w:t>
            </w:r>
            <w:proofErr w:type="spellEnd"/>
            <w:r w:rsidRPr="00BC0D32">
              <w:t xml:space="preserve"> har ansvaret for at kontrollere og om nødvendigt ændre tilknytningerne af elafgifter, såfremt standardopsætningen ikke er korrekt i forhold til de konkrete forhold for målepunktet efter oprettelsen af elvarme.</w:t>
            </w:r>
          </w:p>
          <w:p w14:paraId="3D7CEF65" w14:textId="77777777" w:rsidR="00C21868" w:rsidRPr="00BC0D32" w:rsidRDefault="00C21868" w:rsidP="00037E39"/>
        </w:tc>
        <w:tc>
          <w:tcPr>
            <w:tcW w:w="1734" w:type="dxa"/>
            <w:shd w:val="clear" w:color="auto" w:fill="auto"/>
          </w:tcPr>
          <w:p w14:paraId="7CF8CF14" w14:textId="77777777" w:rsidR="00C21868" w:rsidRPr="00BC0D32" w:rsidRDefault="00C21868" w:rsidP="00037E39">
            <w:r w:rsidRPr="00BC0D32">
              <w:t>EL</w:t>
            </w:r>
          </w:p>
        </w:tc>
        <w:tc>
          <w:tcPr>
            <w:tcW w:w="2156" w:type="dxa"/>
          </w:tcPr>
          <w:p w14:paraId="702D26DA" w14:textId="1BDBE546" w:rsidR="00C21868" w:rsidRPr="00BC0D32" w:rsidRDefault="00C44395" w:rsidP="00037E39">
            <w:r>
              <w:t>elforsyningsloven</w:t>
            </w:r>
            <w:r w:rsidR="00C21868" w:rsidRPr="00BC0D32">
              <w:t xml:space="preserve"> § 31, stk. 3 jf. § 31, stk. 2</w:t>
            </w:r>
          </w:p>
        </w:tc>
      </w:tr>
      <w:tr w:rsidR="00C21868" w:rsidRPr="00BC0D32" w14:paraId="0891E583" w14:textId="77777777" w:rsidTr="00037E39">
        <w:trPr>
          <w:trHeight w:val="779"/>
        </w:trPr>
        <w:tc>
          <w:tcPr>
            <w:tcW w:w="1368" w:type="dxa"/>
            <w:shd w:val="clear" w:color="auto" w:fill="auto"/>
          </w:tcPr>
          <w:p w14:paraId="0279A81E" w14:textId="77777777" w:rsidR="00C21868" w:rsidRPr="00BC0D32" w:rsidRDefault="00C21868" w:rsidP="00037E39">
            <w:r w:rsidRPr="00BC0D32">
              <w:t>6.1</w:t>
            </w:r>
          </w:p>
        </w:tc>
        <w:tc>
          <w:tcPr>
            <w:tcW w:w="9314" w:type="dxa"/>
            <w:shd w:val="clear" w:color="auto" w:fill="auto"/>
          </w:tcPr>
          <w:p w14:paraId="10334864" w14:textId="77777777" w:rsidR="00C21868" w:rsidRDefault="00C21868" w:rsidP="00037E39">
            <w:r w:rsidRPr="00BC0D32">
              <w:t xml:space="preserve">Når en elleverandør konstaterer, at der er ikke længere skal være elvarme registreret for for-brugsmålepunktet, indmelder </w:t>
            </w:r>
            <w:proofErr w:type="spellStart"/>
            <w:r w:rsidRPr="00BC0D32">
              <w:t>elleverandøren</w:t>
            </w:r>
            <w:proofErr w:type="spellEnd"/>
            <w:r w:rsidRPr="00BC0D32">
              <w:t xml:space="preserve"> et ophør af elvarme til DataHub. Samtidig skal </w:t>
            </w:r>
            <w:proofErr w:type="spellStart"/>
            <w:r w:rsidRPr="00BC0D32">
              <w:t>elleverandøren</w:t>
            </w:r>
            <w:proofErr w:type="spellEnd"/>
            <w:r w:rsidRPr="00BC0D32">
              <w:t xml:space="preserve"> angive en elvarmeafgiftsdato, som angiver sluttidspunktet for, hvor der skal fordeles et forbrug, der skal svares fuld elafgift af.</w:t>
            </w:r>
          </w:p>
          <w:p w14:paraId="1A6CCE5E" w14:textId="77777777" w:rsidR="00C21868" w:rsidRPr="00BC0D32" w:rsidRDefault="00C21868" w:rsidP="00037E39"/>
        </w:tc>
        <w:tc>
          <w:tcPr>
            <w:tcW w:w="1734" w:type="dxa"/>
            <w:shd w:val="clear" w:color="auto" w:fill="auto"/>
          </w:tcPr>
          <w:p w14:paraId="5B35B2CE" w14:textId="77777777" w:rsidR="00C21868" w:rsidRPr="00BC0D32" w:rsidRDefault="00C21868" w:rsidP="00037E39">
            <w:r w:rsidRPr="00BC0D32">
              <w:t>EL</w:t>
            </w:r>
          </w:p>
        </w:tc>
        <w:tc>
          <w:tcPr>
            <w:tcW w:w="2156" w:type="dxa"/>
          </w:tcPr>
          <w:p w14:paraId="36196DB1" w14:textId="79D22C27" w:rsidR="00C21868" w:rsidRPr="00BC0D32" w:rsidRDefault="00C44395" w:rsidP="00037E39">
            <w:r>
              <w:t>elforsyningsloven</w:t>
            </w:r>
            <w:r w:rsidR="00C21868" w:rsidRPr="00BC0D32">
              <w:t xml:space="preserve"> § 31, stk. 3 jf. § 31, stk. 2</w:t>
            </w:r>
          </w:p>
        </w:tc>
      </w:tr>
      <w:tr w:rsidR="00C21868" w:rsidRPr="00BC0D32" w14:paraId="44F8F44B" w14:textId="77777777" w:rsidTr="00037E39">
        <w:trPr>
          <w:trHeight w:val="779"/>
        </w:trPr>
        <w:tc>
          <w:tcPr>
            <w:tcW w:w="1368" w:type="dxa"/>
            <w:shd w:val="clear" w:color="auto" w:fill="auto"/>
          </w:tcPr>
          <w:p w14:paraId="601E8DA2" w14:textId="77777777" w:rsidR="00C21868" w:rsidRPr="00BC0D32" w:rsidRDefault="00C21868" w:rsidP="00037E39">
            <w:r w:rsidRPr="00BC0D32">
              <w:t>6.1</w:t>
            </w:r>
          </w:p>
        </w:tc>
        <w:tc>
          <w:tcPr>
            <w:tcW w:w="9314" w:type="dxa"/>
            <w:shd w:val="clear" w:color="auto" w:fill="auto"/>
          </w:tcPr>
          <w:p w14:paraId="0F2C5ECA" w14:textId="77777777" w:rsidR="00C21868" w:rsidRDefault="00C21868" w:rsidP="00037E39">
            <w:proofErr w:type="spellStart"/>
            <w:r w:rsidRPr="00BC0D32">
              <w:t>Elleverandøren</w:t>
            </w:r>
            <w:proofErr w:type="spellEnd"/>
            <w:r w:rsidRPr="00BC0D32">
              <w:t xml:space="preserve"> skal tidligst indmelde ophør af elvarme på den indmeldte elvarmeafgiftsdato og elvarmeafgiftsdatoen skal være indenfor den i Elafgiftsloven og hertil udstedte bekendtgørelser tilladte tidsfrist tilbage i tid. Elafgiftsdatoen skal endvidere ligge indenfor </w:t>
            </w:r>
            <w:proofErr w:type="spellStart"/>
            <w:r w:rsidRPr="00BC0D32">
              <w:t>elleverandørens</w:t>
            </w:r>
            <w:proofErr w:type="spellEnd"/>
            <w:r w:rsidRPr="00BC0D32">
              <w:t xml:space="preserve"> leveranceperiode til målepunktet. </w:t>
            </w:r>
          </w:p>
          <w:p w14:paraId="343D242E" w14:textId="77777777" w:rsidR="00C21868" w:rsidRPr="00BC0D32" w:rsidRDefault="00C21868" w:rsidP="00037E39"/>
        </w:tc>
        <w:tc>
          <w:tcPr>
            <w:tcW w:w="1734" w:type="dxa"/>
            <w:shd w:val="clear" w:color="auto" w:fill="auto"/>
          </w:tcPr>
          <w:p w14:paraId="28A1C66A" w14:textId="77777777" w:rsidR="00C21868" w:rsidRPr="00BC0D32" w:rsidRDefault="00C21868" w:rsidP="00037E39">
            <w:r w:rsidRPr="00BC0D32">
              <w:t>EL</w:t>
            </w:r>
          </w:p>
        </w:tc>
        <w:tc>
          <w:tcPr>
            <w:tcW w:w="2156" w:type="dxa"/>
          </w:tcPr>
          <w:p w14:paraId="614591D8" w14:textId="60256209" w:rsidR="00C21868" w:rsidRPr="00BC0D32" w:rsidRDefault="00C44395" w:rsidP="00037E39">
            <w:r>
              <w:t>elforsyningsloven</w:t>
            </w:r>
            <w:r w:rsidR="00C21868" w:rsidRPr="00BC0D32">
              <w:t xml:space="preserve"> § 31, stk. 3 jf. § 31, stk. 2</w:t>
            </w:r>
          </w:p>
        </w:tc>
      </w:tr>
      <w:tr w:rsidR="00C21868" w:rsidRPr="00BC0D32" w14:paraId="7AC4886D" w14:textId="77777777" w:rsidTr="00037E39">
        <w:trPr>
          <w:trHeight w:val="779"/>
        </w:trPr>
        <w:tc>
          <w:tcPr>
            <w:tcW w:w="1368" w:type="dxa"/>
            <w:shd w:val="clear" w:color="auto" w:fill="auto"/>
          </w:tcPr>
          <w:p w14:paraId="1DC0BF82" w14:textId="77777777" w:rsidR="00C21868" w:rsidRPr="00BC0D32" w:rsidRDefault="00C21868" w:rsidP="00037E39">
            <w:r w:rsidRPr="00BC0D32">
              <w:t>6.1</w:t>
            </w:r>
          </w:p>
        </w:tc>
        <w:tc>
          <w:tcPr>
            <w:tcW w:w="9314" w:type="dxa"/>
            <w:shd w:val="clear" w:color="auto" w:fill="auto"/>
          </w:tcPr>
          <w:p w14:paraId="067FA50A" w14:textId="77777777" w:rsidR="00C21868" w:rsidRPr="00BC0D32" w:rsidRDefault="00C21868" w:rsidP="00037E39">
            <w:proofErr w:type="spellStart"/>
            <w:r w:rsidRPr="00BC0D32">
              <w:t>Elleverandøren</w:t>
            </w:r>
            <w:proofErr w:type="spellEnd"/>
            <w:r w:rsidRPr="00BC0D32">
              <w:t xml:space="preserve"> har ansvaret for at kontrollere og om nødvendigt ændre tilknytningerne af elafgifter, såfremt standardopsætningen ikke er korrekt i forhold til de konkrete forhold for målepunktet efter ophøret af elvarme.</w:t>
            </w:r>
          </w:p>
        </w:tc>
        <w:tc>
          <w:tcPr>
            <w:tcW w:w="1734" w:type="dxa"/>
            <w:shd w:val="clear" w:color="auto" w:fill="auto"/>
          </w:tcPr>
          <w:p w14:paraId="69EB16B2" w14:textId="77777777" w:rsidR="00C21868" w:rsidRPr="00BC0D32" w:rsidRDefault="00C21868" w:rsidP="00037E39">
            <w:r w:rsidRPr="00BC0D32">
              <w:t>EL</w:t>
            </w:r>
          </w:p>
        </w:tc>
        <w:tc>
          <w:tcPr>
            <w:tcW w:w="2156" w:type="dxa"/>
          </w:tcPr>
          <w:p w14:paraId="7AD28EFD" w14:textId="4114CA9C" w:rsidR="00C21868" w:rsidRPr="00BC0D32" w:rsidRDefault="00C44395" w:rsidP="00037E39">
            <w:r>
              <w:t>elforsyningsloven</w:t>
            </w:r>
            <w:r w:rsidR="00C21868" w:rsidRPr="00BC0D32">
              <w:t xml:space="preserve"> § 31, stk. 3 jf. § 31, stk. 2</w:t>
            </w:r>
          </w:p>
        </w:tc>
      </w:tr>
      <w:tr w:rsidR="00C21868" w:rsidRPr="00BC0D32" w14:paraId="38F6DD7C" w14:textId="77777777" w:rsidTr="00037E39">
        <w:trPr>
          <w:trHeight w:val="817"/>
        </w:trPr>
        <w:tc>
          <w:tcPr>
            <w:tcW w:w="1368" w:type="dxa"/>
            <w:shd w:val="clear" w:color="auto" w:fill="auto"/>
          </w:tcPr>
          <w:p w14:paraId="60B2BC00" w14:textId="77777777" w:rsidR="00C21868" w:rsidRPr="00BC0D32" w:rsidRDefault="00C21868" w:rsidP="00037E39">
            <w:r w:rsidRPr="00BC0D32">
              <w:t>6.1</w:t>
            </w:r>
          </w:p>
        </w:tc>
        <w:tc>
          <w:tcPr>
            <w:tcW w:w="9314" w:type="dxa"/>
            <w:shd w:val="clear" w:color="auto" w:fill="auto"/>
          </w:tcPr>
          <w:p w14:paraId="43E33653" w14:textId="77777777" w:rsidR="00C21868" w:rsidRPr="00BC0D32" w:rsidRDefault="00C21868" w:rsidP="00037E39">
            <w:proofErr w:type="spellStart"/>
            <w:r w:rsidRPr="00BC0D32">
              <w:t>Netvirksomheden</w:t>
            </w:r>
            <w:proofErr w:type="spellEnd"/>
            <w:r w:rsidRPr="00BC0D32">
              <w:t xml:space="preserve"> skal senest 1 arbejdsdag efter modtagelse af besked fra DataHub om ophør af elvarme på forbrugsmålepunktet fjerne tilknytningen af elvarmemålepunktet med forbrugsmålepunktet. </w:t>
            </w:r>
          </w:p>
        </w:tc>
        <w:tc>
          <w:tcPr>
            <w:tcW w:w="1734" w:type="dxa"/>
            <w:shd w:val="clear" w:color="auto" w:fill="auto"/>
          </w:tcPr>
          <w:p w14:paraId="7EA7DE52" w14:textId="77777777" w:rsidR="00C21868" w:rsidRPr="00BC0D32" w:rsidRDefault="00C21868" w:rsidP="00037E39">
            <w:r w:rsidRPr="00BC0D32">
              <w:t>NV</w:t>
            </w:r>
          </w:p>
        </w:tc>
        <w:tc>
          <w:tcPr>
            <w:tcW w:w="2156" w:type="dxa"/>
          </w:tcPr>
          <w:p w14:paraId="0908FDA2" w14:textId="7F7149BC" w:rsidR="00C21868" w:rsidRPr="00BC0D32" w:rsidRDefault="00C44395" w:rsidP="00037E39">
            <w:r>
              <w:t>elforsyningsloven</w:t>
            </w:r>
            <w:r w:rsidR="00C21868" w:rsidRPr="00BC0D32">
              <w:t xml:space="preserve"> § 31, stk. 3 jf. § 31, stk. 2</w:t>
            </w:r>
          </w:p>
        </w:tc>
      </w:tr>
      <w:tr w:rsidR="00C21868" w:rsidRPr="00BC0D32" w14:paraId="1F1700D5" w14:textId="77777777" w:rsidTr="00037E39">
        <w:trPr>
          <w:trHeight w:val="779"/>
        </w:trPr>
        <w:tc>
          <w:tcPr>
            <w:tcW w:w="1368" w:type="dxa"/>
            <w:shd w:val="clear" w:color="auto" w:fill="auto"/>
          </w:tcPr>
          <w:p w14:paraId="719BA946" w14:textId="77777777" w:rsidR="00C21868" w:rsidRPr="00BC0D32" w:rsidRDefault="00C21868" w:rsidP="00037E39">
            <w:r w:rsidRPr="00BC0D32">
              <w:t>6.1</w:t>
            </w:r>
          </w:p>
        </w:tc>
        <w:tc>
          <w:tcPr>
            <w:tcW w:w="9314" w:type="dxa"/>
            <w:shd w:val="clear" w:color="auto" w:fill="auto"/>
          </w:tcPr>
          <w:p w14:paraId="7BB9CA5A" w14:textId="77777777" w:rsidR="00C21868" w:rsidRPr="00BC0D32" w:rsidRDefault="00C21868" w:rsidP="00037E39">
            <w:proofErr w:type="spellStart"/>
            <w:r w:rsidRPr="00BC0D32">
              <w:t>Netvirksomheden</w:t>
            </w:r>
            <w:proofErr w:type="spellEnd"/>
            <w:r w:rsidRPr="00BC0D32">
              <w:t xml:space="preserve"> skal angive en skæringsdato for fjernelse af tilknytningen senere end eller lig med den indmeldte ophørsdato for elvarme.  </w:t>
            </w:r>
          </w:p>
        </w:tc>
        <w:tc>
          <w:tcPr>
            <w:tcW w:w="1734" w:type="dxa"/>
            <w:shd w:val="clear" w:color="auto" w:fill="auto"/>
          </w:tcPr>
          <w:p w14:paraId="2194DC81" w14:textId="77777777" w:rsidR="00C21868" w:rsidRPr="00BC0D32" w:rsidRDefault="00C21868" w:rsidP="00037E39">
            <w:r w:rsidRPr="00BC0D32">
              <w:t>NV</w:t>
            </w:r>
          </w:p>
        </w:tc>
        <w:tc>
          <w:tcPr>
            <w:tcW w:w="2156" w:type="dxa"/>
          </w:tcPr>
          <w:p w14:paraId="66DBF370" w14:textId="3DAB41BC" w:rsidR="00C21868" w:rsidRPr="00BC0D32" w:rsidRDefault="00C44395" w:rsidP="00037E39">
            <w:r>
              <w:t>elforsyningsloven</w:t>
            </w:r>
            <w:r w:rsidR="00C21868" w:rsidRPr="00BC0D32">
              <w:t xml:space="preserve"> § 86, stk. 1 og § 85 c, stk. 1 jf. § 22, stk. 3</w:t>
            </w:r>
          </w:p>
        </w:tc>
      </w:tr>
    </w:tbl>
    <w:p w14:paraId="5087A97E" w14:textId="77777777" w:rsidR="00C21868" w:rsidRPr="00BC0D32" w:rsidRDefault="00C21868" w:rsidP="00C21868"/>
    <w:p w14:paraId="7F7E36DD" w14:textId="77777777" w:rsidR="00C21868" w:rsidRDefault="00C21868" w:rsidP="00C21868">
      <w:pPr>
        <w:spacing w:line="240" w:lineRule="auto"/>
      </w:pPr>
    </w:p>
    <w:p w14:paraId="280BB24D" w14:textId="77777777" w:rsidR="00C21868" w:rsidRPr="00BC0D32" w:rsidRDefault="00C21868" w:rsidP="00C21868">
      <w:pPr>
        <w:rPr>
          <w:b/>
        </w:rPr>
      </w:pPr>
      <w:r w:rsidRPr="00BC0D32">
        <w:rPr>
          <w:b/>
        </w:rPr>
        <w:t>OVERSIGT 2: Sanktionering af forpligtelser for aktører i øvrigt i relation til anvendelse af forskriften</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131"/>
        <w:gridCol w:w="2126"/>
      </w:tblGrid>
      <w:tr w:rsidR="00C21868" w:rsidRPr="00BC0D32" w14:paraId="78EB6CB0" w14:textId="77777777" w:rsidTr="00037E39">
        <w:trPr>
          <w:trHeight w:val="725"/>
        </w:trPr>
        <w:tc>
          <w:tcPr>
            <w:tcW w:w="1310" w:type="dxa"/>
            <w:shd w:val="clear" w:color="auto" w:fill="auto"/>
          </w:tcPr>
          <w:p w14:paraId="6E1172C2" w14:textId="77777777" w:rsidR="00C21868" w:rsidRPr="00BC0D32" w:rsidRDefault="00C21868" w:rsidP="00037E39">
            <w:pPr>
              <w:rPr>
                <w:b/>
              </w:rPr>
            </w:pPr>
            <w:r w:rsidRPr="00BC0D32">
              <w:rPr>
                <w:b/>
              </w:rPr>
              <w:lastRenderedPageBreak/>
              <w:t>Kapitel</w:t>
            </w:r>
          </w:p>
        </w:tc>
        <w:tc>
          <w:tcPr>
            <w:tcW w:w="11131" w:type="dxa"/>
            <w:shd w:val="clear" w:color="auto" w:fill="auto"/>
          </w:tcPr>
          <w:p w14:paraId="2E6C605B" w14:textId="77777777" w:rsidR="00C21868" w:rsidRPr="00BC0D32" w:rsidRDefault="00C21868" w:rsidP="00037E39">
            <w:pPr>
              <w:rPr>
                <w:b/>
              </w:rPr>
            </w:pPr>
            <w:r w:rsidRPr="00BC0D32">
              <w:rPr>
                <w:b/>
              </w:rPr>
              <w:t>Sanktionerede regler</w:t>
            </w:r>
          </w:p>
        </w:tc>
        <w:tc>
          <w:tcPr>
            <w:tcW w:w="2126" w:type="dxa"/>
            <w:shd w:val="clear" w:color="auto" w:fill="auto"/>
          </w:tcPr>
          <w:p w14:paraId="0EB961D9" w14:textId="77777777" w:rsidR="00C21868" w:rsidRPr="00BC0D32" w:rsidRDefault="00C21868" w:rsidP="00037E39">
            <w:pPr>
              <w:rPr>
                <w:b/>
              </w:rPr>
            </w:pPr>
            <w:r w:rsidRPr="00BC0D32">
              <w:rPr>
                <w:b/>
              </w:rPr>
              <w:t>Hvem retter reglen sig til</w:t>
            </w:r>
          </w:p>
        </w:tc>
      </w:tr>
      <w:tr w:rsidR="00C21868" w:rsidRPr="00BC0D32" w14:paraId="422A6785" w14:textId="77777777" w:rsidTr="00037E39">
        <w:trPr>
          <w:trHeight w:val="725"/>
        </w:trPr>
        <w:tc>
          <w:tcPr>
            <w:tcW w:w="1310" w:type="dxa"/>
            <w:shd w:val="clear" w:color="auto" w:fill="auto"/>
          </w:tcPr>
          <w:p w14:paraId="7AB5983E" w14:textId="77777777" w:rsidR="00C21868" w:rsidRPr="00BC0D32" w:rsidRDefault="00C21868" w:rsidP="00037E39">
            <w:r w:rsidRPr="00BC0D32">
              <w:t>3</w:t>
            </w:r>
          </w:p>
        </w:tc>
        <w:tc>
          <w:tcPr>
            <w:tcW w:w="11131" w:type="dxa"/>
            <w:shd w:val="clear" w:color="auto" w:fill="auto"/>
          </w:tcPr>
          <w:p w14:paraId="239E698D" w14:textId="77777777" w:rsidR="00C21868" w:rsidRPr="00BC0D32" w:rsidRDefault="00C21868" w:rsidP="00037E39">
            <w:r w:rsidRPr="00BC0D32">
              <w:t>Det er ejeren af et givent priselements ansvar (</w:t>
            </w:r>
            <w:proofErr w:type="spellStart"/>
            <w:r w:rsidRPr="00BC0D32">
              <w:t>netvirksomheden</w:t>
            </w:r>
            <w:proofErr w:type="spellEnd"/>
            <w:r w:rsidRPr="00BC0D32">
              <w:t xml:space="preserve"> eller Energinet på egne eller </w:t>
            </w:r>
            <w:proofErr w:type="spellStart"/>
            <w:r w:rsidRPr="00BC0D32">
              <w:t>SKATs</w:t>
            </w:r>
            <w:proofErr w:type="spellEnd"/>
            <w:r w:rsidRPr="00BC0D32">
              <w:t xml:space="preserve"> vegne), at ændringer i priselementer sker i overensstemmelse med gældende lovgivning, herunder at varslingsfrister overholdes. </w:t>
            </w:r>
          </w:p>
        </w:tc>
        <w:tc>
          <w:tcPr>
            <w:tcW w:w="2126" w:type="dxa"/>
            <w:shd w:val="clear" w:color="auto" w:fill="auto"/>
          </w:tcPr>
          <w:p w14:paraId="0F4416C6" w14:textId="77777777" w:rsidR="00C21868" w:rsidRPr="00BC0D32" w:rsidRDefault="00C21868" w:rsidP="00037E39">
            <w:r w:rsidRPr="00BC0D32">
              <w:t>NV</w:t>
            </w:r>
          </w:p>
        </w:tc>
      </w:tr>
      <w:tr w:rsidR="00C21868" w:rsidRPr="00BC0D32" w14:paraId="4ECD6FC2" w14:textId="77777777" w:rsidTr="00037E39">
        <w:trPr>
          <w:trHeight w:val="725"/>
        </w:trPr>
        <w:tc>
          <w:tcPr>
            <w:tcW w:w="1310" w:type="dxa"/>
            <w:shd w:val="clear" w:color="auto" w:fill="auto"/>
          </w:tcPr>
          <w:p w14:paraId="6FD23EFE" w14:textId="77777777" w:rsidR="00C21868" w:rsidRPr="00BC0D32" w:rsidRDefault="00C21868" w:rsidP="00037E39">
            <w:r w:rsidRPr="00BC0D32">
              <w:t>3.4.1</w:t>
            </w:r>
          </w:p>
        </w:tc>
        <w:tc>
          <w:tcPr>
            <w:tcW w:w="11131" w:type="dxa"/>
            <w:shd w:val="clear" w:color="auto" w:fill="auto"/>
          </w:tcPr>
          <w:p w14:paraId="6FC782C4" w14:textId="77777777" w:rsidR="00C21868" w:rsidRPr="00BC0D32" w:rsidRDefault="00C21868" w:rsidP="00037E39">
            <w:pPr>
              <w:rPr>
                <w:rFonts w:asciiTheme="minorHAnsi" w:hAnsiTheme="minorHAnsi"/>
              </w:rPr>
            </w:pPr>
            <w:r w:rsidRPr="00BC0D32">
              <w:rPr>
                <w:rFonts w:asciiTheme="minorHAnsi" w:hAnsiTheme="minorHAnsi"/>
              </w:rPr>
              <w:t>Korrektion af fejlagtige priselementer</w:t>
            </w:r>
          </w:p>
          <w:p w14:paraId="53F09A01" w14:textId="77777777" w:rsidR="00C21868" w:rsidRDefault="00C21868" w:rsidP="00037E39">
            <w:r w:rsidRPr="00BC0D32">
              <w:t xml:space="preserve">Hvis en aktør konstaterer fejl i priselementer i DataHub, skal aktøren kontakte Energinet, så aktøren, der har meldt priselementet ind, kan blive bekendt med fejlen. </w:t>
            </w:r>
          </w:p>
          <w:p w14:paraId="5050FB7E" w14:textId="77777777" w:rsidR="00C21868" w:rsidRPr="00BC0D32" w:rsidRDefault="00C21868" w:rsidP="00037E39"/>
        </w:tc>
        <w:tc>
          <w:tcPr>
            <w:tcW w:w="2126" w:type="dxa"/>
            <w:shd w:val="clear" w:color="auto" w:fill="auto"/>
          </w:tcPr>
          <w:p w14:paraId="4DCCF687" w14:textId="77777777" w:rsidR="00C21868" w:rsidRPr="00BC0D32" w:rsidRDefault="00C21868" w:rsidP="00037E39">
            <w:r w:rsidRPr="00BC0D32">
              <w:t>NV</w:t>
            </w:r>
          </w:p>
          <w:p w14:paraId="4B1A6625" w14:textId="77777777" w:rsidR="00C21868" w:rsidRPr="00BC0D32" w:rsidRDefault="00C21868" w:rsidP="00037E39">
            <w:r w:rsidRPr="00BC0D32">
              <w:t>EL</w:t>
            </w:r>
          </w:p>
        </w:tc>
      </w:tr>
      <w:tr w:rsidR="00C21868" w:rsidRPr="00BC0D32" w14:paraId="297ED449" w14:textId="77777777" w:rsidTr="00037E39">
        <w:trPr>
          <w:trHeight w:val="725"/>
        </w:trPr>
        <w:tc>
          <w:tcPr>
            <w:tcW w:w="1310" w:type="dxa"/>
            <w:shd w:val="clear" w:color="auto" w:fill="auto"/>
          </w:tcPr>
          <w:p w14:paraId="3A4548E8" w14:textId="77777777" w:rsidR="00C21868" w:rsidRPr="00BC0D32" w:rsidRDefault="00C21868" w:rsidP="00037E39">
            <w:r w:rsidRPr="00BC0D32">
              <w:t>3.5</w:t>
            </w:r>
          </w:p>
        </w:tc>
        <w:tc>
          <w:tcPr>
            <w:tcW w:w="11131" w:type="dxa"/>
            <w:shd w:val="clear" w:color="auto" w:fill="auto"/>
          </w:tcPr>
          <w:p w14:paraId="0F0AC78C" w14:textId="77777777" w:rsidR="00C21868" w:rsidRPr="00BC0D32" w:rsidRDefault="00C21868" w:rsidP="00037E39">
            <w:proofErr w:type="spellStart"/>
            <w:r w:rsidRPr="00BC0D32">
              <w:t>Elleverandøren</w:t>
            </w:r>
            <w:proofErr w:type="spellEnd"/>
            <w:r w:rsidRPr="00BC0D32">
              <w:t xml:space="preserve"> skal anmode </w:t>
            </w:r>
            <w:proofErr w:type="spellStart"/>
            <w:r w:rsidRPr="00BC0D32">
              <w:t>netvirksomheden</w:t>
            </w:r>
            <w:proofErr w:type="spellEnd"/>
            <w:r w:rsidRPr="00BC0D32">
              <w:t xml:space="preserve"> om eventuelle ydelser på målepunktet, som medfører ændringer i abonnementer, gebyrer eller tariffer via DataHub. Endvidere skal </w:t>
            </w:r>
            <w:proofErr w:type="spellStart"/>
            <w:r w:rsidRPr="00BC0D32">
              <w:t>elleverandøren</w:t>
            </w:r>
            <w:proofErr w:type="spellEnd"/>
            <w:r w:rsidRPr="00BC0D32">
              <w:t xml:space="preserve"> kontakte </w:t>
            </w:r>
            <w:proofErr w:type="spellStart"/>
            <w:r w:rsidRPr="00BC0D32">
              <w:t>netvirksomheden</w:t>
            </w:r>
            <w:proofErr w:type="spellEnd"/>
            <w:r w:rsidRPr="00BC0D32">
              <w:t xml:space="preserve"> direkte for dialog om processen, bl.a. med henblik på at kunne oplyse kunden, hvornår </w:t>
            </w:r>
            <w:proofErr w:type="spellStart"/>
            <w:r w:rsidRPr="00BC0D32">
              <w:t>netvirksomheden</w:t>
            </w:r>
            <w:proofErr w:type="spellEnd"/>
            <w:r w:rsidRPr="00BC0D32">
              <w:t xml:space="preserve"> gennemfører ændringen på målepunktet.</w:t>
            </w:r>
          </w:p>
          <w:p w14:paraId="2B96027A" w14:textId="77777777" w:rsidR="00C21868" w:rsidRPr="00BC0D32" w:rsidRDefault="00C21868" w:rsidP="00037E39"/>
          <w:p w14:paraId="34E9DA23" w14:textId="77777777" w:rsidR="00C21868" w:rsidRDefault="00C21868" w:rsidP="00037E39">
            <w:r w:rsidRPr="00BC0D32">
              <w:t xml:space="preserve">Hvis kunden kontakter </w:t>
            </w:r>
            <w:proofErr w:type="spellStart"/>
            <w:r w:rsidRPr="00BC0D32">
              <w:t>netvirksomheden</w:t>
            </w:r>
            <w:proofErr w:type="spellEnd"/>
            <w:r w:rsidRPr="00BC0D32">
              <w:t xml:space="preserve"> direkte, skal </w:t>
            </w:r>
            <w:proofErr w:type="spellStart"/>
            <w:r w:rsidRPr="00BC0D32">
              <w:t>netvirksomheden</w:t>
            </w:r>
            <w:proofErr w:type="spellEnd"/>
            <w:r w:rsidRPr="00BC0D32">
              <w:t xml:space="preserve"> henvise kunden til sin elleverandør, så </w:t>
            </w:r>
            <w:proofErr w:type="spellStart"/>
            <w:r w:rsidRPr="00BC0D32">
              <w:t>elleverandøren</w:t>
            </w:r>
            <w:proofErr w:type="spellEnd"/>
            <w:r w:rsidRPr="00BC0D32">
              <w:t xml:space="preserve"> kan foretage relevante ændringer i aftalen med kunden, herunder evt. ændringer i </w:t>
            </w:r>
            <w:proofErr w:type="spellStart"/>
            <w:r w:rsidRPr="00BC0D32">
              <w:t>elleverandørens</w:t>
            </w:r>
            <w:proofErr w:type="spellEnd"/>
            <w:r w:rsidRPr="00BC0D32">
              <w:t xml:space="preserve"> pris. </w:t>
            </w:r>
            <w:proofErr w:type="spellStart"/>
            <w:r w:rsidRPr="00BC0D32">
              <w:t>Netvirksomheden</w:t>
            </w:r>
            <w:proofErr w:type="spellEnd"/>
            <w:r w:rsidRPr="00BC0D32">
              <w:t xml:space="preserve"> indsender herefter ændringen af tilknytningen af priselementet på målepunktet i DataHub, eller henvender sig til Energinet vedrørende tilknytninger af elafgifter.</w:t>
            </w:r>
          </w:p>
          <w:p w14:paraId="0A624610" w14:textId="77777777" w:rsidR="00C21868" w:rsidRPr="00BC0D32" w:rsidRDefault="00C21868" w:rsidP="00037E39"/>
        </w:tc>
        <w:tc>
          <w:tcPr>
            <w:tcW w:w="2126" w:type="dxa"/>
            <w:shd w:val="clear" w:color="auto" w:fill="auto"/>
          </w:tcPr>
          <w:p w14:paraId="77268304" w14:textId="77777777" w:rsidR="00C21868" w:rsidRPr="00BC0D32" w:rsidRDefault="00C21868" w:rsidP="00037E39">
            <w:r w:rsidRPr="00BC0D32">
              <w:t>NV</w:t>
            </w:r>
          </w:p>
          <w:p w14:paraId="1B7D1AEE" w14:textId="77777777" w:rsidR="00C21868" w:rsidRPr="00BC0D32" w:rsidRDefault="00C21868" w:rsidP="00037E39">
            <w:r w:rsidRPr="00BC0D32">
              <w:t>EL</w:t>
            </w:r>
          </w:p>
        </w:tc>
      </w:tr>
      <w:tr w:rsidR="00C21868" w:rsidRPr="00BC0D32" w14:paraId="7CF6787F" w14:textId="77777777" w:rsidTr="00037E39">
        <w:trPr>
          <w:trHeight w:val="725"/>
        </w:trPr>
        <w:tc>
          <w:tcPr>
            <w:tcW w:w="1310" w:type="dxa"/>
            <w:shd w:val="clear" w:color="auto" w:fill="auto"/>
          </w:tcPr>
          <w:p w14:paraId="01A2B45D" w14:textId="77777777" w:rsidR="00C21868" w:rsidRPr="00BC0D32" w:rsidRDefault="00C21868" w:rsidP="00037E39">
            <w:r w:rsidRPr="00BC0D32">
              <w:t>3.5.1</w:t>
            </w:r>
          </w:p>
        </w:tc>
        <w:tc>
          <w:tcPr>
            <w:tcW w:w="11131" w:type="dxa"/>
            <w:shd w:val="clear" w:color="auto" w:fill="auto"/>
          </w:tcPr>
          <w:p w14:paraId="59EDFDF8" w14:textId="77777777" w:rsidR="00C21868" w:rsidRPr="00BC0D32" w:rsidRDefault="00C21868" w:rsidP="00037E39">
            <w:proofErr w:type="spellStart"/>
            <w:r w:rsidRPr="00BC0D32">
              <w:t>Netvirksomheden</w:t>
            </w:r>
            <w:proofErr w:type="spellEnd"/>
            <w:r w:rsidRPr="00BC0D32">
              <w:t xml:space="preserve"> er ansvarlig for at korrigere tilknytningen af elafgifter udenfor de i de i Elafgiftsloven og hertil udstedte bekendtgørelser tilladte tidsfrister eller såfremt et målepunkt er blokeret, jf. kapitel 3.6.</w:t>
            </w:r>
          </w:p>
        </w:tc>
        <w:tc>
          <w:tcPr>
            <w:tcW w:w="2126" w:type="dxa"/>
            <w:shd w:val="clear" w:color="auto" w:fill="auto"/>
          </w:tcPr>
          <w:p w14:paraId="1A34F70D" w14:textId="77777777" w:rsidR="00C21868" w:rsidRPr="00BC0D32" w:rsidRDefault="00C21868" w:rsidP="00037E39">
            <w:r w:rsidRPr="00BC0D32">
              <w:t>NV</w:t>
            </w:r>
          </w:p>
        </w:tc>
      </w:tr>
      <w:tr w:rsidR="00C21868" w:rsidRPr="00BC0D32" w14:paraId="4A213BFC" w14:textId="77777777" w:rsidTr="00037E39">
        <w:trPr>
          <w:trHeight w:val="725"/>
        </w:trPr>
        <w:tc>
          <w:tcPr>
            <w:tcW w:w="1310" w:type="dxa"/>
            <w:shd w:val="clear" w:color="auto" w:fill="auto"/>
          </w:tcPr>
          <w:p w14:paraId="1679AAFB" w14:textId="77777777" w:rsidR="00C21868" w:rsidRPr="00BC0D32" w:rsidRDefault="00C21868" w:rsidP="00037E39">
            <w:r w:rsidRPr="00BC0D32">
              <w:t>3.5.1</w:t>
            </w:r>
          </w:p>
        </w:tc>
        <w:tc>
          <w:tcPr>
            <w:tcW w:w="11131" w:type="dxa"/>
            <w:shd w:val="clear" w:color="auto" w:fill="auto"/>
          </w:tcPr>
          <w:p w14:paraId="54A128FD" w14:textId="77777777" w:rsidR="00C21868" w:rsidRPr="00BC0D32" w:rsidRDefault="00C21868" w:rsidP="00037E39">
            <w:r w:rsidRPr="00BC0D32">
              <w:t xml:space="preserve">Anmoder en </w:t>
            </w:r>
            <w:proofErr w:type="spellStart"/>
            <w:r w:rsidRPr="00BC0D32">
              <w:t>netvirksomhed</w:t>
            </w:r>
            <w:proofErr w:type="spellEnd"/>
            <w:r w:rsidRPr="00BC0D32">
              <w:t xml:space="preserve"> på baggrund af Elafgiftslovens bestemmelser Energinet om at korrigere tilknytningen af en elafgift, udenfor tidsfristen for </w:t>
            </w:r>
            <w:proofErr w:type="spellStart"/>
            <w:r w:rsidRPr="00BC0D32">
              <w:t>elleverandørens</w:t>
            </w:r>
            <w:proofErr w:type="spellEnd"/>
            <w:r w:rsidRPr="00BC0D32">
              <w:t xml:space="preserve"> korrektionsadgang, skal </w:t>
            </w:r>
            <w:proofErr w:type="spellStart"/>
            <w:r w:rsidRPr="00BC0D32">
              <w:t>netvirksomheden</w:t>
            </w:r>
            <w:proofErr w:type="spellEnd"/>
            <w:r w:rsidRPr="00BC0D32">
              <w:t xml:space="preserve"> vurdere, om blokering som beskrevet i kapitel 3.6 skal ske i henhold Elafgiftslovens bestemmelser.</w:t>
            </w:r>
          </w:p>
        </w:tc>
        <w:tc>
          <w:tcPr>
            <w:tcW w:w="2126" w:type="dxa"/>
            <w:shd w:val="clear" w:color="auto" w:fill="auto"/>
          </w:tcPr>
          <w:p w14:paraId="45AE4887" w14:textId="77777777" w:rsidR="00C21868" w:rsidRPr="00BC0D32" w:rsidRDefault="00C21868" w:rsidP="00037E39">
            <w:r w:rsidRPr="00BC0D32">
              <w:t>NV</w:t>
            </w:r>
          </w:p>
        </w:tc>
      </w:tr>
      <w:tr w:rsidR="00C21868" w:rsidRPr="00BC0D32" w14:paraId="72AEB8A5" w14:textId="77777777" w:rsidTr="00037E39">
        <w:trPr>
          <w:trHeight w:val="725"/>
        </w:trPr>
        <w:tc>
          <w:tcPr>
            <w:tcW w:w="1310" w:type="dxa"/>
            <w:shd w:val="clear" w:color="auto" w:fill="auto"/>
          </w:tcPr>
          <w:p w14:paraId="7806FD52" w14:textId="77777777" w:rsidR="00C21868" w:rsidRPr="00BC0D32" w:rsidRDefault="00C21868" w:rsidP="00037E39">
            <w:r w:rsidRPr="00BC0D32">
              <w:t>3.6</w:t>
            </w:r>
          </w:p>
        </w:tc>
        <w:tc>
          <w:tcPr>
            <w:tcW w:w="11131" w:type="dxa"/>
            <w:shd w:val="clear" w:color="auto" w:fill="auto"/>
          </w:tcPr>
          <w:p w14:paraId="3F313DA2" w14:textId="77777777" w:rsidR="00C21868" w:rsidRPr="00BC0D32" w:rsidRDefault="00C21868" w:rsidP="00037E39">
            <w:proofErr w:type="spellStart"/>
            <w:r w:rsidRPr="00BC0D32">
              <w:t>Netvirksomheden</w:t>
            </w:r>
            <w:proofErr w:type="spellEnd"/>
            <w:r w:rsidRPr="00BC0D32">
              <w:t xml:space="preserve"> er ansvarlig for skriftlig at meddele Energinet såfremt </w:t>
            </w:r>
            <w:proofErr w:type="spellStart"/>
            <w:r w:rsidRPr="00BC0D32">
              <w:t>elleverandøren</w:t>
            </w:r>
            <w:proofErr w:type="spellEnd"/>
            <w:r w:rsidRPr="00BC0D32">
              <w:t xml:space="preserve"> ifølge Elafgiftsloven skal blokeres mod foretage enhver oprettelse eller stop af tilknytninger for elafgifter på et målepunkt i DataHub. </w:t>
            </w:r>
          </w:p>
        </w:tc>
        <w:tc>
          <w:tcPr>
            <w:tcW w:w="2126" w:type="dxa"/>
            <w:shd w:val="clear" w:color="auto" w:fill="auto"/>
          </w:tcPr>
          <w:p w14:paraId="5F1639A8" w14:textId="77777777" w:rsidR="00C21868" w:rsidRPr="00BC0D32" w:rsidRDefault="00C21868" w:rsidP="00037E39">
            <w:r w:rsidRPr="00BC0D32">
              <w:t>NV</w:t>
            </w:r>
          </w:p>
        </w:tc>
      </w:tr>
      <w:tr w:rsidR="00C21868" w:rsidRPr="00BC0D32" w14:paraId="05C8B9AF" w14:textId="77777777" w:rsidTr="00037E39">
        <w:trPr>
          <w:trHeight w:val="263"/>
        </w:trPr>
        <w:tc>
          <w:tcPr>
            <w:tcW w:w="1310" w:type="dxa"/>
            <w:shd w:val="clear" w:color="auto" w:fill="auto"/>
          </w:tcPr>
          <w:p w14:paraId="33EE913F" w14:textId="77777777" w:rsidR="00C21868" w:rsidRPr="00BC0D32" w:rsidRDefault="00C21868" w:rsidP="00037E39">
            <w:r w:rsidRPr="00BC0D32">
              <w:t>3.6</w:t>
            </w:r>
          </w:p>
        </w:tc>
        <w:tc>
          <w:tcPr>
            <w:tcW w:w="11131" w:type="dxa"/>
            <w:shd w:val="clear" w:color="auto" w:fill="auto"/>
          </w:tcPr>
          <w:p w14:paraId="6246E8BD" w14:textId="77777777" w:rsidR="00C21868" w:rsidRDefault="00C21868" w:rsidP="00037E39">
            <w:proofErr w:type="spellStart"/>
            <w:r w:rsidRPr="00BC0D32">
              <w:t>Netvirksomhedens</w:t>
            </w:r>
            <w:proofErr w:type="spellEnd"/>
            <w:r w:rsidRPr="00BC0D32">
              <w:t xml:space="preserve"> er ansvarlig for ophævelse af blokeringen foretaget efter Elafgiftslovens regler.</w:t>
            </w:r>
          </w:p>
          <w:p w14:paraId="555B861B" w14:textId="77777777" w:rsidR="00C21868" w:rsidRPr="00BC0D32" w:rsidRDefault="00C21868" w:rsidP="00037E39"/>
        </w:tc>
        <w:tc>
          <w:tcPr>
            <w:tcW w:w="2126" w:type="dxa"/>
            <w:shd w:val="clear" w:color="auto" w:fill="auto"/>
          </w:tcPr>
          <w:p w14:paraId="3334A5C8" w14:textId="77777777" w:rsidR="00C21868" w:rsidRPr="00BC0D32" w:rsidRDefault="00C21868" w:rsidP="00037E39">
            <w:r w:rsidRPr="00BC0D32">
              <w:t>NV</w:t>
            </w:r>
          </w:p>
        </w:tc>
      </w:tr>
      <w:tr w:rsidR="00C21868" w:rsidRPr="00BC0D32" w14:paraId="3C811DFB" w14:textId="77777777" w:rsidTr="00037E39">
        <w:trPr>
          <w:trHeight w:val="725"/>
        </w:trPr>
        <w:tc>
          <w:tcPr>
            <w:tcW w:w="1310" w:type="dxa"/>
            <w:shd w:val="clear" w:color="auto" w:fill="auto"/>
          </w:tcPr>
          <w:p w14:paraId="008821C1" w14:textId="77777777" w:rsidR="00C21868" w:rsidRPr="00BC0D32" w:rsidRDefault="00C21868" w:rsidP="00037E39">
            <w:r w:rsidRPr="00BC0D32">
              <w:t>6.1</w:t>
            </w:r>
          </w:p>
        </w:tc>
        <w:tc>
          <w:tcPr>
            <w:tcW w:w="11131" w:type="dxa"/>
            <w:shd w:val="clear" w:color="auto" w:fill="auto"/>
          </w:tcPr>
          <w:p w14:paraId="01839EEA" w14:textId="77777777" w:rsidR="00C21868" w:rsidRDefault="00C21868" w:rsidP="00037E39">
            <w:proofErr w:type="spellStart"/>
            <w:r w:rsidRPr="00BC0D32">
              <w:t>Netvirksomheden</w:t>
            </w:r>
            <w:proofErr w:type="spellEnd"/>
            <w:r w:rsidRPr="00BC0D32">
              <w:t xml:space="preserve"> kan vælge at bruge DataHub som redskab til at beregne forbruget på elvarmemålepunktet, men </w:t>
            </w:r>
            <w:proofErr w:type="spellStart"/>
            <w:r w:rsidRPr="00BC0D32">
              <w:t>netvirksomheden</w:t>
            </w:r>
            <w:proofErr w:type="spellEnd"/>
            <w:r w:rsidRPr="00BC0D32">
              <w:t xml:space="preserve"> har i alle tilfælde ansvaret for, at forbruget er retmæssigt registreret, herunder for at den i DataHub anvendte metode er korrekt i forhold til de konkrete forhold.</w:t>
            </w:r>
          </w:p>
          <w:p w14:paraId="31743A85" w14:textId="77777777" w:rsidR="00C21868" w:rsidRPr="00BC0D32" w:rsidRDefault="00C21868" w:rsidP="00037E39"/>
        </w:tc>
        <w:tc>
          <w:tcPr>
            <w:tcW w:w="2126" w:type="dxa"/>
            <w:shd w:val="clear" w:color="auto" w:fill="auto"/>
          </w:tcPr>
          <w:p w14:paraId="52F5D88B" w14:textId="77777777" w:rsidR="00C21868" w:rsidRPr="00BC0D32" w:rsidRDefault="00C21868" w:rsidP="00037E39">
            <w:r w:rsidRPr="00BC0D32">
              <w:t>NV</w:t>
            </w:r>
          </w:p>
        </w:tc>
      </w:tr>
      <w:tr w:rsidR="00C21868" w:rsidRPr="00260479" w14:paraId="5D3D3F50" w14:textId="77777777" w:rsidTr="00037E39">
        <w:trPr>
          <w:trHeight w:val="725"/>
        </w:trPr>
        <w:tc>
          <w:tcPr>
            <w:tcW w:w="1310" w:type="dxa"/>
            <w:shd w:val="clear" w:color="auto" w:fill="auto"/>
          </w:tcPr>
          <w:p w14:paraId="4068014C" w14:textId="77777777" w:rsidR="00C21868" w:rsidRPr="00BC0D32" w:rsidRDefault="00C21868" w:rsidP="00037E39">
            <w:r w:rsidRPr="00BC0D32">
              <w:lastRenderedPageBreak/>
              <w:t>6.2</w:t>
            </w:r>
          </w:p>
        </w:tc>
        <w:tc>
          <w:tcPr>
            <w:tcW w:w="11131" w:type="dxa"/>
            <w:shd w:val="clear" w:color="auto" w:fill="auto"/>
          </w:tcPr>
          <w:p w14:paraId="710695A6" w14:textId="77777777" w:rsidR="00C21868" w:rsidRPr="00BC0D32" w:rsidRDefault="00C21868" w:rsidP="00037E39">
            <w:r w:rsidRPr="00BC0D32">
              <w:t xml:space="preserve">Hvis </w:t>
            </w:r>
            <w:proofErr w:type="spellStart"/>
            <w:r w:rsidRPr="00BC0D32">
              <w:t>netvirksomheden</w:t>
            </w:r>
            <w:proofErr w:type="spellEnd"/>
            <w:r w:rsidRPr="00BC0D32">
              <w:t xml:space="preserve"> (den afgiftspligtige virksomhed) efter egenkontrol, af den fra Energinet modtagne liste og ved brug af uafhængige kilder, kan konstatere at uoverensstemmelsen skyldes en fejl, skal fejlen korrigeres af den ansvarlige aktør for tilknytning af elafgifter, jf. kapitel 3.5.1 og 3.6.</w:t>
            </w:r>
          </w:p>
        </w:tc>
        <w:tc>
          <w:tcPr>
            <w:tcW w:w="2126" w:type="dxa"/>
            <w:shd w:val="clear" w:color="auto" w:fill="auto"/>
          </w:tcPr>
          <w:p w14:paraId="24A807BA" w14:textId="77777777" w:rsidR="00C21868" w:rsidRPr="00260479" w:rsidRDefault="00C21868" w:rsidP="00037E39">
            <w:r w:rsidRPr="00BC0D32">
              <w:t>NV</w:t>
            </w:r>
          </w:p>
        </w:tc>
      </w:tr>
    </w:tbl>
    <w:p w14:paraId="11B2CA9D" w14:textId="77777777" w:rsidR="00C21868" w:rsidRPr="00260479" w:rsidRDefault="00C21868" w:rsidP="00C21868"/>
    <w:p w14:paraId="0211170F" w14:textId="0BFB2107" w:rsidR="00F06764" w:rsidRDefault="00F06764" w:rsidP="007724FC"/>
    <w:sectPr w:rsidR="00F06764" w:rsidSect="00C21868">
      <w:headerReference w:type="even" r:id="rId18"/>
      <w:headerReference w:type="default" r:id="rId19"/>
      <w:headerReference w:type="first" r:id="rId20"/>
      <w:footerReference w:type="first" r:id="rId21"/>
      <w:pgSz w:w="16838" w:h="11906" w:orient="landscape" w:code="9"/>
      <w:pgMar w:top="1134" w:right="3119" w:bottom="851"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261B3" w14:textId="77777777" w:rsidR="00E0623F" w:rsidRDefault="00E0623F">
      <w:r>
        <w:separator/>
      </w:r>
    </w:p>
  </w:endnote>
  <w:endnote w:type="continuationSeparator" w:id="0">
    <w:p w14:paraId="099261B4" w14:textId="77777777" w:rsidR="00E0623F" w:rsidRDefault="00E0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1237" w14:textId="77777777" w:rsidR="00E0623F" w:rsidRDefault="00E062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98BB" w14:textId="77777777" w:rsidR="00E0623F" w:rsidRDefault="00E0623F" w:rsidP="00B40DC2">
    <w:pPr>
      <w:pStyle w:val="Sidefod"/>
      <w:tabs>
        <w:tab w:val="clear" w:pos="9639"/>
      </w:tabs>
    </w:pPr>
  </w:p>
  <w:p w14:paraId="099261B8" w14:textId="0464EC5F" w:rsidR="00E0623F" w:rsidRPr="004144ED" w:rsidRDefault="00E0623F" w:rsidP="00B40DC2">
    <w:pPr>
      <w:pStyle w:val="Sidefod"/>
      <w:tabs>
        <w:tab w:val="clear" w:pos="9639"/>
      </w:tabs>
    </w:pPr>
    <w:r w:rsidRPr="005A1D90">
      <w:t>Dok.</w:t>
    </w:r>
    <w:sdt>
      <w:sdtPr>
        <w:tag w:val="DocumentNumber"/>
        <w:id w:val="189419833"/>
        <w:dataBinding w:prefixMappings="xmlns:gbs='http://www.software-innovation.no/growBusinessDocument'" w:xpath="/gbs:GrowBusinessDocument/gbs:DocumentNumber[@gbs:key='10024']" w:storeItemID="{9D7C9BCC-E7E1-4CCB-9335-CFE2856DBBFA}"/>
        <w:text/>
      </w:sdtPr>
      <w:sdtEndPr/>
      <w:sdtContent>
        <w:r>
          <w:t>18/03427-18</w:t>
        </w:r>
      </w:sdtContent>
    </w:sdt>
    <w:r>
      <w:tab/>
    </w:r>
    <w:sdt>
      <w:sdtPr>
        <w:tag w:val="ToAccessCode.Description"/>
        <w:id w:val="1477579046"/>
        <w:dataBinding w:prefixMappings="xmlns:gbs='http://www.software-innovation.no/growBusinessDocument'" w:xpath="/gbs:GrowBusinessDocument/gbs:ToAccessCode.Description[@gbs:key='10039']" w:storeItemID="{9D7C9BCC-E7E1-4CCB-9335-CFE2856DBBFA}"/>
        <w:text/>
      </w:sdtPr>
      <w:sdtEndPr/>
      <w:sdtContent>
        <w:r>
          <w:t>Offentlig/Public</w:t>
        </w:r>
      </w:sdtContent>
    </w:sdt>
  </w:p>
  <w:p w14:paraId="7DE5F455" w14:textId="77777777" w:rsidR="00E0623F" w:rsidRDefault="00E062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61BC" w14:textId="490F137F" w:rsidR="00E0623F" w:rsidRPr="00F15D91" w:rsidRDefault="00E0623F" w:rsidP="009628E4">
    <w:pPr>
      <w:pStyle w:val="Sidefod"/>
      <w:tabs>
        <w:tab w:val="clear" w:pos="9639"/>
      </w:tabs>
      <w:ind w:right="360"/>
    </w:pPr>
    <w:r w:rsidRPr="005A1D90">
      <w:rPr>
        <w:noProof/>
      </w:rPr>
      <w:t xml:space="preserve">Dok. </w:t>
    </w:r>
    <w:sdt>
      <w:sdtPr>
        <w:rPr>
          <w:noProof/>
        </w:rPr>
        <w:tag w:val="DocumentNumber"/>
        <w:id w:val="511652604"/>
        <w:dataBinding w:prefixMappings="xmlns:gbs='http://www.software-innovation.no/growBusinessDocument'" w:xpath="/gbs:GrowBusinessDocument/gbs:DocumentNumber[@gbs:key='10011']" w:storeItemID="{9D7C9BCC-E7E1-4CCB-9335-CFE2856DBBFA}"/>
        <w:text/>
      </w:sdtPr>
      <w:sdtEndPr/>
      <w:sdtContent>
        <w:r>
          <w:rPr>
            <w:noProof/>
          </w:rPr>
          <w:t>18/03427-18</w:t>
        </w:r>
      </w:sdtContent>
    </w:sdt>
    <w:r>
      <w:rPr>
        <w:noProof/>
      </w:rPr>
      <w:tab/>
    </w:r>
    <w:sdt>
      <w:sdtPr>
        <w:tag w:val="ToAccessCode.Description"/>
        <w:id w:val="915897909"/>
        <w:dataBinding w:prefixMappings="xmlns:gbs='http://www.software-innovation.no/growBusinessDocument'" w:xpath="/gbs:GrowBusinessDocument/gbs:ToAccessCode.Description[@gbs:key='10015']" w:storeItemID="{9D7C9BCC-E7E1-4CCB-9335-CFE2856DBBFA}"/>
        <w:text/>
      </w:sdtPr>
      <w:sdtEndPr/>
      <w:sdtContent>
        <w:r>
          <w:t>Offentlig/Public</w:t>
        </w:r>
      </w:sdtContent>
    </w:sdt>
  </w:p>
  <w:p w14:paraId="732E6051" w14:textId="77777777" w:rsidR="00E0623F" w:rsidRDefault="00E062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3E0E" w14:textId="77777777" w:rsidR="00E0623F" w:rsidRPr="00F15D91" w:rsidRDefault="00E0623F" w:rsidP="009628E4">
    <w:pPr>
      <w:pStyle w:val="Sidefod"/>
      <w:tabs>
        <w:tab w:val="clear" w:pos="9639"/>
      </w:tabs>
      <w:ind w:right="360"/>
    </w:pPr>
    <w:r w:rsidRPr="005A1D90">
      <w:rPr>
        <w:noProof/>
      </w:rPr>
      <w:t xml:space="preserve">Dok. </w:t>
    </w:r>
    <w:sdt>
      <w:sdtPr>
        <w:rPr>
          <w:noProof/>
        </w:rPr>
        <w:tag w:val="DocumentNumber"/>
        <w:id w:val="-1486392728"/>
        <w:dataBinding w:prefixMappings="xmlns:gbs='http://www.software-innovation.no/growBusinessDocument'" w:xpath="/gbs:GrowBusinessDocument/gbs:DocumentNumber[@gbs:key='10011']" w:storeItemID="{9D7C9BCC-E7E1-4CCB-9335-CFE2856DBBFA}"/>
        <w:text/>
      </w:sdtPr>
      <w:sdtEndPr/>
      <w:sdtContent>
        <w:r>
          <w:rPr>
            <w:noProof/>
          </w:rPr>
          <w:t>18/03427-18</w:t>
        </w:r>
      </w:sdtContent>
    </w:sdt>
    <w:r>
      <w:rPr>
        <w:noProof/>
      </w:rPr>
      <w:tab/>
    </w:r>
    <w:sdt>
      <w:sdtPr>
        <w:tag w:val="ToAccessCode.Description"/>
        <w:id w:val="1707133958"/>
        <w:dataBinding w:prefixMappings="xmlns:gbs='http://www.software-innovation.no/growBusinessDocument'" w:xpath="/gbs:GrowBusinessDocument/gbs:ToAccessCode.Description[@gbs:key='10015']" w:storeItemID="{9D7C9BCC-E7E1-4CCB-9335-CFE2856DBBFA}"/>
        <w:text/>
      </w:sdtPr>
      <w:sdtEndPr/>
      <w:sdtContent>
        <w:r>
          <w:t>Offentlig/Public</w:t>
        </w:r>
      </w:sdtContent>
    </w:sdt>
  </w:p>
  <w:p w14:paraId="2B377A80" w14:textId="77777777" w:rsidR="00E0623F" w:rsidRDefault="00E062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261B1" w14:textId="77777777" w:rsidR="00E0623F" w:rsidRDefault="00E0623F">
      <w:pPr>
        <w:rPr>
          <w:sz w:val="4"/>
        </w:rPr>
      </w:pPr>
    </w:p>
  </w:footnote>
  <w:footnote w:type="continuationSeparator" w:id="0">
    <w:p w14:paraId="099261B2" w14:textId="77777777" w:rsidR="00E0623F" w:rsidRDefault="00E0623F">
      <w:pPr>
        <w:rPr>
          <w:sz w:val="4"/>
        </w:rPr>
      </w:pPr>
    </w:p>
  </w:footnote>
  <w:footnote w:id="1">
    <w:p w14:paraId="00B7C544" w14:textId="287CDE75" w:rsidR="00E0623F" w:rsidRPr="00983F3A" w:rsidRDefault="00E0623F" w:rsidP="007724FC">
      <w:pPr>
        <w:pStyle w:val="Fodnotetekst"/>
      </w:pPr>
      <w:r w:rsidRPr="004B47B8">
        <w:rPr>
          <w:rStyle w:val="Fodnotehenvisning"/>
          <w:sz w:val="16"/>
          <w:szCs w:val="16"/>
        </w:rPr>
        <w:footnoteRef/>
      </w:r>
      <w:r w:rsidRPr="00983F3A">
        <w:t xml:space="preserve"> </w:t>
      </w:r>
      <w:r>
        <w:t>BEK</w:t>
      </w:r>
      <w:r w:rsidRPr="00983F3A">
        <w:t xml:space="preserve">. nr. 891 af 17. august 2011 om systemansvarlig virksomhed og anvendelse af </w:t>
      </w:r>
      <w:proofErr w:type="spellStart"/>
      <w:r w:rsidRPr="00983F3A">
        <w:t>eltransmissionsnettet</w:t>
      </w:r>
      <w:proofErr w:type="spellEnd"/>
      <w:r w:rsidRPr="00983F3A">
        <w:t xml:space="preserve"> mv.</w:t>
      </w:r>
      <w:r>
        <w:t xml:space="preserve"> </w:t>
      </w:r>
      <w:r w:rsidRPr="00093A1A">
        <w:t>med senere ændringer</w:t>
      </w:r>
    </w:p>
  </w:footnote>
  <w:footnote w:id="2">
    <w:p w14:paraId="251783A4" w14:textId="1F7137CC" w:rsidR="00E0623F" w:rsidRDefault="00E0623F" w:rsidP="007724FC">
      <w:pPr>
        <w:pStyle w:val="Fodnotetekst"/>
      </w:pPr>
      <w:r w:rsidRPr="004B47B8">
        <w:rPr>
          <w:rStyle w:val="Fodnotehenvisning"/>
          <w:sz w:val="16"/>
          <w:szCs w:val="16"/>
        </w:rPr>
        <w:footnoteRef/>
      </w:r>
      <w:r w:rsidRPr="00983F3A">
        <w:t xml:space="preserve"> </w:t>
      </w:r>
      <w:r>
        <w:t>LBK</w:t>
      </w:r>
      <w:r w:rsidRPr="00983F3A">
        <w:t>. nr</w:t>
      </w:r>
      <w:r w:rsidRPr="00093A1A">
        <w:t>. 1009 af 27. juni 2018</w:t>
      </w:r>
      <w:r>
        <w:t xml:space="preserve"> </w:t>
      </w:r>
      <w:r w:rsidRPr="00983F3A">
        <w:t>om lov om elforsyning med senere ændringer</w:t>
      </w:r>
    </w:p>
  </w:footnote>
  <w:footnote w:id="3">
    <w:p w14:paraId="1221FE6D" w14:textId="77777777" w:rsidR="00E0623F" w:rsidRDefault="00E0623F" w:rsidP="007724FC">
      <w:pPr>
        <w:pStyle w:val="Fodnotetekst"/>
      </w:pPr>
      <w:r w:rsidRPr="004B47B8">
        <w:rPr>
          <w:rStyle w:val="Fodnotehenvisning"/>
          <w:sz w:val="16"/>
          <w:szCs w:val="16"/>
        </w:rPr>
        <w:footnoteRef/>
      </w:r>
      <w:r w:rsidRPr="004B47B8">
        <w:rPr>
          <w:sz w:val="16"/>
          <w:szCs w:val="16"/>
        </w:rPr>
        <w:t xml:space="preserve"> </w:t>
      </w:r>
      <w:r>
        <w:tab/>
        <w:t>BEK.</w:t>
      </w:r>
      <w:r w:rsidRPr="002C75FC">
        <w:t xml:space="preserve"> nr. 1085 af 20. september 2010</w:t>
      </w:r>
      <w:r>
        <w:t xml:space="preserve"> om </w:t>
      </w:r>
      <w:r w:rsidRPr="002C75FC">
        <w:t xml:space="preserve">netvirksomheders, regionale transmissionsvirksomheders og </w:t>
      </w:r>
      <w:r>
        <w:t>Energinets</w:t>
      </w:r>
      <w:r w:rsidRPr="002C75FC">
        <w:t xml:space="preserve"> metoder</w:t>
      </w:r>
      <w:r>
        <w:t xml:space="preserve"> for fastsættelse af tariffer m</w:t>
      </w:r>
      <w:r w:rsidRPr="002C75FC">
        <w:t>v.</w:t>
      </w:r>
    </w:p>
  </w:footnote>
  <w:footnote w:id="4">
    <w:p w14:paraId="1D2EA898" w14:textId="77777777" w:rsidR="00E0623F" w:rsidRPr="00E0760F" w:rsidRDefault="00E0623F" w:rsidP="007724FC">
      <w:pPr>
        <w:pStyle w:val="Fodnotetekst"/>
      </w:pPr>
      <w:r w:rsidRPr="004B47B8">
        <w:rPr>
          <w:rStyle w:val="Fodnotehenvisning"/>
          <w:sz w:val="16"/>
          <w:szCs w:val="16"/>
        </w:rPr>
        <w:footnoteRef/>
      </w:r>
      <w:r w:rsidRPr="004B47B8">
        <w:rPr>
          <w:sz w:val="16"/>
          <w:szCs w:val="16"/>
        </w:rPr>
        <w:t xml:space="preserve"> </w:t>
      </w:r>
      <w:r w:rsidRPr="00E0760F">
        <w:t xml:space="preserve">§ 6, stk. 1, 2. pkt. i LBK </w:t>
      </w:r>
      <w:proofErr w:type="spellStart"/>
      <w:r w:rsidRPr="00E0760F">
        <w:t>nr</w:t>
      </w:r>
      <w:proofErr w:type="spellEnd"/>
      <w:r w:rsidRPr="00E0760F">
        <w:t xml:space="preserve"> 310 af 1. april 2011 som ændret ved LOV </w:t>
      </w:r>
      <w:proofErr w:type="spellStart"/>
      <w:r w:rsidRPr="00E0760F">
        <w:t>nr</w:t>
      </w:r>
      <w:proofErr w:type="spellEnd"/>
      <w:r w:rsidRPr="00E0760F">
        <w:t xml:space="preserve"> 903 af 4. juli 2013 og LOV </w:t>
      </w:r>
      <w:proofErr w:type="spellStart"/>
      <w:r w:rsidRPr="00E0760F">
        <w:t>nr</w:t>
      </w:r>
      <w:proofErr w:type="spellEnd"/>
      <w:r w:rsidRPr="00E0760F">
        <w:t xml:space="preserve"> 1174 af 5. november 2014.</w:t>
      </w:r>
    </w:p>
  </w:footnote>
  <w:footnote w:id="5">
    <w:p w14:paraId="22067FB3" w14:textId="77777777" w:rsidR="00E0623F" w:rsidRPr="00064146" w:rsidRDefault="00E0623F" w:rsidP="007724FC">
      <w:pPr>
        <w:pStyle w:val="Fodnotetekst"/>
      </w:pPr>
      <w:r w:rsidRPr="004B47B8">
        <w:rPr>
          <w:rStyle w:val="Fodnotehenvisning"/>
          <w:sz w:val="16"/>
          <w:szCs w:val="16"/>
        </w:rPr>
        <w:footnoteRef/>
      </w:r>
      <w:r w:rsidRPr="00E0760F">
        <w:t xml:space="preserve"> § 9, stk. 1 og stk. 2 i LBK </w:t>
      </w:r>
      <w:proofErr w:type="spellStart"/>
      <w:r w:rsidRPr="00E0760F">
        <w:t>nr</w:t>
      </w:r>
      <w:proofErr w:type="spellEnd"/>
      <w:r w:rsidRPr="00E0760F">
        <w:t xml:space="preserve"> 310 af 1. april 2011 som indsat ved LOV </w:t>
      </w:r>
      <w:proofErr w:type="spellStart"/>
      <w:r w:rsidRPr="00E0760F">
        <w:t>nr</w:t>
      </w:r>
      <w:proofErr w:type="spellEnd"/>
      <w:r w:rsidRPr="00E0760F">
        <w:t xml:space="preserve"> 578 af 4. maj 2015</w:t>
      </w:r>
    </w:p>
  </w:footnote>
  <w:footnote w:id="6">
    <w:p w14:paraId="6E5DBD82" w14:textId="77777777" w:rsidR="00E0623F" w:rsidRPr="00E01D12" w:rsidRDefault="00E0623F" w:rsidP="007724FC">
      <w:pPr>
        <w:pStyle w:val="Fodnotetekst"/>
      </w:pPr>
      <w:r w:rsidRPr="004B47B8">
        <w:rPr>
          <w:rStyle w:val="Fodnotehenvisning"/>
          <w:sz w:val="16"/>
          <w:szCs w:val="16"/>
        </w:rPr>
        <w:footnoteRef/>
      </w:r>
      <w:r w:rsidRPr="00E01D12">
        <w:t xml:space="preserve"> Bl.a. </w:t>
      </w:r>
      <w:r>
        <w:t xml:space="preserve">BEK nr. 1353 af 12. december 2014 </w:t>
      </w:r>
      <w:r w:rsidRPr="00E01D12">
        <w:t>om forbruger</w:t>
      </w:r>
      <w:r>
        <w:t>aftaler om levering af elektricitet</w:t>
      </w:r>
      <w:r w:rsidRPr="00E01D12">
        <w:t xml:space="preserve"> § </w:t>
      </w:r>
      <w:r>
        <w:t>4</w:t>
      </w:r>
    </w:p>
  </w:footnote>
  <w:footnote w:id="7">
    <w:p w14:paraId="1D3C0902" w14:textId="77777777" w:rsidR="00E0623F" w:rsidRPr="00064146" w:rsidRDefault="00E0623F" w:rsidP="007724FC">
      <w:pPr>
        <w:pStyle w:val="Fodnotetekst"/>
      </w:pPr>
      <w:r w:rsidRPr="004B47B8">
        <w:rPr>
          <w:rStyle w:val="Fodnotehenvisning"/>
          <w:sz w:val="16"/>
          <w:szCs w:val="16"/>
        </w:rPr>
        <w:footnoteRef/>
      </w:r>
      <w:r>
        <w:t xml:space="preserve"> </w:t>
      </w:r>
      <w:r w:rsidRPr="00367DA5">
        <w:t xml:space="preserve">Fx </w:t>
      </w:r>
      <w:r>
        <w:t>LBK.</w:t>
      </w:r>
      <w:r w:rsidRPr="00367DA5">
        <w:t xml:space="preserve"> nr. </w:t>
      </w:r>
      <w:r>
        <w:t xml:space="preserve">1063 af 28. august </w:t>
      </w:r>
      <w:r w:rsidRPr="00367DA5">
        <w:t>20</w:t>
      </w:r>
      <w:r>
        <w:t xml:space="preserve">13 om forældelse af fordringer (forældelsesloven) </w:t>
      </w:r>
    </w:p>
  </w:footnote>
  <w:footnote w:id="8">
    <w:p w14:paraId="2332510B" w14:textId="77777777" w:rsidR="00E0623F" w:rsidRPr="00064146" w:rsidRDefault="00E0623F" w:rsidP="007724FC">
      <w:pPr>
        <w:pStyle w:val="Fodnotetekst"/>
      </w:pPr>
      <w:r w:rsidRPr="004B47B8">
        <w:rPr>
          <w:rStyle w:val="Fodnotehenvisning"/>
          <w:sz w:val="16"/>
          <w:szCs w:val="16"/>
        </w:rPr>
        <w:footnoteRef/>
      </w:r>
      <w:r w:rsidRPr="004B47B8">
        <w:rPr>
          <w:sz w:val="16"/>
          <w:szCs w:val="16"/>
        </w:rPr>
        <w:t xml:space="preserve"> </w:t>
      </w:r>
      <w:r w:rsidRPr="00BD2D03">
        <w:t>LBK nr</w:t>
      </w:r>
      <w:r>
        <w:t>.</w:t>
      </w:r>
      <w:r w:rsidRPr="00BD2D03">
        <w:t xml:space="preserve"> </w:t>
      </w:r>
      <w:r>
        <w:t xml:space="preserve">308 </w:t>
      </w:r>
      <w:r w:rsidRPr="00BD2D03">
        <w:t xml:space="preserve">af </w:t>
      </w:r>
      <w:r>
        <w:t>24. marts 2017</w:t>
      </w:r>
    </w:p>
  </w:footnote>
  <w:footnote w:id="9">
    <w:p w14:paraId="5C5BD921" w14:textId="77777777" w:rsidR="00E0623F" w:rsidRPr="002D0D00" w:rsidRDefault="00E0623F" w:rsidP="007724FC">
      <w:pPr>
        <w:pStyle w:val="Fodnotetekst"/>
      </w:pPr>
      <w:r w:rsidRPr="002D0D00">
        <w:rPr>
          <w:rStyle w:val="Fodnotehenvisning"/>
          <w:sz w:val="16"/>
          <w:szCs w:val="16"/>
        </w:rPr>
        <w:footnoteRef/>
      </w:r>
      <w:r w:rsidRPr="002D0D00">
        <w:rPr>
          <w:sz w:val="16"/>
          <w:szCs w:val="16"/>
        </w:rPr>
        <w:t xml:space="preserve"> </w:t>
      </w:r>
      <w:r w:rsidRPr="002D0D00">
        <w:t>BEK nr. 1083 af 7. september 2015</w:t>
      </w:r>
    </w:p>
  </w:footnote>
  <w:footnote w:id="10">
    <w:p w14:paraId="4AA5A16D" w14:textId="77777777" w:rsidR="00E0623F" w:rsidRPr="002D0D00" w:rsidRDefault="00E0623F" w:rsidP="007724FC">
      <w:pPr>
        <w:pStyle w:val="Fodnotetekst"/>
      </w:pPr>
      <w:r w:rsidRPr="002D0D00">
        <w:rPr>
          <w:rStyle w:val="Fodnotehenvisning"/>
          <w:sz w:val="16"/>
          <w:szCs w:val="16"/>
        </w:rPr>
        <w:footnoteRef/>
      </w:r>
      <w:r w:rsidRPr="002D0D00">
        <w:t xml:space="preserve"> LBK nr. 308 af 24. marts 2017.</w:t>
      </w:r>
    </w:p>
  </w:footnote>
  <w:footnote w:id="11">
    <w:p w14:paraId="4F2EB5A7" w14:textId="77777777" w:rsidR="00E0623F" w:rsidRPr="002D0D00" w:rsidRDefault="00E0623F" w:rsidP="007724FC">
      <w:pPr>
        <w:pStyle w:val="Fodnotetekst"/>
      </w:pPr>
      <w:r w:rsidRPr="002D0D00">
        <w:rPr>
          <w:rStyle w:val="Fodnotehenvisning"/>
          <w:sz w:val="16"/>
          <w:szCs w:val="16"/>
        </w:rPr>
        <w:footnoteRef/>
      </w:r>
      <w:r w:rsidRPr="002D0D00">
        <w:t xml:space="preserve"> BEK nr. 1083 af 7. september 2015</w:t>
      </w:r>
    </w:p>
  </w:footnote>
  <w:footnote w:id="12">
    <w:p w14:paraId="4DFBA674" w14:textId="77777777" w:rsidR="00E0623F" w:rsidRPr="002D0D00" w:rsidRDefault="00E0623F" w:rsidP="007724FC">
      <w:pPr>
        <w:pStyle w:val="Fodnotetekst"/>
      </w:pPr>
      <w:r w:rsidRPr="002D0D00">
        <w:rPr>
          <w:rStyle w:val="Fodnotehenvisning"/>
          <w:sz w:val="16"/>
          <w:szCs w:val="16"/>
        </w:rPr>
        <w:footnoteRef/>
      </w:r>
      <w:r w:rsidRPr="002D0D00">
        <w:rPr>
          <w:sz w:val="16"/>
          <w:szCs w:val="16"/>
        </w:rPr>
        <w:t xml:space="preserve"> </w:t>
      </w:r>
      <w:r w:rsidRPr="002D0D00">
        <w:t>§ 9, stk. 6 i LBK nr. 308 af 24. marts 2017.</w:t>
      </w:r>
    </w:p>
  </w:footnote>
  <w:footnote w:id="13">
    <w:p w14:paraId="4A2D815D" w14:textId="77777777" w:rsidR="00E0623F" w:rsidRPr="00064146" w:rsidRDefault="00E0623F" w:rsidP="007724FC">
      <w:pPr>
        <w:pStyle w:val="Fodnotetekst"/>
      </w:pPr>
      <w:r w:rsidRPr="002D0D00">
        <w:rPr>
          <w:rStyle w:val="Fodnotehenvisning"/>
          <w:sz w:val="16"/>
          <w:szCs w:val="16"/>
        </w:rPr>
        <w:footnoteRef/>
      </w:r>
      <w:r w:rsidRPr="002D0D00">
        <w:t xml:space="preserve"> § 9, stk. 6 i LBK nr. 308 af 24. marts 2017.</w:t>
      </w:r>
    </w:p>
  </w:footnote>
  <w:footnote w:id="14">
    <w:p w14:paraId="1313A7C1" w14:textId="77777777" w:rsidR="00E0623F" w:rsidRPr="00BD732B" w:rsidRDefault="00E0623F" w:rsidP="00C21868">
      <w:pPr>
        <w:pStyle w:val="Fodnotetekst"/>
      </w:pPr>
      <w:r w:rsidRPr="009410E6">
        <w:rPr>
          <w:rStyle w:val="Fodnotehenvisning"/>
          <w:sz w:val="16"/>
          <w:szCs w:val="16"/>
        </w:rPr>
        <w:footnoteRef/>
      </w:r>
      <w:r w:rsidRPr="00BD732B">
        <w:t xml:space="preserve"> LBK nr</w:t>
      </w:r>
      <w:r>
        <w:t>.</w:t>
      </w:r>
      <w:r w:rsidRPr="00BD732B">
        <w:t xml:space="preserve"> </w:t>
      </w:r>
      <w:r>
        <w:t>308 af 24. marts 2017.</w:t>
      </w:r>
    </w:p>
  </w:footnote>
  <w:footnote w:id="15">
    <w:p w14:paraId="74174BDC" w14:textId="77777777" w:rsidR="00E0623F" w:rsidRDefault="00E0623F" w:rsidP="00C21868">
      <w:pPr>
        <w:pStyle w:val="Fodnotetekst"/>
      </w:pPr>
      <w:r w:rsidRPr="002D0D00">
        <w:rPr>
          <w:rStyle w:val="Fodnotehenvisning"/>
          <w:sz w:val="16"/>
          <w:szCs w:val="16"/>
        </w:rPr>
        <w:footnoteRef/>
      </w:r>
      <w:r w:rsidRPr="002D0D00">
        <w:t xml:space="preserve"> BEK nr. 1083 af 7. 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CE6D" w14:textId="6876504B" w:rsidR="00E0623F" w:rsidRDefault="00BF327B">
    <w:pPr>
      <w:pStyle w:val="Sidehoved"/>
    </w:pPr>
    <w:r>
      <w:rPr>
        <w:noProof/>
      </w:rPr>
      <w:pict w14:anchorId="69AE8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6735" o:spid="_x0000_s6146" type="#_x0000_t136" style="position:absolute;left:0;text-align:left;margin-left:0;margin-top:0;width:431.55pt;height:107.85pt;rotation:315;z-index:-251648512;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6"/>
    </w:tblGrid>
    <w:tr w:rsidR="00E0623F" w:rsidRPr="0017182E" w14:paraId="099261B6" w14:textId="77777777" w:rsidTr="00F06764">
      <w:tc>
        <w:tcPr>
          <w:tcW w:w="9696" w:type="dxa"/>
          <w:tcBorders>
            <w:top w:val="single" w:sz="4" w:space="0" w:color="505050"/>
          </w:tcBorders>
          <w:tcMar>
            <w:left w:w="0" w:type="dxa"/>
            <w:right w:w="0" w:type="dxa"/>
          </w:tcMar>
        </w:tcPr>
        <w:p w14:paraId="099261B5" w14:textId="3A91DF43" w:rsidR="00E0623F" w:rsidRPr="0017182E" w:rsidRDefault="00BF327B" w:rsidP="00B40DC2">
          <w:pPr>
            <w:pStyle w:val="Sidehoved"/>
          </w:pPr>
          <w:r>
            <w:rPr>
              <w:noProof/>
            </w:rPr>
            <w:pict w14:anchorId="4E277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6736" o:spid="_x0000_s6147" type="#_x0000_t136" style="position:absolute;left:0;text-align:left;margin-left:0;margin-top:0;width:431.55pt;height:107.85pt;rotation:315;z-index:-251646464;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r w:rsidR="00E0623F" w:rsidRPr="0017182E">
            <w:fldChar w:fldCharType="begin"/>
          </w:r>
          <w:r w:rsidR="00E0623F" w:rsidRPr="0017182E">
            <w:instrText>PAGE   \* MERGEFORMAT</w:instrText>
          </w:r>
          <w:r w:rsidR="00E0623F" w:rsidRPr="0017182E">
            <w:fldChar w:fldCharType="separate"/>
          </w:r>
          <w:r>
            <w:rPr>
              <w:noProof/>
            </w:rPr>
            <w:t>27</w:t>
          </w:r>
          <w:r w:rsidR="00E0623F" w:rsidRPr="0017182E">
            <w:fldChar w:fldCharType="end"/>
          </w:r>
          <w:r w:rsidR="00E0623F" w:rsidRPr="0017182E">
            <w:t>/</w:t>
          </w:r>
          <w:r w:rsidR="00E0623F">
            <w:rPr>
              <w:noProof/>
            </w:rPr>
            <w:fldChar w:fldCharType="begin"/>
          </w:r>
          <w:r w:rsidR="00E0623F">
            <w:rPr>
              <w:noProof/>
            </w:rPr>
            <w:instrText xml:space="preserve"> NUMPAGES   \* MERGEFORMAT </w:instrText>
          </w:r>
          <w:r w:rsidR="00E0623F">
            <w:rPr>
              <w:noProof/>
            </w:rPr>
            <w:fldChar w:fldCharType="separate"/>
          </w:r>
          <w:r>
            <w:rPr>
              <w:noProof/>
            </w:rPr>
            <w:t>32</w:t>
          </w:r>
          <w:r w:rsidR="00E0623F">
            <w:rPr>
              <w:noProof/>
            </w:rPr>
            <w:fldChar w:fldCharType="end"/>
          </w:r>
        </w:p>
      </w:tc>
    </w:tr>
  </w:tbl>
  <w:p w14:paraId="24A43085" w14:textId="77777777" w:rsidR="00E0623F" w:rsidRDefault="00E062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3"/>
    </w:tblGrid>
    <w:tr w:rsidR="00E0623F" w:rsidRPr="0017182E" w14:paraId="099261BA" w14:textId="77777777" w:rsidTr="009628E4">
      <w:tc>
        <w:tcPr>
          <w:tcW w:w="9809" w:type="dxa"/>
          <w:tcBorders>
            <w:top w:val="single" w:sz="4" w:space="0" w:color="505050"/>
          </w:tcBorders>
          <w:tcMar>
            <w:left w:w="0" w:type="dxa"/>
            <w:right w:w="0" w:type="dxa"/>
          </w:tcMar>
        </w:tcPr>
        <w:p w14:paraId="099261B9" w14:textId="376C2F55" w:rsidR="00E0623F" w:rsidRPr="0017182E" w:rsidRDefault="00BF327B" w:rsidP="00B40DC2">
          <w:pPr>
            <w:pStyle w:val="Sidehoved"/>
          </w:pPr>
          <w:r>
            <w:rPr>
              <w:noProof/>
            </w:rPr>
            <w:pict w14:anchorId="5A822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6734" o:spid="_x0000_s6145" type="#_x0000_t136" style="position:absolute;left:0;text-align:left;margin-left:0;margin-top:0;width:431.55pt;height:107.85pt;rotation:315;z-index:-251650560;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r w:rsidR="00E0623F" w:rsidRPr="0017182E">
            <w:fldChar w:fldCharType="begin"/>
          </w:r>
          <w:r w:rsidR="00E0623F" w:rsidRPr="0017182E">
            <w:instrText>PAGE   \* MERGEFORMAT</w:instrText>
          </w:r>
          <w:r w:rsidR="00E0623F" w:rsidRPr="0017182E">
            <w:fldChar w:fldCharType="separate"/>
          </w:r>
          <w:r>
            <w:rPr>
              <w:noProof/>
            </w:rPr>
            <w:t>1</w:t>
          </w:r>
          <w:r w:rsidR="00E0623F" w:rsidRPr="0017182E">
            <w:fldChar w:fldCharType="end"/>
          </w:r>
          <w:r w:rsidR="00E0623F" w:rsidRPr="0017182E">
            <w:t>/</w:t>
          </w:r>
          <w:r w:rsidR="00E0623F">
            <w:rPr>
              <w:noProof/>
            </w:rPr>
            <w:fldChar w:fldCharType="begin"/>
          </w:r>
          <w:r w:rsidR="00E0623F">
            <w:rPr>
              <w:noProof/>
            </w:rPr>
            <w:instrText xml:space="preserve"> NUMPAGES   \* MERGEFORMAT </w:instrText>
          </w:r>
          <w:r w:rsidR="00E0623F">
            <w:rPr>
              <w:noProof/>
            </w:rPr>
            <w:fldChar w:fldCharType="separate"/>
          </w:r>
          <w:r>
            <w:rPr>
              <w:noProof/>
            </w:rPr>
            <w:t>32</w:t>
          </w:r>
          <w:r w:rsidR="00E0623F">
            <w:rPr>
              <w:noProof/>
            </w:rPr>
            <w:fldChar w:fldCharType="end"/>
          </w:r>
        </w:p>
      </w:tc>
    </w:tr>
  </w:tbl>
  <w:p w14:paraId="099261BB" w14:textId="701FC8A5" w:rsidR="00E0623F" w:rsidRDefault="00E0623F" w:rsidP="00174B22">
    <w:pPr>
      <w:pStyle w:val="Sidehoved"/>
      <w:jc w:val="left"/>
    </w:pPr>
    <w:r>
      <w:rPr>
        <w:noProof/>
      </w:rPr>
      <mc:AlternateContent>
        <mc:Choice Requires="wps">
          <w:drawing>
            <wp:anchor distT="0" distB="0" distL="114300" distR="114300" simplePos="0" relativeHeight="251657728" behindDoc="0" locked="0" layoutInCell="1" allowOverlap="1" wp14:anchorId="099261BD" wp14:editId="099261BE">
              <wp:simplePos x="0" y="0"/>
              <wp:positionH relativeFrom="page">
                <wp:posOffset>5669280</wp:posOffset>
              </wp:positionH>
              <wp:positionV relativeFrom="page">
                <wp:posOffset>1436370</wp:posOffset>
              </wp:positionV>
              <wp:extent cx="1436370" cy="1663065"/>
              <wp:effectExtent l="0" t="0" r="0" b="0"/>
              <wp:wrapNone/>
              <wp:docPr id="6" name="Tekstboks 6"/>
              <wp:cNvGraphicFramePr/>
              <a:graphic xmlns:a="http://schemas.openxmlformats.org/drawingml/2006/main">
                <a:graphicData uri="http://schemas.microsoft.com/office/word/2010/wordprocessingShape">
                  <wps:wsp>
                    <wps:cNvSpPr txBox="1"/>
                    <wps:spPr>
                      <a:xfrm>
                        <a:off x="0" y="0"/>
                        <a:ext cx="1436370" cy="1663065"/>
                      </a:xfrm>
                      <a:prstGeom prst="rect">
                        <a:avLst/>
                      </a:prstGeom>
                      <a:solidFill>
                        <a:sysClr val="window" lastClr="FFFFFF"/>
                      </a:solidFill>
                      <a:ln w="6350">
                        <a:noFill/>
                      </a:ln>
                      <a:effectLst/>
                    </wps:spPr>
                    <wps:txbx>
                      <w:txbxContent>
                        <w:p w14:paraId="099261C1" w14:textId="77777777" w:rsidR="00E0623F" w:rsidRPr="00D10C43" w:rsidRDefault="00E0623F" w:rsidP="00BE2A0F">
                          <w:r>
                            <w:t>Energinet</w:t>
                          </w:r>
                        </w:p>
                        <w:p w14:paraId="099261C2" w14:textId="77777777" w:rsidR="00E0623F" w:rsidRPr="00D10C43" w:rsidRDefault="00E0623F" w:rsidP="00BE2A0F">
                          <w:proofErr w:type="spellStart"/>
                          <w:r w:rsidRPr="00D10C43">
                            <w:t>Tonne</w:t>
                          </w:r>
                          <w:proofErr w:type="spellEnd"/>
                          <w:r w:rsidRPr="00D10C43">
                            <w:t xml:space="preserve"> </w:t>
                          </w:r>
                          <w:proofErr w:type="spellStart"/>
                          <w:r w:rsidRPr="00D10C43">
                            <w:t>Kjærsvej</w:t>
                          </w:r>
                          <w:proofErr w:type="spellEnd"/>
                          <w:r w:rsidRPr="00D10C43">
                            <w:t xml:space="preserve"> 65</w:t>
                          </w:r>
                        </w:p>
                        <w:p w14:paraId="099261C3" w14:textId="77777777" w:rsidR="00E0623F" w:rsidRPr="00D10C43" w:rsidRDefault="00E0623F" w:rsidP="00BE2A0F">
                          <w:r w:rsidRPr="00D10C43">
                            <w:t>DK-7000 Fredericia</w:t>
                          </w:r>
                        </w:p>
                        <w:p w14:paraId="099261C4" w14:textId="77777777" w:rsidR="00E0623F" w:rsidRPr="00D10C43" w:rsidRDefault="00E0623F" w:rsidP="00BE2A0F"/>
                        <w:p w14:paraId="099261C5" w14:textId="77777777" w:rsidR="00E0623F" w:rsidRPr="00D10C43" w:rsidRDefault="00E0623F" w:rsidP="00BE2A0F">
                          <w:r w:rsidRPr="00D10C43">
                            <w:t>+45 70 10 22 44</w:t>
                          </w:r>
                        </w:p>
                        <w:p w14:paraId="099261C6" w14:textId="77777777" w:rsidR="00E0623F" w:rsidRPr="00D10C43" w:rsidRDefault="00E0623F" w:rsidP="00BE2A0F">
                          <w:r w:rsidRPr="00D10C43">
                            <w:t xml:space="preserve">info@energinet.dk </w:t>
                          </w:r>
                        </w:p>
                        <w:p w14:paraId="099261C7" w14:textId="77777777" w:rsidR="00E0623F" w:rsidRPr="00D10C43" w:rsidRDefault="00E0623F" w:rsidP="00BE2A0F">
                          <w:r w:rsidRPr="00D10C43">
                            <w:t xml:space="preserve">CVR-nr. </w:t>
                          </w:r>
                          <w:r>
                            <w:t>28 98 06 71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261BD" id="_x0000_t202" coordsize="21600,21600" o:spt="202" path="m,l,21600r21600,l21600,xe">
              <v:stroke joinstyle="miter"/>
              <v:path gradientshapeok="t" o:connecttype="rect"/>
            </v:shapetype>
            <v:shape id="Tekstboks 6" o:spid="_x0000_s1061" type="#_x0000_t202" style="position:absolute;margin-left:446.4pt;margin-top:113.1pt;width:113.1pt;height:13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" fillcolor="window" stroked="f" strokeweight=".5pt">
              <v:textbox>
                <w:txbxContent>
                  <w:p w14:paraId="099261C1" w14:textId="77777777" w:rsidR="00E0623F" w:rsidRPr="00D10C43" w:rsidRDefault="00E0623F" w:rsidP="00BE2A0F">
                    <w:r>
                      <w:t>Energinet</w:t>
                    </w:r>
                  </w:p>
                  <w:p w14:paraId="099261C2" w14:textId="77777777" w:rsidR="00E0623F" w:rsidRPr="00D10C43" w:rsidRDefault="00E0623F" w:rsidP="00BE2A0F">
                    <w:proofErr w:type="spellStart"/>
                    <w:r w:rsidRPr="00D10C43">
                      <w:t>Tonne</w:t>
                    </w:r>
                    <w:proofErr w:type="spellEnd"/>
                    <w:r w:rsidRPr="00D10C43">
                      <w:t xml:space="preserve"> </w:t>
                    </w:r>
                    <w:proofErr w:type="spellStart"/>
                    <w:r w:rsidRPr="00D10C43">
                      <w:t>Kjærsvej</w:t>
                    </w:r>
                    <w:proofErr w:type="spellEnd"/>
                    <w:r w:rsidRPr="00D10C43">
                      <w:t xml:space="preserve"> 65</w:t>
                    </w:r>
                  </w:p>
                  <w:p w14:paraId="099261C3" w14:textId="77777777" w:rsidR="00E0623F" w:rsidRPr="00D10C43" w:rsidRDefault="00E0623F" w:rsidP="00BE2A0F">
                    <w:r w:rsidRPr="00D10C43">
                      <w:t>DK-7000 Fredericia</w:t>
                    </w:r>
                  </w:p>
                  <w:p w14:paraId="099261C4" w14:textId="77777777" w:rsidR="00E0623F" w:rsidRPr="00D10C43" w:rsidRDefault="00E0623F" w:rsidP="00BE2A0F"/>
                  <w:p w14:paraId="099261C5" w14:textId="77777777" w:rsidR="00E0623F" w:rsidRPr="00D10C43" w:rsidRDefault="00E0623F" w:rsidP="00BE2A0F">
                    <w:r w:rsidRPr="00D10C43">
                      <w:t>+45 70 10 22 44</w:t>
                    </w:r>
                  </w:p>
                  <w:p w14:paraId="099261C6" w14:textId="77777777" w:rsidR="00E0623F" w:rsidRPr="00D10C43" w:rsidRDefault="00E0623F" w:rsidP="00BE2A0F">
                    <w:r w:rsidRPr="00D10C43">
                      <w:t xml:space="preserve">info@energinet.dk </w:t>
                    </w:r>
                  </w:p>
                  <w:p w14:paraId="099261C7" w14:textId="77777777" w:rsidR="00E0623F" w:rsidRPr="00D10C43" w:rsidRDefault="00E0623F" w:rsidP="00BE2A0F">
                    <w:r w:rsidRPr="00D10C43">
                      <w:t xml:space="preserve">CVR-nr. </w:t>
                    </w:r>
                    <w:r>
                      <w:t>28 98 06 71</w:t>
                    </w:r>
                  </w:p>
                </w:txbxContent>
              </v:textbox>
              <w10:wrap anchorx="page" anchory="page"/>
            </v:shape>
          </w:pict>
        </mc:Fallback>
      </mc:AlternateContent>
    </w:r>
    <w:r>
      <w:rPr>
        <w:noProof/>
      </w:rPr>
      <w:drawing>
        <wp:anchor distT="0" distB="0" distL="114300" distR="114300" simplePos="0" relativeHeight="251663872" behindDoc="0" locked="0" layoutInCell="1" allowOverlap="1" wp14:anchorId="099261BF" wp14:editId="1BAAB7AF">
          <wp:simplePos x="0" y="0"/>
          <wp:positionH relativeFrom="page">
            <wp:posOffset>5762847</wp:posOffset>
          </wp:positionH>
          <wp:positionV relativeFrom="page">
            <wp:posOffset>1124522</wp:posOffset>
          </wp:positionV>
          <wp:extent cx="1083600" cy="143867"/>
          <wp:effectExtent l="0" t="0" r="2540" b="8890"/>
          <wp:wrapNone/>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1083600" cy="143867"/>
                  </a:xfrm>
                  <a:prstGeom prst="rect">
                    <a:avLst/>
                  </a:prstGeom>
                </pic:spPr>
              </pic:pic>
            </a:graphicData>
          </a:graphic>
          <wp14:sizeRelH relativeFrom="page">
            <wp14:pctWidth>0</wp14:pctWidth>
          </wp14:sizeRelH>
          <wp14:sizeRelV relativeFrom="page">
            <wp14:pctHeight>0</wp14:pctHeight>
          </wp14:sizeRelV>
        </wp:anchor>
      </w:drawing>
    </w:r>
  </w:p>
  <w:p w14:paraId="19F98D71" w14:textId="77777777" w:rsidR="00E0623F" w:rsidRDefault="00E0623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5835" w14:textId="3C5B38B1" w:rsidR="00E0623F" w:rsidRDefault="00BF327B">
    <w:pPr>
      <w:pStyle w:val="Sidehoved"/>
    </w:pPr>
    <w:r>
      <w:rPr>
        <w:noProof/>
      </w:rPr>
      <w:pict w14:anchorId="120A9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6738" o:spid="_x0000_s6149" type="#_x0000_t136" style="position:absolute;left:0;text-align:left;margin-left:0;margin-top:0;width:431.55pt;height:107.85pt;rotation:315;z-index:-251642368;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8172" w14:textId="1EE38687" w:rsidR="00E0623F" w:rsidRDefault="00BF327B">
    <w:pPr>
      <w:pStyle w:val="Sidehoved"/>
    </w:pPr>
    <w:r>
      <w:rPr>
        <w:noProof/>
      </w:rPr>
      <w:pict w14:anchorId="0BBAF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6739" o:spid="_x0000_s6150" type="#_x0000_t136" style="position:absolute;left:0;text-align:left;margin-left:0;margin-top:0;width:431.55pt;height:107.85pt;rotation:315;z-index:-251640320;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14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46"/>
    </w:tblGrid>
    <w:tr w:rsidR="00E0623F" w:rsidRPr="0017182E" w14:paraId="695CB475" w14:textId="77777777" w:rsidTr="00F06764">
      <w:trPr>
        <w:trHeight w:val="235"/>
      </w:trPr>
      <w:tc>
        <w:tcPr>
          <w:tcW w:w="14246" w:type="dxa"/>
          <w:tcBorders>
            <w:top w:val="single" w:sz="4" w:space="0" w:color="505050"/>
          </w:tcBorders>
          <w:tcMar>
            <w:left w:w="0" w:type="dxa"/>
            <w:right w:w="0" w:type="dxa"/>
          </w:tcMar>
        </w:tcPr>
        <w:p w14:paraId="41EAD791" w14:textId="5F98579E" w:rsidR="00E0623F" w:rsidRPr="0017182E" w:rsidRDefault="00BF327B" w:rsidP="00B40DC2">
          <w:pPr>
            <w:pStyle w:val="Sidehoved"/>
          </w:pPr>
          <w:r>
            <w:rPr>
              <w:noProof/>
            </w:rPr>
            <w:pict w14:anchorId="39723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6737" o:spid="_x0000_s6148" type="#_x0000_t136" style="position:absolute;left:0;text-align:left;margin-left:0;margin-top:0;width:431.55pt;height:107.85pt;rotation:315;z-index:-251644416;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r w:rsidR="00E0623F" w:rsidRPr="0017182E">
            <w:fldChar w:fldCharType="begin"/>
          </w:r>
          <w:r w:rsidR="00E0623F" w:rsidRPr="0017182E">
            <w:instrText>PAGE   \* MERGEFORMAT</w:instrText>
          </w:r>
          <w:r w:rsidR="00E0623F" w:rsidRPr="0017182E">
            <w:fldChar w:fldCharType="separate"/>
          </w:r>
          <w:r>
            <w:rPr>
              <w:noProof/>
            </w:rPr>
            <w:t>28</w:t>
          </w:r>
          <w:r w:rsidR="00E0623F" w:rsidRPr="0017182E">
            <w:fldChar w:fldCharType="end"/>
          </w:r>
          <w:r w:rsidR="00E0623F" w:rsidRPr="0017182E">
            <w:t>/</w:t>
          </w:r>
          <w:r w:rsidR="00E0623F">
            <w:rPr>
              <w:noProof/>
            </w:rPr>
            <w:fldChar w:fldCharType="begin"/>
          </w:r>
          <w:r w:rsidR="00E0623F">
            <w:rPr>
              <w:noProof/>
            </w:rPr>
            <w:instrText xml:space="preserve"> NUMPAGES   \* MERGEFORMAT </w:instrText>
          </w:r>
          <w:r w:rsidR="00E0623F">
            <w:rPr>
              <w:noProof/>
            </w:rPr>
            <w:fldChar w:fldCharType="separate"/>
          </w:r>
          <w:r>
            <w:rPr>
              <w:noProof/>
            </w:rPr>
            <w:t>32</w:t>
          </w:r>
          <w:r w:rsidR="00E0623F">
            <w:rPr>
              <w:noProof/>
            </w:rPr>
            <w:fldChar w:fldCharType="end"/>
          </w:r>
        </w:p>
      </w:tc>
    </w:tr>
  </w:tbl>
  <w:p w14:paraId="2483E417" w14:textId="78675091" w:rsidR="00E0623F" w:rsidRDefault="00E0623F" w:rsidP="00174B22">
    <w:pPr>
      <w:pStyle w:val="Sidehoved"/>
      <w:jc w:val="left"/>
    </w:pPr>
  </w:p>
  <w:p w14:paraId="72D21C4C" w14:textId="77777777" w:rsidR="00E0623F" w:rsidRDefault="00E062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6C11B7D"/>
    <w:multiLevelType w:val="hybridMultilevel"/>
    <w:tmpl w:val="8F786866"/>
    <w:lvl w:ilvl="0" w:tplc="E1844490">
      <w:numFmt w:val="bullet"/>
      <w:lvlText w:val="-"/>
      <w:lvlJc w:val="left"/>
      <w:pPr>
        <w:ind w:left="720" w:hanging="360"/>
      </w:pPr>
      <w:rPr>
        <w:rFonts w:ascii="Verdana" w:eastAsia="Times New Roman" w:hAnsi="Verdana" w:cs="Times New Roman"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08957F2"/>
    <w:multiLevelType w:val="hybridMultilevel"/>
    <w:tmpl w:val="42088378"/>
    <w:lvl w:ilvl="0" w:tplc="E1844490">
      <w:numFmt w:val="bullet"/>
      <w:lvlText w:val="-"/>
      <w:lvlJc w:val="left"/>
      <w:pPr>
        <w:ind w:left="720" w:hanging="360"/>
      </w:pPr>
      <w:rPr>
        <w:rFonts w:ascii="Verdana" w:eastAsia="Times New Roman" w:hAnsi="Verdana" w:cs="Times New Roman" w:hint="default"/>
      </w:rPr>
    </w:lvl>
    <w:lvl w:ilvl="1" w:tplc="091275CC">
      <w:numFmt w:val="bullet"/>
      <w:lvlText w:val="-"/>
      <w:lvlJc w:val="left"/>
      <w:pPr>
        <w:ind w:left="2385" w:hanging="1305"/>
      </w:pPr>
      <w:rPr>
        <w:rFonts w:ascii="Verdana" w:eastAsia="Times New Roman" w:hAnsi="Verdana"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555071"/>
    <w:multiLevelType w:val="hybridMultilevel"/>
    <w:tmpl w:val="47166CEE"/>
    <w:lvl w:ilvl="0" w:tplc="E184449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5" w15:restartNumberingAfterBreak="0">
    <w:nsid w:val="2B5B7425"/>
    <w:multiLevelType w:val="hybridMultilevel"/>
    <w:tmpl w:val="1D70B5BA"/>
    <w:lvl w:ilvl="0" w:tplc="5FBE7604">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6416F4"/>
    <w:multiLevelType w:val="hybridMultilevel"/>
    <w:tmpl w:val="7EB8FCF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32018F1"/>
    <w:multiLevelType w:val="hybridMultilevel"/>
    <w:tmpl w:val="04FA55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8F0338"/>
    <w:multiLevelType w:val="hybridMultilevel"/>
    <w:tmpl w:val="708C4BF6"/>
    <w:lvl w:ilvl="0" w:tplc="E1844490">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11" w15:restartNumberingAfterBreak="0">
    <w:nsid w:val="59CE0425"/>
    <w:multiLevelType w:val="hybridMultilevel"/>
    <w:tmpl w:val="13EE02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3A53C8"/>
    <w:multiLevelType w:val="hybridMultilevel"/>
    <w:tmpl w:val="A126A01C"/>
    <w:lvl w:ilvl="0" w:tplc="7E24916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24D79E0"/>
    <w:multiLevelType w:val="hybridMultilevel"/>
    <w:tmpl w:val="B4FCD6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C153F29"/>
    <w:multiLevelType w:val="hybridMultilevel"/>
    <w:tmpl w:val="833E6F56"/>
    <w:lvl w:ilvl="0" w:tplc="5FBE7604">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76F1D88"/>
    <w:multiLevelType w:val="hybridMultilevel"/>
    <w:tmpl w:val="2A380226"/>
    <w:lvl w:ilvl="0" w:tplc="E1844490">
      <w:numFmt w:val="bullet"/>
      <w:lvlText w:val="-"/>
      <w:lvlJc w:val="left"/>
      <w:pPr>
        <w:ind w:left="720" w:hanging="360"/>
      </w:pPr>
      <w:rPr>
        <w:rFonts w:ascii="Verdana" w:eastAsia="Times New Roman" w:hAnsi="Verdana" w:cs="Times New Roman"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C7D1F66"/>
    <w:multiLevelType w:val="multilevel"/>
    <w:tmpl w:val="D9645FD0"/>
    <w:styleLink w:val="Bilagheadings"/>
    <w:lvl w:ilvl="0">
      <w:start w:val="1"/>
      <w:numFmt w:val="decimal"/>
      <w:pStyle w:val="Bilagheading1"/>
      <w:lvlText w:val="Bilag %1"/>
      <w:lvlJc w:val="left"/>
      <w:pPr>
        <w:ind w:left="357" w:hanging="357"/>
      </w:pPr>
      <w:rPr>
        <w:rFonts w:hint="default"/>
      </w:rPr>
    </w:lvl>
    <w:lvl w:ilvl="1">
      <w:start w:val="1"/>
      <w:numFmt w:val="decimal"/>
      <w:pStyle w:val="Bilagheading2"/>
      <w:lvlText w:val="B%1.%2. "/>
      <w:lvlJc w:val="left"/>
      <w:pPr>
        <w:ind w:left="357" w:hanging="357"/>
      </w:pPr>
      <w:rPr>
        <w:rFonts w:hint="default"/>
      </w:rPr>
    </w:lvl>
    <w:lvl w:ilvl="2">
      <w:start w:val="1"/>
      <w:numFmt w:val="decimal"/>
      <w:pStyle w:val="Bilagheading3"/>
      <w:lvlText w:val="B%1.%2.%3. "/>
      <w:lvlJc w:val="left"/>
      <w:pPr>
        <w:ind w:left="357" w:hanging="357"/>
      </w:pPr>
      <w:rPr>
        <w:rFonts w:hint="default"/>
      </w:rPr>
    </w:lvl>
    <w:lvl w:ilvl="3">
      <w:start w:val="1"/>
      <w:numFmt w:val="decimal"/>
      <w:pStyle w:val="Bilagheading4"/>
      <w:lvlText w:val="B%1.%2.%3.%4. "/>
      <w:lvlJc w:val="left"/>
      <w:pPr>
        <w:ind w:left="357" w:hanging="357"/>
      </w:pPr>
      <w:rPr>
        <w:rFonts w:hint="default"/>
      </w:rPr>
    </w:lvl>
    <w:lvl w:ilvl="4">
      <w:start w:val="1"/>
      <w:numFmt w:val="decimal"/>
      <w:pStyle w:val="Bilagheading5"/>
      <w:lvlText w:val="B%1.%2.%3.%4.%5. "/>
      <w:lvlJc w:val="left"/>
      <w:pPr>
        <w:ind w:left="357" w:hanging="357"/>
      </w:pPr>
      <w:rPr>
        <w:rFonts w:hint="default"/>
      </w:rPr>
    </w:lvl>
    <w:lvl w:ilvl="5">
      <w:start w:val="1"/>
      <w:numFmt w:val="decimal"/>
      <w:pStyle w:val="Bilagheading6"/>
      <w:lvlText w:val="B%1.%2.%3.%4.%5.%6. "/>
      <w:lvlJc w:val="left"/>
      <w:pPr>
        <w:ind w:left="357" w:hanging="357"/>
      </w:pPr>
      <w:rPr>
        <w:rFonts w:hint="default"/>
      </w:rPr>
    </w:lvl>
    <w:lvl w:ilvl="6">
      <w:start w:val="1"/>
      <w:numFmt w:val="decimal"/>
      <w:pStyle w:val="Bilagheading7"/>
      <w:lvlText w:val="B%1.%2.%3.%4.%5.%6.%7. "/>
      <w:lvlJc w:val="left"/>
      <w:pPr>
        <w:ind w:left="357" w:hanging="357"/>
      </w:pPr>
      <w:rPr>
        <w:rFonts w:hint="default"/>
      </w:rPr>
    </w:lvl>
    <w:lvl w:ilvl="7">
      <w:start w:val="1"/>
      <w:numFmt w:val="decimal"/>
      <w:pStyle w:val="Bilagheading8"/>
      <w:lvlText w:val="B%1.%2.%3.%4.%5.%6.%7.%8. "/>
      <w:lvlJc w:val="left"/>
      <w:pPr>
        <w:ind w:left="357" w:hanging="357"/>
      </w:pPr>
      <w:rPr>
        <w:rFonts w:hint="default"/>
      </w:rPr>
    </w:lvl>
    <w:lvl w:ilvl="8">
      <w:start w:val="1"/>
      <w:numFmt w:val="decimal"/>
      <w:pStyle w:val="Bilagheading9"/>
      <w:lvlText w:val="B%1.%2.%3.%4.%5.%6.%7.%8.%9. "/>
      <w:lvlJc w:val="left"/>
      <w:pPr>
        <w:ind w:left="357" w:hanging="357"/>
      </w:pPr>
      <w:rPr>
        <w:rFonts w:hint="default"/>
      </w:rPr>
    </w:lvl>
  </w:abstractNum>
  <w:num w:numId="1">
    <w:abstractNumId w:val="0"/>
  </w:num>
  <w:num w:numId="2">
    <w:abstractNumId w:val="4"/>
  </w:num>
  <w:num w:numId="3">
    <w:abstractNumId w:val="8"/>
  </w:num>
  <w:num w:numId="4">
    <w:abstractNumId w:val="10"/>
  </w:num>
  <w:num w:numId="5">
    <w:abstractNumId w:val="12"/>
  </w:num>
  <w:num w:numId="6">
    <w:abstractNumId w:val="4"/>
  </w:num>
  <w:num w:numId="7">
    <w:abstractNumId w:val="4"/>
  </w:num>
  <w:num w:numId="8">
    <w:abstractNumId w:val="4"/>
  </w:num>
  <w:num w:numId="9">
    <w:abstractNumId w:val="4"/>
  </w:num>
  <w:num w:numId="10">
    <w:abstractNumId w:val="4"/>
  </w:num>
  <w:num w:numId="11">
    <w:abstractNumId w:val="11"/>
  </w:num>
  <w:num w:numId="12">
    <w:abstractNumId w:val="13"/>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3"/>
  </w:num>
  <w:num w:numId="24">
    <w:abstractNumId w:val="1"/>
  </w:num>
  <w:num w:numId="25">
    <w:abstractNumId w:val="6"/>
  </w:num>
  <w:num w:numId="26">
    <w:abstractNumId w:val="14"/>
  </w:num>
  <w:num w:numId="27">
    <w:abstractNumId w:val="16"/>
  </w:num>
  <w:num w:numId="28">
    <w:abstractNumId w:val="2"/>
  </w:num>
  <w:num w:numId="29">
    <w:abstractNumId w:val="9"/>
  </w:num>
  <w:num w:numId="30">
    <w:abstractNumId w:val="7"/>
  </w:num>
  <w:num w:numId="31">
    <w:abstractNumId w:val="15"/>
  </w:num>
  <w:num w:numId="32">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sten Feddersen">
    <w15:presenceInfo w15:providerId="AD" w15:userId="S-1-5-21-2901486574-2194754486-1025542450-39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B40DC2"/>
    <w:rsid w:val="00004FD3"/>
    <w:rsid w:val="000135F6"/>
    <w:rsid w:val="00017E04"/>
    <w:rsid w:val="000312B0"/>
    <w:rsid w:val="00032D95"/>
    <w:rsid w:val="000342F4"/>
    <w:rsid w:val="00036F45"/>
    <w:rsid w:val="00037927"/>
    <w:rsid w:val="00037E06"/>
    <w:rsid w:val="00037E39"/>
    <w:rsid w:val="00044703"/>
    <w:rsid w:val="000472F1"/>
    <w:rsid w:val="000525E4"/>
    <w:rsid w:val="00053163"/>
    <w:rsid w:val="00054741"/>
    <w:rsid w:val="00054CF3"/>
    <w:rsid w:val="00070936"/>
    <w:rsid w:val="00075CF0"/>
    <w:rsid w:val="0007691A"/>
    <w:rsid w:val="000830FD"/>
    <w:rsid w:val="0009339A"/>
    <w:rsid w:val="000937BE"/>
    <w:rsid w:val="00093A1A"/>
    <w:rsid w:val="000A60CE"/>
    <w:rsid w:val="000A7861"/>
    <w:rsid w:val="000A7D12"/>
    <w:rsid w:val="000B33D8"/>
    <w:rsid w:val="000B5897"/>
    <w:rsid w:val="000C6112"/>
    <w:rsid w:val="000C6C64"/>
    <w:rsid w:val="000E1B51"/>
    <w:rsid w:val="000F1D70"/>
    <w:rsid w:val="000F2E42"/>
    <w:rsid w:val="000F7A01"/>
    <w:rsid w:val="00101358"/>
    <w:rsid w:val="00104825"/>
    <w:rsid w:val="00104E0E"/>
    <w:rsid w:val="0012047A"/>
    <w:rsid w:val="001250D7"/>
    <w:rsid w:val="00140F98"/>
    <w:rsid w:val="00155E2D"/>
    <w:rsid w:val="00166B30"/>
    <w:rsid w:val="0016751B"/>
    <w:rsid w:val="0017182E"/>
    <w:rsid w:val="001744EB"/>
    <w:rsid w:val="00174B22"/>
    <w:rsid w:val="001759A6"/>
    <w:rsid w:val="00176169"/>
    <w:rsid w:val="00180539"/>
    <w:rsid w:val="001830CB"/>
    <w:rsid w:val="0018334F"/>
    <w:rsid w:val="001843A7"/>
    <w:rsid w:val="00184926"/>
    <w:rsid w:val="00186A0C"/>
    <w:rsid w:val="00193888"/>
    <w:rsid w:val="00193FA3"/>
    <w:rsid w:val="001951FD"/>
    <w:rsid w:val="001A5321"/>
    <w:rsid w:val="001C3952"/>
    <w:rsid w:val="001C3EA4"/>
    <w:rsid w:val="001E16F3"/>
    <w:rsid w:val="001F0072"/>
    <w:rsid w:val="001F0AC5"/>
    <w:rsid w:val="001F31EF"/>
    <w:rsid w:val="001F6CC6"/>
    <w:rsid w:val="00200A13"/>
    <w:rsid w:val="00212B2A"/>
    <w:rsid w:val="00216615"/>
    <w:rsid w:val="0022651E"/>
    <w:rsid w:val="00231D07"/>
    <w:rsid w:val="0023278F"/>
    <w:rsid w:val="0025793F"/>
    <w:rsid w:val="00261C5A"/>
    <w:rsid w:val="00263384"/>
    <w:rsid w:val="002719D2"/>
    <w:rsid w:val="002737A4"/>
    <w:rsid w:val="00276424"/>
    <w:rsid w:val="002860AB"/>
    <w:rsid w:val="00295DFF"/>
    <w:rsid w:val="00295E77"/>
    <w:rsid w:val="002A1CE8"/>
    <w:rsid w:val="002A4B5B"/>
    <w:rsid w:val="002B17A3"/>
    <w:rsid w:val="002B4761"/>
    <w:rsid w:val="002D00FD"/>
    <w:rsid w:val="002E31E3"/>
    <w:rsid w:val="002E65AA"/>
    <w:rsid w:val="00305BEF"/>
    <w:rsid w:val="00310C8A"/>
    <w:rsid w:val="00315146"/>
    <w:rsid w:val="0031570D"/>
    <w:rsid w:val="00315BD0"/>
    <w:rsid w:val="00320B37"/>
    <w:rsid w:val="003235D1"/>
    <w:rsid w:val="0032766B"/>
    <w:rsid w:val="00335CEA"/>
    <w:rsid w:val="00340947"/>
    <w:rsid w:val="003415CB"/>
    <w:rsid w:val="003634DE"/>
    <w:rsid w:val="00365AAF"/>
    <w:rsid w:val="003834B3"/>
    <w:rsid w:val="00390C0B"/>
    <w:rsid w:val="00395A65"/>
    <w:rsid w:val="00395B77"/>
    <w:rsid w:val="003A5283"/>
    <w:rsid w:val="003A7964"/>
    <w:rsid w:val="003B7963"/>
    <w:rsid w:val="003B7DBD"/>
    <w:rsid w:val="003C1854"/>
    <w:rsid w:val="003C5D4D"/>
    <w:rsid w:val="003D0155"/>
    <w:rsid w:val="003D4A14"/>
    <w:rsid w:val="003F01D1"/>
    <w:rsid w:val="003F28C4"/>
    <w:rsid w:val="003F291C"/>
    <w:rsid w:val="003F4634"/>
    <w:rsid w:val="00400C78"/>
    <w:rsid w:val="00411114"/>
    <w:rsid w:val="004114A8"/>
    <w:rsid w:val="004144ED"/>
    <w:rsid w:val="00416C2B"/>
    <w:rsid w:val="0042153F"/>
    <w:rsid w:val="00422EF2"/>
    <w:rsid w:val="004278AC"/>
    <w:rsid w:val="00431F74"/>
    <w:rsid w:val="00451302"/>
    <w:rsid w:val="004529ED"/>
    <w:rsid w:val="00455D3C"/>
    <w:rsid w:val="00464475"/>
    <w:rsid w:val="004672E6"/>
    <w:rsid w:val="0047145E"/>
    <w:rsid w:val="004739FD"/>
    <w:rsid w:val="004845EA"/>
    <w:rsid w:val="00493D84"/>
    <w:rsid w:val="004972A0"/>
    <w:rsid w:val="004A2CD5"/>
    <w:rsid w:val="004A3824"/>
    <w:rsid w:val="004A75CE"/>
    <w:rsid w:val="004B74F7"/>
    <w:rsid w:val="004C05AD"/>
    <w:rsid w:val="004D1980"/>
    <w:rsid w:val="004D475E"/>
    <w:rsid w:val="004E587E"/>
    <w:rsid w:val="004E741A"/>
    <w:rsid w:val="004E75E6"/>
    <w:rsid w:val="004F4597"/>
    <w:rsid w:val="00524BFE"/>
    <w:rsid w:val="00535AF0"/>
    <w:rsid w:val="00541EDE"/>
    <w:rsid w:val="00550C6D"/>
    <w:rsid w:val="005512B3"/>
    <w:rsid w:val="0055242B"/>
    <w:rsid w:val="00571810"/>
    <w:rsid w:val="005738E8"/>
    <w:rsid w:val="00574A12"/>
    <w:rsid w:val="0058250F"/>
    <w:rsid w:val="00585B41"/>
    <w:rsid w:val="00590ED0"/>
    <w:rsid w:val="0059305B"/>
    <w:rsid w:val="005931E6"/>
    <w:rsid w:val="00593A79"/>
    <w:rsid w:val="005A1D90"/>
    <w:rsid w:val="005A5D97"/>
    <w:rsid w:val="005C1C5C"/>
    <w:rsid w:val="005C1E90"/>
    <w:rsid w:val="005D470A"/>
    <w:rsid w:val="005E303C"/>
    <w:rsid w:val="005F65D7"/>
    <w:rsid w:val="005F7D43"/>
    <w:rsid w:val="00602ECE"/>
    <w:rsid w:val="00606B0B"/>
    <w:rsid w:val="00612A4B"/>
    <w:rsid w:val="00613472"/>
    <w:rsid w:val="006138B6"/>
    <w:rsid w:val="006229E2"/>
    <w:rsid w:val="00627A34"/>
    <w:rsid w:val="00635F55"/>
    <w:rsid w:val="00640606"/>
    <w:rsid w:val="00641991"/>
    <w:rsid w:val="00641D82"/>
    <w:rsid w:val="00651992"/>
    <w:rsid w:val="006602EC"/>
    <w:rsid w:val="00660FC7"/>
    <w:rsid w:val="006630B3"/>
    <w:rsid w:val="00667D0B"/>
    <w:rsid w:val="00670460"/>
    <w:rsid w:val="00672949"/>
    <w:rsid w:val="006744FB"/>
    <w:rsid w:val="00674E19"/>
    <w:rsid w:val="006843E1"/>
    <w:rsid w:val="006B3E18"/>
    <w:rsid w:val="006B6140"/>
    <w:rsid w:val="006C17FD"/>
    <w:rsid w:val="006C19EC"/>
    <w:rsid w:val="006C1F96"/>
    <w:rsid w:val="006C3E2E"/>
    <w:rsid w:val="006C6DD4"/>
    <w:rsid w:val="006C737F"/>
    <w:rsid w:val="006D1B5A"/>
    <w:rsid w:val="006D2E1B"/>
    <w:rsid w:val="006D55E5"/>
    <w:rsid w:val="006D67BF"/>
    <w:rsid w:val="006E0018"/>
    <w:rsid w:val="006E1CF1"/>
    <w:rsid w:val="006E2C66"/>
    <w:rsid w:val="006F279D"/>
    <w:rsid w:val="006F2BCA"/>
    <w:rsid w:val="006F416A"/>
    <w:rsid w:val="006F63DE"/>
    <w:rsid w:val="006F77EB"/>
    <w:rsid w:val="00703869"/>
    <w:rsid w:val="00704DB4"/>
    <w:rsid w:val="00711945"/>
    <w:rsid w:val="0071359B"/>
    <w:rsid w:val="0071515A"/>
    <w:rsid w:val="00717D56"/>
    <w:rsid w:val="0072315E"/>
    <w:rsid w:val="007362F5"/>
    <w:rsid w:val="007436FD"/>
    <w:rsid w:val="00745EB0"/>
    <w:rsid w:val="00760428"/>
    <w:rsid w:val="00760654"/>
    <w:rsid w:val="00763468"/>
    <w:rsid w:val="00763811"/>
    <w:rsid w:val="007663B4"/>
    <w:rsid w:val="007724FC"/>
    <w:rsid w:val="00772608"/>
    <w:rsid w:val="00772816"/>
    <w:rsid w:val="0077332C"/>
    <w:rsid w:val="00781747"/>
    <w:rsid w:val="00782B00"/>
    <w:rsid w:val="007920D7"/>
    <w:rsid w:val="00795052"/>
    <w:rsid w:val="007967BE"/>
    <w:rsid w:val="007A1D51"/>
    <w:rsid w:val="007A46AB"/>
    <w:rsid w:val="007A5590"/>
    <w:rsid w:val="007A5A86"/>
    <w:rsid w:val="007A610B"/>
    <w:rsid w:val="007A7A83"/>
    <w:rsid w:val="007A7F17"/>
    <w:rsid w:val="007C72CA"/>
    <w:rsid w:val="007E5E12"/>
    <w:rsid w:val="007F1241"/>
    <w:rsid w:val="008047C9"/>
    <w:rsid w:val="00810765"/>
    <w:rsid w:val="008126A9"/>
    <w:rsid w:val="00812738"/>
    <w:rsid w:val="00822F1C"/>
    <w:rsid w:val="00830B34"/>
    <w:rsid w:val="00833D6A"/>
    <w:rsid w:val="00844994"/>
    <w:rsid w:val="00854C29"/>
    <w:rsid w:val="00857730"/>
    <w:rsid w:val="00864049"/>
    <w:rsid w:val="00872398"/>
    <w:rsid w:val="00873198"/>
    <w:rsid w:val="008740AB"/>
    <w:rsid w:val="0087555B"/>
    <w:rsid w:val="00876962"/>
    <w:rsid w:val="008A2FB6"/>
    <w:rsid w:val="008A5558"/>
    <w:rsid w:val="008A60D4"/>
    <w:rsid w:val="008A7A06"/>
    <w:rsid w:val="008B3257"/>
    <w:rsid w:val="008B4DAA"/>
    <w:rsid w:val="008B6909"/>
    <w:rsid w:val="008B6A64"/>
    <w:rsid w:val="008B7852"/>
    <w:rsid w:val="008C073E"/>
    <w:rsid w:val="008C2894"/>
    <w:rsid w:val="008D1151"/>
    <w:rsid w:val="008E557F"/>
    <w:rsid w:val="008F1F6F"/>
    <w:rsid w:val="008F1F96"/>
    <w:rsid w:val="00901C25"/>
    <w:rsid w:val="00903E64"/>
    <w:rsid w:val="00913723"/>
    <w:rsid w:val="00916DA6"/>
    <w:rsid w:val="00921CEE"/>
    <w:rsid w:val="0092468F"/>
    <w:rsid w:val="00930317"/>
    <w:rsid w:val="00940170"/>
    <w:rsid w:val="00947C29"/>
    <w:rsid w:val="009504E0"/>
    <w:rsid w:val="00953579"/>
    <w:rsid w:val="0095487A"/>
    <w:rsid w:val="009578FB"/>
    <w:rsid w:val="009608BE"/>
    <w:rsid w:val="009628E4"/>
    <w:rsid w:val="00964640"/>
    <w:rsid w:val="00966719"/>
    <w:rsid w:val="00972122"/>
    <w:rsid w:val="00992E7D"/>
    <w:rsid w:val="00992FB5"/>
    <w:rsid w:val="00994FB7"/>
    <w:rsid w:val="009A05B5"/>
    <w:rsid w:val="009A2CAC"/>
    <w:rsid w:val="009C0B7A"/>
    <w:rsid w:val="009C5185"/>
    <w:rsid w:val="009C5909"/>
    <w:rsid w:val="009E3144"/>
    <w:rsid w:val="009E4FC3"/>
    <w:rsid w:val="009E600C"/>
    <w:rsid w:val="009E64CE"/>
    <w:rsid w:val="009F1AD7"/>
    <w:rsid w:val="009F36A7"/>
    <w:rsid w:val="009F626E"/>
    <w:rsid w:val="00A0032C"/>
    <w:rsid w:val="00A01705"/>
    <w:rsid w:val="00A05D69"/>
    <w:rsid w:val="00A1023E"/>
    <w:rsid w:val="00A21E80"/>
    <w:rsid w:val="00A27E84"/>
    <w:rsid w:val="00A32BFB"/>
    <w:rsid w:val="00A32E48"/>
    <w:rsid w:val="00A43C73"/>
    <w:rsid w:val="00A442C5"/>
    <w:rsid w:val="00A46752"/>
    <w:rsid w:val="00A46E0F"/>
    <w:rsid w:val="00A47D10"/>
    <w:rsid w:val="00A55EA0"/>
    <w:rsid w:val="00A63AAB"/>
    <w:rsid w:val="00A731E7"/>
    <w:rsid w:val="00A765E6"/>
    <w:rsid w:val="00A81E18"/>
    <w:rsid w:val="00A96B42"/>
    <w:rsid w:val="00AA2EA1"/>
    <w:rsid w:val="00AB13BC"/>
    <w:rsid w:val="00AB440C"/>
    <w:rsid w:val="00AD7AF9"/>
    <w:rsid w:val="00AE1A1A"/>
    <w:rsid w:val="00AE3937"/>
    <w:rsid w:val="00AE48E4"/>
    <w:rsid w:val="00AE4F3B"/>
    <w:rsid w:val="00AE6DBD"/>
    <w:rsid w:val="00AF1794"/>
    <w:rsid w:val="00AF761D"/>
    <w:rsid w:val="00B05C82"/>
    <w:rsid w:val="00B10431"/>
    <w:rsid w:val="00B16BBC"/>
    <w:rsid w:val="00B177A1"/>
    <w:rsid w:val="00B20DBF"/>
    <w:rsid w:val="00B23757"/>
    <w:rsid w:val="00B24404"/>
    <w:rsid w:val="00B312A4"/>
    <w:rsid w:val="00B3462D"/>
    <w:rsid w:val="00B34884"/>
    <w:rsid w:val="00B402A6"/>
    <w:rsid w:val="00B40DC2"/>
    <w:rsid w:val="00B42998"/>
    <w:rsid w:val="00B5444D"/>
    <w:rsid w:val="00B66A7C"/>
    <w:rsid w:val="00B72542"/>
    <w:rsid w:val="00B805BD"/>
    <w:rsid w:val="00B839F8"/>
    <w:rsid w:val="00B90CBF"/>
    <w:rsid w:val="00B97B73"/>
    <w:rsid w:val="00B97D36"/>
    <w:rsid w:val="00BB466B"/>
    <w:rsid w:val="00BB6129"/>
    <w:rsid w:val="00BC3415"/>
    <w:rsid w:val="00BD08E2"/>
    <w:rsid w:val="00BD61E0"/>
    <w:rsid w:val="00BE156F"/>
    <w:rsid w:val="00BE1B6F"/>
    <w:rsid w:val="00BE2A0F"/>
    <w:rsid w:val="00BE3EB5"/>
    <w:rsid w:val="00BE4CFA"/>
    <w:rsid w:val="00BE519E"/>
    <w:rsid w:val="00BE5630"/>
    <w:rsid w:val="00BF327B"/>
    <w:rsid w:val="00BF450C"/>
    <w:rsid w:val="00BF5679"/>
    <w:rsid w:val="00BF574F"/>
    <w:rsid w:val="00C00B25"/>
    <w:rsid w:val="00C13A67"/>
    <w:rsid w:val="00C21868"/>
    <w:rsid w:val="00C23E2A"/>
    <w:rsid w:val="00C260CA"/>
    <w:rsid w:val="00C36A30"/>
    <w:rsid w:val="00C378D6"/>
    <w:rsid w:val="00C4414E"/>
    <w:rsid w:val="00C44395"/>
    <w:rsid w:val="00C44806"/>
    <w:rsid w:val="00C5569E"/>
    <w:rsid w:val="00C671C0"/>
    <w:rsid w:val="00C672F9"/>
    <w:rsid w:val="00C6765E"/>
    <w:rsid w:val="00C779C5"/>
    <w:rsid w:val="00C77B82"/>
    <w:rsid w:val="00C800E0"/>
    <w:rsid w:val="00C809C1"/>
    <w:rsid w:val="00C84248"/>
    <w:rsid w:val="00C86743"/>
    <w:rsid w:val="00C917ED"/>
    <w:rsid w:val="00C927AA"/>
    <w:rsid w:val="00C92986"/>
    <w:rsid w:val="00C92C5A"/>
    <w:rsid w:val="00CA50E5"/>
    <w:rsid w:val="00CB1C9F"/>
    <w:rsid w:val="00CC04AB"/>
    <w:rsid w:val="00CC2704"/>
    <w:rsid w:val="00CC56AA"/>
    <w:rsid w:val="00CC658E"/>
    <w:rsid w:val="00CD0C9C"/>
    <w:rsid w:val="00CD4B38"/>
    <w:rsid w:val="00CD4DA9"/>
    <w:rsid w:val="00CE3419"/>
    <w:rsid w:val="00CE4ED1"/>
    <w:rsid w:val="00CE5A82"/>
    <w:rsid w:val="00CE6DE7"/>
    <w:rsid w:val="00CF55A0"/>
    <w:rsid w:val="00D00438"/>
    <w:rsid w:val="00D02511"/>
    <w:rsid w:val="00D10C43"/>
    <w:rsid w:val="00D168B2"/>
    <w:rsid w:val="00D22651"/>
    <w:rsid w:val="00D2605D"/>
    <w:rsid w:val="00D3330D"/>
    <w:rsid w:val="00D3333E"/>
    <w:rsid w:val="00D372AC"/>
    <w:rsid w:val="00D434BC"/>
    <w:rsid w:val="00D43AE4"/>
    <w:rsid w:val="00D447A8"/>
    <w:rsid w:val="00D458CA"/>
    <w:rsid w:val="00D531C6"/>
    <w:rsid w:val="00D54B1C"/>
    <w:rsid w:val="00D6004D"/>
    <w:rsid w:val="00D60665"/>
    <w:rsid w:val="00D70671"/>
    <w:rsid w:val="00D9235F"/>
    <w:rsid w:val="00D93EE8"/>
    <w:rsid w:val="00DA1423"/>
    <w:rsid w:val="00DA3F0E"/>
    <w:rsid w:val="00DA492C"/>
    <w:rsid w:val="00DA67D4"/>
    <w:rsid w:val="00DB096A"/>
    <w:rsid w:val="00DB0FF6"/>
    <w:rsid w:val="00DB4940"/>
    <w:rsid w:val="00DC6821"/>
    <w:rsid w:val="00DC718E"/>
    <w:rsid w:val="00DC7B92"/>
    <w:rsid w:val="00DD2D4A"/>
    <w:rsid w:val="00DD77F5"/>
    <w:rsid w:val="00DE669D"/>
    <w:rsid w:val="00E0334D"/>
    <w:rsid w:val="00E04B11"/>
    <w:rsid w:val="00E0623F"/>
    <w:rsid w:val="00E070C7"/>
    <w:rsid w:val="00E23C98"/>
    <w:rsid w:val="00E24A75"/>
    <w:rsid w:val="00E26C18"/>
    <w:rsid w:val="00E30C19"/>
    <w:rsid w:val="00E35AC4"/>
    <w:rsid w:val="00E457CC"/>
    <w:rsid w:val="00E47DEA"/>
    <w:rsid w:val="00E515B8"/>
    <w:rsid w:val="00E51B11"/>
    <w:rsid w:val="00E5693E"/>
    <w:rsid w:val="00E61825"/>
    <w:rsid w:val="00E621C8"/>
    <w:rsid w:val="00E639A1"/>
    <w:rsid w:val="00E71735"/>
    <w:rsid w:val="00E7472A"/>
    <w:rsid w:val="00E974BF"/>
    <w:rsid w:val="00EA2254"/>
    <w:rsid w:val="00EA2853"/>
    <w:rsid w:val="00EA46D3"/>
    <w:rsid w:val="00EB390E"/>
    <w:rsid w:val="00EB3C88"/>
    <w:rsid w:val="00EB4B3B"/>
    <w:rsid w:val="00EB6B26"/>
    <w:rsid w:val="00EC0DC8"/>
    <w:rsid w:val="00EC4669"/>
    <w:rsid w:val="00EC49F0"/>
    <w:rsid w:val="00ED0833"/>
    <w:rsid w:val="00ED2B97"/>
    <w:rsid w:val="00EE1F02"/>
    <w:rsid w:val="00F029BF"/>
    <w:rsid w:val="00F06764"/>
    <w:rsid w:val="00F07EE3"/>
    <w:rsid w:val="00F120C4"/>
    <w:rsid w:val="00F14735"/>
    <w:rsid w:val="00F15D91"/>
    <w:rsid w:val="00F23264"/>
    <w:rsid w:val="00F41492"/>
    <w:rsid w:val="00F43344"/>
    <w:rsid w:val="00F54512"/>
    <w:rsid w:val="00F83187"/>
    <w:rsid w:val="00F84E55"/>
    <w:rsid w:val="00F85F20"/>
    <w:rsid w:val="00F9109B"/>
    <w:rsid w:val="00F92054"/>
    <w:rsid w:val="00F96163"/>
    <w:rsid w:val="00FA127E"/>
    <w:rsid w:val="00FA7DFE"/>
    <w:rsid w:val="00FB3DDC"/>
    <w:rsid w:val="00FB6C4F"/>
    <w:rsid w:val="00FB75C5"/>
    <w:rsid w:val="00FC0923"/>
    <w:rsid w:val="00FC1869"/>
    <w:rsid w:val="00FC1A65"/>
    <w:rsid w:val="00FC50EE"/>
    <w:rsid w:val="00FC7D70"/>
    <w:rsid w:val="00FD0CD5"/>
    <w:rsid w:val="00FD4AF2"/>
    <w:rsid w:val="00FE39F1"/>
    <w:rsid w:val="00FE6423"/>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14:docId w14:val="09926121"/>
  <w15:docId w15:val="{06AB010C-7647-4137-A064-3B421155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963"/>
    <w:pPr>
      <w:spacing w:line="288" w:lineRule="auto"/>
    </w:pPr>
    <w:rPr>
      <w:rFonts w:ascii="Calibri Light" w:hAnsi="Calibri Light"/>
    </w:rPr>
  </w:style>
  <w:style w:type="paragraph" w:styleId="Overskrift1">
    <w:name w:val="heading 1"/>
    <w:basedOn w:val="Normal"/>
    <w:next w:val="Normal"/>
    <w:qFormat/>
    <w:rsid w:val="00BE2A0F"/>
    <w:pPr>
      <w:keepNext/>
      <w:numPr>
        <w:numId w:val="10"/>
      </w:numPr>
      <w:tabs>
        <w:tab w:val="clear" w:pos="432"/>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qFormat/>
    <w:rsid w:val="00BE2A0F"/>
    <w:pPr>
      <w:keepNext/>
      <w:numPr>
        <w:ilvl w:val="1"/>
        <w:numId w:val="10"/>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BE2A0F"/>
    <w:pPr>
      <w:keepNext/>
      <w:numPr>
        <w:ilvl w:val="2"/>
        <w:numId w:val="10"/>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BE2A0F"/>
    <w:pPr>
      <w:keepNext/>
      <w:numPr>
        <w:ilvl w:val="3"/>
        <w:numId w:val="10"/>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BE2A0F"/>
    <w:pPr>
      <w:numPr>
        <w:ilvl w:val="4"/>
        <w:numId w:val="10"/>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3B7963"/>
    <w:pPr>
      <w:keepNext/>
      <w:numPr>
        <w:ilvl w:val="5"/>
        <w:numId w:val="10"/>
      </w:numPr>
      <w:spacing w:before="240" w:after="240"/>
      <w:outlineLvl w:val="5"/>
    </w:pPr>
    <w:rPr>
      <w:b/>
    </w:rPr>
  </w:style>
  <w:style w:type="paragraph" w:styleId="Overskrift7">
    <w:name w:val="heading 7"/>
    <w:basedOn w:val="Normal"/>
    <w:next w:val="Normal"/>
    <w:qFormat/>
    <w:rsid w:val="003B7963"/>
    <w:pPr>
      <w:keepNext/>
      <w:numPr>
        <w:ilvl w:val="6"/>
        <w:numId w:val="10"/>
      </w:numPr>
      <w:spacing w:before="240" w:after="240"/>
      <w:outlineLvl w:val="6"/>
    </w:pPr>
    <w:rPr>
      <w:b/>
    </w:rPr>
  </w:style>
  <w:style w:type="paragraph" w:styleId="Overskrift8">
    <w:name w:val="heading 8"/>
    <w:basedOn w:val="Normal"/>
    <w:next w:val="Normal"/>
    <w:qFormat/>
    <w:rsid w:val="003B7963"/>
    <w:pPr>
      <w:keepNext/>
      <w:numPr>
        <w:ilvl w:val="7"/>
        <w:numId w:val="10"/>
      </w:numPr>
      <w:spacing w:before="240" w:after="240"/>
      <w:outlineLvl w:val="7"/>
    </w:pPr>
    <w:rPr>
      <w:b/>
    </w:rPr>
  </w:style>
  <w:style w:type="paragraph" w:styleId="Overskrift9">
    <w:name w:val="heading 9"/>
    <w:basedOn w:val="Normal"/>
    <w:next w:val="Normal"/>
    <w:qFormat/>
    <w:rsid w:val="003B7963"/>
    <w:pPr>
      <w:keepNext/>
      <w:numPr>
        <w:ilvl w:val="8"/>
        <w:numId w:val="10"/>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3B7963"/>
    <w:pPr>
      <w:tabs>
        <w:tab w:val="left" w:pos="284"/>
      </w:tabs>
      <w:ind w:left="284" w:hanging="284"/>
    </w:pPr>
    <w:rPr>
      <w:sz w:val="14"/>
      <w:szCs w:val="14"/>
    </w:rPr>
  </w:style>
  <w:style w:type="paragraph" w:styleId="Titel">
    <w:name w:val="Title"/>
    <w:basedOn w:val="Normal"/>
    <w:next w:val="Normal"/>
    <w:link w:val="TitelTegn"/>
    <w:qFormat/>
    <w:rsid w:val="003B7963"/>
    <w:pPr>
      <w:keepNext/>
    </w:pPr>
    <w:rPr>
      <w:b/>
      <w:caps/>
      <w:color w:val="13515D"/>
      <w:sz w:val="36"/>
    </w:rPr>
  </w:style>
  <w:style w:type="paragraph" w:styleId="Indholdsfortegnelse1">
    <w:name w:val="toc 1"/>
    <w:basedOn w:val="Normal"/>
    <w:next w:val="Normal"/>
    <w:autoRedefine/>
    <w:uiPriority w:val="39"/>
    <w:rsid w:val="00BE2A0F"/>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BE2A0F"/>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BE2A0F"/>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BE2A0F"/>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BE2A0F"/>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B40DC2"/>
    <w:pPr>
      <w:tabs>
        <w:tab w:val="right" w:pos="9639"/>
      </w:tabs>
      <w:spacing w:before="40" w:line="240" w:lineRule="auto"/>
      <w:jc w:val="right"/>
    </w:pPr>
    <w:rPr>
      <w:sz w:val="14"/>
    </w:rPr>
  </w:style>
  <w:style w:type="paragraph" w:styleId="Sidefod">
    <w:name w:val="footer"/>
    <w:basedOn w:val="Normal"/>
    <w:rsid w:val="00B40DC2"/>
    <w:pPr>
      <w:tabs>
        <w:tab w:val="left" w:pos="1418"/>
        <w:tab w:val="right" w:pos="9639"/>
      </w:tabs>
      <w:spacing w:line="240" w:lineRule="auto"/>
    </w:pPr>
    <w:rPr>
      <w:sz w:val="14"/>
    </w:rPr>
  </w:style>
  <w:style w:type="table" w:styleId="Tabel-Gitter">
    <w:name w:val="Table Grid"/>
    <w:basedOn w:val="Tabel-Normal"/>
    <w:rsid w:val="003B7963"/>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3B7963"/>
    <w:pPr>
      <w:spacing w:before="120" w:after="120"/>
      <w:ind w:left="851" w:hanging="851"/>
    </w:pPr>
    <w:rPr>
      <w:i/>
      <w:szCs w:val="18"/>
    </w:rPr>
  </w:style>
  <w:style w:type="character" w:styleId="Sidetal">
    <w:name w:val="page number"/>
    <w:basedOn w:val="Standardskrifttypeiafsnit"/>
    <w:rsid w:val="003B7963"/>
    <w:rPr>
      <w:color w:val="505050"/>
      <w:sz w:val="14"/>
    </w:rPr>
  </w:style>
  <w:style w:type="paragraph" w:styleId="Undertitel">
    <w:name w:val="Subtitle"/>
    <w:basedOn w:val="Normal"/>
    <w:qFormat/>
    <w:rsid w:val="00431F74"/>
    <w:pPr>
      <w:spacing w:after="60"/>
      <w:jc w:val="center"/>
    </w:pPr>
  </w:style>
  <w:style w:type="character" w:styleId="Fodnotehenvisning">
    <w:name w:val="footnote reference"/>
    <w:basedOn w:val="Standardskrifttypeiafsnit"/>
    <w:rsid w:val="003B7963"/>
    <w:rPr>
      <w:rFonts w:ascii="Verdana" w:hAnsi="Verdana"/>
      <w:sz w:val="18"/>
      <w:szCs w:val="18"/>
      <w:vertAlign w:val="superscript"/>
    </w:rPr>
  </w:style>
  <w:style w:type="paragraph" w:customStyle="1" w:styleId="Fedoverskrift">
    <w:name w:val="Fed overskrift"/>
    <w:basedOn w:val="Normal"/>
    <w:next w:val="Normal"/>
    <w:rsid w:val="003B7963"/>
    <w:pPr>
      <w:keepNext/>
    </w:pPr>
    <w:rPr>
      <w:b/>
    </w:rPr>
  </w:style>
  <w:style w:type="paragraph" w:styleId="Slutnotetekst">
    <w:name w:val="endnote text"/>
    <w:basedOn w:val="Normal"/>
    <w:rsid w:val="003B7963"/>
    <w:pPr>
      <w:tabs>
        <w:tab w:val="left" w:pos="284"/>
      </w:tabs>
      <w:ind w:left="284" w:hanging="284"/>
    </w:pPr>
    <w:rPr>
      <w:sz w:val="16"/>
      <w:szCs w:val="16"/>
    </w:rPr>
  </w:style>
  <w:style w:type="paragraph" w:styleId="Citat">
    <w:name w:val="Quote"/>
    <w:basedOn w:val="Normal"/>
    <w:next w:val="Normal"/>
    <w:qFormat/>
    <w:rsid w:val="003B7963"/>
    <w:pPr>
      <w:ind w:left="567" w:right="567"/>
    </w:pPr>
  </w:style>
  <w:style w:type="paragraph" w:styleId="Opstilling-punkttegn">
    <w:name w:val="List Bullet"/>
    <w:basedOn w:val="Normal"/>
    <w:autoRedefine/>
    <w:rsid w:val="003B7963"/>
    <w:pPr>
      <w:numPr>
        <w:numId w:val="1"/>
      </w:numPr>
    </w:pPr>
  </w:style>
  <w:style w:type="numbering" w:customStyle="1" w:styleId="TypografiAutomatisknummerering">
    <w:name w:val="Typografi Automatisk nummerering"/>
    <w:basedOn w:val="Ingenoversigt"/>
    <w:rsid w:val="003B7963"/>
    <w:pPr>
      <w:numPr>
        <w:numId w:val="4"/>
      </w:numPr>
    </w:pPr>
  </w:style>
  <w:style w:type="numbering" w:customStyle="1" w:styleId="TypografiPunkttegn">
    <w:name w:val="Typografi Punkttegn"/>
    <w:basedOn w:val="Ingenoversigt"/>
    <w:rsid w:val="003B7963"/>
    <w:pPr>
      <w:numPr>
        <w:numId w:val="5"/>
      </w:numPr>
    </w:pPr>
  </w:style>
  <w:style w:type="numbering" w:customStyle="1" w:styleId="Ref-liste">
    <w:name w:val="Ref-liste"/>
    <w:rsid w:val="003B7963"/>
    <w:pPr>
      <w:numPr>
        <w:numId w:val="3"/>
      </w:numPr>
    </w:pPr>
  </w:style>
  <w:style w:type="paragraph" w:customStyle="1" w:styleId="Modtager">
    <w:name w:val="Modtager"/>
    <w:basedOn w:val="Normal"/>
    <w:rsid w:val="003B7963"/>
    <w:rPr>
      <w:color w:val="505050"/>
      <w:sz w:val="22"/>
    </w:rPr>
  </w:style>
  <w:style w:type="character" w:styleId="Hyperlink">
    <w:name w:val="Hyperlink"/>
    <w:basedOn w:val="Standardskrifttypeiafsnit"/>
    <w:uiPriority w:val="99"/>
    <w:rsid w:val="003B7963"/>
    <w:rPr>
      <w:color w:val="00A98F"/>
      <w:u w:val="single"/>
    </w:rPr>
  </w:style>
  <w:style w:type="paragraph" w:styleId="Brdtekst">
    <w:name w:val="Body Text"/>
    <w:basedOn w:val="Normal"/>
    <w:rsid w:val="003B7963"/>
    <w:pPr>
      <w:spacing w:after="120"/>
    </w:pPr>
  </w:style>
  <w:style w:type="character" w:styleId="Slutnotehenvisning">
    <w:name w:val="endnote reference"/>
    <w:basedOn w:val="Standardskrifttypeiafsnit"/>
    <w:rsid w:val="003B7963"/>
    <w:rPr>
      <w:vertAlign w:val="superscript"/>
    </w:rPr>
  </w:style>
  <w:style w:type="character" w:styleId="Pladsholdertekst">
    <w:name w:val="Placeholder Text"/>
    <w:basedOn w:val="Standardskrifttypeiafsnit"/>
    <w:uiPriority w:val="99"/>
    <w:semiHidden/>
    <w:rsid w:val="003B7963"/>
    <w:rPr>
      <w:color w:val="808080"/>
    </w:rPr>
  </w:style>
  <w:style w:type="paragraph" w:styleId="Markeringsbobletekst">
    <w:name w:val="Balloon Text"/>
    <w:basedOn w:val="Normal"/>
    <w:link w:val="MarkeringsbobletekstTegn"/>
    <w:rsid w:val="003B796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B7963"/>
    <w:rPr>
      <w:rFonts w:ascii="Tahoma" w:hAnsi="Tahoma" w:cs="Tahoma"/>
      <w:sz w:val="16"/>
      <w:szCs w:val="16"/>
    </w:rPr>
  </w:style>
  <w:style w:type="character" w:customStyle="1" w:styleId="TitelTegn">
    <w:name w:val="Titel Tegn"/>
    <w:basedOn w:val="Standardskrifttypeiafsnit"/>
    <w:link w:val="Titel"/>
    <w:rsid w:val="003B7963"/>
    <w:rPr>
      <w:rFonts w:ascii="Calibri Light" w:hAnsi="Calibri Light"/>
      <w:b/>
      <w:caps/>
      <w:color w:val="13515D"/>
      <w:sz w:val="36"/>
    </w:rPr>
  </w:style>
  <w:style w:type="paragraph" w:styleId="Listeafsnit">
    <w:name w:val="List Paragraph"/>
    <w:basedOn w:val="Normal"/>
    <w:uiPriority w:val="34"/>
    <w:qFormat/>
    <w:rsid w:val="003B7963"/>
    <w:pPr>
      <w:ind w:left="720"/>
      <w:contextualSpacing/>
    </w:pPr>
  </w:style>
  <w:style w:type="paragraph" w:customStyle="1" w:styleId="Marginnote">
    <w:name w:val="Marginnote"/>
    <w:basedOn w:val="Normal"/>
    <w:rsid w:val="003B7963"/>
    <w:pPr>
      <w:suppressAutoHyphens/>
    </w:pPr>
    <w:rPr>
      <w:b/>
      <w:sz w:val="15"/>
      <w:szCs w:val="15"/>
    </w:rPr>
  </w:style>
  <w:style w:type="paragraph" w:customStyle="1" w:styleId="Overskrift0">
    <w:name w:val="Overskrift 0"/>
    <w:basedOn w:val="Normal"/>
    <w:next w:val="Normal"/>
    <w:qFormat/>
    <w:rsid w:val="00BE2A0F"/>
    <w:pPr>
      <w:spacing w:after="120" w:line="240" w:lineRule="auto"/>
    </w:pPr>
    <w:rPr>
      <w:rFonts w:ascii="Calibri" w:hAnsi="Calibri"/>
      <w:sz w:val="26"/>
    </w:rPr>
  </w:style>
  <w:style w:type="table" w:customStyle="1" w:styleId="Tabel-Gitter1">
    <w:name w:val="Tabel - Gitter1"/>
    <w:basedOn w:val="Tabel-Normal"/>
    <w:next w:val="Tabel-Gitter"/>
    <w:rsid w:val="003B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oref">
    <w:name w:val="Datoref"/>
    <w:basedOn w:val="Normal"/>
    <w:qFormat/>
    <w:rsid w:val="003F01D1"/>
    <w:rPr>
      <w:color w:val="1AAD8B"/>
      <w:sz w:val="18"/>
    </w:rPr>
  </w:style>
  <w:style w:type="paragraph" w:customStyle="1" w:styleId="Dok-type">
    <w:name w:val="Dok-type"/>
    <w:basedOn w:val="Normal"/>
    <w:qFormat/>
    <w:rsid w:val="00FE39F1"/>
    <w:rPr>
      <w:rFonts w:ascii="Calibri" w:hAnsi="Calibri"/>
      <w:color w:val="008B8B"/>
      <w:sz w:val="24"/>
    </w:rPr>
  </w:style>
  <w:style w:type="paragraph" w:customStyle="1" w:styleId="Notat-overskrift">
    <w:name w:val="Notat-overskrift"/>
    <w:basedOn w:val="Modtager"/>
    <w:next w:val="Normal"/>
    <w:qFormat/>
    <w:rsid w:val="003B7963"/>
    <w:rPr>
      <w:b/>
      <w:caps/>
      <w:color w:val="13535B"/>
      <w:sz w:val="36"/>
    </w:rPr>
  </w:style>
  <w:style w:type="paragraph" w:styleId="Overskrift">
    <w:name w:val="TOC Heading"/>
    <w:basedOn w:val="Overskrift1"/>
    <w:next w:val="Normal"/>
    <w:uiPriority w:val="39"/>
    <w:unhideWhenUsed/>
    <w:qFormat/>
    <w:rsid w:val="00760654"/>
    <w:pPr>
      <w:keepLines/>
      <w:numPr>
        <w:numId w:val="0"/>
      </w:numPr>
      <w:spacing w:before="480" w:line="276" w:lineRule="auto"/>
      <w:outlineLvl w:val="9"/>
    </w:pPr>
    <w:rPr>
      <w:rFonts w:asciiTheme="majorHAnsi" w:eastAsiaTheme="majorEastAsia" w:hAnsiTheme="majorHAnsi" w:cstheme="majorBidi"/>
      <w:bCs/>
      <w:color w:val="006868" w:themeColor="accent1" w:themeShade="BF"/>
      <w:sz w:val="28"/>
      <w:szCs w:val="28"/>
    </w:rPr>
  </w:style>
  <w:style w:type="paragraph" w:customStyle="1" w:styleId="Bilagheading1">
    <w:name w:val="Bilag heading1"/>
    <w:basedOn w:val="Normal"/>
    <w:next w:val="Normal"/>
    <w:rsid w:val="00DA1423"/>
    <w:pPr>
      <w:numPr>
        <w:numId w:val="22"/>
      </w:numPr>
      <w:tabs>
        <w:tab w:val="left" w:pos="1134"/>
      </w:tabs>
    </w:pPr>
    <w:rPr>
      <w:b/>
      <w:sz w:val="24"/>
    </w:rPr>
  </w:style>
  <w:style w:type="paragraph" w:customStyle="1" w:styleId="Notathoved">
    <w:name w:val="Notat hoved"/>
    <w:basedOn w:val="Normal"/>
    <w:qFormat/>
    <w:rsid w:val="0017182E"/>
    <w:pPr>
      <w:tabs>
        <w:tab w:val="right" w:pos="9639"/>
      </w:tabs>
      <w:spacing w:line="240" w:lineRule="auto"/>
      <w:jc w:val="right"/>
    </w:pPr>
    <w:rPr>
      <w:color w:val="505050"/>
      <w:sz w:val="14"/>
    </w:rPr>
  </w:style>
  <w:style w:type="character" w:styleId="Fremhv">
    <w:name w:val="Emphasis"/>
    <w:basedOn w:val="Standardskrifttypeiafsnit"/>
    <w:qFormat/>
    <w:rsid w:val="003B7963"/>
    <w:rPr>
      <w:i/>
      <w:iCs/>
    </w:rPr>
  </w:style>
  <w:style w:type="paragraph" w:styleId="Indholdsfortegnelse6">
    <w:name w:val="toc 6"/>
    <w:basedOn w:val="Normal"/>
    <w:next w:val="Normal"/>
    <w:autoRedefine/>
    <w:rsid w:val="003B7963"/>
    <w:pPr>
      <w:ind w:left="1200"/>
    </w:pPr>
  </w:style>
  <w:style w:type="paragraph" w:styleId="Indholdsfortegnelse9">
    <w:name w:val="toc 9"/>
    <w:basedOn w:val="Normal"/>
    <w:next w:val="Normal"/>
    <w:autoRedefine/>
    <w:rsid w:val="003B7963"/>
    <w:pPr>
      <w:ind w:left="1920"/>
    </w:pPr>
  </w:style>
  <w:style w:type="paragraph" w:customStyle="1" w:styleId="Tid-sted">
    <w:name w:val="Tid-sted"/>
    <w:basedOn w:val="Overskrift0"/>
    <w:rsid w:val="003B7963"/>
    <w:rPr>
      <w:b/>
      <w:bCs/>
      <w:caps/>
      <w:color w:val="008B8B"/>
      <w:sz w:val="22"/>
    </w:rPr>
  </w:style>
  <w:style w:type="paragraph" w:customStyle="1" w:styleId="Deltager">
    <w:name w:val="Deltager"/>
    <w:basedOn w:val="Normal"/>
    <w:qFormat/>
    <w:rsid w:val="00032D95"/>
    <w:pPr>
      <w:tabs>
        <w:tab w:val="left" w:pos="6350"/>
      </w:tabs>
      <w:spacing w:line="280" w:lineRule="exact"/>
      <w:ind w:right="-567"/>
    </w:pPr>
    <w:rPr>
      <w:rFonts w:eastAsiaTheme="minorHAnsi"/>
      <w:color w:val="008B8B"/>
      <w:lang w:val="en-US"/>
    </w:rPr>
  </w:style>
  <w:style w:type="character" w:customStyle="1" w:styleId="SidehovedTegn">
    <w:name w:val="Sidehoved Tegn"/>
    <w:basedOn w:val="Standardskrifttypeiafsnit"/>
    <w:link w:val="Sidehoved"/>
    <w:rsid w:val="00B40DC2"/>
    <w:rPr>
      <w:rFonts w:ascii="Calibri Light" w:hAnsi="Calibri Light"/>
      <w:sz w:val="14"/>
    </w:rPr>
  </w:style>
  <w:style w:type="paragraph" w:customStyle="1" w:styleId="HvidNormal">
    <w:name w:val="Hvid Normal"/>
    <w:basedOn w:val="Normal"/>
    <w:qFormat/>
    <w:rsid w:val="00032D95"/>
    <w:rPr>
      <w:color w:val="FFFFFF" w:themeColor="background1"/>
      <w:szCs w:val="16"/>
    </w:rPr>
  </w:style>
  <w:style w:type="character" w:styleId="Kommentarhenvisning">
    <w:name w:val="annotation reference"/>
    <w:basedOn w:val="Standardskrifttypeiafsnit"/>
    <w:rsid w:val="007A1D51"/>
    <w:rPr>
      <w:sz w:val="16"/>
      <w:szCs w:val="16"/>
    </w:rPr>
  </w:style>
  <w:style w:type="paragraph" w:styleId="Kommentartekst">
    <w:name w:val="annotation text"/>
    <w:basedOn w:val="Normal"/>
    <w:link w:val="KommentartekstTegn"/>
    <w:rsid w:val="007A1D51"/>
    <w:pPr>
      <w:spacing w:line="240" w:lineRule="auto"/>
    </w:pPr>
  </w:style>
  <w:style w:type="character" w:customStyle="1" w:styleId="KommentartekstTegn">
    <w:name w:val="Kommentartekst Tegn"/>
    <w:basedOn w:val="Standardskrifttypeiafsnit"/>
    <w:link w:val="Kommentartekst"/>
    <w:rsid w:val="007A1D51"/>
    <w:rPr>
      <w:rFonts w:ascii="Calibri Light" w:hAnsi="Calibri Light"/>
    </w:rPr>
  </w:style>
  <w:style w:type="paragraph" w:customStyle="1" w:styleId="Bilagheading2">
    <w:name w:val="Bilag heading2"/>
    <w:basedOn w:val="Normal"/>
    <w:next w:val="Normal"/>
    <w:rsid w:val="00DA1423"/>
    <w:pPr>
      <w:numPr>
        <w:ilvl w:val="1"/>
        <w:numId w:val="22"/>
      </w:numPr>
    </w:pPr>
    <w:rPr>
      <w:rFonts w:ascii="Verdana" w:hAnsi="Verdana"/>
      <w:b/>
      <w:sz w:val="22"/>
    </w:rPr>
  </w:style>
  <w:style w:type="paragraph" w:customStyle="1" w:styleId="Bilagheading3">
    <w:name w:val="Bilag heading3"/>
    <w:basedOn w:val="Normal"/>
    <w:next w:val="Normal"/>
    <w:rsid w:val="00DA1423"/>
    <w:pPr>
      <w:numPr>
        <w:ilvl w:val="2"/>
        <w:numId w:val="22"/>
      </w:numPr>
    </w:pPr>
    <w:rPr>
      <w:rFonts w:ascii="Verdana" w:hAnsi="Verdana"/>
      <w:b/>
    </w:rPr>
  </w:style>
  <w:style w:type="paragraph" w:customStyle="1" w:styleId="Bilagheading4">
    <w:name w:val="Bilag heading4"/>
    <w:basedOn w:val="Normal"/>
    <w:next w:val="Normal"/>
    <w:rsid w:val="00DA1423"/>
    <w:pPr>
      <w:numPr>
        <w:ilvl w:val="3"/>
        <w:numId w:val="22"/>
      </w:numPr>
    </w:pPr>
    <w:rPr>
      <w:rFonts w:ascii="Verdana" w:hAnsi="Verdana"/>
      <w:b/>
    </w:rPr>
  </w:style>
  <w:style w:type="paragraph" w:customStyle="1" w:styleId="Bilagheading5">
    <w:name w:val="Bilag heading5"/>
    <w:basedOn w:val="Normal"/>
    <w:next w:val="Normal"/>
    <w:rsid w:val="00DA1423"/>
    <w:pPr>
      <w:numPr>
        <w:ilvl w:val="4"/>
        <w:numId w:val="22"/>
      </w:numPr>
    </w:pPr>
    <w:rPr>
      <w:rFonts w:ascii="Verdana" w:hAnsi="Verdana"/>
      <w:b/>
    </w:rPr>
  </w:style>
  <w:style w:type="paragraph" w:customStyle="1" w:styleId="Bilagheading6">
    <w:name w:val="Bilag heading6"/>
    <w:basedOn w:val="Normal"/>
    <w:next w:val="Normal"/>
    <w:rsid w:val="00DA1423"/>
    <w:pPr>
      <w:numPr>
        <w:ilvl w:val="5"/>
        <w:numId w:val="22"/>
      </w:numPr>
    </w:pPr>
    <w:rPr>
      <w:rFonts w:ascii="Verdana" w:hAnsi="Verdana"/>
      <w:b/>
    </w:rPr>
  </w:style>
  <w:style w:type="paragraph" w:customStyle="1" w:styleId="Bilagheading7">
    <w:name w:val="Bilag heading7"/>
    <w:basedOn w:val="Normal"/>
    <w:next w:val="Normal"/>
    <w:rsid w:val="00DA1423"/>
    <w:pPr>
      <w:numPr>
        <w:ilvl w:val="6"/>
        <w:numId w:val="22"/>
      </w:numPr>
    </w:pPr>
    <w:rPr>
      <w:rFonts w:ascii="Verdana" w:hAnsi="Verdana"/>
      <w:b/>
    </w:rPr>
  </w:style>
  <w:style w:type="paragraph" w:customStyle="1" w:styleId="Bilagheading8">
    <w:name w:val="Bilag heading8"/>
    <w:basedOn w:val="Normal"/>
    <w:rsid w:val="00DA1423"/>
    <w:pPr>
      <w:numPr>
        <w:ilvl w:val="7"/>
        <w:numId w:val="22"/>
      </w:numPr>
    </w:pPr>
    <w:rPr>
      <w:rFonts w:ascii="Verdana" w:hAnsi="Verdana"/>
      <w:sz w:val="18"/>
    </w:rPr>
  </w:style>
  <w:style w:type="paragraph" w:customStyle="1" w:styleId="Bilagheading9">
    <w:name w:val="Bilag heading9"/>
    <w:basedOn w:val="Normal"/>
    <w:rsid w:val="00DA1423"/>
    <w:pPr>
      <w:numPr>
        <w:ilvl w:val="8"/>
        <w:numId w:val="22"/>
      </w:numPr>
    </w:pPr>
    <w:rPr>
      <w:rFonts w:ascii="Verdana" w:hAnsi="Verdana"/>
      <w:sz w:val="18"/>
    </w:rPr>
  </w:style>
  <w:style w:type="numbering" w:customStyle="1" w:styleId="Bilagheadings">
    <w:name w:val="Bilag headings"/>
    <w:uiPriority w:val="99"/>
    <w:rsid w:val="00DA1423"/>
    <w:pPr>
      <w:numPr>
        <w:numId w:val="13"/>
      </w:numPr>
    </w:pPr>
  </w:style>
  <w:style w:type="paragraph" w:customStyle="1" w:styleId="TypografiaapunktopstillingVenstre0cmFrstelinje0cm">
    <w:name w:val="Typografi aa punktopstilling + Venstre:  0 cm Første linje:  0 cm"/>
    <w:basedOn w:val="Normal"/>
    <w:rsid w:val="007724FC"/>
    <w:rPr>
      <w:rFonts w:ascii="Verdana" w:hAnsi="Verdana"/>
      <w:sz w:val="18"/>
    </w:rPr>
  </w:style>
  <w:style w:type="character" w:customStyle="1" w:styleId="FodnotetekstTegn">
    <w:name w:val="Fodnotetekst Tegn"/>
    <w:link w:val="Fodnotetekst"/>
    <w:rsid w:val="007724FC"/>
    <w:rPr>
      <w:rFonts w:ascii="Calibri Light" w:hAnsi="Calibri Light"/>
      <w:sz w:val="14"/>
      <w:szCs w:val="14"/>
    </w:rPr>
  </w:style>
  <w:style w:type="paragraph" w:customStyle="1" w:styleId="aanormalFed">
    <w:name w:val="aa normal + Fed"/>
    <w:basedOn w:val="Normal"/>
    <w:link w:val="aanormalFedTegnTegn"/>
    <w:rsid w:val="007724FC"/>
    <w:pPr>
      <w:spacing w:after="120"/>
    </w:pPr>
    <w:rPr>
      <w:rFonts w:ascii="Verdana" w:hAnsi="Verdana"/>
      <w:b/>
      <w:bCs/>
      <w:sz w:val="18"/>
    </w:rPr>
  </w:style>
  <w:style w:type="character" w:customStyle="1" w:styleId="aanormalFedTegnTegn">
    <w:name w:val="aa normal + Fed Tegn Tegn"/>
    <w:link w:val="aanormalFed"/>
    <w:rsid w:val="007724FC"/>
    <w:rPr>
      <w:rFonts w:ascii="Verdana" w:hAnsi="Verdana"/>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inet.d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energinet.dk"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6\docprod\templates\da-forskrift.dotm" TargetMode="External"/></Relationship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803483" gbs:entity="Document" gbs:templateDesignerVersion="3.1 F">
  <gbs:DocumentDate gbs:loadFromGrowBusiness="OnEdit" gbs:saveInGrowBusiness="False" gbs:connected="true" gbs:recno="" gbs:entity="" gbs:datatype="date" gbs:key="10000" gbs:removeContentControl="0">2019-05-21T00:00:00</gbs:DocumentDate>
  <gbs:OurRef.Initials gbs:loadFromGrowBusiness="OnProduce" gbs:saveInGrowBusiness="False" gbs:connected="true" gbs:recno="" gbs:entity="" gbs:datatype="string" gbs:key="10001">JMJ</gbs:OurRef.Initials>
  <gbs:ToCreatedBy.ToContact.Initials gbs:loadFromGrowBusiness="OnProduce" gbs:saveInGrowBusiness="False" gbs:connected="true" gbs:recno="" gbs:entity="" gbs:datatype="string" gbs:key="10002">JMJ</gbs:ToCreatedBy.ToContact.Initials>
  <gbs:DocumentNumber gbs:loadFromGrowBusiness="OnProduce" gbs:saveInGrowBusiness="False" gbs:connected="true" gbs:recno="" gbs:entity="" gbs:datatype="string" gbs:key="10003">18/03427-18</gbs:DocumentNumber>
  <gbs:DocumentNumber gbs:loadFromGrowBusiness="OnProduce" gbs:saveInGrowBusiness="False" gbs:connected="true" gbs:recno="" gbs:entity="" gbs:datatype="string" gbs:key="10004">18/03427-18</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Jeannette Møller Jørgensen</gbs:OurRef.Name>
  <gbs:Title gbs:loadFromGrowBusiness="OnProduce" gbs:saveInGrowBusiness="False" gbs:connected="true" gbs:recno="" gbs:entity="" gbs:datatype="string" gbs:key="10010">Forskrift H3_Energinet høring</gbs:Title>
  <gbs:DocumentNumber gbs:loadFromGrowBusiness="OnProduce" gbs:saveInGrowBusiness="False" gbs:connected="true" gbs:recno="" gbs:entity="" gbs:datatype="string" gbs:key="10011">18/03427-18</gbs:DocumentNumber>
  <gbs:DocumentDate gbs:loadFromGrowBusiness="OnProduce" gbs:saveInGrowBusiness="False" gbs:connected="true" gbs:recno="" gbs:entity="" gbs:datatype="date" gbs:key="10012" gbs:removeContentControl="0">2019-05-21T00:00:00</gbs:DocumentDate>
  <gbs:OurRef.Initials gbs:loadFromGrowBusiness="OnProduce" gbs:saveInGrowBusiness="False" gbs:connected="true" gbs:recno="" gbs:entity="" gbs:datatype="string" gbs:key="10013">JMJ</gbs:OurRef.Initials>
  <gbs:ToCreatedBy.ToContact.Initials gbs:loadFromGrowBusiness="OnProduce" gbs:saveInGrowBusiness="False" gbs:connected="true" gbs:recno="" gbs:entity="" gbs:datatype="string" gbs:key="10014">JMJ</gbs:ToCreatedBy.ToContact.Initials>
  <gbs:ToAccessCode.Description gbs:loadFromGrowBusiness="OnEdit" gbs:saveInGrowBusiness="False" gbs:connected="true" gbs:recno="" gbs:entity="" gbs:datatype="string" gbs:key="10015" gbs:removeContentControl="0">Offentlig/Public</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Jeannette Møller Jørgensen</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jmj@energinet.dk</gbs:OurRef.E-mail>
  <gbs:DocumentNumber gbs:loadFromGrowBusiness="OnProduce" gbs:saveInGrowBusiness="False" gbs:connected="true" gbs:recno="" gbs:entity="" gbs:datatype="string" gbs:key="10023">18/03427-18</gbs:DocumentNumber>
  <gbs:DocumentNumber gbs:loadFromGrowBusiness="OnProduce" gbs:saveInGrowBusiness="False" gbs:connected="true" gbs:recno="" gbs:entity="" gbs:datatype="string" gbs:key="10024">18/03427-18</gbs:DocumentNumber>
  <gbs:ToAccessCode.Description gbs:loadFromGrowBusiness="OnProduce" gbs:saveInGrowBusiness="False" gbs:connected="true" gbs:recno="" gbs:entity="" gbs:datatype="string" gbs:key="10025">Offentlig/Public</gbs:ToAccessCode.Description>
  <gbs:Title gbs:loadFromGrowBusiness="OnProduce" gbs:saveInGrowBusiness="False" gbs:connected="true" gbs:recno="" gbs:entity="" gbs:datatype="string" gbs:key="10026">Forskrift H3_Energinet høring</gbs:Title>
  <gbs:Title gbs:loadFromGrowBusiness="OnProduce" gbs:saveInGrowBusiness="False" gbs:connected="true" gbs:recno="" gbs:entity="" gbs:datatype="string" gbs:key="10027">Forskrift H3_Energinet høring</gbs:Title>
  <gbs:CallOfValue gbs:loadFromGrowBusiness="OnProduce" gbs:saveInGrowBusiness="False" gbs:connected="true" gbs:recno="" gbs:entity="" gbs:datatype="long" gbs:key="">
  </gbs:CallOfValue>
  <gbs:OurRef.Initials gbs:loadFromGrowBusiness="OnProduce" gbs:saveInGrowBusiness="False" gbs:connected="true" gbs:recno="" gbs:entity="" gbs:datatype="string" gbs:key="10028">JMJ</gbs:OurRef.Initials>
  <gbs:ToCreatedBy.ToContact.Initials gbs:loadFromGrowBusiness="OnProduce" gbs:saveInGrowBusiness="False" gbs:connected="true" gbs:recno="" gbs:entity="" gbs:datatype="string" gbs:key="10029">JMJ</gbs:ToCreatedBy.ToContact.Initials>
  <gbs:Title gbs:loadFromGrowBusiness="OnProduce" gbs:saveInGrowBusiness="False" gbs:connected="true" gbs:recno="" gbs:entity="" gbs:datatype="string" gbs:key="10030">Forskrift H3_Energinet høring</gbs:Title>
  <gbs:Title gbs:loadFromGrowBusiness="OnProduce" gbs:saveInGrowBusiness="False" gbs:connected="true" gbs:recno="" gbs:entity="" gbs:datatype="string" gbs:key="10031">Forskrift H3_Energinet høring</gbs:Title>
  <gbs:CreatedDate gbs:loadFromGrowBusiness="OnProduce" gbs:saveInGrowBusiness="False" gbs:connected="true" gbs:recno="" gbs:entity="" gbs:datatype="date" gbs:key="10032" gbs:removeContentControl="0">2019-05-21T14:51:55</gbs:CreatedDate>
  <gbs:CreatedDate gbs:loadFromGrowBusiness="OnProduce" gbs:saveInGrowBusiness="False" gbs:connected="true" gbs:recno="" gbs:entity="" gbs:datatype="date" gbs:key="10033">2019-05-21T14:51:55</gbs:CreatedDate>
  <gbs:OurRef.Initials gbs:loadFromGrowBusiness="OnProduce" gbs:saveInGrowBusiness="False" gbs:connected="true" gbs:recno="" gbs:entity="" gbs:datatype="string" gbs:key="10034">JMJ</gbs:OurRef.Initials>
  <gbs:OurRef.ToCreatedBy.ToContact.Initials gbs:loadFromGrowBusiness="OnProduce" gbs:saveInGrowBusiness="False" gbs:connected="true" gbs:recno="" gbs:entity="" gbs:datatype="string" gbs:key="10035">
  </gbs:OurRef.ToCreatedBy.ToContact.Initials>
  <gbs:Title gbs:loadFromGrowBusiness="OnProduce" gbs:saveInGrowBusiness="False" gbs:connected="true" gbs:recno="" gbs:entity="" gbs:datatype="string" gbs:key="10036">Forskrift H3_Energinet høring</gbs:Title>
  <gbs:Title gbs:loadFromGrowBusiness="OnProduce" gbs:saveInGrowBusiness="False" gbs:connected="true" gbs:recno="" gbs:entity="" gbs:datatype="string" gbs:key="10037">Forskrift H3_Energinet høring</gbs:Title>
  <gbs:ToCreatedBy.ToContact.Initials gbs:loadFromGrowBusiness="OnProduce" gbs:saveInGrowBusiness="False" gbs:connected="true" gbs:recno="" gbs:entity="" gbs:datatype="string" gbs:key="10038">JMJ</gbs:ToCreatedBy.ToContact.Initials>
  <gbs:ToAccessCode.Description gbs:loadFromGrowBusiness="OnEdit" gbs:saveInGrowBusiness="False" gbs:connected="true" gbs:recno="" gbs:entity="" gbs:datatype="string" gbs:key="10039" gbs:removeContentControl="0">Offentlig/Public</gbs:ToAccessCode.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9BCC-E7E1-4CCB-9335-CFE2856DBBFA}">
  <ds:schemaRefs>
    <ds:schemaRef ds:uri="http://www.software-innovation.no/growBusinessDocument"/>
  </ds:schemaRefs>
</ds:datastoreItem>
</file>

<file path=customXml/itemProps2.xml><?xml version="1.0" encoding="utf-8"?>
<ds:datastoreItem xmlns:ds="http://schemas.openxmlformats.org/officeDocument/2006/customXml" ds:itemID="{4EE07EED-CAF8-4C7D-A9F2-0AF4F4C2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da-forskrift.dotm</Template>
  <TotalTime>318</TotalTime>
  <Pages>32</Pages>
  <Words>9644</Words>
  <Characters>58835</Characters>
  <Application>Microsoft Office Word</Application>
  <DocSecurity>0</DocSecurity>
  <Lines>490</Lines>
  <Paragraphs>136</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68343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Møller Jørgensen (JMJ)</dc:creator>
  <cp:lastModifiedBy>Jeannette Møller Jørgensen</cp:lastModifiedBy>
  <cp:revision>33</cp:revision>
  <dcterms:created xsi:type="dcterms:W3CDTF">2018-09-03T13:34:00Z</dcterms:created>
  <dcterms:modified xsi:type="dcterms:W3CDTF">2019-05-27T09:16:00Z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\\FS16\docprod\templates\da-forskrift.dotm</vt:lpwstr>
  </property>
  <property fmtid="{D5CDD505-2E9C-101B-9397-08002B2CF9AE}" pid="3" name="filePathOneNote">
    <vt:lpwstr>\\CN216\360users\onenote\energinet\jmj\</vt:lpwstr>
  </property>
  <property fmtid="{D5CDD505-2E9C-101B-9397-08002B2CF9AE}" pid="4" name="comment">
    <vt:lpwstr>Forskrift H3_Energinet høring</vt:lpwstr>
  </property>
  <property fmtid="{D5CDD505-2E9C-101B-9397-08002B2CF9AE}" pid="5" name="server">
    <vt:lpwstr>esdh.si.energinet.local</vt:lpwstr>
  </property>
  <property fmtid="{D5CDD505-2E9C-101B-9397-08002B2CF9AE}" pid="6" name="docId">
    <vt:lpwstr>3803483</vt:lpwstr>
  </property>
  <property fmtid="{D5CDD505-2E9C-101B-9397-08002B2CF9AE}" pid="7" name="verId">
    <vt:lpwstr>3738296</vt:lpwstr>
  </property>
  <property fmtid="{D5CDD505-2E9C-101B-9397-08002B2CF9AE}" pid="8" name="fileVersionId">
    <vt:lpwstr>
    </vt:lpwstr>
  </property>
  <property fmtid="{D5CDD505-2E9C-101B-9397-08002B2CF9AE}" pid="9" name="sourceId">
    <vt:lpwstr>
    </vt:lpwstr>
  </property>
  <property fmtid="{D5CDD505-2E9C-101B-9397-08002B2CF9AE}" pid="10" name="templateId">
    <vt:lpwstr>200262</vt:lpwstr>
  </property>
  <property fmtid="{D5CDD505-2E9C-101B-9397-08002B2CF9AE}" pid="11" name="module">
    <vt:lpwstr>
    </vt:lpwstr>
  </property>
  <property fmtid="{D5CDD505-2E9C-101B-9397-08002B2CF9AE}" pid="12" name="customParams">
    <vt:lpwstr>
    </vt:lpwstr>
  </property>
  <property fmtid="{D5CDD505-2E9C-101B-9397-08002B2CF9AE}" pid="13" name="external">
    <vt:lpwstr>0</vt:lpwstr>
  </property>
  <property fmtid="{D5CDD505-2E9C-101B-9397-08002B2CF9AE}" pid="14" name="ExternalControlledCheckOut">
    <vt:lpwstr>
    </vt:lpwstr>
  </property>
  <property fmtid="{D5CDD505-2E9C-101B-9397-08002B2CF9AE}" pid="15" name="createdBy">
    <vt:lpwstr>Jeannette Møller Jørgensen (JMJ)</vt:lpwstr>
  </property>
  <property fmtid="{D5CDD505-2E9C-101B-9397-08002B2CF9AE}" pid="16" name="modifiedBy">
    <vt:lpwstr>Karsten Feddersen (KAF)</vt:lpwstr>
  </property>
  <property fmtid="{D5CDD505-2E9C-101B-9397-08002B2CF9AE}" pid="17" name="action">
    <vt:lpwstr>edit</vt:lpwstr>
  </property>
  <property fmtid="{D5CDD505-2E9C-101B-9397-08002B2CF9AE}" pid="18" name="serverName">
    <vt:lpwstr>esdh.si.energinet.local</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3738296</vt:lpwstr>
  </property>
  <property fmtid="{D5CDD505-2E9C-101B-9397-08002B2CF9AE}" pid="23" name="filePath">
    <vt:lpwstr>C:\WINDOWS\TEMP\Upload\</vt:lpwstr>
  </property>
  <property fmtid="{D5CDD505-2E9C-101B-9397-08002B2CF9AE}" pid="24" name="fileName">
    <vt:lpwstr>eed966bb-ab1d-490c-9fd7-9b241180b7f8.DOCX</vt:lpwstr>
  </property>
  <property fmtid="{D5CDD505-2E9C-101B-9397-08002B2CF9AE}" pid="25" name="fileId">
    <vt:lpwstr>6067463</vt:lpwstr>
  </property>
  <property fmtid="{D5CDD505-2E9C-101B-9397-08002B2CF9AE}" pid="26" name="Operation">
    <vt:lpwstr>OpenFile</vt:lpwstr>
  </property>
</Properties>
</file>