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8B173" w14:textId="77777777" w:rsidR="00902EE0" w:rsidRDefault="00902EE0">
      <w:r>
        <w:t xml:space="preserve"> </w:t>
      </w:r>
    </w:p>
    <w:tbl>
      <w:tblPr>
        <w:tblW w:w="6077" w:type="dxa"/>
        <w:tblLayout w:type="fixed"/>
        <w:tblCellMar>
          <w:left w:w="70" w:type="dxa"/>
          <w:right w:w="70" w:type="dxa"/>
        </w:tblCellMar>
        <w:tblLook w:val="0000" w:firstRow="0" w:lastRow="0" w:firstColumn="0" w:lastColumn="0" w:noHBand="0" w:noVBand="0"/>
      </w:tblPr>
      <w:tblGrid>
        <w:gridCol w:w="6077"/>
      </w:tblGrid>
      <w:tr w:rsidR="00DB4940" w:rsidRPr="005C1C5C" w14:paraId="56F99D23" w14:textId="77777777" w:rsidTr="00AF470F">
        <w:trPr>
          <w:trHeight w:hRule="exact" w:val="1529"/>
        </w:trPr>
        <w:tc>
          <w:tcPr>
            <w:tcW w:w="6077" w:type="dxa"/>
          </w:tcPr>
          <w:p w14:paraId="509C64CA" w14:textId="6476FE15" w:rsidR="001843A7" w:rsidRDefault="001843A7" w:rsidP="00320B37">
            <w:pPr>
              <w:pStyle w:val="Modtager"/>
              <w:rPr>
                <w:szCs w:val="18"/>
              </w:rPr>
            </w:pPr>
          </w:p>
          <w:sdt>
            <w:sdtPr>
              <w:rPr>
                <w:szCs w:val="18"/>
              </w:rPr>
              <w:tag w:val="ToActivityContact"/>
              <w:id w:val="10020"/>
              <w:placeholder>
                <w:docPart w:val="40B9678DA308426BA5D56CAF7301A3B7"/>
              </w:placeholder>
              <w:dataBinding w:prefixMappings="xmlns:gbs='http://www.software-innovation.no/growBusinessDocument'" w:xpath="/gbs:GrowBusinessDocument/gbs:ToActivityContactJOINEX.Address[@gbs:key='10020']" w:storeItemID="{0118972E-AA98-4F38-8CB1-96F1D2984713}"/>
              <w:text/>
            </w:sdtPr>
            <w:sdtEndPr/>
            <w:sdtContent>
              <w:p w14:paraId="1AD37553" w14:textId="77777777" w:rsidR="006D1B5A" w:rsidRDefault="00261E21" w:rsidP="00320B37">
                <w:pPr>
                  <w:pStyle w:val="Adresse"/>
                  <w:rPr>
                    <w:szCs w:val="18"/>
                  </w:rPr>
                </w:pPr>
                <w:r>
                  <w:rPr>
                    <w:szCs w:val="18"/>
                  </w:rPr>
                  <w:t xml:space="preserve">  </w:t>
                </w:r>
              </w:p>
            </w:sdtContent>
          </w:sdt>
          <w:sdt>
            <w:sdtPr>
              <w:rPr>
                <w:szCs w:val="18"/>
              </w:rPr>
              <w:tag w:val="ToActivityContact"/>
              <w:id w:val="10021"/>
              <w:placeholder>
                <w:docPart w:val="40B9678DA308426BA5D56CAF7301A3B7"/>
              </w:placeholder>
              <w:dataBinding w:prefixMappings="xmlns:gbs='http://www.software-innovation.no/growBusinessDocument'" w:xpath="/gbs:GrowBusinessDocument/gbs:ToActivityContactJOINEX.ZIP[@gbs:key='10021']" w:storeItemID="{0118972E-AA98-4F38-8CB1-96F1D2984713}"/>
              <w:text/>
            </w:sdtPr>
            <w:sdtEndPr/>
            <w:sdtContent>
              <w:p w14:paraId="3D489FC2" w14:textId="77777777" w:rsidR="00E515B8" w:rsidRPr="00E7472A" w:rsidRDefault="00261E21" w:rsidP="00320B37">
                <w:pPr>
                  <w:pStyle w:val="Adresse"/>
                  <w:rPr>
                    <w:szCs w:val="18"/>
                  </w:rPr>
                </w:pPr>
                <w:r>
                  <w:rPr>
                    <w:szCs w:val="18"/>
                  </w:rPr>
                  <w:t xml:space="preserve">  </w:t>
                </w:r>
              </w:p>
            </w:sdtContent>
          </w:sdt>
          <w:p w14:paraId="2625AE91" w14:textId="77777777" w:rsidR="006C17FD" w:rsidRPr="00E7472A" w:rsidRDefault="006C17FD" w:rsidP="008B7852">
            <w:pPr>
              <w:rPr>
                <w:szCs w:val="18"/>
              </w:rPr>
            </w:pPr>
          </w:p>
          <w:p w14:paraId="0EA6C965" w14:textId="77777777" w:rsidR="00D9235F" w:rsidRPr="00E7472A" w:rsidRDefault="00D9235F" w:rsidP="008B7852">
            <w:pPr>
              <w:rPr>
                <w:szCs w:val="18"/>
              </w:rPr>
            </w:pPr>
          </w:p>
          <w:p w14:paraId="2F88DD91" w14:textId="77777777" w:rsidR="00DB4940" w:rsidRPr="00E7472A" w:rsidRDefault="00BE5630" w:rsidP="008B7852">
            <w:pPr>
              <w:rPr>
                <w:szCs w:val="18"/>
              </w:rPr>
            </w:pPr>
            <w:r w:rsidRPr="00E7472A">
              <w:rPr>
                <w:szCs w:val="18"/>
              </w:rPr>
              <w:t xml:space="preserve"> </w:t>
            </w:r>
          </w:p>
          <w:p w14:paraId="30A8CE28" w14:textId="77777777" w:rsidR="00BE5630" w:rsidRPr="00E7472A" w:rsidRDefault="00BE5630" w:rsidP="008B7852">
            <w:pPr>
              <w:rPr>
                <w:szCs w:val="18"/>
              </w:rPr>
            </w:pPr>
          </w:p>
        </w:tc>
      </w:tr>
    </w:tbl>
    <w:p w14:paraId="410E21EE" w14:textId="21D07EE6" w:rsidR="00831474" w:rsidRDefault="00D01CFD" w:rsidP="00445487">
      <w:pPr>
        <w:pStyle w:val="Notat-overskrift"/>
        <w:sectPr w:rsidR="00831474" w:rsidSect="008F0400">
          <w:headerReference w:type="default" r:id="rId12"/>
          <w:footerReference w:type="default" r:id="rId13"/>
          <w:headerReference w:type="first" r:id="rId14"/>
          <w:footerReference w:type="first" r:id="rId15"/>
          <w:type w:val="continuous"/>
          <w:pgSz w:w="11906" w:h="16838" w:code="9"/>
          <w:pgMar w:top="2552" w:right="3119" w:bottom="1134" w:left="1134" w:header="851" w:footer="567" w:gutter="0"/>
          <w:pgNumType w:start="1"/>
          <w:cols w:space="708"/>
          <w:titlePg/>
          <w:docGrid w:linePitch="272"/>
        </w:sectPr>
      </w:pPr>
      <w:bookmarkStart w:id="4" w:name="STR1_DOCNAME"/>
      <w:bookmarkStart w:id="5" w:name="STR1_DOCNUMBER"/>
      <w:bookmarkEnd w:id="4"/>
      <w:bookmarkEnd w:id="5"/>
      <w:r w:rsidRPr="00493A4A">
        <w:rPr>
          <w:rFonts w:ascii="Calibri" w:hAnsi="Calibri"/>
          <w:b w:val="0"/>
          <w:caps w:val="0"/>
          <w:sz w:val="24"/>
        </w:rPr>
        <w:t>Forskrift</w:t>
      </w:r>
      <w:r w:rsidR="00493A4A">
        <w:rPr>
          <w:rFonts w:ascii="Calibri" w:hAnsi="Calibri"/>
          <w:b w:val="0"/>
          <w:caps w:val="0"/>
          <w:sz w:val="24"/>
        </w:rPr>
        <w:t xml:space="preserve"> H1</w:t>
      </w:r>
    </w:p>
    <w:p w14:paraId="6631DA63" w14:textId="77777777" w:rsidR="00493A4A" w:rsidRDefault="00493A4A" w:rsidP="00445487">
      <w:pPr>
        <w:pStyle w:val="Notat-overskrift"/>
      </w:pPr>
      <w:bookmarkStart w:id="6" w:name="Tekststart"/>
      <w:bookmarkEnd w:id="6"/>
    </w:p>
    <w:p w14:paraId="6F374C85" w14:textId="77777777" w:rsidR="00493A4A" w:rsidRDefault="00493A4A" w:rsidP="00445487">
      <w:pPr>
        <w:pStyle w:val="Notat-overskrift"/>
      </w:pPr>
    </w:p>
    <w:p w14:paraId="4F04CCD2" w14:textId="00C3B65A" w:rsidR="00535AF0" w:rsidRDefault="004B0F66" w:rsidP="00445487">
      <w:pPr>
        <w:pStyle w:val="Notat-overskrift"/>
      </w:pPr>
      <w:sdt>
        <w:sdtPr>
          <w:tag w:val="Title"/>
          <w:id w:val="-752361761"/>
          <w:placeholder>
            <w:docPart w:val="0991AD39E98F49DFB12D02811012D119"/>
          </w:placeholder>
          <w:dataBinding w:prefixMappings="xmlns:gbs='http://www.software-innovation.no/growBusinessDocument'" w:xpath="/gbs:GrowBusinessDocument/gbs:Title[@gbs:key='10010']" w:storeItemID="{0118972E-AA98-4F38-8CB1-96F1D2984713}"/>
          <w:text/>
        </w:sdtPr>
        <w:sdtEndPr/>
        <w:sdtContent>
          <w:r w:rsidR="00432251" w:rsidRPr="00445487">
            <w:t>SKIFT AF ELLEVERANDØR, FLYTNING MV</w:t>
          </w:r>
        </w:sdtContent>
      </w:sdt>
    </w:p>
    <w:p w14:paraId="3C18D788" w14:textId="6F86D7F7" w:rsidR="00AF470F" w:rsidRDefault="00AF470F" w:rsidP="00AF470F"/>
    <w:p w14:paraId="23182049" w14:textId="409BD402" w:rsidR="00AF470F" w:rsidRDefault="00AF470F" w:rsidP="00AF470F"/>
    <w:p w14:paraId="352120C0" w14:textId="18261FFE" w:rsidR="00AF470F" w:rsidRDefault="00AF470F" w:rsidP="00AF470F"/>
    <w:p w14:paraId="09A6125E" w14:textId="656FB740" w:rsidR="00AF470F" w:rsidRDefault="00AF470F" w:rsidP="00AF470F"/>
    <w:p w14:paraId="09D608F1" w14:textId="25A25F4B" w:rsidR="00AF470F" w:rsidRDefault="00AF470F" w:rsidP="00AF470F"/>
    <w:p w14:paraId="612E7CDD" w14:textId="7088CD22" w:rsidR="00AF470F" w:rsidRDefault="00AF470F" w:rsidP="00AF470F"/>
    <w:p w14:paraId="4B327754" w14:textId="2DBD07DD" w:rsidR="00AF470F" w:rsidRDefault="00AF470F" w:rsidP="00AF470F"/>
    <w:p w14:paraId="47E36527" w14:textId="0D85B8F3" w:rsidR="00AF470F" w:rsidRDefault="00AF470F" w:rsidP="00AF470F"/>
    <w:p w14:paraId="1F3BE67E" w14:textId="687562FB" w:rsidR="00AF470F" w:rsidRDefault="00AF470F" w:rsidP="00AF470F"/>
    <w:p w14:paraId="7A63367C" w14:textId="45C17301" w:rsidR="00AF470F" w:rsidRDefault="00AF470F" w:rsidP="00AF470F"/>
    <w:p w14:paraId="2965C050" w14:textId="7A55FD53" w:rsidR="00AF470F" w:rsidRDefault="00AF470F" w:rsidP="00AF470F"/>
    <w:p w14:paraId="4FE45E99" w14:textId="2107617A" w:rsidR="00AF470F" w:rsidRDefault="00AF470F" w:rsidP="00AF470F"/>
    <w:p w14:paraId="33334E87" w14:textId="3C1318EA" w:rsidR="00AF470F" w:rsidRDefault="00AF470F" w:rsidP="00AF470F"/>
    <w:p w14:paraId="43AF974F" w14:textId="61FF49E9" w:rsidR="00AF470F" w:rsidRDefault="00AF470F" w:rsidP="00AF470F"/>
    <w:p w14:paraId="19C35CF8" w14:textId="424DE605" w:rsidR="00AF470F" w:rsidRDefault="00AF470F" w:rsidP="00AF470F"/>
    <w:p w14:paraId="417E1B11" w14:textId="2274A491" w:rsidR="00AF470F" w:rsidRDefault="00AF470F" w:rsidP="00AF470F"/>
    <w:p w14:paraId="6FDA0179" w14:textId="41525F4D" w:rsidR="00AF470F" w:rsidRDefault="00AF470F" w:rsidP="00AF470F"/>
    <w:p w14:paraId="101EEA09" w14:textId="07582530" w:rsidR="00AF470F" w:rsidRDefault="00AF470F" w:rsidP="00AF470F"/>
    <w:p w14:paraId="5B9755C3" w14:textId="132ED5E4" w:rsidR="00AF470F" w:rsidRDefault="00AF470F" w:rsidP="00AF470F"/>
    <w:p w14:paraId="06D04E38" w14:textId="77777777" w:rsidR="00AF470F" w:rsidRDefault="00AF470F" w:rsidP="00AF470F"/>
    <w:p w14:paraId="4483DC16" w14:textId="799B1B54" w:rsidR="00AF470F" w:rsidRDefault="00AF470F" w:rsidP="00AF470F"/>
    <w:p w14:paraId="4E7462A5" w14:textId="0EAEB7EF" w:rsidR="00AF470F" w:rsidRDefault="00AF470F" w:rsidP="00AF470F"/>
    <w:p w14:paraId="5FD31148" w14:textId="7A6394D5" w:rsidR="00AF470F" w:rsidRDefault="00AF470F" w:rsidP="00AF470F"/>
    <w:p w14:paraId="5951ABD5" w14:textId="3309E1B3" w:rsidR="00AF470F" w:rsidRDefault="00AF470F" w:rsidP="00AF470F"/>
    <w:p w14:paraId="1D246659" w14:textId="4E6052DD" w:rsidR="00AF470F" w:rsidRDefault="00AF470F" w:rsidP="00AF470F"/>
    <w:p w14:paraId="6057C33F" w14:textId="5C3DB216" w:rsidR="00AF470F" w:rsidRDefault="00AF470F" w:rsidP="00AF470F"/>
    <w:p w14:paraId="45E5D440" w14:textId="5C092818" w:rsidR="00432251" w:rsidRDefault="00432251" w:rsidP="00AF470F"/>
    <w:p w14:paraId="6653F90F" w14:textId="01C7D883" w:rsidR="00432251" w:rsidRDefault="00432251" w:rsidP="00AF470F"/>
    <w:p w14:paraId="6AC9D48E" w14:textId="77777777" w:rsidR="00432251" w:rsidRDefault="00432251" w:rsidP="00AF470F"/>
    <w:p w14:paraId="72FBFF6D" w14:textId="2103CCB0" w:rsidR="00AF470F" w:rsidRDefault="00AF470F" w:rsidP="00AF470F"/>
    <w:p w14:paraId="77B36FC5" w14:textId="7F07BFAC" w:rsidR="00AF470F" w:rsidRPr="00AF470F" w:rsidRDefault="00AF470F" w:rsidP="00AF470F"/>
    <w:p w14:paraId="06326464" w14:textId="69454E5C" w:rsidR="002E2784" w:rsidRDefault="00AE6B27" w:rsidP="00AE6B27">
      <w:pPr>
        <w:tabs>
          <w:tab w:val="left" w:pos="3146"/>
        </w:tabs>
      </w:pPr>
      <w:r>
        <w:lastRenderedPageBreak/>
        <w:tab/>
      </w:r>
    </w:p>
    <w:p w14:paraId="56420A79" w14:textId="77777777" w:rsidR="008D7BFF" w:rsidRDefault="008D7BFF" w:rsidP="00052C86"/>
    <w:p w14:paraId="09766159" w14:textId="27814655" w:rsidR="00AF470F" w:rsidRDefault="00432251" w:rsidP="00AF470F">
      <w:pPr>
        <w:pStyle w:val="Indholdfortegnelse-Energinet"/>
        <w:jc w:val="center"/>
      </w:pPr>
      <w:r>
        <w:t>fORSKRIFT H1</w:t>
      </w:r>
    </w:p>
    <w:p w14:paraId="1D814037" w14:textId="77777777" w:rsidR="00AF470F" w:rsidRDefault="00AF470F" w:rsidP="00AF470F">
      <w:pPr>
        <w:pStyle w:val="Indholdfortegnelse-Energinet"/>
        <w:jc w:val="center"/>
      </w:pPr>
    </w:p>
    <w:p w14:paraId="787B5367" w14:textId="22F0C099" w:rsidR="004B4A97" w:rsidRDefault="00432251" w:rsidP="00F11FF5">
      <w:pPr>
        <w:pStyle w:val="Indholdfortegnelse-Energinet"/>
        <w:jc w:val="center"/>
      </w:pPr>
      <w:r w:rsidRPr="00432251">
        <w:t>SKIFT AF ELLEVERANDØR, FLYTNING MV</w:t>
      </w:r>
    </w:p>
    <w:bookmarkStart w:id="7" w:name="_Hlk18660805" w:displacedByCustomXml="next"/>
    <w:sdt>
      <w:sdtPr>
        <w:rPr>
          <w:rFonts w:ascii="Calibri Light" w:eastAsia="Times New Roman" w:hAnsi="Calibri Light" w:cs="Times New Roman"/>
          <w:bCs w:val="0"/>
          <w:caps/>
          <w:color w:val="auto"/>
          <w:sz w:val="20"/>
          <w:szCs w:val="20"/>
        </w:rPr>
        <w:id w:val="725728696"/>
        <w:docPartObj>
          <w:docPartGallery w:val="Table of Contents"/>
          <w:docPartUnique/>
        </w:docPartObj>
      </w:sdtPr>
      <w:sdtEndPr>
        <w:rPr>
          <w:b/>
          <w:caps w:val="0"/>
        </w:rPr>
      </w:sdtEndPr>
      <w:sdtContent>
        <w:p w14:paraId="7291845E" w14:textId="77777777" w:rsidR="00837EC8" w:rsidRDefault="00837EC8" w:rsidP="00837EC8">
          <w:pPr>
            <w:pStyle w:val="Overskrift"/>
            <w:rPr>
              <w:color w:val="auto"/>
              <w:sz w:val="24"/>
              <w:szCs w:val="24"/>
            </w:rPr>
          </w:pPr>
          <w:r w:rsidRPr="00794E09">
            <w:rPr>
              <w:color w:val="auto"/>
              <w:sz w:val="24"/>
              <w:szCs w:val="24"/>
            </w:rPr>
            <w:t>OVERSIGT/INDHOLDSFORTEGNELSE</w:t>
          </w:r>
        </w:p>
        <w:p w14:paraId="538FFF7C" w14:textId="77777777" w:rsidR="00837EC8" w:rsidRDefault="00837EC8" w:rsidP="00837EC8"/>
        <w:p w14:paraId="56492345" w14:textId="77777777" w:rsidR="00837EC8" w:rsidRPr="001B64FC" w:rsidRDefault="00837EC8" w:rsidP="00837EC8"/>
        <w:p w14:paraId="5A1B0E41" w14:textId="513C250C" w:rsidR="00B8529D" w:rsidRDefault="00071201">
          <w:pPr>
            <w:pStyle w:val="Indholdsfortegnelse1"/>
            <w:rPr>
              <w:rFonts w:asciiTheme="minorHAnsi" w:eastAsiaTheme="minorEastAsia" w:hAnsiTheme="minorHAnsi" w:cstheme="minorBidi"/>
              <w:sz w:val="22"/>
              <w:szCs w:val="22"/>
            </w:rPr>
          </w:pPr>
          <w:r>
            <w:fldChar w:fldCharType="begin"/>
          </w:r>
          <w:r>
            <w:instrText xml:space="preserve"> TOC \h \z \t "Overskrift 0;1" </w:instrText>
          </w:r>
          <w:r>
            <w:fldChar w:fldCharType="separate"/>
          </w:r>
          <w:hyperlink w:anchor="_Toc38353853" w:history="1">
            <w:r w:rsidR="00B8529D" w:rsidRPr="00F31781">
              <w:rPr>
                <w:rStyle w:val="Hyperlink"/>
              </w:rPr>
              <w:t xml:space="preserve">Kapitel 1 </w:t>
            </w:r>
            <w:r w:rsidR="00B8529D" w:rsidRPr="00F31781">
              <w:rPr>
                <w:rStyle w:val="Hyperlink"/>
                <w:i/>
              </w:rPr>
              <w:t>Anvendelsesområde og definitioner</w:t>
            </w:r>
            <w:r w:rsidR="00B8529D">
              <w:rPr>
                <w:webHidden/>
              </w:rPr>
              <w:tab/>
            </w:r>
            <w:r w:rsidR="00B8529D">
              <w:rPr>
                <w:webHidden/>
              </w:rPr>
              <w:fldChar w:fldCharType="begin"/>
            </w:r>
            <w:r w:rsidR="00B8529D">
              <w:rPr>
                <w:webHidden/>
              </w:rPr>
              <w:instrText xml:space="preserve"> PAGEREF _Toc38353853 \h </w:instrText>
            </w:r>
            <w:r w:rsidR="00B8529D">
              <w:rPr>
                <w:webHidden/>
              </w:rPr>
            </w:r>
            <w:r w:rsidR="00B8529D">
              <w:rPr>
                <w:webHidden/>
              </w:rPr>
              <w:fldChar w:fldCharType="separate"/>
            </w:r>
            <w:r w:rsidR="00B8529D">
              <w:rPr>
                <w:webHidden/>
              </w:rPr>
              <w:t>3</w:t>
            </w:r>
            <w:r w:rsidR="00B8529D">
              <w:rPr>
                <w:webHidden/>
              </w:rPr>
              <w:fldChar w:fldCharType="end"/>
            </w:r>
          </w:hyperlink>
        </w:p>
        <w:p w14:paraId="5AFEC880" w14:textId="175CD8C7" w:rsidR="00B8529D" w:rsidRDefault="004B0F66">
          <w:pPr>
            <w:pStyle w:val="Indholdsfortegnelse1"/>
            <w:rPr>
              <w:rFonts w:asciiTheme="minorHAnsi" w:eastAsiaTheme="minorEastAsia" w:hAnsiTheme="minorHAnsi" w:cstheme="minorBidi"/>
              <w:sz w:val="22"/>
              <w:szCs w:val="22"/>
            </w:rPr>
          </w:pPr>
          <w:hyperlink w:anchor="_Toc38353854" w:history="1">
            <w:r w:rsidR="00B8529D" w:rsidRPr="00F31781">
              <w:rPr>
                <w:rStyle w:val="Hyperlink"/>
              </w:rPr>
              <w:t xml:space="preserve">Kapitel 2 </w:t>
            </w:r>
            <w:r w:rsidR="00B8529D" w:rsidRPr="00F31781">
              <w:rPr>
                <w:rStyle w:val="Hyperlink"/>
                <w:i/>
              </w:rPr>
              <w:t>Generelle krav til elleverandør, netvirksomhed og tredjepart</w:t>
            </w:r>
            <w:r w:rsidR="00B8529D">
              <w:rPr>
                <w:webHidden/>
              </w:rPr>
              <w:tab/>
            </w:r>
            <w:r w:rsidR="00B8529D">
              <w:rPr>
                <w:webHidden/>
              </w:rPr>
              <w:fldChar w:fldCharType="begin"/>
            </w:r>
            <w:r w:rsidR="00B8529D">
              <w:rPr>
                <w:webHidden/>
              </w:rPr>
              <w:instrText xml:space="preserve"> PAGEREF _Toc38353854 \h </w:instrText>
            </w:r>
            <w:r w:rsidR="00B8529D">
              <w:rPr>
                <w:webHidden/>
              </w:rPr>
            </w:r>
            <w:r w:rsidR="00B8529D">
              <w:rPr>
                <w:webHidden/>
              </w:rPr>
              <w:fldChar w:fldCharType="separate"/>
            </w:r>
            <w:r w:rsidR="00B8529D">
              <w:rPr>
                <w:webHidden/>
              </w:rPr>
              <w:t>3</w:t>
            </w:r>
            <w:r w:rsidR="00B8529D">
              <w:rPr>
                <w:webHidden/>
              </w:rPr>
              <w:fldChar w:fldCharType="end"/>
            </w:r>
          </w:hyperlink>
        </w:p>
        <w:p w14:paraId="7B5EBE1F" w14:textId="74CCB350" w:rsidR="00B8529D" w:rsidRDefault="004B0F66">
          <w:pPr>
            <w:pStyle w:val="Indholdsfortegnelse1"/>
            <w:rPr>
              <w:rFonts w:asciiTheme="minorHAnsi" w:eastAsiaTheme="minorEastAsia" w:hAnsiTheme="minorHAnsi" w:cstheme="minorBidi"/>
              <w:sz w:val="22"/>
              <w:szCs w:val="22"/>
            </w:rPr>
          </w:pPr>
          <w:hyperlink w:anchor="_Toc38353855" w:history="1">
            <w:r w:rsidR="00B8529D" w:rsidRPr="00F31781">
              <w:rPr>
                <w:rStyle w:val="Hyperlink"/>
              </w:rPr>
              <w:t xml:space="preserve">Kapitel 3 </w:t>
            </w:r>
            <w:r w:rsidR="00B8529D" w:rsidRPr="00F31781">
              <w:rPr>
                <w:rStyle w:val="Hyperlink"/>
                <w:i/>
              </w:rPr>
              <w:t>Leverandørskift</w:t>
            </w:r>
            <w:r w:rsidR="00B8529D">
              <w:rPr>
                <w:webHidden/>
              </w:rPr>
              <w:tab/>
            </w:r>
            <w:r w:rsidR="00B8529D">
              <w:rPr>
                <w:webHidden/>
              </w:rPr>
              <w:fldChar w:fldCharType="begin"/>
            </w:r>
            <w:r w:rsidR="00B8529D">
              <w:rPr>
                <w:webHidden/>
              </w:rPr>
              <w:instrText xml:space="preserve"> PAGEREF _Toc38353855 \h </w:instrText>
            </w:r>
            <w:r w:rsidR="00B8529D">
              <w:rPr>
                <w:webHidden/>
              </w:rPr>
            </w:r>
            <w:r w:rsidR="00B8529D">
              <w:rPr>
                <w:webHidden/>
              </w:rPr>
              <w:fldChar w:fldCharType="separate"/>
            </w:r>
            <w:r w:rsidR="00B8529D">
              <w:rPr>
                <w:webHidden/>
              </w:rPr>
              <w:t>3</w:t>
            </w:r>
            <w:r w:rsidR="00B8529D">
              <w:rPr>
                <w:webHidden/>
              </w:rPr>
              <w:fldChar w:fldCharType="end"/>
            </w:r>
          </w:hyperlink>
        </w:p>
        <w:p w14:paraId="7CB0B37A" w14:textId="38AEFC7A" w:rsidR="00B8529D" w:rsidRDefault="004B0F66">
          <w:pPr>
            <w:pStyle w:val="Indholdsfortegnelse1"/>
            <w:rPr>
              <w:rFonts w:asciiTheme="minorHAnsi" w:eastAsiaTheme="minorEastAsia" w:hAnsiTheme="minorHAnsi" w:cstheme="minorBidi"/>
              <w:sz w:val="22"/>
              <w:szCs w:val="22"/>
            </w:rPr>
          </w:pPr>
          <w:hyperlink w:anchor="_Toc38353856" w:history="1">
            <w:r w:rsidR="00B8529D" w:rsidRPr="00F31781">
              <w:rPr>
                <w:rStyle w:val="Hyperlink"/>
              </w:rPr>
              <w:t xml:space="preserve">Kapitel 4 </w:t>
            </w:r>
            <w:r w:rsidR="00B8529D" w:rsidRPr="00F31781">
              <w:rPr>
                <w:rStyle w:val="Hyperlink"/>
                <w:i/>
              </w:rPr>
              <w:t>Fejlagtigt leverandørskift</w:t>
            </w:r>
            <w:r w:rsidR="00B8529D">
              <w:rPr>
                <w:webHidden/>
              </w:rPr>
              <w:tab/>
            </w:r>
            <w:r w:rsidR="00B8529D">
              <w:rPr>
                <w:webHidden/>
              </w:rPr>
              <w:fldChar w:fldCharType="begin"/>
            </w:r>
            <w:r w:rsidR="00B8529D">
              <w:rPr>
                <w:webHidden/>
              </w:rPr>
              <w:instrText xml:space="preserve"> PAGEREF _Toc38353856 \h </w:instrText>
            </w:r>
            <w:r w:rsidR="00B8529D">
              <w:rPr>
                <w:webHidden/>
              </w:rPr>
            </w:r>
            <w:r w:rsidR="00B8529D">
              <w:rPr>
                <w:webHidden/>
              </w:rPr>
              <w:fldChar w:fldCharType="separate"/>
            </w:r>
            <w:r w:rsidR="00B8529D">
              <w:rPr>
                <w:webHidden/>
              </w:rPr>
              <w:t>4</w:t>
            </w:r>
            <w:r w:rsidR="00B8529D">
              <w:rPr>
                <w:webHidden/>
              </w:rPr>
              <w:fldChar w:fldCharType="end"/>
            </w:r>
          </w:hyperlink>
        </w:p>
        <w:p w14:paraId="21E25837" w14:textId="52704AB0" w:rsidR="00B8529D" w:rsidRDefault="004B0F66">
          <w:pPr>
            <w:pStyle w:val="Indholdsfortegnelse1"/>
            <w:rPr>
              <w:rFonts w:asciiTheme="minorHAnsi" w:eastAsiaTheme="minorEastAsia" w:hAnsiTheme="minorHAnsi" w:cstheme="minorBidi"/>
              <w:sz w:val="22"/>
              <w:szCs w:val="22"/>
            </w:rPr>
          </w:pPr>
          <w:hyperlink w:anchor="_Toc38353857" w:history="1">
            <w:r w:rsidR="00B8529D" w:rsidRPr="00F31781">
              <w:rPr>
                <w:rStyle w:val="Hyperlink"/>
              </w:rPr>
              <w:t xml:space="preserve">Kapitel 5 </w:t>
            </w:r>
            <w:r w:rsidR="00B8529D" w:rsidRPr="00F31781">
              <w:rPr>
                <w:rStyle w:val="Hyperlink"/>
                <w:i/>
              </w:rPr>
              <w:t>Elleverandørens adgang til historiske måledata</w:t>
            </w:r>
            <w:r w:rsidR="00B8529D">
              <w:rPr>
                <w:webHidden/>
              </w:rPr>
              <w:tab/>
            </w:r>
            <w:r w:rsidR="00B8529D">
              <w:rPr>
                <w:webHidden/>
              </w:rPr>
              <w:fldChar w:fldCharType="begin"/>
            </w:r>
            <w:r w:rsidR="00B8529D">
              <w:rPr>
                <w:webHidden/>
              </w:rPr>
              <w:instrText xml:space="preserve"> PAGEREF _Toc38353857 \h </w:instrText>
            </w:r>
            <w:r w:rsidR="00B8529D">
              <w:rPr>
                <w:webHidden/>
              </w:rPr>
            </w:r>
            <w:r w:rsidR="00B8529D">
              <w:rPr>
                <w:webHidden/>
              </w:rPr>
              <w:fldChar w:fldCharType="separate"/>
            </w:r>
            <w:r w:rsidR="00B8529D">
              <w:rPr>
                <w:webHidden/>
              </w:rPr>
              <w:t>5</w:t>
            </w:r>
            <w:r w:rsidR="00B8529D">
              <w:rPr>
                <w:webHidden/>
              </w:rPr>
              <w:fldChar w:fldCharType="end"/>
            </w:r>
          </w:hyperlink>
        </w:p>
        <w:p w14:paraId="035F0A6E" w14:textId="54677419" w:rsidR="00B8529D" w:rsidRDefault="004B0F66">
          <w:pPr>
            <w:pStyle w:val="Indholdsfortegnelse1"/>
            <w:rPr>
              <w:rFonts w:asciiTheme="minorHAnsi" w:eastAsiaTheme="minorEastAsia" w:hAnsiTheme="minorHAnsi" w:cstheme="minorBidi"/>
              <w:sz w:val="22"/>
              <w:szCs w:val="22"/>
            </w:rPr>
          </w:pPr>
          <w:hyperlink w:anchor="_Toc38353858" w:history="1">
            <w:r w:rsidR="00B8529D" w:rsidRPr="00F31781">
              <w:rPr>
                <w:rStyle w:val="Hyperlink"/>
              </w:rPr>
              <w:t xml:space="preserve">Kapitel 6 </w:t>
            </w:r>
            <w:r w:rsidR="00B8529D" w:rsidRPr="00F31781">
              <w:rPr>
                <w:rStyle w:val="Hyperlink"/>
                <w:i/>
              </w:rPr>
              <w:t>Tilflytning</w:t>
            </w:r>
            <w:r w:rsidR="00B8529D">
              <w:rPr>
                <w:webHidden/>
              </w:rPr>
              <w:tab/>
            </w:r>
            <w:r w:rsidR="00B8529D">
              <w:rPr>
                <w:webHidden/>
              </w:rPr>
              <w:fldChar w:fldCharType="begin"/>
            </w:r>
            <w:r w:rsidR="00B8529D">
              <w:rPr>
                <w:webHidden/>
              </w:rPr>
              <w:instrText xml:space="preserve"> PAGEREF _Toc38353858 \h </w:instrText>
            </w:r>
            <w:r w:rsidR="00B8529D">
              <w:rPr>
                <w:webHidden/>
              </w:rPr>
            </w:r>
            <w:r w:rsidR="00B8529D">
              <w:rPr>
                <w:webHidden/>
              </w:rPr>
              <w:fldChar w:fldCharType="separate"/>
            </w:r>
            <w:r w:rsidR="00B8529D">
              <w:rPr>
                <w:webHidden/>
              </w:rPr>
              <w:t>6</w:t>
            </w:r>
            <w:r w:rsidR="00B8529D">
              <w:rPr>
                <w:webHidden/>
              </w:rPr>
              <w:fldChar w:fldCharType="end"/>
            </w:r>
          </w:hyperlink>
        </w:p>
        <w:p w14:paraId="701FC645" w14:textId="6007D062" w:rsidR="00B8529D" w:rsidRDefault="004B0F66">
          <w:pPr>
            <w:pStyle w:val="Indholdsfortegnelse1"/>
            <w:rPr>
              <w:rFonts w:asciiTheme="minorHAnsi" w:eastAsiaTheme="minorEastAsia" w:hAnsiTheme="minorHAnsi" w:cstheme="minorBidi"/>
              <w:sz w:val="22"/>
              <w:szCs w:val="22"/>
            </w:rPr>
          </w:pPr>
          <w:hyperlink w:anchor="_Toc38353859" w:history="1">
            <w:r w:rsidR="00B8529D" w:rsidRPr="00F31781">
              <w:rPr>
                <w:rStyle w:val="Hyperlink"/>
              </w:rPr>
              <w:t xml:space="preserve">Kapitel 7 </w:t>
            </w:r>
            <w:r w:rsidR="00B8529D" w:rsidRPr="00F31781">
              <w:rPr>
                <w:rStyle w:val="Hyperlink"/>
                <w:i/>
              </w:rPr>
              <w:t>Fraflytning</w:t>
            </w:r>
            <w:r w:rsidR="00B8529D">
              <w:rPr>
                <w:webHidden/>
              </w:rPr>
              <w:tab/>
            </w:r>
            <w:r w:rsidR="00B8529D">
              <w:rPr>
                <w:webHidden/>
              </w:rPr>
              <w:fldChar w:fldCharType="begin"/>
            </w:r>
            <w:r w:rsidR="00B8529D">
              <w:rPr>
                <w:webHidden/>
              </w:rPr>
              <w:instrText xml:space="preserve"> PAGEREF _Toc38353859 \h </w:instrText>
            </w:r>
            <w:r w:rsidR="00B8529D">
              <w:rPr>
                <w:webHidden/>
              </w:rPr>
            </w:r>
            <w:r w:rsidR="00B8529D">
              <w:rPr>
                <w:webHidden/>
              </w:rPr>
              <w:fldChar w:fldCharType="separate"/>
            </w:r>
            <w:r w:rsidR="00B8529D">
              <w:rPr>
                <w:webHidden/>
              </w:rPr>
              <w:t>6</w:t>
            </w:r>
            <w:r w:rsidR="00B8529D">
              <w:rPr>
                <w:webHidden/>
              </w:rPr>
              <w:fldChar w:fldCharType="end"/>
            </w:r>
          </w:hyperlink>
        </w:p>
        <w:p w14:paraId="0E063AA2" w14:textId="25E4C903" w:rsidR="00B8529D" w:rsidRDefault="004B0F66">
          <w:pPr>
            <w:pStyle w:val="Indholdsfortegnelse1"/>
            <w:rPr>
              <w:rFonts w:asciiTheme="minorHAnsi" w:eastAsiaTheme="minorEastAsia" w:hAnsiTheme="minorHAnsi" w:cstheme="minorBidi"/>
              <w:sz w:val="22"/>
              <w:szCs w:val="22"/>
            </w:rPr>
          </w:pPr>
          <w:hyperlink w:anchor="_Toc38353860" w:history="1">
            <w:r w:rsidR="00B8529D" w:rsidRPr="00F31781">
              <w:rPr>
                <w:rStyle w:val="Hyperlink"/>
              </w:rPr>
              <w:t xml:space="preserve">Kapitel 8 </w:t>
            </w:r>
            <w:r w:rsidR="00B8529D" w:rsidRPr="00F31781">
              <w:rPr>
                <w:rStyle w:val="Hyperlink"/>
                <w:i/>
              </w:rPr>
              <w:t>Fejlagtig flytning</w:t>
            </w:r>
            <w:r w:rsidR="00B8529D">
              <w:rPr>
                <w:webHidden/>
              </w:rPr>
              <w:tab/>
            </w:r>
            <w:r w:rsidR="00B8529D">
              <w:rPr>
                <w:webHidden/>
              </w:rPr>
              <w:fldChar w:fldCharType="begin"/>
            </w:r>
            <w:r w:rsidR="00B8529D">
              <w:rPr>
                <w:webHidden/>
              </w:rPr>
              <w:instrText xml:space="preserve"> PAGEREF _Toc38353860 \h </w:instrText>
            </w:r>
            <w:r w:rsidR="00B8529D">
              <w:rPr>
                <w:webHidden/>
              </w:rPr>
            </w:r>
            <w:r w:rsidR="00B8529D">
              <w:rPr>
                <w:webHidden/>
              </w:rPr>
              <w:fldChar w:fldCharType="separate"/>
            </w:r>
            <w:r w:rsidR="00B8529D">
              <w:rPr>
                <w:webHidden/>
              </w:rPr>
              <w:t>7</w:t>
            </w:r>
            <w:r w:rsidR="00B8529D">
              <w:rPr>
                <w:webHidden/>
              </w:rPr>
              <w:fldChar w:fldCharType="end"/>
            </w:r>
          </w:hyperlink>
        </w:p>
        <w:p w14:paraId="20040C2E" w14:textId="378A16EB" w:rsidR="00B8529D" w:rsidRDefault="004B0F66">
          <w:pPr>
            <w:pStyle w:val="Indholdsfortegnelse1"/>
            <w:rPr>
              <w:rFonts w:asciiTheme="minorHAnsi" w:eastAsiaTheme="minorEastAsia" w:hAnsiTheme="minorHAnsi" w:cstheme="minorBidi"/>
              <w:sz w:val="22"/>
              <w:szCs w:val="22"/>
            </w:rPr>
          </w:pPr>
          <w:hyperlink w:anchor="_Toc38353861" w:history="1">
            <w:r w:rsidR="00B8529D" w:rsidRPr="00F31781">
              <w:rPr>
                <w:rStyle w:val="Hyperlink"/>
              </w:rPr>
              <w:t xml:space="preserve">Kapitel 9 </w:t>
            </w:r>
            <w:r w:rsidR="00B8529D" w:rsidRPr="00F31781">
              <w:rPr>
                <w:rStyle w:val="Hyperlink"/>
                <w:i/>
              </w:rPr>
              <w:t>Leveranceophør</w:t>
            </w:r>
            <w:r w:rsidR="00B8529D">
              <w:rPr>
                <w:webHidden/>
              </w:rPr>
              <w:tab/>
            </w:r>
            <w:r w:rsidR="00B8529D">
              <w:rPr>
                <w:webHidden/>
              </w:rPr>
              <w:fldChar w:fldCharType="begin"/>
            </w:r>
            <w:r w:rsidR="00B8529D">
              <w:rPr>
                <w:webHidden/>
              </w:rPr>
              <w:instrText xml:space="preserve"> PAGEREF _Toc38353861 \h </w:instrText>
            </w:r>
            <w:r w:rsidR="00B8529D">
              <w:rPr>
                <w:webHidden/>
              </w:rPr>
            </w:r>
            <w:r w:rsidR="00B8529D">
              <w:rPr>
                <w:webHidden/>
              </w:rPr>
              <w:fldChar w:fldCharType="separate"/>
            </w:r>
            <w:r w:rsidR="00B8529D">
              <w:rPr>
                <w:webHidden/>
              </w:rPr>
              <w:t>7</w:t>
            </w:r>
            <w:r w:rsidR="00B8529D">
              <w:rPr>
                <w:webHidden/>
              </w:rPr>
              <w:fldChar w:fldCharType="end"/>
            </w:r>
          </w:hyperlink>
        </w:p>
        <w:p w14:paraId="56540472" w14:textId="1576C8CB" w:rsidR="00B8529D" w:rsidRDefault="004B0F66">
          <w:pPr>
            <w:pStyle w:val="Indholdsfortegnelse1"/>
            <w:rPr>
              <w:rFonts w:asciiTheme="minorHAnsi" w:eastAsiaTheme="minorEastAsia" w:hAnsiTheme="minorHAnsi" w:cstheme="minorBidi"/>
              <w:sz w:val="22"/>
              <w:szCs w:val="22"/>
            </w:rPr>
          </w:pPr>
          <w:hyperlink w:anchor="_Toc38353862" w:history="1">
            <w:r w:rsidR="00B8529D" w:rsidRPr="00F31781">
              <w:rPr>
                <w:rStyle w:val="Hyperlink"/>
              </w:rPr>
              <w:t xml:space="preserve">Kapitel 10 </w:t>
            </w:r>
            <w:r w:rsidR="00B8529D" w:rsidRPr="00F31781">
              <w:rPr>
                <w:rStyle w:val="Hyperlink"/>
                <w:i/>
              </w:rPr>
              <w:t>Skift af afregningsform</w:t>
            </w:r>
            <w:r w:rsidR="00B8529D">
              <w:rPr>
                <w:webHidden/>
              </w:rPr>
              <w:tab/>
            </w:r>
            <w:r w:rsidR="00B8529D">
              <w:rPr>
                <w:webHidden/>
              </w:rPr>
              <w:fldChar w:fldCharType="begin"/>
            </w:r>
            <w:r w:rsidR="00B8529D">
              <w:rPr>
                <w:webHidden/>
              </w:rPr>
              <w:instrText xml:space="preserve"> PAGEREF _Toc38353862 \h </w:instrText>
            </w:r>
            <w:r w:rsidR="00B8529D">
              <w:rPr>
                <w:webHidden/>
              </w:rPr>
            </w:r>
            <w:r w:rsidR="00B8529D">
              <w:rPr>
                <w:webHidden/>
              </w:rPr>
              <w:fldChar w:fldCharType="separate"/>
            </w:r>
            <w:r w:rsidR="00B8529D">
              <w:rPr>
                <w:webHidden/>
              </w:rPr>
              <w:t>8</w:t>
            </w:r>
            <w:r w:rsidR="00B8529D">
              <w:rPr>
                <w:webHidden/>
              </w:rPr>
              <w:fldChar w:fldCharType="end"/>
            </w:r>
          </w:hyperlink>
        </w:p>
        <w:p w14:paraId="703B6B0B" w14:textId="5106BA1C" w:rsidR="00B8529D" w:rsidRDefault="004B0F66">
          <w:pPr>
            <w:pStyle w:val="Indholdsfortegnelse1"/>
            <w:rPr>
              <w:rFonts w:asciiTheme="minorHAnsi" w:eastAsiaTheme="minorEastAsia" w:hAnsiTheme="minorHAnsi" w:cstheme="minorBidi"/>
              <w:sz w:val="22"/>
              <w:szCs w:val="22"/>
            </w:rPr>
          </w:pPr>
          <w:hyperlink w:anchor="_Toc38353863" w:history="1">
            <w:r w:rsidR="00B8529D" w:rsidRPr="00F31781">
              <w:rPr>
                <w:rStyle w:val="Hyperlink"/>
              </w:rPr>
              <w:t xml:space="preserve">Kapitel 11 </w:t>
            </w:r>
            <w:r w:rsidR="00B8529D" w:rsidRPr="00F31781">
              <w:rPr>
                <w:rStyle w:val="Hyperlink"/>
                <w:i/>
              </w:rPr>
              <w:t>Skift af elmåler</w:t>
            </w:r>
            <w:r w:rsidR="00B8529D">
              <w:rPr>
                <w:webHidden/>
              </w:rPr>
              <w:tab/>
            </w:r>
            <w:r w:rsidR="00B8529D">
              <w:rPr>
                <w:webHidden/>
              </w:rPr>
              <w:fldChar w:fldCharType="begin"/>
            </w:r>
            <w:r w:rsidR="00B8529D">
              <w:rPr>
                <w:webHidden/>
              </w:rPr>
              <w:instrText xml:space="preserve"> PAGEREF _Toc38353863 \h </w:instrText>
            </w:r>
            <w:r w:rsidR="00B8529D">
              <w:rPr>
                <w:webHidden/>
              </w:rPr>
            </w:r>
            <w:r w:rsidR="00B8529D">
              <w:rPr>
                <w:webHidden/>
              </w:rPr>
              <w:fldChar w:fldCharType="separate"/>
            </w:r>
            <w:r w:rsidR="00B8529D">
              <w:rPr>
                <w:webHidden/>
              </w:rPr>
              <w:t>9</w:t>
            </w:r>
            <w:r w:rsidR="00B8529D">
              <w:rPr>
                <w:webHidden/>
              </w:rPr>
              <w:fldChar w:fldCharType="end"/>
            </w:r>
          </w:hyperlink>
        </w:p>
        <w:p w14:paraId="328678D6" w14:textId="4B269C15" w:rsidR="00B8529D" w:rsidRDefault="004B0F66">
          <w:pPr>
            <w:pStyle w:val="Indholdsfortegnelse1"/>
            <w:rPr>
              <w:rFonts w:asciiTheme="minorHAnsi" w:eastAsiaTheme="minorEastAsia" w:hAnsiTheme="minorHAnsi" w:cstheme="minorBidi"/>
              <w:sz w:val="22"/>
              <w:szCs w:val="22"/>
            </w:rPr>
          </w:pPr>
          <w:hyperlink w:anchor="_Toc38353864" w:history="1">
            <w:r w:rsidR="00B8529D" w:rsidRPr="00F31781">
              <w:rPr>
                <w:rStyle w:val="Hyperlink"/>
              </w:rPr>
              <w:t xml:space="preserve">Kapitel 12 </w:t>
            </w:r>
            <w:r w:rsidR="00B8529D" w:rsidRPr="00F31781">
              <w:rPr>
                <w:rStyle w:val="Hyperlink"/>
                <w:i/>
              </w:rPr>
              <w:t>Teknisk afbrydelse og genåbning af et målepunkt</w:t>
            </w:r>
            <w:r w:rsidR="00B8529D">
              <w:rPr>
                <w:webHidden/>
              </w:rPr>
              <w:tab/>
            </w:r>
            <w:r w:rsidR="00B8529D">
              <w:rPr>
                <w:webHidden/>
              </w:rPr>
              <w:fldChar w:fldCharType="begin"/>
            </w:r>
            <w:r w:rsidR="00B8529D">
              <w:rPr>
                <w:webHidden/>
              </w:rPr>
              <w:instrText xml:space="preserve"> PAGEREF _Toc38353864 \h </w:instrText>
            </w:r>
            <w:r w:rsidR="00B8529D">
              <w:rPr>
                <w:webHidden/>
              </w:rPr>
            </w:r>
            <w:r w:rsidR="00B8529D">
              <w:rPr>
                <w:webHidden/>
              </w:rPr>
              <w:fldChar w:fldCharType="separate"/>
            </w:r>
            <w:r w:rsidR="00B8529D">
              <w:rPr>
                <w:webHidden/>
              </w:rPr>
              <w:t>9</w:t>
            </w:r>
            <w:r w:rsidR="00B8529D">
              <w:rPr>
                <w:webHidden/>
              </w:rPr>
              <w:fldChar w:fldCharType="end"/>
            </w:r>
          </w:hyperlink>
        </w:p>
        <w:p w14:paraId="6BD67CAF" w14:textId="4C6335F2" w:rsidR="00B8529D" w:rsidRDefault="004B0F66">
          <w:pPr>
            <w:pStyle w:val="Indholdsfortegnelse1"/>
            <w:rPr>
              <w:rFonts w:asciiTheme="minorHAnsi" w:eastAsiaTheme="minorEastAsia" w:hAnsiTheme="minorHAnsi" w:cstheme="minorBidi"/>
              <w:sz w:val="22"/>
              <w:szCs w:val="22"/>
            </w:rPr>
          </w:pPr>
          <w:hyperlink w:anchor="_Toc38353865" w:history="1">
            <w:r w:rsidR="00B8529D" w:rsidRPr="00F31781">
              <w:rPr>
                <w:rStyle w:val="Hyperlink"/>
              </w:rPr>
              <w:t xml:space="preserve">Kapitel 13 </w:t>
            </w:r>
            <w:r w:rsidR="00B8529D" w:rsidRPr="00F31781">
              <w:rPr>
                <w:rStyle w:val="Hyperlink"/>
                <w:i/>
              </w:rPr>
              <w:t>Oprettelse af et nyt målepunkt</w:t>
            </w:r>
            <w:r w:rsidR="00B8529D">
              <w:rPr>
                <w:webHidden/>
              </w:rPr>
              <w:tab/>
            </w:r>
            <w:r w:rsidR="00B8529D">
              <w:rPr>
                <w:webHidden/>
              </w:rPr>
              <w:fldChar w:fldCharType="begin"/>
            </w:r>
            <w:r w:rsidR="00B8529D">
              <w:rPr>
                <w:webHidden/>
              </w:rPr>
              <w:instrText xml:space="preserve"> PAGEREF _Toc38353865 \h </w:instrText>
            </w:r>
            <w:r w:rsidR="00B8529D">
              <w:rPr>
                <w:webHidden/>
              </w:rPr>
            </w:r>
            <w:r w:rsidR="00B8529D">
              <w:rPr>
                <w:webHidden/>
              </w:rPr>
              <w:fldChar w:fldCharType="separate"/>
            </w:r>
            <w:r w:rsidR="00B8529D">
              <w:rPr>
                <w:webHidden/>
              </w:rPr>
              <w:t>10</w:t>
            </w:r>
            <w:r w:rsidR="00B8529D">
              <w:rPr>
                <w:webHidden/>
              </w:rPr>
              <w:fldChar w:fldCharType="end"/>
            </w:r>
          </w:hyperlink>
        </w:p>
        <w:p w14:paraId="1E7A48B3" w14:textId="6728CA6A" w:rsidR="00B8529D" w:rsidRDefault="004B0F66">
          <w:pPr>
            <w:pStyle w:val="Indholdsfortegnelse1"/>
            <w:rPr>
              <w:rFonts w:asciiTheme="minorHAnsi" w:eastAsiaTheme="minorEastAsia" w:hAnsiTheme="minorHAnsi" w:cstheme="minorBidi"/>
              <w:sz w:val="22"/>
              <w:szCs w:val="22"/>
            </w:rPr>
          </w:pPr>
          <w:hyperlink w:anchor="_Toc38353866" w:history="1">
            <w:r w:rsidR="00B8529D" w:rsidRPr="00F31781">
              <w:rPr>
                <w:rStyle w:val="Hyperlink"/>
              </w:rPr>
              <w:t xml:space="preserve">Kapitel 14 </w:t>
            </w:r>
            <w:r w:rsidR="00B8529D" w:rsidRPr="00F31781">
              <w:rPr>
                <w:rStyle w:val="Hyperlink"/>
                <w:i/>
              </w:rPr>
              <w:t>Nedlæggelse af målepunkt</w:t>
            </w:r>
            <w:r w:rsidR="00B8529D">
              <w:rPr>
                <w:webHidden/>
              </w:rPr>
              <w:tab/>
            </w:r>
            <w:r w:rsidR="00B8529D">
              <w:rPr>
                <w:webHidden/>
              </w:rPr>
              <w:fldChar w:fldCharType="begin"/>
            </w:r>
            <w:r w:rsidR="00B8529D">
              <w:rPr>
                <w:webHidden/>
              </w:rPr>
              <w:instrText xml:space="preserve"> PAGEREF _Toc38353866 \h </w:instrText>
            </w:r>
            <w:r w:rsidR="00B8529D">
              <w:rPr>
                <w:webHidden/>
              </w:rPr>
            </w:r>
            <w:r w:rsidR="00B8529D">
              <w:rPr>
                <w:webHidden/>
              </w:rPr>
              <w:fldChar w:fldCharType="separate"/>
            </w:r>
            <w:r w:rsidR="00B8529D">
              <w:rPr>
                <w:webHidden/>
              </w:rPr>
              <w:t>10</w:t>
            </w:r>
            <w:r w:rsidR="00B8529D">
              <w:rPr>
                <w:webHidden/>
              </w:rPr>
              <w:fldChar w:fldCharType="end"/>
            </w:r>
          </w:hyperlink>
        </w:p>
        <w:p w14:paraId="5443D012" w14:textId="42F5D5A3" w:rsidR="00B8529D" w:rsidRDefault="004B0F66">
          <w:pPr>
            <w:pStyle w:val="Indholdsfortegnelse1"/>
            <w:rPr>
              <w:rFonts w:asciiTheme="minorHAnsi" w:eastAsiaTheme="minorEastAsia" w:hAnsiTheme="minorHAnsi" w:cstheme="minorBidi"/>
              <w:sz w:val="22"/>
              <w:szCs w:val="22"/>
            </w:rPr>
          </w:pPr>
          <w:hyperlink w:anchor="_Toc38353867" w:history="1">
            <w:r w:rsidR="00B8529D" w:rsidRPr="00F31781">
              <w:rPr>
                <w:rStyle w:val="Hyperlink"/>
              </w:rPr>
              <w:t xml:space="preserve">Kapitel 15 </w:t>
            </w:r>
            <w:r w:rsidR="00B8529D" w:rsidRPr="00F31781">
              <w:rPr>
                <w:rStyle w:val="Hyperlink"/>
                <w:i/>
              </w:rPr>
              <w:t>Håndhævelse og sanktioner</w:t>
            </w:r>
            <w:r w:rsidR="00B8529D">
              <w:rPr>
                <w:webHidden/>
              </w:rPr>
              <w:tab/>
            </w:r>
            <w:r w:rsidR="00B8529D">
              <w:rPr>
                <w:webHidden/>
              </w:rPr>
              <w:fldChar w:fldCharType="begin"/>
            </w:r>
            <w:r w:rsidR="00B8529D">
              <w:rPr>
                <w:webHidden/>
              </w:rPr>
              <w:instrText xml:space="preserve"> PAGEREF _Toc38353867 \h </w:instrText>
            </w:r>
            <w:r w:rsidR="00B8529D">
              <w:rPr>
                <w:webHidden/>
              </w:rPr>
            </w:r>
            <w:r w:rsidR="00B8529D">
              <w:rPr>
                <w:webHidden/>
              </w:rPr>
              <w:fldChar w:fldCharType="separate"/>
            </w:r>
            <w:r w:rsidR="00B8529D">
              <w:rPr>
                <w:webHidden/>
              </w:rPr>
              <w:t>10</w:t>
            </w:r>
            <w:r w:rsidR="00B8529D">
              <w:rPr>
                <w:webHidden/>
              </w:rPr>
              <w:fldChar w:fldCharType="end"/>
            </w:r>
          </w:hyperlink>
        </w:p>
        <w:p w14:paraId="48922299" w14:textId="62BF2BE3" w:rsidR="00B8529D" w:rsidRDefault="004B0F66">
          <w:pPr>
            <w:pStyle w:val="Indholdsfortegnelse1"/>
            <w:rPr>
              <w:rFonts w:asciiTheme="minorHAnsi" w:eastAsiaTheme="minorEastAsia" w:hAnsiTheme="minorHAnsi" w:cstheme="minorBidi"/>
              <w:sz w:val="22"/>
              <w:szCs w:val="22"/>
            </w:rPr>
          </w:pPr>
          <w:hyperlink w:anchor="_Toc38353868" w:history="1">
            <w:r w:rsidR="00B8529D" w:rsidRPr="00F31781">
              <w:rPr>
                <w:rStyle w:val="Hyperlink"/>
              </w:rPr>
              <w:t xml:space="preserve">Kapitel 16 </w:t>
            </w:r>
            <w:r w:rsidR="00B8529D" w:rsidRPr="00F31781">
              <w:rPr>
                <w:rStyle w:val="Hyperlink"/>
                <w:i/>
              </w:rPr>
              <w:t>Klage m.v.</w:t>
            </w:r>
            <w:r w:rsidR="00B8529D">
              <w:rPr>
                <w:webHidden/>
              </w:rPr>
              <w:tab/>
            </w:r>
            <w:r w:rsidR="00B8529D">
              <w:rPr>
                <w:webHidden/>
              </w:rPr>
              <w:fldChar w:fldCharType="begin"/>
            </w:r>
            <w:r w:rsidR="00B8529D">
              <w:rPr>
                <w:webHidden/>
              </w:rPr>
              <w:instrText xml:space="preserve"> PAGEREF _Toc38353868 \h </w:instrText>
            </w:r>
            <w:r w:rsidR="00B8529D">
              <w:rPr>
                <w:webHidden/>
              </w:rPr>
            </w:r>
            <w:r w:rsidR="00B8529D">
              <w:rPr>
                <w:webHidden/>
              </w:rPr>
              <w:fldChar w:fldCharType="separate"/>
            </w:r>
            <w:r w:rsidR="00B8529D">
              <w:rPr>
                <w:webHidden/>
              </w:rPr>
              <w:t>10</w:t>
            </w:r>
            <w:r w:rsidR="00B8529D">
              <w:rPr>
                <w:webHidden/>
              </w:rPr>
              <w:fldChar w:fldCharType="end"/>
            </w:r>
          </w:hyperlink>
        </w:p>
        <w:p w14:paraId="29461C2E" w14:textId="3AD46014" w:rsidR="00B8529D" w:rsidRDefault="004B0F66">
          <w:pPr>
            <w:pStyle w:val="Indholdsfortegnelse1"/>
            <w:rPr>
              <w:rFonts w:asciiTheme="minorHAnsi" w:eastAsiaTheme="minorEastAsia" w:hAnsiTheme="minorHAnsi" w:cstheme="minorBidi"/>
              <w:sz w:val="22"/>
              <w:szCs w:val="22"/>
            </w:rPr>
          </w:pPr>
          <w:hyperlink w:anchor="_Toc38353869" w:history="1">
            <w:r w:rsidR="00B8529D" w:rsidRPr="00F31781">
              <w:rPr>
                <w:rStyle w:val="Hyperlink"/>
              </w:rPr>
              <w:t xml:space="preserve">Kapitel 17 </w:t>
            </w:r>
            <w:r w:rsidR="00B8529D" w:rsidRPr="00F31781">
              <w:rPr>
                <w:rStyle w:val="Hyperlink"/>
                <w:i/>
              </w:rPr>
              <w:t>Ikrafttræden</w:t>
            </w:r>
            <w:r w:rsidR="00B8529D">
              <w:rPr>
                <w:webHidden/>
              </w:rPr>
              <w:tab/>
            </w:r>
            <w:r w:rsidR="00B8529D">
              <w:rPr>
                <w:webHidden/>
              </w:rPr>
              <w:fldChar w:fldCharType="begin"/>
            </w:r>
            <w:r w:rsidR="00B8529D">
              <w:rPr>
                <w:webHidden/>
              </w:rPr>
              <w:instrText xml:space="preserve"> PAGEREF _Toc38353869 \h </w:instrText>
            </w:r>
            <w:r w:rsidR="00B8529D">
              <w:rPr>
                <w:webHidden/>
              </w:rPr>
            </w:r>
            <w:r w:rsidR="00B8529D">
              <w:rPr>
                <w:webHidden/>
              </w:rPr>
              <w:fldChar w:fldCharType="separate"/>
            </w:r>
            <w:r w:rsidR="00B8529D">
              <w:rPr>
                <w:webHidden/>
              </w:rPr>
              <w:t>11</w:t>
            </w:r>
            <w:r w:rsidR="00B8529D">
              <w:rPr>
                <w:webHidden/>
              </w:rPr>
              <w:fldChar w:fldCharType="end"/>
            </w:r>
          </w:hyperlink>
        </w:p>
        <w:p w14:paraId="01B3C6F7" w14:textId="735E3E99" w:rsidR="00B8529D" w:rsidRDefault="004B0F66">
          <w:pPr>
            <w:pStyle w:val="Indholdsfortegnelse1"/>
            <w:rPr>
              <w:rFonts w:asciiTheme="minorHAnsi" w:eastAsiaTheme="minorEastAsia" w:hAnsiTheme="minorHAnsi" w:cstheme="minorBidi"/>
              <w:sz w:val="22"/>
              <w:szCs w:val="22"/>
            </w:rPr>
          </w:pPr>
          <w:hyperlink w:anchor="_Toc38353870" w:history="1">
            <w:r w:rsidR="00B8529D" w:rsidRPr="00F31781">
              <w:rPr>
                <w:rStyle w:val="Hyperlink"/>
              </w:rPr>
              <w:t>Bilag 1 Terminologi og definitioner</w:t>
            </w:r>
            <w:r w:rsidR="00B8529D">
              <w:rPr>
                <w:webHidden/>
              </w:rPr>
              <w:tab/>
            </w:r>
            <w:r w:rsidR="00B8529D">
              <w:rPr>
                <w:webHidden/>
              </w:rPr>
              <w:fldChar w:fldCharType="begin"/>
            </w:r>
            <w:r w:rsidR="00B8529D">
              <w:rPr>
                <w:webHidden/>
              </w:rPr>
              <w:instrText xml:space="preserve"> PAGEREF _Toc38353870 \h </w:instrText>
            </w:r>
            <w:r w:rsidR="00B8529D">
              <w:rPr>
                <w:webHidden/>
              </w:rPr>
            </w:r>
            <w:r w:rsidR="00B8529D">
              <w:rPr>
                <w:webHidden/>
              </w:rPr>
              <w:fldChar w:fldCharType="separate"/>
            </w:r>
            <w:r w:rsidR="00B8529D">
              <w:rPr>
                <w:webHidden/>
              </w:rPr>
              <w:t>12</w:t>
            </w:r>
            <w:r w:rsidR="00B8529D">
              <w:rPr>
                <w:webHidden/>
              </w:rPr>
              <w:fldChar w:fldCharType="end"/>
            </w:r>
          </w:hyperlink>
        </w:p>
        <w:p w14:paraId="540489CC" w14:textId="17E42A7B" w:rsidR="00AF470F" w:rsidRPr="00071201" w:rsidRDefault="00071201" w:rsidP="00071201">
          <w:pPr>
            <w:outlineLvl w:val="1"/>
            <w:rPr>
              <w:rFonts w:ascii="Calibri" w:hAnsi="Calibri"/>
              <w:noProof/>
              <w:sz w:val="26"/>
            </w:rPr>
          </w:pPr>
          <w:r>
            <w:fldChar w:fldCharType="end"/>
          </w:r>
        </w:p>
      </w:sdtContent>
    </w:sdt>
    <w:p w14:paraId="63FF2643" w14:textId="4F7978AD" w:rsidR="00AF470F" w:rsidRDefault="00AF470F" w:rsidP="00AF470F">
      <w:pPr>
        <w:pStyle w:val="Indholdfortegnelse-Energinet"/>
        <w:jc w:val="center"/>
      </w:pPr>
    </w:p>
    <w:p w14:paraId="02175673" w14:textId="77777777" w:rsidR="00F11FF5" w:rsidRDefault="00F11FF5" w:rsidP="00AF470F">
      <w:pPr>
        <w:pStyle w:val="Indholdfortegnelse-Energinet"/>
        <w:jc w:val="center"/>
      </w:pPr>
    </w:p>
    <w:p w14:paraId="0D7D3192" w14:textId="65B79410" w:rsidR="00AF470F" w:rsidRPr="00BC0D32" w:rsidRDefault="00432251" w:rsidP="00AF470F">
      <w:pPr>
        <w:pStyle w:val="Indholdfortegnelse-Energinet"/>
        <w:jc w:val="center"/>
      </w:pPr>
      <w:r>
        <w:t>Forskrift H1</w:t>
      </w:r>
    </w:p>
    <w:p w14:paraId="16E366EA" w14:textId="77777777" w:rsidR="00AF470F" w:rsidRDefault="00AF470F" w:rsidP="00AF470F">
      <w:pPr>
        <w:pStyle w:val="Indholdfortegnelse-Energinet"/>
        <w:jc w:val="center"/>
        <w:rPr>
          <w:b/>
          <w:sz w:val="24"/>
          <w:szCs w:val="24"/>
        </w:rPr>
      </w:pPr>
    </w:p>
    <w:p w14:paraId="2CEFCD51" w14:textId="27B904C9" w:rsidR="00AF470F" w:rsidRPr="006F7EE1" w:rsidRDefault="00BF4FF0" w:rsidP="00AF470F">
      <w:pPr>
        <w:pStyle w:val="Indholdfortegnelse-Energinet"/>
        <w:jc w:val="center"/>
      </w:pPr>
      <w:r>
        <w:t>Skift af elleverandør og flytning</w:t>
      </w:r>
    </w:p>
    <w:bookmarkEnd w:id="7"/>
    <w:p w14:paraId="6A0FD1C6" w14:textId="00F74EB4" w:rsidR="00AF470F" w:rsidRDefault="00AF470F" w:rsidP="00AF470F">
      <w:pPr>
        <w:rPr>
          <w:b/>
          <w:sz w:val="24"/>
          <w:szCs w:val="24"/>
        </w:rPr>
      </w:pPr>
    </w:p>
    <w:p w14:paraId="7BEF9A07" w14:textId="5938BFE5" w:rsidR="00AF470F" w:rsidRDefault="00AF470F" w:rsidP="00F05763">
      <w:r w:rsidRPr="006F1B31">
        <w:t>I medfør af § 28, stk. 2, nr. 7, 12, og 13 og § 31, stk. 2-5, i lov om elforsyni</w:t>
      </w:r>
      <w:r w:rsidR="00AC7A86" w:rsidRPr="006F1B31">
        <w:t xml:space="preserve">ng, jf. lovbekendtgørelse nr. </w:t>
      </w:r>
      <w:r w:rsidR="006F1B31" w:rsidRPr="006F1B31">
        <w:t>119</w:t>
      </w:r>
      <w:r w:rsidR="00AC7A86" w:rsidRPr="006F1B31">
        <w:t xml:space="preserve"> af </w:t>
      </w:r>
      <w:r w:rsidR="006F1B31" w:rsidRPr="006F1B31">
        <w:t>6</w:t>
      </w:r>
      <w:r w:rsidR="00AC7A86" w:rsidRPr="006F1B31">
        <w:t xml:space="preserve">. </w:t>
      </w:r>
      <w:r w:rsidR="006F1B31" w:rsidRPr="006F1B31">
        <w:t>februar</w:t>
      </w:r>
      <w:r w:rsidRPr="006F1B31">
        <w:t xml:space="preserve"> 20</w:t>
      </w:r>
      <w:r w:rsidR="006F1B31" w:rsidRPr="006F1B31">
        <w:t>20</w:t>
      </w:r>
      <w:r>
        <w:t xml:space="preserve">, samt efter bemyndigelse i § 7, stk. 1, nr. 3 og 4 samt § 8, stk. 1, nr. 1-3 i bekendtgørelse nr. </w:t>
      </w:r>
      <w:r w:rsidR="006F1B31" w:rsidRPr="006F1B31">
        <w:t>1402</w:t>
      </w:r>
      <w:r w:rsidRPr="006F1B31">
        <w:t xml:space="preserve"> af </w:t>
      </w:r>
      <w:r w:rsidR="006F1B31" w:rsidRPr="006F1B31">
        <w:t>13</w:t>
      </w:r>
      <w:r w:rsidRPr="006F1B31">
        <w:t xml:space="preserve">. </w:t>
      </w:r>
      <w:r w:rsidR="006F1B31" w:rsidRPr="006F1B31">
        <w:t>december</w:t>
      </w:r>
      <w:r w:rsidRPr="006F1B31">
        <w:t xml:space="preserve"> 201</w:t>
      </w:r>
      <w:r w:rsidR="006F1B31" w:rsidRPr="006F1B31">
        <w:t>9</w:t>
      </w:r>
      <w:r>
        <w:t xml:space="preserve"> om systemansvarlig virksomhed og anvendelse af eltransmissionsnettet m.v., fastsættes følgende: </w:t>
      </w:r>
    </w:p>
    <w:p w14:paraId="31F4FD79" w14:textId="77777777" w:rsidR="00AF470F" w:rsidRDefault="00AF470F" w:rsidP="00AF470F">
      <w:pPr>
        <w:rPr>
          <w:sz w:val="24"/>
          <w:szCs w:val="24"/>
        </w:rPr>
      </w:pPr>
    </w:p>
    <w:p w14:paraId="59CAB1C6" w14:textId="2D45A208" w:rsidR="00F05763" w:rsidRPr="008243AF" w:rsidRDefault="00837EC8" w:rsidP="008243AF">
      <w:pPr>
        <w:pStyle w:val="Overskrift0"/>
        <w:jc w:val="center"/>
        <w:rPr>
          <w:i/>
          <w:sz w:val="22"/>
        </w:rPr>
      </w:pPr>
      <w:bookmarkStart w:id="8" w:name="_Toc38353853"/>
      <w:r w:rsidRPr="007039A4">
        <w:t>Kapitel 1</w:t>
      </w:r>
      <w:r w:rsidR="008243AF">
        <w:br/>
      </w:r>
      <w:r w:rsidR="00AF470F" w:rsidRPr="008243AF">
        <w:rPr>
          <w:i/>
          <w:sz w:val="22"/>
        </w:rPr>
        <w:t>Anvendelsesområde og definitioner</w:t>
      </w:r>
      <w:bookmarkEnd w:id="8"/>
      <w:r w:rsidR="008243AF">
        <w:rPr>
          <w:i/>
          <w:sz w:val="22"/>
        </w:rPr>
        <w:br/>
      </w:r>
    </w:p>
    <w:p w14:paraId="46E3EDAA" w14:textId="2368B2A8" w:rsidR="00AF470F" w:rsidRDefault="00AF470F" w:rsidP="00F05763">
      <w:r w:rsidRPr="00FF7514">
        <w:rPr>
          <w:b/>
        </w:rPr>
        <w:t xml:space="preserve">  § 1</w:t>
      </w:r>
      <w:r>
        <w:t xml:space="preserve">.  Denne forskrift indeholder </w:t>
      </w:r>
      <w:r w:rsidR="00432251">
        <w:rPr>
          <w:szCs w:val="18"/>
        </w:rPr>
        <w:t xml:space="preserve">krav vedr. leverandørskift og </w:t>
      </w:r>
      <w:r w:rsidR="00432251" w:rsidRPr="00B6089E">
        <w:rPr>
          <w:szCs w:val="18"/>
        </w:rPr>
        <w:t xml:space="preserve">flytning mv. for detailmarkedet for el. </w:t>
      </w:r>
      <w:r w:rsidR="009307A6">
        <w:t xml:space="preserve"> </w:t>
      </w:r>
    </w:p>
    <w:p w14:paraId="312174C4" w14:textId="0AF063CB" w:rsidR="00AF470F" w:rsidRDefault="00F05763" w:rsidP="00F05763">
      <w:pPr>
        <w:tabs>
          <w:tab w:val="left" w:pos="284"/>
        </w:tabs>
        <w:rPr>
          <w:i/>
        </w:rPr>
      </w:pPr>
      <w:r>
        <w:rPr>
          <w:i/>
        </w:rPr>
        <w:tab/>
      </w:r>
      <w:r w:rsidR="00AF470F" w:rsidRPr="003A74B9">
        <w:rPr>
          <w:i/>
        </w:rPr>
        <w:t>Stk. 2</w:t>
      </w:r>
      <w:r w:rsidR="00AF470F">
        <w:t xml:space="preserve">.  Oversigt over definitioner findes i bilag 1.  </w:t>
      </w:r>
    </w:p>
    <w:p w14:paraId="6B894D28" w14:textId="77777777" w:rsidR="00AF470F" w:rsidRDefault="00AF470F" w:rsidP="00F05763">
      <w:pPr>
        <w:rPr>
          <w:i/>
          <w:sz w:val="24"/>
          <w:szCs w:val="24"/>
        </w:rPr>
      </w:pPr>
    </w:p>
    <w:p w14:paraId="5DFE692A" w14:textId="610E93C8" w:rsidR="00AF470F" w:rsidRPr="008243AF" w:rsidRDefault="00AF470F" w:rsidP="008243AF">
      <w:pPr>
        <w:pStyle w:val="Overskrift0"/>
        <w:jc w:val="center"/>
        <w:rPr>
          <w:i/>
          <w:sz w:val="22"/>
        </w:rPr>
      </w:pPr>
      <w:bookmarkStart w:id="9" w:name="_Toc38353854"/>
      <w:r w:rsidRPr="00F60260">
        <w:t>Kapitel 2</w:t>
      </w:r>
      <w:r w:rsidR="008243AF">
        <w:br/>
      </w:r>
      <w:r w:rsidR="008952EA" w:rsidRPr="008243AF">
        <w:rPr>
          <w:i/>
          <w:sz w:val="22"/>
        </w:rPr>
        <w:t>Gen</w:t>
      </w:r>
      <w:r w:rsidR="00445487">
        <w:rPr>
          <w:i/>
          <w:sz w:val="22"/>
        </w:rPr>
        <w:t xml:space="preserve">erelle krav til elleverandør, </w:t>
      </w:r>
      <w:r w:rsidR="008952EA" w:rsidRPr="008243AF">
        <w:rPr>
          <w:i/>
          <w:sz w:val="22"/>
        </w:rPr>
        <w:t>netvirksomhed</w:t>
      </w:r>
      <w:r w:rsidR="00445487">
        <w:rPr>
          <w:i/>
          <w:sz w:val="22"/>
        </w:rPr>
        <w:t xml:space="preserve"> og tredjepart</w:t>
      </w:r>
      <w:bookmarkEnd w:id="9"/>
      <w:r w:rsidR="008243AF">
        <w:rPr>
          <w:i/>
          <w:sz w:val="22"/>
        </w:rPr>
        <w:br/>
      </w:r>
    </w:p>
    <w:p w14:paraId="24D10C8E" w14:textId="5BA105A7" w:rsidR="00730A08" w:rsidRPr="00730A08" w:rsidRDefault="00730A08" w:rsidP="00730A08">
      <w:pPr>
        <w:rPr>
          <w:i/>
        </w:rPr>
      </w:pPr>
      <w:r w:rsidRPr="00730A08">
        <w:rPr>
          <w:b/>
        </w:rPr>
        <w:t xml:space="preserve">  § </w:t>
      </w:r>
      <w:r w:rsidR="008243AF">
        <w:rPr>
          <w:b/>
        </w:rPr>
        <w:t>2</w:t>
      </w:r>
      <w:r w:rsidRPr="00730A08">
        <w:t xml:space="preserve">. </w:t>
      </w:r>
      <w:r w:rsidR="008243AF">
        <w:t>Elleveran</w:t>
      </w:r>
      <w:r>
        <w:t>døren og netvirksomheden</w:t>
      </w:r>
      <w:r w:rsidRPr="00730A08">
        <w:t xml:space="preserve"> skal identificere sig med gyldigt NemID for at få adgang til DataHub markedsportal.</w:t>
      </w:r>
    </w:p>
    <w:p w14:paraId="71180B07" w14:textId="0A19F4B7" w:rsidR="008952EA" w:rsidRDefault="008952EA" w:rsidP="00432251">
      <w:pPr>
        <w:tabs>
          <w:tab w:val="left" w:pos="284"/>
        </w:tabs>
        <w:rPr>
          <w:sz w:val="24"/>
          <w:szCs w:val="24"/>
        </w:rPr>
      </w:pPr>
    </w:p>
    <w:p w14:paraId="67E82514" w14:textId="74175E04" w:rsidR="00FF466B" w:rsidRDefault="00730A08" w:rsidP="00730A08">
      <w:pPr>
        <w:rPr>
          <w:szCs w:val="18"/>
        </w:rPr>
      </w:pPr>
      <w:r w:rsidRPr="00730A08">
        <w:rPr>
          <w:b/>
        </w:rPr>
        <w:t xml:space="preserve">  § </w:t>
      </w:r>
      <w:r w:rsidR="008243AF">
        <w:rPr>
          <w:b/>
        </w:rPr>
        <w:t>3</w:t>
      </w:r>
      <w:r w:rsidRPr="00730A08">
        <w:t xml:space="preserve">. </w:t>
      </w:r>
      <w:r>
        <w:t xml:space="preserve">Energinet </w:t>
      </w:r>
      <w:r w:rsidR="006A2B5F">
        <w:t xml:space="preserve">logger </w:t>
      </w:r>
      <w:bookmarkStart w:id="10" w:name="_Ref294008084"/>
      <w:r w:rsidRPr="00B6089E">
        <w:rPr>
          <w:szCs w:val="18"/>
        </w:rPr>
        <w:t>alle transaktioner i DataHub</w:t>
      </w:r>
      <w:r w:rsidR="00FF466B">
        <w:rPr>
          <w:szCs w:val="18"/>
        </w:rPr>
        <w:t xml:space="preserve"> og </w:t>
      </w:r>
      <w:r w:rsidR="006A2B5F">
        <w:rPr>
          <w:szCs w:val="18"/>
        </w:rPr>
        <w:t xml:space="preserve">kontrollerer aktørernes overholdelse af Energinets forskrifter. </w:t>
      </w:r>
    </w:p>
    <w:p w14:paraId="14EAA1A7" w14:textId="26D05060" w:rsidR="00245B7D" w:rsidRDefault="00FF466B" w:rsidP="008243AF">
      <w:pPr>
        <w:tabs>
          <w:tab w:val="left" w:pos="284"/>
        </w:tabs>
      </w:pPr>
      <w:r>
        <w:rPr>
          <w:i/>
          <w:szCs w:val="18"/>
        </w:rPr>
        <w:tab/>
      </w:r>
      <w:bookmarkEnd w:id="10"/>
    </w:p>
    <w:p w14:paraId="5F63CF49" w14:textId="0537CCB2" w:rsidR="00245B7D" w:rsidRPr="008243AF" w:rsidRDefault="00245B7D" w:rsidP="008243AF">
      <w:pPr>
        <w:pStyle w:val="Overskrift0"/>
        <w:jc w:val="center"/>
        <w:rPr>
          <w:i/>
          <w:sz w:val="22"/>
        </w:rPr>
      </w:pPr>
      <w:bookmarkStart w:id="11" w:name="_Toc38353855"/>
      <w:r w:rsidRPr="00F60260">
        <w:t xml:space="preserve">Kapitel </w:t>
      </w:r>
      <w:r w:rsidR="00071201">
        <w:t>3</w:t>
      </w:r>
      <w:r w:rsidR="008243AF">
        <w:br/>
      </w:r>
      <w:r w:rsidR="00FC2C8D" w:rsidRPr="008243AF">
        <w:rPr>
          <w:i/>
          <w:sz w:val="22"/>
        </w:rPr>
        <w:t>Leverandørskift</w:t>
      </w:r>
      <w:bookmarkEnd w:id="11"/>
    </w:p>
    <w:p w14:paraId="0595A02B" w14:textId="428B00B6" w:rsidR="00730A08" w:rsidRPr="00B6089E" w:rsidRDefault="00730A08" w:rsidP="006A2B5F">
      <w:r w:rsidRPr="00B6089E">
        <w:t xml:space="preserve"> </w:t>
      </w:r>
    </w:p>
    <w:p w14:paraId="76486010" w14:textId="62AB43F9" w:rsidR="00245B7D" w:rsidRDefault="00245B7D" w:rsidP="00245B7D">
      <w:r w:rsidRPr="00730A08">
        <w:rPr>
          <w:b/>
        </w:rPr>
        <w:t xml:space="preserve">  § </w:t>
      </w:r>
      <w:r w:rsidR="008243AF">
        <w:rPr>
          <w:b/>
        </w:rPr>
        <w:t>4</w:t>
      </w:r>
      <w:r w:rsidRPr="00730A08">
        <w:t xml:space="preserve">. </w:t>
      </w:r>
      <w:r w:rsidRPr="00B6089E">
        <w:t xml:space="preserve">Det er et krav for anmeldelse af leverandørskift i DataHub, at der foreligger en </w:t>
      </w:r>
      <w:ins w:id="12" w:author="Karsten Feddersen" w:date="2020-04-08T09:03:00Z">
        <w:r w:rsidR="00476A64" w:rsidRPr="006D1924">
          <w:rPr>
            <w:highlight w:val="yellow"/>
          </w:rPr>
          <w:t>dokumenterbar</w:t>
        </w:r>
      </w:ins>
      <w:del w:id="13" w:author="Karsten Feddersen" w:date="2020-04-08T09:03:00Z">
        <w:r w:rsidRPr="00B6089E" w:rsidDel="00476A64">
          <w:delText>skriftlig</w:delText>
        </w:r>
        <w:r w:rsidR="00FC2C8D" w:rsidDel="00476A64">
          <w:delText xml:space="preserve"> eller elektronisk</w:delText>
        </w:r>
      </w:del>
      <w:r w:rsidRPr="00B6089E">
        <w:t xml:space="preserve"> aftale med kunden. </w:t>
      </w:r>
    </w:p>
    <w:p w14:paraId="6FF9B7A2" w14:textId="5A6634CB" w:rsidR="00FC2C8D" w:rsidRDefault="00FC2C8D" w:rsidP="008243AF">
      <w:pPr>
        <w:tabs>
          <w:tab w:val="left" w:pos="284"/>
        </w:tabs>
      </w:pPr>
      <w:r>
        <w:rPr>
          <w:i/>
          <w:szCs w:val="18"/>
        </w:rPr>
        <w:tab/>
      </w:r>
      <w:r w:rsidRPr="00FF466B">
        <w:rPr>
          <w:i/>
          <w:szCs w:val="18"/>
        </w:rPr>
        <w:t>Stk. 2.</w:t>
      </w:r>
      <w:r>
        <w:rPr>
          <w:szCs w:val="18"/>
        </w:rPr>
        <w:t xml:space="preserve"> Energinet kan kræve dokumentation for </w:t>
      </w:r>
      <w:r w:rsidRPr="00B6089E">
        <w:t xml:space="preserve">kundens accept af, at elleverandøren </w:t>
      </w:r>
      <w:r>
        <w:t>indhenter oplysninger om kunden</w:t>
      </w:r>
      <w:r w:rsidR="006A570A">
        <w:t>,</w:t>
      </w:r>
      <w:r>
        <w:t xml:space="preserve"> samt for indgåelse af aftale om leverandørskift og tilflytninger. </w:t>
      </w:r>
      <w:r w:rsidRPr="00B6089E">
        <w:t>Elleverandøren skal oplyse årsag</w:t>
      </w:r>
      <w:r w:rsidR="006A570A">
        <w:t>en</w:t>
      </w:r>
      <w:r w:rsidRPr="00B6089E">
        <w:t xml:space="preserve"> til</w:t>
      </w:r>
      <w:r w:rsidR="006A570A">
        <w:t>,</w:t>
      </w:r>
      <w:r w:rsidRPr="00B6089E">
        <w:t xml:space="preserve"> at leverandørskift annulleres eller anmeldes som fejlagtigt. </w:t>
      </w:r>
    </w:p>
    <w:p w14:paraId="3CF1E0FE" w14:textId="4D5E9DF9" w:rsidR="00FF466B" w:rsidRDefault="00FF466B" w:rsidP="00FF466B">
      <w:pPr>
        <w:tabs>
          <w:tab w:val="left" w:pos="284"/>
        </w:tabs>
      </w:pPr>
      <w:r>
        <w:rPr>
          <w:i/>
        </w:rPr>
        <w:tab/>
      </w:r>
      <w:r w:rsidR="00245B7D">
        <w:rPr>
          <w:i/>
        </w:rPr>
        <w:t>Stk</w:t>
      </w:r>
      <w:r w:rsidR="00245B7D" w:rsidRPr="00245B7D">
        <w:rPr>
          <w:i/>
        </w:rPr>
        <w:t xml:space="preserve">. </w:t>
      </w:r>
      <w:r w:rsidR="00FC2C8D">
        <w:rPr>
          <w:i/>
        </w:rPr>
        <w:t>3</w:t>
      </w:r>
      <w:r w:rsidR="00245B7D">
        <w:rPr>
          <w:i/>
        </w:rPr>
        <w:t xml:space="preserve">. </w:t>
      </w:r>
      <w:r w:rsidR="00245B7D" w:rsidRPr="00B6089E">
        <w:t>Elleverandøren kan alene indgå aftale om leverandørskift</w:t>
      </w:r>
      <w:ins w:id="14" w:author="Karsten Feddersen" w:date="2020-04-08T09:05:00Z">
        <w:r w:rsidR="00476A64">
          <w:t xml:space="preserve">, </w:t>
        </w:r>
        <w:r w:rsidR="00476A64" w:rsidRPr="006D1924">
          <w:rPr>
            <w:highlight w:val="yellow"/>
          </w:rPr>
          <w:t>hvor leverandørskiftet omfatter mindst en af</w:t>
        </w:r>
        <w:r w:rsidR="00476A64">
          <w:t xml:space="preserve"> </w:t>
        </w:r>
      </w:ins>
      <w:del w:id="15" w:author="Karsten Feddersen" w:date="2020-04-08T09:05:00Z">
        <w:r w:rsidR="00245B7D" w:rsidRPr="00B6089E" w:rsidDel="00476A64">
          <w:delText xml:space="preserve"> med </w:delText>
        </w:r>
      </w:del>
      <w:r w:rsidR="00245B7D" w:rsidRPr="00B6089E">
        <w:t xml:space="preserve">den/de i DataHub registrerede kunde/-r for det pågældende målepunkt. </w:t>
      </w:r>
    </w:p>
    <w:p w14:paraId="75DD6DFF" w14:textId="346EF401" w:rsidR="00FF466B" w:rsidRDefault="00FF466B" w:rsidP="00FF466B">
      <w:pPr>
        <w:tabs>
          <w:tab w:val="left" w:pos="284"/>
        </w:tabs>
      </w:pPr>
      <w:r>
        <w:rPr>
          <w:i/>
        </w:rPr>
        <w:lastRenderedPageBreak/>
        <w:tab/>
      </w:r>
      <w:r w:rsidRPr="00FF466B">
        <w:rPr>
          <w:i/>
        </w:rPr>
        <w:t xml:space="preserve">Stk. </w:t>
      </w:r>
      <w:r w:rsidR="00FC2C8D">
        <w:rPr>
          <w:i/>
        </w:rPr>
        <w:t>4</w:t>
      </w:r>
      <w:r w:rsidRPr="00FF466B">
        <w:rPr>
          <w:i/>
        </w:rPr>
        <w:t>.</w:t>
      </w:r>
      <w:r>
        <w:t xml:space="preserve"> </w:t>
      </w:r>
      <w:r w:rsidR="00245B7D">
        <w:t xml:space="preserve">Elleverandøren er </w:t>
      </w:r>
      <w:del w:id="16" w:author="Karsten Feddersen" w:date="2020-04-08T09:17:00Z">
        <w:r w:rsidR="00245B7D" w:rsidRPr="00B6089E" w:rsidDel="008C60C7">
          <w:delText xml:space="preserve"> </w:delText>
        </w:r>
      </w:del>
      <w:r w:rsidR="00245B7D" w:rsidRPr="00B6089E">
        <w:t xml:space="preserve">ansvarlig for at foretage kontrol af og sikre, at </w:t>
      </w:r>
      <w:ins w:id="17" w:author="Karsten Feddersen" w:date="2020-04-08T09:26:00Z">
        <w:r w:rsidR="00E50AE0" w:rsidRPr="006D1924">
          <w:rPr>
            <w:highlight w:val="yellow"/>
          </w:rPr>
          <w:t xml:space="preserve">betingelserne i </w:t>
        </w:r>
      </w:ins>
      <w:ins w:id="18" w:author="Karsten Feddersen" w:date="2020-04-08T09:24:00Z">
        <w:r w:rsidR="008C60C7" w:rsidRPr="006D1924">
          <w:rPr>
            <w:highlight w:val="yellow"/>
          </w:rPr>
          <w:t>stk. 3 er opfyldt</w:t>
        </w:r>
      </w:ins>
      <w:del w:id="19" w:author="Karsten Feddersen" w:date="2020-04-08T09:21:00Z">
        <w:r w:rsidR="00245B7D" w:rsidRPr="00B6089E" w:rsidDel="008C60C7">
          <w:delText>d</w:delText>
        </w:r>
      </w:del>
      <w:del w:id="20" w:author="Karsten Feddersen" w:date="2020-04-08T09:24:00Z">
        <w:r w:rsidR="00245B7D" w:rsidRPr="00B6089E" w:rsidDel="008C60C7">
          <w:delText>e</w:delText>
        </w:r>
      </w:del>
      <w:del w:id="21" w:author="Karsten Feddersen" w:date="2020-04-08T09:19:00Z">
        <w:r w:rsidR="00245B7D" w:rsidRPr="00B6089E" w:rsidDel="008C60C7">
          <w:delText>n</w:delText>
        </w:r>
      </w:del>
      <w:del w:id="22" w:author="Karsten Feddersen" w:date="2020-04-08T09:24:00Z">
        <w:r w:rsidR="00245B7D" w:rsidRPr="00B6089E" w:rsidDel="008C60C7">
          <w:delText xml:space="preserve"> ønskede fremtidige kunde</w:delText>
        </w:r>
      </w:del>
      <w:del w:id="23" w:author="Karsten Feddersen" w:date="2020-04-08T09:20:00Z">
        <w:r w:rsidR="00245B7D" w:rsidRPr="00B6089E" w:rsidDel="008C60C7">
          <w:delText xml:space="preserve"> er registreret som kunde </w:delText>
        </w:r>
      </w:del>
      <w:del w:id="24" w:author="Karsten Feddersen" w:date="2020-04-08T09:24:00Z">
        <w:r w:rsidR="00245B7D" w:rsidRPr="00B6089E" w:rsidDel="008C60C7">
          <w:delText>på målepunktet</w:delText>
        </w:r>
      </w:del>
      <w:r w:rsidR="006A570A">
        <w:t>,</w:t>
      </w:r>
      <w:r w:rsidR="00245B7D" w:rsidRPr="00B6089E">
        <w:t xml:space="preserve"> og alene </w:t>
      </w:r>
      <w:del w:id="25" w:author="Karsten Feddersen" w:date="2020-04-08T09:24:00Z">
        <w:r w:rsidR="00245B7D" w:rsidRPr="00B6089E" w:rsidDel="008C60C7">
          <w:delText xml:space="preserve">at </w:delText>
        </w:r>
      </w:del>
      <w:r w:rsidR="00245B7D" w:rsidRPr="00B6089E">
        <w:t>gennemføre leverandørskift, hvor elleverandøren har foretaget kontrol af disse stamdata og sikret dette</w:t>
      </w:r>
      <w:r w:rsidR="00245B7D">
        <w:t xml:space="preserve">. </w:t>
      </w:r>
    </w:p>
    <w:p w14:paraId="2597BD88" w14:textId="1C9875C3" w:rsidR="008952EA" w:rsidRDefault="00FF466B" w:rsidP="00FF466B">
      <w:pPr>
        <w:tabs>
          <w:tab w:val="left" w:pos="284"/>
        </w:tabs>
        <w:rPr>
          <w:sz w:val="24"/>
          <w:szCs w:val="24"/>
        </w:rPr>
      </w:pPr>
      <w:r>
        <w:rPr>
          <w:i/>
        </w:rPr>
        <w:tab/>
      </w:r>
      <w:r w:rsidRPr="00FF466B">
        <w:rPr>
          <w:i/>
        </w:rPr>
        <w:t xml:space="preserve">Stk. </w:t>
      </w:r>
      <w:r w:rsidR="00FC2C8D">
        <w:rPr>
          <w:i/>
        </w:rPr>
        <w:t>5</w:t>
      </w:r>
      <w:r w:rsidRPr="00FF466B">
        <w:rPr>
          <w:i/>
        </w:rPr>
        <w:t>.</w:t>
      </w:r>
      <w:r>
        <w:t xml:space="preserve"> </w:t>
      </w:r>
      <w:r w:rsidR="00245B7D" w:rsidRPr="00B6089E">
        <w:t xml:space="preserve">Hvis </w:t>
      </w:r>
      <w:r w:rsidR="004B393F">
        <w:t xml:space="preserve">betingelserne i stk. </w:t>
      </w:r>
      <w:r w:rsidR="004B393F" w:rsidRPr="006D1924">
        <w:rPr>
          <w:highlight w:val="yellow"/>
        </w:rPr>
        <w:t>1</w:t>
      </w:r>
      <w:ins w:id="26" w:author="Karsten Feddersen" w:date="2020-04-08T09:28:00Z">
        <w:r w:rsidR="00E50AE0" w:rsidRPr="006D1924">
          <w:rPr>
            <w:highlight w:val="yellow"/>
          </w:rPr>
          <w:t xml:space="preserve"> og 3</w:t>
        </w:r>
      </w:ins>
      <w:del w:id="27" w:author="Karsten Feddersen" w:date="2020-04-08T09:28:00Z">
        <w:r w:rsidR="004B393F" w:rsidDel="00E50AE0">
          <w:delText>-4</w:delText>
        </w:r>
      </w:del>
      <w:r w:rsidR="004B393F">
        <w:t xml:space="preserve"> ikke er opfyldt, finder reglerne i kapitel </w:t>
      </w:r>
      <w:r w:rsidR="00423682" w:rsidRPr="00423682">
        <w:t>6</w:t>
      </w:r>
      <w:r w:rsidR="004B393F" w:rsidRPr="00423682">
        <w:rPr>
          <w:color w:val="FF0000"/>
        </w:rPr>
        <w:t xml:space="preserve"> </w:t>
      </w:r>
      <w:r w:rsidR="004B393F">
        <w:t>anvendelse.</w:t>
      </w:r>
      <w:r w:rsidR="004B393F" w:rsidRPr="00B6089E" w:rsidDel="004B393F">
        <w:t xml:space="preserve"> </w:t>
      </w:r>
    </w:p>
    <w:p w14:paraId="590FD352" w14:textId="5268D204" w:rsidR="00FC2C8D" w:rsidRPr="00B6089E" w:rsidRDefault="004B393F" w:rsidP="00FC2C8D">
      <w:pPr>
        <w:tabs>
          <w:tab w:val="left" w:pos="284"/>
        </w:tabs>
      </w:pPr>
      <w:r>
        <w:tab/>
      </w:r>
      <w:r w:rsidR="008243AF">
        <w:rPr>
          <w:i/>
        </w:rPr>
        <w:t>Stk. 6</w:t>
      </w:r>
      <w:r w:rsidR="00FC2C8D" w:rsidRPr="00524408">
        <w:rPr>
          <w:i/>
        </w:rPr>
        <w:t xml:space="preserve">. </w:t>
      </w:r>
      <w:r w:rsidR="00FC2C8D">
        <w:t>Konstaterer elleverandøren</w:t>
      </w:r>
      <w:r w:rsidR="00FC2C8D" w:rsidRPr="00B6089E">
        <w:t xml:space="preserve">, at der fejlagtigt er anmeldt et leverandørskift med en kunde, som ikke er registreret som kunde på målepunktet, skal elleverandøren annullere </w:t>
      </w:r>
      <w:r w:rsidR="00FC2C8D">
        <w:t xml:space="preserve">leverandørskiftet, </w:t>
      </w:r>
      <w:r w:rsidR="00FC2C8D" w:rsidRPr="008243AF">
        <w:t xml:space="preserve">jf. </w:t>
      </w:r>
      <w:r w:rsidR="008243AF" w:rsidRPr="008243AF">
        <w:t xml:space="preserve">§ </w:t>
      </w:r>
      <w:del w:id="28" w:author="Karsten Feddersen" w:date="2020-04-08T09:28:00Z">
        <w:r w:rsidR="008243AF" w:rsidRPr="008243AF" w:rsidDel="00E50AE0">
          <w:delText>5</w:delText>
        </w:r>
        <w:r w:rsidR="00FC2C8D" w:rsidRPr="006D1924" w:rsidDel="00E50AE0">
          <w:rPr>
            <w:highlight w:val="yellow"/>
          </w:rPr>
          <w:delText>.</w:delText>
        </w:r>
      </w:del>
      <w:ins w:id="29" w:author="Karsten Feddersen" w:date="2020-04-08T09:28:00Z">
        <w:r w:rsidR="00E50AE0" w:rsidRPr="006D1924">
          <w:rPr>
            <w:highlight w:val="yellow"/>
          </w:rPr>
          <w:t>7</w:t>
        </w:r>
      </w:ins>
    </w:p>
    <w:p w14:paraId="4F2ACAB4" w14:textId="77777777" w:rsidR="00FC2C8D" w:rsidRDefault="00FC2C8D" w:rsidP="00FC2C8D"/>
    <w:p w14:paraId="37AF3408" w14:textId="0ECC49C5" w:rsidR="00FC2C8D" w:rsidRDefault="008243AF" w:rsidP="008243AF">
      <w:pPr>
        <w:tabs>
          <w:tab w:val="left" w:pos="142"/>
        </w:tabs>
      </w:pPr>
      <w:r>
        <w:tab/>
      </w:r>
      <w:r>
        <w:rPr>
          <w:b/>
        </w:rPr>
        <w:t>§ 5</w:t>
      </w:r>
      <w:r w:rsidR="00FC2C8D" w:rsidRPr="008243AF">
        <w:rPr>
          <w:b/>
        </w:rPr>
        <w:t>.</w:t>
      </w:r>
      <w:r w:rsidR="00FC2C8D" w:rsidRPr="004B393F">
        <w:t xml:space="preserve"> </w:t>
      </w:r>
      <w:r w:rsidR="004B393F" w:rsidRPr="004B393F">
        <w:t>Elleverandøren skal</w:t>
      </w:r>
      <w:r w:rsidR="004B393F">
        <w:rPr>
          <w:b/>
        </w:rPr>
        <w:t xml:space="preserve"> </w:t>
      </w:r>
      <w:r w:rsidR="00FC2C8D" w:rsidRPr="00B6089E">
        <w:t>anmelde</w:t>
      </w:r>
      <w:r w:rsidR="004B393F">
        <w:t xml:space="preserve"> leverandørskift</w:t>
      </w:r>
      <w:r w:rsidR="00FC2C8D" w:rsidRPr="00B6089E">
        <w:t xml:space="preserve"> til DataHub efter aftalens indgåelse og senest </w:t>
      </w:r>
      <w:del w:id="30" w:author="Karsten Feddersen" w:date="2020-04-08T09:29:00Z">
        <w:r w:rsidR="00FC2C8D" w:rsidRPr="00B6089E" w:rsidDel="00E50AE0">
          <w:delText>1</w:delText>
        </w:r>
      </w:del>
      <w:del w:id="31" w:author="Karsten Feddersen" w:date="2020-04-08T09:28:00Z">
        <w:r w:rsidR="00FC2C8D" w:rsidRPr="00B6089E" w:rsidDel="00E50AE0">
          <w:delText>0</w:delText>
        </w:r>
      </w:del>
      <w:del w:id="32" w:author="Karsten Feddersen" w:date="2020-04-08T09:29:00Z">
        <w:r w:rsidR="00FC2C8D" w:rsidRPr="00B6089E" w:rsidDel="00E50AE0">
          <w:delText xml:space="preserve"> </w:delText>
        </w:r>
      </w:del>
      <w:r w:rsidR="00FC2C8D" w:rsidRPr="006D1924">
        <w:rPr>
          <w:highlight w:val="yellow"/>
        </w:rPr>
        <w:t>arbejdsdage</w:t>
      </w:r>
      <w:ins w:id="33" w:author="Karsten Feddersen" w:date="2020-04-08T09:29:00Z">
        <w:r w:rsidR="00E50AE0" w:rsidRPr="006D1924">
          <w:rPr>
            <w:highlight w:val="yellow"/>
          </w:rPr>
          <w:t>n</w:t>
        </w:r>
      </w:ins>
      <w:r w:rsidR="00FC2C8D" w:rsidRPr="00B6089E">
        <w:t xml:space="preserve"> før skæringsdatoen</w:t>
      </w:r>
      <w:r w:rsidR="00FC2C8D">
        <w:t xml:space="preserve"> og t</w:t>
      </w:r>
      <w:r w:rsidR="00FC2C8D" w:rsidRPr="00B6089E">
        <w:t xml:space="preserve">idligst </w:t>
      </w:r>
      <w:del w:id="34" w:author="Karsten Feddersen" w:date="2020-04-08T09:29:00Z">
        <w:r w:rsidR="00FC2C8D" w:rsidRPr="00B6089E" w:rsidDel="00E50AE0">
          <w:delText xml:space="preserve">10 </w:delText>
        </w:r>
      </w:del>
      <w:ins w:id="35" w:author="Karsten Feddersen" w:date="2020-04-08T09:29:00Z">
        <w:r w:rsidR="00E50AE0" w:rsidRPr="006D1924">
          <w:rPr>
            <w:highlight w:val="yellow"/>
          </w:rPr>
          <w:t>3</w:t>
        </w:r>
        <w:r w:rsidR="00E50AE0" w:rsidRPr="00B6089E">
          <w:t xml:space="preserve"> </w:t>
        </w:r>
      </w:ins>
      <w:r w:rsidR="00FC2C8D" w:rsidRPr="00B6089E">
        <w:t xml:space="preserve">år før skæringsdatoen for leverandørskiftet. </w:t>
      </w:r>
    </w:p>
    <w:p w14:paraId="625048F2" w14:textId="695F707A" w:rsidR="00FC2C8D" w:rsidRDefault="00FC2C8D" w:rsidP="00FC2C8D">
      <w:pPr>
        <w:tabs>
          <w:tab w:val="left" w:pos="284"/>
        </w:tabs>
      </w:pPr>
      <w:r>
        <w:rPr>
          <w:i/>
        </w:rPr>
        <w:tab/>
      </w:r>
      <w:r w:rsidRPr="00524408">
        <w:rPr>
          <w:i/>
        </w:rPr>
        <w:t xml:space="preserve">Stk. 2. </w:t>
      </w:r>
      <w:r w:rsidRPr="00B6089E">
        <w:t xml:space="preserve">Et leverandørskift kan annulleres af elleverandøren indtil </w:t>
      </w:r>
      <w:del w:id="36" w:author="Karsten Feddersen" w:date="2020-04-08T09:34:00Z">
        <w:r w:rsidRPr="00B6089E" w:rsidDel="00E50AE0">
          <w:delText xml:space="preserve">3 </w:delText>
        </w:r>
      </w:del>
      <w:r w:rsidRPr="006D1924">
        <w:rPr>
          <w:highlight w:val="yellow"/>
        </w:rPr>
        <w:t>arbejdsdage</w:t>
      </w:r>
      <w:ins w:id="37" w:author="Karsten Feddersen" w:date="2020-04-08T09:34:00Z">
        <w:r w:rsidR="00E50AE0" w:rsidRPr="006D1924">
          <w:rPr>
            <w:highlight w:val="yellow"/>
          </w:rPr>
          <w:t>n</w:t>
        </w:r>
      </w:ins>
      <w:r w:rsidRPr="00B6089E">
        <w:t xml:space="preserve"> før skæringsdatoen. </w:t>
      </w:r>
    </w:p>
    <w:p w14:paraId="3D0B5A82" w14:textId="756885F1" w:rsidR="00FC2C8D" w:rsidRDefault="00FC2C8D" w:rsidP="00FC2C8D">
      <w:pPr>
        <w:tabs>
          <w:tab w:val="left" w:pos="284"/>
        </w:tabs>
      </w:pPr>
      <w:r>
        <w:rPr>
          <w:i/>
        </w:rPr>
        <w:tab/>
      </w:r>
      <w:r w:rsidRPr="004143A8">
        <w:rPr>
          <w:i/>
        </w:rPr>
        <w:t xml:space="preserve">Stk. </w:t>
      </w:r>
      <w:r w:rsidR="00AA1176">
        <w:rPr>
          <w:i/>
        </w:rPr>
        <w:t>3</w:t>
      </w:r>
      <w:r w:rsidRPr="004143A8">
        <w:rPr>
          <w:i/>
        </w:rPr>
        <w:t>.</w:t>
      </w:r>
      <w:r>
        <w:t xml:space="preserve"> Elleverandøren skal </w:t>
      </w:r>
      <w:r w:rsidR="00AA1176">
        <w:t xml:space="preserve">indsende </w:t>
      </w:r>
      <w:r>
        <w:t>kunde</w:t>
      </w:r>
      <w:r w:rsidR="00AA1176">
        <w:t>ns stamdata til</w:t>
      </w:r>
      <w:r>
        <w:t xml:space="preserve"> DataHub in</w:t>
      </w:r>
      <w:r w:rsidR="00AA1176">
        <w:t>den annulleringsfristens udløb</w:t>
      </w:r>
      <w:r>
        <w:t>, jf. stk. 2.</w:t>
      </w:r>
    </w:p>
    <w:p w14:paraId="779C0AF5" w14:textId="57991508" w:rsidR="00FC2C8D" w:rsidRDefault="00FC2C8D" w:rsidP="00FC2C8D">
      <w:pPr>
        <w:tabs>
          <w:tab w:val="left" w:pos="284"/>
        </w:tabs>
      </w:pPr>
      <w:r>
        <w:rPr>
          <w:i/>
        </w:rPr>
        <w:tab/>
      </w:r>
      <w:r w:rsidRPr="004143A8">
        <w:rPr>
          <w:i/>
        </w:rPr>
        <w:t xml:space="preserve">Stk. </w:t>
      </w:r>
      <w:r w:rsidR="00AA1176">
        <w:rPr>
          <w:i/>
        </w:rPr>
        <w:t>4</w:t>
      </w:r>
      <w:r w:rsidRPr="004143A8">
        <w:rPr>
          <w:i/>
        </w:rPr>
        <w:t>.</w:t>
      </w:r>
      <w:r w:rsidR="00AA1176">
        <w:t xml:space="preserve"> Hvis fristen, jf. stk. 3</w:t>
      </w:r>
      <w:r>
        <w:t xml:space="preserve">, ikke overholdes, annulleres leverandørskiftet. </w:t>
      </w:r>
    </w:p>
    <w:p w14:paraId="26C8BC35" w14:textId="367CF6BC" w:rsidR="00DD0BB7" w:rsidRPr="00DD0BB7" w:rsidRDefault="00DD0BB7" w:rsidP="00FC2C8D">
      <w:pPr>
        <w:tabs>
          <w:tab w:val="left" w:pos="284"/>
        </w:tabs>
      </w:pPr>
      <w:r>
        <w:tab/>
      </w:r>
      <w:r w:rsidRPr="00DD0BB7">
        <w:rPr>
          <w:i/>
        </w:rPr>
        <w:t>Stk. 5</w:t>
      </w:r>
      <w:r w:rsidRPr="00DD0BB7">
        <w:t xml:space="preserve">. Elleverandøren skal informere kunden om, hvilket </w:t>
      </w:r>
      <w:r w:rsidR="00642440" w:rsidRPr="00DD0BB7">
        <w:t>CPR-nr. eller CVR-nr.</w:t>
      </w:r>
      <w:r w:rsidR="00642440">
        <w:t xml:space="preserve"> der </w:t>
      </w:r>
      <w:r w:rsidRPr="00DD0BB7">
        <w:t>er blevet registreret, herunder særligt når der anvendes fiktive CPR-nr. eller CVR-nr.</w:t>
      </w:r>
    </w:p>
    <w:p w14:paraId="094023F5" w14:textId="1EBFA931" w:rsidR="00DD0BB7" w:rsidRDefault="00DD0BB7" w:rsidP="00FC2C8D">
      <w:pPr>
        <w:tabs>
          <w:tab w:val="left" w:pos="284"/>
        </w:tabs>
      </w:pPr>
      <w:r>
        <w:rPr>
          <w:i/>
        </w:rPr>
        <w:tab/>
        <w:t xml:space="preserve">Stk. 6. </w:t>
      </w:r>
      <w:r w:rsidRPr="00DD0BB7">
        <w:t>Godkendelsen sker efter ”</w:t>
      </w:r>
      <w:proofErr w:type="gramStart"/>
      <w:r w:rsidRPr="00DD0BB7">
        <w:t>først-til-mølle princippet</w:t>
      </w:r>
      <w:proofErr w:type="gramEnd"/>
      <w:r w:rsidRPr="00DD0BB7">
        <w:t>”, det vil sige, at den elleverandør, som først anmoder om leverandørskift til en given skæringsdato, vil blive kundens nye elleverandør fra denne dato</w:t>
      </w:r>
    </w:p>
    <w:p w14:paraId="385D6220" w14:textId="77777777" w:rsidR="00FC2C8D" w:rsidRDefault="00FC2C8D" w:rsidP="00FC2C8D"/>
    <w:p w14:paraId="45667DB2" w14:textId="78CFF18A" w:rsidR="00FC2C8D" w:rsidRDefault="008243AF" w:rsidP="00FC2C8D">
      <w:r>
        <w:rPr>
          <w:b/>
        </w:rPr>
        <w:t>§ 6</w:t>
      </w:r>
      <w:r w:rsidR="00FC2C8D" w:rsidRPr="00D4149A">
        <w:rPr>
          <w:b/>
        </w:rPr>
        <w:t>.</w:t>
      </w:r>
      <w:r w:rsidR="00FC2C8D">
        <w:t xml:space="preserve"> En elleverandør kan anmelde leverandørskift med forkortet varsel til DataHub</w:t>
      </w:r>
      <w:r w:rsidR="00AA1176">
        <w:t>.</w:t>
      </w:r>
    </w:p>
    <w:p w14:paraId="07F0F307" w14:textId="77777777" w:rsidR="00FC2C8D" w:rsidRDefault="00FC2C8D" w:rsidP="00FC2C8D">
      <w:pPr>
        <w:tabs>
          <w:tab w:val="left" w:pos="284"/>
        </w:tabs>
      </w:pPr>
      <w:r>
        <w:rPr>
          <w:i/>
        </w:rPr>
        <w:tab/>
      </w:r>
      <w:r w:rsidRPr="00D4149A">
        <w:rPr>
          <w:i/>
        </w:rPr>
        <w:t>Stk. 2.</w:t>
      </w:r>
      <w:r>
        <w:t xml:space="preserve"> For leverandørskift, jf. stk. 1, skal følgende betingelser være opfyldt:</w:t>
      </w:r>
    </w:p>
    <w:p w14:paraId="41A81375" w14:textId="77777777" w:rsidR="00FC2C8D" w:rsidRDefault="00FC2C8D" w:rsidP="00FC2C8D">
      <w:pPr>
        <w:pStyle w:val="Default"/>
        <w:numPr>
          <w:ilvl w:val="0"/>
          <w:numId w:val="19"/>
        </w:numPr>
        <w:spacing w:after="19"/>
        <w:rPr>
          <w:sz w:val="20"/>
          <w:szCs w:val="20"/>
        </w:rPr>
      </w:pPr>
      <w:r>
        <w:rPr>
          <w:sz w:val="20"/>
          <w:szCs w:val="20"/>
        </w:rPr>
        <w:t xml:space="preserve">Der er registreret et kommende leveranceophør i DataHub på målepunktet, og </w:t>
      </w:r>
    </w:p>
    <w:p w14:paraId="67FF4705" w14:textId="77777777" w:rsidR="00FC2C8D" w:rsidRDefault="00FC2C8D" w:rsidP="00FC2C8D">
      <w:pPr>
        <w:pStyle w:val="Default"/>
        <w:numPr>
          <w:ilvl w:val="0"/>
          <w:numId w:val="19"/>
        </w:numPr>
        <w:spacing w:after="19"/>
        <w:rPr>
          <w:sz w:val="20"/>
          <w:szCs w:val="20"/>
        </w:rPr>
      </w:pPr>
      <w:r>
        <w:rPr>
          <w:sz w:val="20"/>
          <w:szCs w:val="20"/>
        </w:rPr>
        <w:t xml:space="preserve">der er maksimalt 10 arbejdsdage til den ønskede skæringsdato for leveranceophøret, og </w:t>
      </w:r>
    </w:p>
    <w:p w14:paraId="47546AA6" w14:textId="587795F8" w:rsidR="00FC2C8D" w:rsidRDefault="00FC2C8D" w:rsidP="00FC2C8D">
      <w:pPr>
        <w:pStyle w:val="Default"/>
        <w:numPr>
          <w:ilvl w:val="0"/>
          <w:numId w:val="19"/>
        </w:numPr>
        <w:rPr>
          <w:sz w:val="20"/>
          <w:szCs w:val="20"/>
        </w:rPr>
      </w:pPr>
      <w:r>
        <w:rPr>
          <w:sz w:val="20"/>
          <w:szCs w:val="20"/>
        </w:rPr>
        <w:t xml:space="preserve">der er ikke anmeldt andre leverandørskift eller flytninger inden skæringsdatoen for </w:t>
      </w:r>
      <w:r w:rsidR="00AA1176">
        <w:rPr>
          <w:sz w:val="20"/>
          <w:szCs w:val="20"/>
        </w:rPr>
        <w:t xml:space="preserve">ønsket af </w:t>
      </w:r>
      <w:r>
        <w:rPr>
          <w:sz w:val="20"/>
          <w:szCs w:val="20"/>
        </w:rPr>
        <w:t>leveran</w:t>
      </w:r>
      <w:r w:rsidR="00AA1176">
        <w:rPr>
          <w:sz w:val="20"/>
          <w:szCs w:val="20"/>
        </w:rPr>
        <w:t>ceophør</w:t>
      </w:r>
      <w:r>
        <w:rPr>
          <w:sz w:val="20"/>
          <w:szCs w:val="20"/>
        </w:rPr>
        <w:t xml:space="preserve">. </w:t>
      </w:r>
    </w:p>
    <w:p w14:paraId="0C8C485C" w14:textId="77777777" w:rsidR="00FC2C8D" w:rsidRDefault="00FC2C8D" w:rsidP="00FC2C8D">
      <w:pPr>
        <w:pStyle w:val="Default"/>
        <w:tabs>
          <w:tab w:val="left" w:pos="284"/>
        </w:tabs>
        <w:rPr>
          <w:sz w:val="20"/>
          <w:szCs w:val="20"/>
        </w:rPr>
      </w:pPr>
      <w:r>
        <w:rPr>
          <w:sz w:val="20"/>
          <w:szCs w:val="20"/>
        </w:rPr>
        <w:tab/>
      </w:r>
      <w:r w:rsidRPr="00D4149A">
        <w:rPr>
          <w:i/>
          <w:sz w:val="20"/>
          <w:szCs w:val="20"/>
        </w:rPr>
        <w:t>Stk. 3.</w:t>
      </w:r>
      <w:r>
        <w:rPr>
          <w:sz w:val="20"/>
          <w:szCs w:val="20"/>
        </w:rPr>
        <w:t xml:space="preserve"> Leverandørskift med forkortet varsel kan ikke annulleres.</w:t>
      </w:r>
    </w:p>
    <w:p w14:paraId="7CC0B408" w14:textId="466F8D09" w:rsidR="00FC2C8D" w:rsidRDefault="00FC2C8D" w:rsidP="00FC2C8D">
      <w:pPr>
        <w:pStyle w:val="Default"/>
        <w:tabs>
          <w:tab w:val="left" w:pos="284"/>
        </w:tabs>
        <w:rPr>
          <w:sz w:val="20"/>
          <w:szCs w:val="20"/>
        </w:rPr>
      </w:pPr>
      <w:r>
        <w:rPr>
          <w:i/>
          <w:sz w:val="20"/>
          <w:szCs w:val="20"/>
        </w:rPr>
        <w:tab/>
      </w:r>
      <w:r w:rsidRPr="00D4149A">
        <w:rPr>
          <w:i/>
          <w:sz w:val="20"/>
          <w:szCs w:val="20"/>
        </w:rPr>
        <w:t>Stk. 4.</w:t>
      </w:r>
      <w:r>
        <w:rPr>
          <w:sz w:val="20"/>
          <w:szCs w:val="20"/>
        </w:rPr>
        <w:t xml:space="preserve"> DataHub fastsætter skæringsdatoen for leverandørskift, jf. stk. 1, og meddeler denne til den nye elleverandør.</w:t>
      </w:r>
      <w:r w:rsidR="007B7CAE">
        <w:rPr>
          <w:sz w:val="20"/>
          <w:szCs w:val="20"/>
        </w:rPr>
        <w:t xml:space="preserve"> Skæringsdatoen fastsættes efter følgende:</w:t>
      </w:r>
    </w:p>
    <w:p w14:paraId="07C7831B" w14:textId="7F135609" w:rsidR="00FC2C8D" w:rsidRPr="004143A8" w:rsidRDefault="00FC2C8D" w:rsidP="007B7CAE">
      <w:pPr>
        <w:pStyle w:val="Default"/>
        <w:numPr>
          <w:ilvl w:val="0"/>
          <w:numId w:val="37"/>
        </w:numPr>
        <w:tabs>
          <w:tab w:val="left" w:pos="284"/>
        </w:tabs>
      </w:pPr>
      <w:r>
        <w:rPr>
          <w:sz w:val="20"/>
          <w:szCs w:val="20"/>
        </w:rPr>
        <w:t xml:space="preserve">Ved leverandørskift anmeldt før eller på den ønskede skæringsdato for </w:t>
      </w:r>
      <w:proofErr w:type="spellStart"/>
      <w:r>
        <w:rPr>
          <w:sz w:val="20"/>
          <w:szCs w:val="20"/>
        </w:rPr>
        <w:t>leveranceop</w:t>
      </w:r>
      <w:proofErr w:type="spellEnd"/>
      <w:r>
        <w:rPr>
          <w:sz w:val="20"/>
          <w:szCs w:val="20"/>
        </w:rPr>
        <w:t xml:space="preserve">-hør, er skæringsdato for leverandørskiftet samme dato som den ønskede skæringsdato for det af den hidtidige elleverandør anmeldte leveranceophør. </w:t>
      </w:r>
    </w:p>
    <w:p w14:paraId="0BFD6161" w14:textId="065B4184" w:rsidR="00FC2C8D" w:rsidRDefault="00FC2C8D" w:rsidP="007B7CAE">
      <w:pPr>
        <w:pStyle w:val="Default"/>
        <w:numPr>
          <w:ilvl w:val="0"/>
          <w:numId w:val="37"/>
        </w:numPr>
        <w:tabs>
          <w:tab w:val="left" w:pos="284"/>
        </w:tabs>
        <w:rPr>
          <w:sz w:val="20"/>
          <w:szCs w:val="20"/>
        </w:rPr>
      </w:pPr>
      <w:r>
        <w:rPr>
          <w:sz w:val="20"/>
          <w:szCs w:val="20"/>
        </w:rPr>
        <w:t xml:space="preserve">Ved leverandørskift anmeldt efter den ønskede skæringsdato for leveranceophør, er skæringsdato for leverandørskift den dato, leverandørskift anmeldes. </w:t>
      </w:r>
    </w:p>
    <w:p w14:paraId="29D05CAD" w14:textId="77777777" w:rsidR="00445487" w:rsidRDefault="00FC2C8D" w:rsidP="00445487">
      <w:pPr>
        <w:pStyle w:val="Default"/>
        <w:tabs>
          <w:tab w:val="left" w:pos="284"/>
        </w:tabs>
        <w:rPr>
          <w:sz w:val="20"/>
          <w:szCs w:val="20"/>
        </w:rPr>
      </w:pPr>
      <w:r>
        <w:rPr>
          <w:sz w:val="20"/>
          <w:szCs w:val="20"/>
        </w:rPr>
        <w:tab/>
      </w:r>
      <w:r w:rsidR="008243AF">
        <w:rPr>
          <w:i/>
          <w:sz w:val="20"/>
          <w:szCs w:val="20"/>
        </w:rPr>
        <w:t>Stk. 5</w:t>
      </w:r>
      <w:r w:rsidRPr="004143A8">
        <w:rPr>
          <w:i/>
          <w:sz w:val="20"/>
          <w:szCs w:val="20"/>
        </w:rPr>
        <w:t>.</w:t>
      </w:r>
      <w:r>
        <w:rPr>
          <w:sz w:val="20"/>
          <w:szCs w:val="20"/>
        </w:rPr>
        <w:t xml:space="preserve"> Elleverandøren skal opdatere kundestamdata i DataHub senest 4 arbejdsdage efter skæringsdatoen.</w:t>
      </w:r>
      <w:bookmarkStart w:id="38" w:name="_Toc25060001"/>
    </w:p>
    <w:bookmarkEnd w:id="38"/>
    <w:p w14:paraId="150019C4" w14:textId="562A24BD" w:rsidR="00E36754" w:rsidRDefault="00E36754" w:rsidP="00445487">
      <w:pPr>
        <w:pStyle w:val="Default"/>
        <w:tabs>
          <w:tab w:val="left" w:pos="284"/>
        </w:tabs>
      </w:pPr>
    </w:p>
    <w:p w14:paraId="5B95F316" w14:textId="53C70463" w:rsidR="00FC2C8D" w:rsidRPr="008243AF" w:rsidRDefault="00FC2C8D" w:rsidP="008243AF">
      <w:pPr>
        <w:pStyle w:val="Overskrift0"/>
        <w:jc w:val="center"/>
        <w:rPr>
          <w:i/>
          <w:sz w:val="22"/>
        </w:rPr>
      </w:pPr>
      <w:bookmarkStart w:id="39" w:name="_Toc38353856"/>
      <w:r>
        <w:t xml:space="preserve">Kapitel </w:t>
      </w:r>
      <w:r w:rsidR="00071201">
        <w:t>4</w:t>
      </w:r>
      <w:r w:rsidR="008243AF">
        <w:br/>
      </w:r>
      <w:r w:rsidRPr="008243AF">
        <w:rPr>
          <w:i/>
          <w:sz w:val="22"/>
        </w:rPr>
        <w:t>Fejlagtigt leverandørskift</w:t>
      </w:r>
      <w:bookmarkEnd w:id="39"/>
      <w:r w:rsidR="008243AF">
        <w:rPr>
          <w:i/>
          <w:sz w:val="22"/>
        </w:rPr>
        <w:br/>
      </w:r>
    </w:p>
    <w:p w14:paraId="29C8BE89" w14:textId="0B83239D" w:rsidR="00FC2C8D" w:rsidRDefault="008243AF" w:rsidP="008243AF">
      <w:pPr>
        <w:pStyle w:val="Undertitel"/>
        <w:tabs>
          <w:tab w:val="left" w:pos="142"/>
        </w:tabs>
        <w:jc w:val="left"/>
      </w:pPr>
      <w:r>
        <w:rPr>
          <w:b/>
        </w:rPr>
        <w:lastRenderedPageBreak/>
        <w:tab/>
        <w:t>§ 7</w:t>
      </w:r>
      <w:r w:rsidR="00FC2C8D" w:rsidRPr="00E941AA">
        <w:rPr>
          <w:b/>
        </w:rPr>
        <w:t>.</w:t>
      </w:r>
      <w:r w:rsidR="00FC2C8D">
        <w:t xml:space="preserve"> Den elleverandør, der fejlagtigt har anmeldt eller gennemført et leverandørskift, skal igangsætte proces for fejlagtigt leverandørskift, hvis der er anmeldt og evt. gennemført et leverandørskift til en kunde</w:t>
      </w:r>
      <w:r w:rsidR="00D7280A">
        <w:t>,</w:t>
      </w:r>
      <w:r w:rsidR="00FC2C8D">
        <w:t xml:space="preserve"> uden der foreligger en korrekt eller tilstrækkelig</w:t>
      </w:r>
      <w:r w:rsidR="007B7CAE">
        <w:t xml:space="preserve"> </w:t>
      </w:r>
      <w:r w:rsidR="00FC2C8D">
        <w:t>aftale med kunden herom.</w:t>
      </w:r>
    </w:p>
    <w:p w14:paraId="580D8B10" w14:textId="215AE6D9" w:rsidR="00FC2C8D" w:rsidRDefault="00FC2C8D" w:rsidP="00FC2C8D">
      <w:pPr>
        <w:pStyle w:val="Default"/>
        <w:tabs>
          <w:tab w:val="left" w:pos="284"/>
        </w:tabs>
        <w:rPr>
          <w:sz w:val="20"/>
          <w:szCs w:val="20"/>
        </w:rPr>
      </w:pPr>
      <w:r>
        <w:rPr>
          <w:i/>
          <w:sz w:val="20"/>
          <w:szCs w:val="20"/>
        </w:rPr>
        <w:tab/>
        <w:t xml:space="preserve">Stk. </w:t>
      </w:r>
      <w:r w:rsidR="008243AF">
        <w:rPr>
          <w:i/>
          <w:sz w:val="20"/>
          <w:szCs w:val="20"/>
        </w:rPr>
        <w:t>2</w:t>
      </w:r>
      <w:r w:rsidRPr="00E941AA">
        <w:rPr>
          <w:i/>
          <w:sz w:val="20"/>
          <w:szCs w:val="20"/>
        </w:rPr>
        <w:t xml:space="preserve">. </w:t>
      </w:r>
      <w:r>
        <w:rPr>
          <w:sz w:val="20"/>
          <w:szCs w:val="20"/>
        </w:rPr>
        <w:t xml:space="preserve">Konstateres et fejlagtigt leverandørskift inden annulleringsfristens udløb, jf. § </w:t>
      </w:r>
      <w:r w:rsidR="008243AF" w:rsidRPr="008243AF">
        <w:rPr>
          <w:sz w:val="20"/>
          <w:szCs w:val="20"/>
        </w:rPr>
        <w:t>5</w:t>
      </w:r>
      <w:r w:rsidRPr="008243AF">
        <w:rPr>
          <w:sz w:val="20"/>
          <w:szCs w:val="20"/>
        </w:rPr>
        <w:t xml:space="preserve">, stk. 2, </w:t>
      </w:r>
      <w:r w:rsidR="005150AA" w:rsidRPr="008243AF">
        <w:rPr>
          <w:sz w:val="20"/>
          <w:szCs w:val="20"/>
        </w:rPr>
        <w:t>skal</w:t>
      </w:r>
      <w:r w:rsidRPr="008243AF">
        <w:rPr>
          <w:sz w:val="20"/>
          <w:szCs w:val="20"/>
        </w:rPr>
        <w:t xml:space="preserve"> elleverandøren annullere leverandørskiftet uden at benytte processen for fejlagti</w:t>
      </w:r>
      <w:r>
        <w:rPr>
          <w:sz w:val="20"/>
          <w:szCs w:val="20"/>
        </w:rPr>
        <w:t>gt leverandørskift.</w:t>
      </w:r>
    </w:p>
    <w:p w14:paraId="76D313DC" w14:textId="182B4756" w:rsidR="00FC2C8D" w:rsidRDefault="00FC2C8D" w:rsidP="00FC2C8D">
      <w:pPr>
        <w:pStyle w:val="Default"/>
        <w:tabs>
          <w:tab w:val="left" w:pos="284"/>
        </w:tabs>
        <w:rPr>
          <w:sz w:val="20"/>
          <w:szCs w:val="20"/>
        </w:rPr>
      </w:pPr>
    </w:p>
    <w:p w14:paraId="4F5C65EA" w14:textId="2717B6DF" w:rsidR="005150AA" w:rsidRDefault="008243AF" w:rsidP="008243AF">
      <w:pPr>
        <w:pStyle w:val="Default"/>
        <w:tabs>
          <w:tab w:val="left" w:pos="142"/>
          <w:tab w:val="left" w:pos="284"/>
        </w:tabs>
        <w:rPr>
          <w:sz w:val="20"/>
          <w:szCs w:val="20"/>
        </w:rPr>
      </w:pPr>
      <w:r>
        <w:rPr>
          <w:b/>
          <w:sz w:val="20"/>
          <w:szCs w:val="20"/>
        </w:rPr>
        <w:tab/>
      </w:r>
      <w:r w:rsidR="005150AA" w:rsidRPr="008243AF">
        <w:rPr>
          <w:b/>
          <w:sz w:val="20"/>
          <w:szCs w:val="20"/>
        </w:rPr>
        <w:t xml:space="preserve">§ </w:t>
      </w:r>
      <w:r w:rsidRPr="008243AF">
        <w:rPr>
          <w:b/>
          <w:sz w:val="20"/>
          <w:szCs w:val="20"/>
        </w:rPr>
        <w:t>8.</w:t>
      </w:r>
      <w:r w:rsidR="005150AA">
        <w:rPr>
          <w:sz w:val="20"/>
          <w:szCs w:val="20"/>
        </w:rPr>
        <w:t xml:space="preserve"> </w:t>
      </w:r>
      <w:r w:rsidR="005150AA" w:rsidRPr="00DC4160">
        <w:rPr>
          <w:sz w:val="20"/>
          <w:szCs w:val="20"/>
        </w:rPr>
        <w:t>Processen for f</w:t>
      </w:r>
      <w:r w:rsidR="005150AA">
        <w:rPr>
          <w:sz w:val="20"/>
          <w:szCs w:val="20"/>
        </w:rPr>
        <w:t xml:space="preserve">ejlagtigt leverandørskift, jf. </w:t>
      </w:r>
      <w:r w:rsidR="005150AA" w:rsidRPr="008243AF">
        <w:rPr>
          <w:sz w:val="20"/>
          <w:szCs w:val="20"/>
        </w:rPr>
        <w:t xml:space="preserve">§ </w:t>
      </w:r>
      <w:r w:rsidRPr="008243AF">
        <w:rPr>
          <w:sz w:val="20"/>
          <w:szCs w:val="20"/>
        </w:rPr>
        <w:t>7</w:t>
      </w:r>
      <w:r w:rsidR="005150AA" w:rsidRPr="008243AF">
        <w:rPr>
          <w:sz w:val="20"/>
          <w:szCs w:val="20"/>
        </w:rPr>
        <w:t>, stk. 1,</w:t>
      </w:r>
      <w:r w:rsidR="005150AA">
        <w:rPr>
          <w:sz w:val="20"/>
          <w:szCs w:val="20"/>
        </w:rPr>
        <w:t xml:space="preserve"> kan tillige igangsættes af kunden via DataHub kundeportal.</w:t>
      </w:r>
    </w:p>
    <w:p w14:paraId="4E9D5743" w14:textId="2CB41E5B" w:rsidR="005150AA" w:rsidRDefault="005150AA" w:rsidP="005150AA">
      <w:pPr>
        <w:pStyle w:val="Default"/>
        <w:tabs>
          <w:tab w:val="left" w:pos="284"/>
        </w:tabs>
        <w:rPr>
          <w:sz w:val="20"/>
          <w:szCs w:val="20"/>
        </w:rPr>
      </w:pPr>
      <w:r>
        <w:rPr>
          <w:i/>
          <w:sz w:val="20"/>
          <w:szCs w:val="20"/>
        </w:rPr>
        <w:tab/>
        <w:t xml:space="preserve">Stk. 2. </w:t>
      </w:r>
      <w:r>
        <w:rPr>
          <w:sz w:val="20"/>
          <w:szCs w:val="20"/>
        </w:rPr>
        <w:t xml:space="preserve">For at kunden kan påberåbe et fejlagtigt leverandørskift, skal følgende forudsætninger være opfyldt: </w:t>
      </w:r>
    </w:p>
    <w:p w14:paraId="05299549" w14:textId="77777777" w:rsidR="005150AA" w:rsidRDefault="005150AA" w:rsidP="005150AA">
      <w:pPr>
        <w:pStyle w:val="Default"/>
        <w:numPr>
          <w:ilvl w:val="0"/>
          <w:numId w:val="20"/>
        </w:numPr>
        <w:spacing w:after="19"/>
        <w:rPr>
          <w:sz w:val="20"/>
          <w:szCs w:val="20"/>
        </w:rPr>
      </w:pPr>
      <w:r>
        <w:rPr>
          <w:sz w:val="20"/>
          <w:szCs w:val="20"/>
        </w:rPr>
        <w:t xml:space="preserve">Der er tale om et fejlagtigt anmeldt leverandørforhold. </w:t>
      </w:r>
    </w:p>
    <w:p w14:paraId="2750D33C" w14:textId="77777777" w:rsidR="005150AA" w:rsidRDefault="005150AA" w:rsidP="005150AA">
      <w:pPr>
        <w:pStyle w:val="Default"/>
        <w:numPr>
          <w:ilvl w:val="0"/>
          <w:numId w:val="20"/>
        </w:numPr>
        <w:spacing w:after="19"/>
        <w:rPr>
          <w:sz w:val="20"/>
          <w:szCs w:val="20"/>
        </w:rPr>
      </w:pPr>
      <w:r w:rsidRPr="00AA595D">
        <w:rPr>
          <w:sz w:val="20"/>
          <w:szCs w:val="20"/>
        </w:rPr>
        <w:t xml:space="preserve">Fejlen i leverandørskiftet kunne ikke være opdaget af kunden på et tidligere tidspunkt. </w:t>
      </w:r>
    </w:p>
    <w:p w14:paraId="62C463BC" w14:textId="77777777" w:rsidR="005150AA" w:rsidRDefault="005150AA" w:rsidP="005150AA">
      <w:pPr>
        <w:pStyle w:val="Default"/>
        <w:numPr>
          <w:ilvl w:val="0"/>
          <w:numId w:val="20"/>
        </w:numPr>
        <w:spacing w:after="19"/>
        <w:rPr>
          <w:sz w:val="20"/>
          <w:szCs w:val="20"/>
        </w:rPr>
      </w:pPr>
      <w:r w:rsidRPr="00AA595D">
        <w:rPr>
          <w:sz w:val="20"/>
          <w:szCs w:val="20"/>
        </w:rPr>
        <w:t xml:space="preserve">Kunden har inden for rimelig tid reageret på henvendelser fra elleverandøren, hvorefter kunden har eller burde have kendskab til leverandørskift. </w:t>
      </w:r>
    </w:p>
    <w:p w14:paraId="23331351" w14:textId="77777777" w:rsidR="005150AA" w:rsidRPr="00AA595D" w:rsidRDefault="005150AA" w:rsidP="005150AA">
      <w:pPr>
        <w:pStyle w:val="Default"/>
        <w:numPr>
          <w:ilvl w:val="0"/>
          <w:numId w:val="20"/>
        </w:numPr>
        <w:spacing w:after="19"/>
        <w:rPr>
          <w:sz w:val="20"/>
          <w:szCs w:val="20"/>
        </w:rPr>
      </w:pPr>
      <w:r w:rsidRPr="00AA595D">
        <w:rPr>
          <w:sz w:val="20"/>
          <w:szCs w:val="20"/>
        </w:rPr>
        <w:t>Kunden har i alle tilfælde reageret ved den første modtagels</w:t>
      </w:r>
      <w:r>
        <w:rPr>
          <w:sz w:val="20"/>
          <w:szCs w:val="20"/>
        </w:rPr>
        <w:t>e af faktura fra den nye elleve</w:t>
      </w:r>
      <w:r w:rsidRPr="00AA595D">
        <w:rPr>
          <w:sz w:val="20"/>
          <w:szCs w:val="20"/>
        </w:rPr>
        <w:t xml:space="preserve">randør. </w:t>
      </w:r>
    </w:p>
    <w:p w14:paraId="7978D31A" w14:textId="1C041A53" w:rsidR="005150AA" w:rsidRDefault="005150AA" w:rsidP="005150AA">
      <w:pPr>
        <w:pStyle w:val="Default"/>
        <w:tabs>
          <w:tab w:val="left" w:pos="284"/>
        </w:tabs>
        <w:rPr>
          <w:sz w:val="20"/>
          <w:szCs w:val="20"/>
        </w:rPr>
      </w:pPr>
      <w:r>
        <w:rPr>
          <w:sz w:val="20"/>
          <w:szCs w:val="20"/>
        </w:rPr>
        <w:tab/>
      </w:r>
      <w:r w:rsidRPr="00E941AA">
        <w:rPr>
          <w:i/>
          <w:sz w:val="20"/>
          <w:szCs w:val="20"/>
        </w:rPr>
        <w:t xml:space="preserve">Stk. </w:t>
      </w:r>
      <w:r w:rsidR="008243AF">
        <w:rPr>
          <w:i/>
          <w:sz w:val="20"/>
          <w:szCs w:val="20"/>
        </w:rPr>
        <w:t>3</w:t>
      </w:r>
      <w:r w:rsidRPr="00E941AA">
        <w:rPr>
          <w:i/>
          <w:sz w:val="20"/>
          <w:szCs w:val="20"/>
        </w:rPr>
        <w:t>.</w:t>
      </w:r>
      <w:r w:rsidR="00272D49">
        <w:rPr>
          <w:sz w:val="20"/>
          <w:szCs w:val="20"/>
        </w:rPr>
        <w:t xml:space="preserve"> Uanset bestemmelsen i stk. 2</w:t>
      </w:r>
      <w:r>
        <w:rPr>
          <w:sz w:val="20"/>
          <w:szCs w:val="20"/>
        </w:rPr>
        <w:t>, kan kunden anvende processen for fejlagtigt leverandørskift, hvis kunden ønsker at udnytte sin fortrydelsesret, jf. ’Forbrugeraftaleloven’.</w:t>
      </w:r>
    </w:p>
    <w:p w14:paraId="0F62E18C" w14:textId="77AB244C" w:rsidR="005150AA" w:rsidRDefault="008243AF" w:rsidP="005150AA">
      <w:pPr>
        <w:pStyle w:val="Default"/>
        <w:tabs>
          <w:tab w:val="left" w:pos="284"/>
        </w:tabs>
        <w:rPr>
          <w:sz w:val="20"/>
          <w:szCs w:val="20"/>
        </w:rPr>
      </w:pPr>
      <w:r>
        <w:rPr>
          <w:i/>
          <w:sz w:val="20"/>
          <w:szCs w:val="20"/>
        </w:rPr>
        <w:tab/>
        <w:t>Stk. 4</w:t>
      </w:r>
      <w:r w:rsidR="005150AA" w:rsidRPr="00840403">
        <w:rPr>
          <w:i/>
          <w:sz w:val="20"/>
          <w:szCs w:val="20"/>
        </w:rPr>
        <w:t>.</w:t>
      </w:r>
      <w:r w:rsidR="00272D49">
        <w:rPr>
          <w:sz w:val="20"/>
          <w:szCs w:val="20"/>
        </w:rPr>
        <w:t xml:space="preserve"> Elleverandøren</w:t>
      </w:r>
      <w:r w:rsidR="005150AA">
        <w:rPr>
          <w:sz w:val="20"/>
          <w:szCs w:val="20"/>
        </w:rPr>
        <w:t xml:space="preserve"> skal</w:t>
      </w:r>
      <w:r w:rsidR="00C050E8">
        <w:rPr>
          <w:sz w:val="20"/>
          <w:szCs w:val="20"/>
        </w:rPr>
        <w:t>,</w:t>
      </w:r>
      <w:r w:rsidR="005150AA">
        <w:rPr>
          <w:sz w:val="20"/>
          <w:szCs w:val="20"/>
        </w:rPr>
        <w:t xml:space="preserve"> senest 5 arbejdsdage efter kundens anmodning om iværksættelse af proces for fejlagtigt leverandørskift, acceptere eller afvise anmodningen</w:t>
      </w:r>
      <w:r w:rsidR="00272D49">
        <w:rPr>
          <w:sz w:val="20"/>
          <w:szCs w:val="20"/>
        </w:rPr>
        <w:t>, jf. stk. 1</w:t>
      </w:r>
      <w:r w:rsidR="005150AA">
        <w:rPr>
          <w:sz w:val="20"/>
          <w:szCs w:val="20"/>
        </w:rPr>
        <w:t>. Hvis elleverandøren ikke har reageret indenfor fristen,</w:t>
      </w:r>
      <w:r w:rsidR="0092678E">
        <w:rPr>
          <w:sz w:val="20"/>
          <w:szCs w:val="20"/>
        </w:rPr>
        <w:t xml:space="preserve"> anses </w:t>
      </w:r>
      <w:r w:rsidR="005150AA">
        <w:rPr>
          <w:sz w:val="20"/>
          <w:szCs w:val="20"/>
        </w:rPr>
        <w:t xml:space="preserve">anmodningen </w:t>
      </w:r>
      <w:r w:rsidR="0047661A">
        <w:rPr>
          <w:sz w:val="20"/>
          <w:szCs w:val="20"/>
        </w:rPr>
        <w:t xml:space="preserve">som </w:t>
      </w:r>
      <w:r w:rsidR="005150AA">
        <w:rPr>
          <w:sz w:val="20"/>
          <w:szCs w:val="20"/>
        </w:rPr>
        <w:t>accepteret.</w:t>
      </w:r>
    </w:p>
    <w:p w14:paraId="26017BA0" w14:textId="4751CE5B" w:rsidR="005150AA" w:rsidRDefault="008243AF" w:rsidP="00FC2C8D">
      <w:pPr>
        <w:pStyle w:val="Default"/>
        <w:tabs>
          <w:tab w:val="left" w:pos="284"/>
        </w:tabs>
        <w:rPr>
          <w:sz w:val="20"/>
          <w:szCs w:val="20"/>
        </w:rPr>
      </w:pPr>
      <w:r>
        <w:rPr>
          <w:i/>
          <w:sz w:val="20"/>
          <w:szCs w:val="20"/>
        </w:rPr>
        <w:tab/>
      </w:r>
      <w:r w:rsidR="005150AA" w:rsidRPr="00840403">
        <w:rPr>
          <w:i/>
          <w:sz w:val="20"/>
          <w:szCs w:val="20"/>
        </w:rPr>
        <w:t xml:space="preserve">Stk. </w:t>
      </w:r>
      <w:r>
        <w:rPr>
          <w:i/>
          <w:sz w:val="20"/>
          <w:szCs w:val="20"/>
        </w:rPr>
        <w:t>5</w:t>
      </w:r>
      <w:r w:rsidR="005150AA" w:rsidRPr="00840403">
        <w:rPr>
          <w:i/>
          <w:sz w:val="20"/>
          <w:szCs w:val="20"/>
        </w:rPr>
        <w:t>.</w:t>
      </w:r>
      <w:r w:rsidR="005150AA">
        <w:rPr>
          <w:sz w:val="20"/>
          <w:szCs w:val="20"/>
        </w:rPr>
        <w:t xml:space="preserve"> En afvisning efter stk.</w:t>
      </w:r>
      <w:r w:rsidR="00272D49">
        <w:rPr>
          <w:sz w:val="20"/>
          <w:szCs w:val="20"/>
        </w:rPr>
        <w:t xml:space="preserve"> 4</w:t>
      </w:r>
      <w:r w:rsidR="005150AA">
        <w:rPr>
          <w:sz w:val="20"/>
          <w:szCs w:val="20"/>
        </w:rPr>
        <w:t>, skal meddeles DataHub og kunden.</w:t>
      </w:r>
    </w:p>
    <w:p w14:paraId="3519E66B" w14:textId="5C850EED" w:rsidR="005150AA" w:rsidRDefault="008243AF" w:rsidP="005150AA">
      <w:pPr>
        <w:pStyle w:val="Default"/>
        <w:tabs>
          <w:tab w:val="left" w:pos="284"/>
        </w:tabs>
        <w:rPr>
          <w:sz w:val="20"/>
          <w:szCs w:val="20"/>
        </w:rPr>
      </w:pPr>
      <w:r>
        <w:rPr>
          <w:i/>
          <w:sz w:val="20"/>
          <w:szCs w:val="20"/>
        </w:rPr>
        <w:tab/>
      </w:r>
      <w:r w:rsidR="005150AA" w:rsidRPr="00543F86">
        <w:rPr>
          <w:i/>
          <w:sz w:val="20"/>
          <w:szCs w:val="20"/>
        </w:rPr>
        <w:t xml:space="preserve">Stk. </w:t>
      </w:r>
      <w:r>
        <w:rPr>
          <w:i/>
          <w:sz w:val="20"/>
          <w:szCs w:val="20"/>
        </w:rPr>
        <w:t>6</w:t>
      </w:r>
      <w:r w:rsidR="005150AA" w:rsidRPr="00543F86">
        <w:rPr>
          <w:i/>
          <w:sz w:val="20"/>
          <w:szCs w:val="20"/>
        </w:rPr>
        <w:t>.</w:t>
      </w:r>
      <w:r w:rsidR="005150AA">
        <w:rPr>
          <w:sz w:val="20"/>
          <w:szCs w:val="20"/>
        </w:rPr>
        <w:t xml:space="preserve"> Hvis tidsfristen for annullering ikke er overskredet på tidspunktet for elleverandørens accept, annulleres leverandørskiftet i DataHub</w:t>
      </w:r>
      <w:r w:rsidR="0047661A">
        <w:rPr>
          <w:sz w:val="20"/>
          <w:szCs w:val="20"/>
        </w:rPr>
        <w:t>,</w:t>
      </w:r>
      <w:r w:rsidR="005150AA">
        <w:rPr>
          <w:sz w:val="20"/>
          <w:szCs w:val="20"/>
        </w:rPr>
        <w:t xml:space="preserve"> og elleverandøren modtager besked herom fra DataHub.</w:t>
      </w:r>
    </w:p>
    <w:p w14:paraId="613F77C0" w14:textId="77777777" w:rsidR="005150AA" w:rsidRDefault="005150AA" w:rsidP="00FC2C8D">
      <w:pPr>
        <w:pStyle w:val="Default"/>
        <w:tabs>
          <w:tab w:val="left" w:pos="284"/>
        </w:tabs>
        <w:rPr>
          <w:sz w:val="20"/>
          <w:szCs w:val="20"/>
        </w:rPr>
      </w:pPr>
    </w:p>
    <w:p w14:paraId="1C41A87A" w14:textId="1B4F5B9D" w:rsidR="00E32D57" w:rsidRDefault="008243AF" w:rsidP="008243AF">
      <w:pPr>
        <w:pStyle w:val="Default"/>
        <w:tabs>
          <w:tab w:val="left" w:pos="142"/>
          <w:tab w:val="left" w:pos="284"/>
        </w:tabs>
        <w:rPr>
          <w:sz w:val="20"/>
          <w:szCs w:val="20"/>
        </w:rPr>
      </w:pPr>
      <w:r>
        <w:rPr>
          <w:b/>
          <w:sz w:val="20"/>
          <w:szCs w:val="20"/>
        </w:rPr>
        <w:tab/>
      </w:r>
      <w:r w:rsidR="005150AA" w:rsidRPr="008243AF">
        <w:rPr>
          <w:b/>
          <w:sz w:val="20"/>
          <w:szCs w:val="20"/>
        </w:rPr>
        <w:t xml:space="preserve">§ </w:t>
      </w:r>
      <w:r w:rsidRPr="008243AF">
        <w:rPr>
          <w:b/>
          <w:sz w:val="20"/>
          <w:szCs w:val="20"/>
        </w:rPr>
        <w:t>9.</w:t>
      </w:r>
      <w:r w:rsidR="005150AA" w:rsidRPr="008243AF">
        <w:rPr>
          <w:b/>
          <w:sz w:val="20"/>
          <w:szCs w:val="20"/>
        </w:rPr>
        <w:t xml:space="preserve"> </w:t>
      </w:r>
      <w:r w:rsidR="00E32D57">
        <w:rPr>
          <w:sz w:val="20"/>
          <w:szCs w:val="20"/>
        </w:rPr>
        <w:t xml:space="preserve">Hvis den hidtidige elleverandør ikke vil acceptere en anmodning fra DataHub om at genoptage leverancen pr. den fejlagtige skæringsdato, skal dette meddeles DataHub inden 3 dage efter, at anmodningen er fremsat. Hvis elleverandøren ikke svarer indenfor fristen på 3 dage, </w:t>
      </w:r>
      <w:r w:rsidR="0092678E">
        <w:rPr>
          <w:sz w:val="20"/>
          <w:szCs w:val="20"/>
        </w:rPr>
        <w:t>anses</w:t>
      </w:r>
      <w:r w:rsidR="00E32D57">
        <w:rPr>
          <w:sz w:val="20"/>
          <w:szCs w:val="20"/>
        </w:rPr>
        <w:t xml:space="preserve"> anmodningen som accepteret.</w:t>
      </w:r>
    </w:p>
    <w:p w14:paraId="1DE92391" w14:textId="5BB5D4D9" w:rsidR="00E32D57" w:rsidRPr="005654FC" w:rsidRDefault="008243AF" w:rsidP="00E32D57">
      <w:pPr>
        <w:pStyle w:val="Default"/>
        <w:tabs>
          <w:tab w:val="left" w:pos="284"/>
        </w:tabs>
        <w:rPr>
          <w:sz w:val="20"/>
          <w:szCs w:val="20"/>
        </w:rPr>
      </w:pPr>
      <w:r>
        <w:rPr>
          <w:i/>
          <w:sz w:val="20"/>
          <w:szCs w:val="20"/>
        </w:rPr>
        <w:tab/>
        <w:t>Stk. 2</w:t>
      </w:r>
      <w:r w:rsidR="00E32D57">
        <w:rPr>
          <w:i/>
          <w:sz w:val="20"/>
          <w:szCs w:val="20"/>
        </w:rPr>
        <w:t xml:space="preserve">. </w:t>
      </w:r>
      <w:r w:rsidR="00E32D57">
        <w:rPr>
          <w:sz w:val="20"/>
          <w:szCs w:val="20"/>
        </w:rPr>
        <w:t xml:space="preserve">Hvis en anmodning afvises efter stk. </w:t>
      </w:r>
      <w:r w:rsidR="00272D49">
        <w:rPr>
          <w:sz w:val="20"/>
          <w:szCs w:val="20"/>
        </w:rPr>
        <w:t>1</w:t>
      </w:r>
      <w:r w:rsidR="00E32D57">
        <w:rPr>
          <w:sz w:val="20"/>
          <w:szCs w:val="20"/>
        </w:rPr>
        <w:t xml:space="preserve">, giver DataHub elleverandøren meddelelse om at fortsætte leverancen.   </w:t>
      </w:r>
    </w:p>
    <w:p w14:paraId="6FC38118" w14:textId="77777777" w:rsidR="00E32D57" w:rsidRDefault="00E32D57" w:rsidP="00FC2C8D">
      <w:pPr>
        <w:pStyle w:val="Default"/>
        <w:tabs>
          <w:tab w:val="left" w:pos="284"/>
        </w:tabs>
        <w:rPr>
          <w:sz w:val="20"/>
          <w:szCs w:val="20"/>
        </w:rPr>
      </w:pPr>
    </w:p>
    <w:p w14:paraId="0E42C5CC" w14:textId="1E11500A" w:rsidR="005150AA" w:rsidRDefault="008243AF" w:rsidP="008243AF">
      <w:pPr>
        <w:pStyle w:val="Default"/>
        <w:tabs>
          <w:tab w:val="left" w:pos="142"/>
          <w:tab w:val="left" w:pos="284"/>
        </w:tabs>
        <w:rPr>
          <w:sz w:val="20"/>
          <w:szCs w:val="20"/>
        </w:rPr>
      </w:pPr>
      <w:r>
        <w:rPr>
          <w:b/>
          <w:i/>
          <w:sz w:val="20"/>
          <w:szCs w:val="20"/>
        </w:rPr>
        <w:tab/>
      </w:r>
      <w:r w:rsidRPr="008243AF">
        <w:rPr>
          <w:b/>
          <w:sz w:val="20"/>
          <w:szCs w:val="20"/>
        </w:rPr>
        <w:t>§ 10.</w:t>
      </w:r>
      <w:r>
        <w:rPr>
          <w:i/>
          <w:sz w:val="20"/>
          <w:szCs w:val="20"/>
        </w:rPr>
        <w:t xml:space="preserve"> </w:t>
      </w:r>
      <w:r w:rsidR="005150AA" w:rsidRPr="00272D49">
        <w:rPr>
          <w:sz w:val="20"/>
          <w:szCs w:val="20"/>
        </w:rPr>
        <w:t>Ku</w:t>
      </w:r>
      <w:r w:rsidR="005150AA">
        <w:rPr>
          <w:sz w:val="20"/>
          <w:szCs w:val="20"/>
        </w:rPr>
        <w:t>nden har krav på at genindtræde på uændrede vilkår i sin hidtidige aftale med den hidtidige elleverandør</w:t>
      </w:r>
      <w:ins w:id="40" w:author="Karsten Feddersen" w:date="2020-04-08T09:40:00Z">
        <w:r w:rsidR="00493154">
          <w:rPr>
            <w:sz w:val="20"/>
            <w:szCs w:val="20"/>
          </w:rPr>
          <w:t xml:space="preserve">, </w:t>
        </w:r>
        <w:r w:rsidR="00493154" w:rsidRPr="00EC04CD">
          <w:rPr>
            <w:sz w:val="20"/>
            <w:szCs w:val="20"/>
            <w:highlight w:val="yellow"/>
          </w:rPr>
          <w:t>hvis muligt</w:t>
        </w:r>
      </w:ins>
      <w:ins w:id="41" w:author="Karsten Feddersen" w:date="2020-04-08T09:41:00Z">
        <w:r w:rsidR="00493154" w:rsidRPr="00EC04CD">
          <w:rPr>
            <w:sz w:val="20"/>
            <w:szCs w:val="20"/>
            <w:highlight w:val="yellow"/>
          </w:rPr>
          <w:t xml:space="preserve"> for elleverandøren</w:t>
        </w:r>
      </w:ins>
      <w:r w:rsidR="005150AA" w:rsidRPr="00EC04CD">
        <w:rPr>
          <w:sz w:val="20"/>
          <w:szCs w:val="20"/>
          <w:highlight w:val="yellow"/>
        </w:rPr>
        <w:t>,</w:t>
      </w:r>
      <w:r w:rsidR="005150AA">
        <w:rPr>
          <w:sz w:val="20"/>
          <w:szCs w:val="20"/>
        </w:rPr>
        <w:t xml:space="preserve"> uanset elleverandøren har modtaget stop af leverance fra DataHub, hvis forudsætningerne jf. § </w:t>
      </w:r>
      <w:r w:rsidRPr="008243AF">
        <w:rPr>
          <w:sz w:val="20"/>
          <w:szCs w:val="20"/>
        </w:rPr>
        <w:t>9</w:t>
      </w:r>
      <w:r w:rsidR="005150AA" w:rsidRPr="008243AF">
        <w:rPr>
          <w:sz w:val="20"/>
          <w:szCs w:val="20"/>
        </w:rPr>
        <w:t>, stk. 2,</w:t>
      </w:r>
      <w:r w:rsidR="005150AA">
        <w:rPr>
          <w:sz w:val="20"/>
          <w:szCs w:val="20"/>
        </w:rPr>
        <w:t xml:space="preserve"> er opfyldt. Dette gælder dog ikke, hvis den hidtidige elleverand</w:t>
      </w:r>
      <w:r w:rsidR="0047661A">
        <w:rPr>
          <w:sz w:val="20"/>
          <w:szCs w:val="20"/>
        </w:rPr>
        <w:t>ø</w:t>
      </w:r>
      <w:r w:rsidR="005150AA">
        <w:rPr>
          <w:sz w:val="20"/>
          <w:szCs w:val="20"/>
        </w:rPr>
        <w:t>r forinden har opsagt aftaleforholdet eller er erklæret konkurs.</w:t>
      </w:r>
    </w:p>
    <w:p w14:paraId="3FADF3A5" w14:textId="77777777" w:rsidR="00FC2C8D" w:rsidRDefault="00FC2C8D" w:rsidP="00432251">
      <w:pPr>
        <w:tabs>
          <w:tab w:val="left" w:pos="284"/>
        </w:tabs>
        <w:rPr>
          <w:sz w:val="24"/>
          <w:szCs w:val="24"/>
        </w:rPr>
      </w:pPr>
    </w:p>
    <w:p w14:paraId="4CDDF6D8" w14:textId="764A1F84" w:rsidR="00337876" w:rsidRPr="008243AF" w:rsidRDefault="00642726" w:rsidP="008243AF">
      <w:pPr>
        <w:pStyle w:val="Overskrift0"/>
        <w:jc w:val="center"/>
        <w:rPr>
          <w:i/>
          <w:sz w:val="22"/>
        </w:rPr>
      </w:pPr>
      <w:bookmarkStart w:id="42" w:name="_Toc38353857"/>
      <w:r>
        <w:t xml:space="preserve">Kapitel </w:t>
      </w:r>
      <w:r w:rsidR="00071201">
        <w:t>5</w:t>
      </w:r>
      <w:r w:rsidR="008243AF">
        <w:br/>
      </w:r>
      <w:r w:rsidR="00245B7D" w:rsidRPr="008243AF">
        <w:rPr>
          <w:i/>
          <w:sz w:val="22"/>
        </w:rPr>
        <w:t>Elleverandørens adgang til historiske måledata</w:t>
      </w:r>
      <w:bookmarkEnd w:id="42"/>
    </w:p>
    <w:p w14:paraId="715C9805" w14:textId="77777777" w:rsidR="00F50464" w:rsidRPr="00F05763" w:rsidRDefault="00F50464" w:rsidP="00F05763">
      <w:pPr>
        <w:pStyle w:val="Undertitel"/>
      </w:pPr>
    </w:p>
    <w:p w14:paraId="46BA12E0" w14:textId="6EAC96D9" w:rsidR="00F50464" w:rsidRDefault="00AF470F" w:rsidP="00F50464">
      <w:r>
        <w:t xml:space="preserve">  </w:t>
      </w:r>
      <w:r w:rsidRPr="00FF7514">
        <w:rPr>
          <w:b/>
        </w:rPr>
        <w:t xml:space="preserve">§ </w:t>
      </w:r>
      <w:r w:rsidR="008243AF">
        <w:rPr>
          <w:b/>
        </w:rPr>
        <w:t>11</w:t>
      </w:r>
      <w:r>
        <w:t xml:space="preserve">. </w:t>
      </w:r>
      <w:r w:rsidR="00E959C5">
        <w:t xml:space="preserve">Elleverandøren har adgang til </w:t>
      </w:r>
      <w:r w:rsidR="00E959C5" w:rsidRPr="00B6089E">
        <w:t xml:space="preserve">historiske timedata for </w:t>
      </w:r>
      <w:del w:id="43" w:author="Karsten Feddersen" w:date="2020-04-08T11:23:00Z">
        <w:r w:rsidR="00E959C5" w:rsidRPr="00B6089E" w:rsidDel="00BD57E2">
          <w:delText>skabelon-</w:delText>
        </w:r>
        <w:r w:rsidR="0047661A" w:rsidDel="00BD57E2">
          <w:delText>,</w:delText>
        </w:r>
        <w:r w:rsidR="00E959C5" w:rsidRPr="00B6089E" w:rsidDel="00BD57E2">
          <w:delText xml:space="preserve"> </w:delText>
        </w:r>
      </w:del>
      <w:r w:rsidR="00E959C5" w:rsidRPr="00B6089E">
        <w:t>flex- eller timeafregnede målepunkter for den periode,</w:t>
      </w:r>
      <w:r w:rsidR="00E959C5">
        <w:t xml:space="preserve"> hvor elleverandøren har været leverandør på målepunktet</w:t>
      </w:r>
      <w:r w:rsidR="0047661A">
        <w:t>,</w:t>
      </w:r>
      <w:r w:rsidR="00E959C5">
        <w:t xml:space="preserve"> og kunden har været registreret på målepunktet, dog højst 3 år</w:t>
      </w:r>
      <w:r w:rsidR="00F50464" w:rsidRPr="00B6089E">
        <w:t xml:space="preserve"> </w:t>
      </w:r>
    </w:p>
    <w:p w14:paraId="11778312" w14:textId="66A2823F" w:rsidR="001F7491" w:rsidRDefault="00FF466B" w:rsidP="00FF466B">
      <w:pPr>
        <w:tabs>
          <w:tab w:val="left" w:pos="284"/>
        </w:tabs>
        <w:rPr>
          <w:szCs w:val="18"/>
        </w:rPr>
      </w:pPr>
      <w:r>
        <w:rPr>
          <w:i/>
        </w:rPr>
        <w:lastRenderedPageBreak/>
        <w:tab/>
      </w:r>
      <w:del w:id="44" w:author="Karsten Feddersen" w:date="2020-04-08T09:42:00Z">
        <w:r w:rsidR="00F50464" w:rsidRPr="00F50464" w:rsidDel="00493154">
          <w:rPr>
            <w:i/>
          </w:rPr>
          <w:delText>Stk. 2.</w:delText>
        </w:r>
        <w:r w:rsidDel="00493154">
          <w:rPr>
            <w:i/>
          </w:rPr>
          <w:delText xml:space="preserve"> </w:delText>
        </w:r>
        <w:r w:rsidR="00F50464" w:rsidRPr="00FF466B" w:rsidDel="00493154">
          <w:delText>F</w:delText>
        </w:r>
        <w:r w:rsidR="00F50464" w:rsidRPr="00FF466B" w:rsidDel="00493154">
          <w:rPr>
            <w:szCs w:val="18"/>
          </w:rPr>
          <w:delText xml:space="preserve">or </w:delText>
        </w:r>
        <w:r w:rsidR="00F50464" w:rsidRPr="00B6089E" w:rsidDel="00493154">
          <w:rPr>
            <w:szCs w:val="18"/>
          </w:rPr>
          <w:delText>potentielle kunders målepunkter kan elleverandøren med kundens udtrykkelige samtykke få oplysning om det forventede årsforbrug i DataHub</w:delText>
        </w:r>
        <w:r w:rsidR="00E959C5" w:rsidDel="00493154">
          <w:rPr>
            <w:szCs w:val="18"/>
          </w:rPr>
          <w:delText xml:space="preserve"> for</w:delText>
        </w:r>
        <w:r w:rsidR="00F50464" w:rsidRPr="00B6089E" w:rsidDel="00493154">
          <w:rPr>
            <w:szCs w:val="18"/>
          </w:rPr>
          <w:delText xml:space="preserve"> </w:delText>
        </w:r>
        <w:r w:rsidR="00E959C5" w:rsidDel="00493154">
          <w:rPr>
            <w:szCs w:val="18"/>
          </w:rPr>
          <w:delText xml:space="preserve">et </w:delText>
        </w:r>
        <w:r w:rsidR="00F50464" w:rsidRPr="00B6089E" w:rsidDel="00493154">
          <w:rPr>
            <w:szCs w:val="18"/>
          </w:rPr>
          <w:delText xml:space="preserve">skabelonmålepunkt. </w:delText>
        </w:r>
      </w:del>
    </w:p>
    <w:p w14:paraId="08D93C3D" w14:textId="036B8A20" w:rsidR="00AF470F" w:rsidRDefault="001F7491" w:rsidP="00AF470F">
      <w:pPr>
        <w:tabs>
          <w:tab w:val="left" w:pos="284"/>
        </w:tabs>
        <w:rPr>
          <w:sz w:val="24"/>
          <w:szCs w:val="24"/>
        </w:rPr>
      </w:pPr>
      <w:r>
        <w:rPr>
          <w:i/>
          <w:szCs w:val="18"/>
        </w:rPr>
        <w:tab/>
      </w:r>
      <w:r w:rsidRPr="001F7491">
        <w:rPr>
          <w:i/>
          <w:szCs w:val="18"/>
        </w:rPr>
        <w:t xml:space="preserve">Stk. </w:t>
      </w:r>
      <w:ins w:id="45" w:author="Karsten Feddersen" w:date="2020-04-08T09:42:00Z">
        <w:r w:rsidR="00493154" w:rsidRPr="00DB0EDB">
          <w:rPr>
            <w:i/>
            <w:szCs w:val="18"/>
            <w:highlight w:val="yellow"/>
          </w:rPr>
          <w:t>2</w:t>
        </w:r>
      </w:ins>
      <w:del w:id="46" w:author="Karsten Feddersen" w:date="2020-04-08T09:42:00Z">
        <w:r w:rsidRPr="001F7491" w:rsidDel="00493154">
          <w:rPr>
            <w:i/>
            <w:szCs w:val="18"/>
          </w:rPr>
          <w:delText>3</w:delText>
        </w:r>
      </w:del>
      <w:r w:rsidRPr="001F7491">
        <w:rPr>
          <w:i/>
          <w:szCs w:val="18"/>
        </w:rPr>
        <w:t>.</w:t>
      </w:r>
      <w:r>
        <w:rPr>
          <w:szCs w:val="18"/>
        </w:rPr>
        <w:t xml:space="preserve"> </w:t>
      </w:r>
      <w:r w:rsidR="00F50464">
        <w:rPr>
          <w:szCs w:val="18"/>
        </w:rPr>
        <w:t xml:space="preserve">Adgang til </w:t>
      </w:r>
      <w:r w:rsidR="00F50464" w:rsidRPr="00B6089E">
        <w:rPr>
          <w:szCs w:val="18"/>
        </w:rPr>
        <w:t xml:space="preserve">yderligere </w:t>
      </w:r>
      <w:r w:rsidR="00F50464">
        <w:rPr>
          <w:szCs w:val="18"/>
        </w:rPr>
        <w:t xml:space="preserve">oplysninger om </w:t>
      </w:r>
      <w:r>
        <w:rPr>
          <w:szCs w:val="18"/>
        </w:rPr>
        <w:t>en kunde</w:t>
      </w:r>
      <w:r w:rsidR="00F50464">
        <w:rPr>
          <w:szCs w:val="18"/>
        </w:rPr>
        <w:t xml:space="preserve">s forbrug </w:t>
      </w:r>
      <w:r w:rsidR="00E959C5">
        <w:rPr>
          <w:szCs w:val="18"/>
        </w:rPr>
        <w:t xml:space="preserve">i DataHub </w:t>
      </w:r>
      <w:r w:rsidR="00F50464">
        <w:rPr>
          <w:szCs w:val="18"/>
        </w:rPr>
        <w:t xml:space="preserve">kræver </w:t>
      </w:r>
      <w:r w:rsidR="00F50464" w:rsidRPr="00B6089E">
        <w:rPr>
          <w:szCs w:val="18"/>
        </w:rPr>
        <w:t>kunden</w:t>
      </w:r>
      <w:r w:rsidR="00F50464">
        <w:rPr>
          <w:szCs w:val="18"/>
        </w:rPr>
        <w:t>s</w:t>
      </w:r>
      <w:r w:rsidR="00F50464" w:rsidRPr="00B6089E">
        <w:rPr>
          <w:szCs w:val="18"/>
        </w:rPr>
        <w:t xml:space="preserve"> elektronisk</w:t>
      </w:r>
      <w:r w:rsidR="00F50464">
        <w:rPr>
          <w:szCs w:val="18"/>
        </w:rPr>
        <w:t>e fuldmagt.</w:t>
      </w:r>
      <w:r w:rsidR="00833CF4">
        <w:rPr>
          <w:szCs w:val="18"/>
        </w:rPr>
        <w:br/>
      </w:r>
    </w:p>
    <w:p w14:paraId="04AC7E84" w14:textId="6C54DA98" w:rsidR="00F11FF5" w:rsidRDefault="00F11FF5" w:rsidP="00AF470F">
      <w:pPr>
        <w:tabs>
          <w:tab w:val="left" w:pos="284"/>
        </w:tabs>
        <w:rPr>
          <w:sz w:val="24"/>
          <w:szCs w:val="24"/>
        </w:rPr>
      </w:pPr>
    </w:p>
    <w:p w14:paraId="0E52DED3" w14:textId="77777777" w:rsidR="00F11FF5" w:rsidRPr="008B2904" w:rsidRDefault="00F11FF5" w:rsidP="00AF470F">
      <w:pPr>
        <w:tabs>
          <w:tab w:val="left" w:pos="284"/>
        </w:tabs>
        <w:rPr>
          <w:sz w:val="24"/>
          <w:szCs w:val="24"/>
        </w:rPr>
      </w:pPr>
    </w:p>
    <w:p w14:paraId="3475D244" w14:textId="10EC97AE" w:rsidR="00FC2C8D" w:rsidRPr="00833CF4" w:rsidRDefault="00AF470F" w:rsidP="00833CF4">
      <w:pPr>
        <w:pStyle w:val="Overskrift0"/>
        <w:jc w:val="center"/>
        <w:rPr>
          <w:i/>
          <w:sz w:val="22"/>
        </w:rPr>
      </w:pPr>
      <w:bookmarkStart w:id="47" w:name="_Toc38353858"/>
      <w:r>
        <w:t xml:space="preserve">Kapitel </w:t>
      </w:r>
      <w:r w:rsidR="00071201">
        <w:t>6</w:t>
      </w:r>
      <w:r w:rsidR="00833CF4">
        <w:br/>
      </w:r>
      <w:r w:rsidR="007D3A9D">
        <w:rPr>
          <w:i/>
          <w:sz w:val="22"/>
        </w:rPr>
        <w:t>Tilf</w:t>
      </w:r>
      <w:r w:rsidR="00543F86" w:rsidRPr="00833CF4">
        <w:rPr>
          <w:i/>
          <w:sz w:val="22"/>
        </w:rPr>
        <w:t>lytning</w:t>
      </w:r>
      <w:bookmarkEnd w:id="47"/>
    </w:p>
    <w:p w14:paraId="5984D4D8" w14:textId="5B7F8599" w:rsidR="00FC2C8D" w:rsidRDefault="00FC2C8D" w:rsidP="008E6CC1">
      <w:pPr>
        <w:pStyle w:val="Undertitel"/>
        <w:jc w:val="left"/>
      </w:pPr>
    </w:p>
    <w:p w14:paraId="46352FCC" w14:textId="330A3A0E" w:rsidR="00FC2C8D" w:rsidRDefault="00833CF4" w:rsidP="00833CF4">
      <w:pPr>
        <w:pStyle w:val="Undertitel"/>
        <w:tabs>
          <w:tab w:val="left" w:pos="142"/>
        </w:tabs>
        <w:jc w:val="left"/>
      </w:pPr>
      <w:r>
        <w:rPr>
          <w:b/>
        </w:rPr>
        <w:tab/>
      </w:r>
      <w:r w:rsidR="004D5259" w:rsidRPr="00833CF4">
        <w:rPr>
          <w:b/>
        </w:rPr>
        <w:t xml:space="preserve">§ </w:t>
      </w:r>
      <w:r w:rsidRPr="00833CF4">
        <w:rPr>
          <w:b/>
        </w:rPr>
        <w:t>12</w:t>
      </w:r>
      <w:r w:rsidR="004D5259" w:rsidRPr="00833CF4">
        <w:rPr>
          <w:b/>
        </w:rPr>
        <w:t>.</w:t>
      </w:r>
      <w:r w:rsidR="004D5259">
        <w:t xml:space="preserve"> </w:t>
      </w:r>
      <w:r w:rsidR="00FC2C8D" w:rsidRPr="00B6089E">
        <w:t>Det er e</w:t>
      </w:r>
      <w:r w:rsidR="00FC2C8D">
        <w:t xml:space="preserve">t krav for anmeldelse af </w:t>
      </w:r>
      <w:ins w:id="48" w:author="Karsten Feddersen" w:date="2020-04-08T09:42:00Z">
        <w:r w:rsidR="00493154" w:rsidRPr="00DB0EDB">
          <w:rPr>
            <w:highlight w:val="yellow"/>
          </w:rPr>
          <w:t>almindelig</w:t>
        </w:r>
        <w:r w:rsidR="00493154">
          <w:t xml:space="preserve"> </w:t>
        </w:r>
      </w:ins>
      <w:r w:rsidR="00FC2C8D" w:rsidRPr="00B6089E">
        <w:t xml:space="preserve">tilflytning i DataHub, at der foreligger </w:t>
      </w:r>
      <w:del w:id="49" w:author="Karsten Feddersen" w:date="2020-04-08T09:43:00Z">
        <w:r w:rsidR="00FC2C8D" w:rsidRPr="00B6089E" w:rsidDel="00493154">
          <w:delText>en skriftlig</w:delText>
        </w:r>
        <w:r w:rsidR="00FC2C8D" w:rsidDel="00493154">
          <w:delText xml:space="preserve"> eller elektronisk</w:delText>
        </w:r>
      </w:del>
      <w:ins w:id="50" w:author="Karsten Feddersen" w:date="2020-04-08T09:43:00Z">
        <w:r w:rsidR="00493154" w:rsidRPr="00DB0EDB">
          <w:rPr>
            <w:highlight w:val="yellow"/>
          </w:rPr>
          <w:t>dokumenterbar</w:t>
        </w:r>
      </w:ins>
      <w:r w:rsidR="00FC2C8D" w:rsidRPr="00B6089E">
        <w:t xml:space="preserve"> aftale med kunden.</w:t>
      </w:r>
    </w:p>
    <w:p w14:paraId="6D1A4CF8" w14:textId="13A9F7A7" w:rsidR="00925F88" w:rsidRDefault="004D5259" w:rsidP="007D3A9D">
      <w:pPr>
        <w:ind w:firstLine="360"/>
        <w:rPr>
          <w:szCs w:val="18"/>
        </w:rPr>
      </w:pPr>
      <w:r w:rsidRPr="00833CF4">
        <w:rPr>
          <w:i/>
        </w:rPr>
        <w:t>Stk. 2.</w:t>
      </w:r>
      <w:r>
        <w:t xml:space="preserve"> Sekundære tilflytninger kan ske ved stiltiende accept. Ved sekundær tilflytning forstås tilflytning af </w:t>
      </w:r>
      <w:r w:rsidR="008E6CC1">
        <w:t>lejer eller e</w:t>
      </w:r>
      <w:r>
        <w:t>jer</w:t>
      </w:r>
      <w:r w:rsidR="008E6CC1">
        <w:t>.</w:t>
      </w:r>
      <w:r>
        <w:t xml:space="preserve"> En sekundær </w:t>
      </w:r>
      <w:r w:rsidRPr="00E6726F">
        <w:t xml:space="preserve">tilflytning </w:t>
      </w:r>
      <w:proofErr w:type="spellStart"/>
      <w:r>
        <w:t>overskrives</w:t>
      </w:r>
      <w:proofErr w:type="spellEnd"/>
      <w:r>
        <w:t>,</w:t>
      </w:r>
      <w:r w:rsidRPr="00A141D5">
        <w:rPr>
          <w:szCs w:val="18"/>
        </w:rPr>
        <w:t xml:space="preserve"> hvis der anmeldes tilflytning af en anden kunde til målepunktet med samme eller t</w:t>
      </w:r>
      <w:r>
        <w:rPr>
          <w:szCs w:val="18"/>
        </w:rPr>
        <w:t>idligere skæringsdato</w:t>
      </w:r>
      <w:r w:rsidR="007D3A9D">
        <w:rPr>
          <w:szCs w:val="18"/>
        </w:rPr>
        <w:t>.</w:t>
      </w:r>
      <w:r w:rsidR="00925F88">
        <w:t xml:space="preserve"> </w:t>
      </w:r>
    </w:p>
    <w:p w14:paraId="58E10724" w14:textId="77777777" w:rsidR="00FC2C8D" w:rsidRDefault="00FC2C8D" w:rsidP="00543F86">
      <w:pPr>
        <w:pStyle w:val="Undertitel"/>
      </w:pPr>
    </w:p>
    <w:p w14:paraId="09EB0D1C" w14:textId="0B0A9168" w:rsidR="0070669F" w:rsidRDefault="00543F86" w:rsidP="00D01CFD">
      <w:r w:rsidRPr="00460E7F">
        <w:rPr>
          <w:b/>
        </w:rPr>
        <w:t>§ 1</w:t>
      </w:r>
      <w:r w:rsidR="00833CF4">
        <w:rPr>
          <w:b/>
        </w:rPr>
        <w:t>3</w:t>
      </w:r>
      <w:r w:rsidRPr="00460E7F">
        <w:rPr>
          <w:b/>
        </w:rPr>
        <w:t>.</w:t>
      </w:r>
      <w:r w:rsidR="00446E17">
        <w:rPr>
          <w:b/>
        </w:rPr>
        <w:t xml:space="preserve"> </w:t>
      </w:r>
      <w:r w:rsidR="00D01CFD" w:rsidRPr="00E6726F">
        <w:t xml:space="preserve">Ved en flytning sker der et skift af en kunde på et målepunkt. </w:t>
      </w:r>
    </w:p>
    <w:p w14:paraId="30F14AB5" w14:textId="7C290E34" w:rsidR="00D01CFD" w:rsidRDefault="0070669F" w:rsidP="0070669F">
      <w:pPr>
        <w:ind w:firstLine="360"/>
        <w:rPr>
          <w:szCs w:val="18"/>
        </w:rPr>
      </w:pPr>
      <w:r>
        <w:rPr>
          <w:i/>
        </w:rPr>
        <w:t xml:space="preserve">Stk. 2. </w:t>
      </w:r>
      <w:proofErr w:type="spellStart"/>
      <w:r>
        <w:t>Tilf</w:t>
      </w:r>
      <w:r w:rsidR="00D01CFD">
        <w:t>ytning</w:t>
      </w:r>
      <w:proofErr w:type="spellEnd"/>
      <w:r w:rsidR="00D01CFD">
        <w:t xml:space="preserve"> kan ske, </w:t>
      </w:r>
      <w:r w:rsidR="00D01CFD" w:rsidRPr="00E6726F">
        <w:rPr>
          <w:szCs w:val="18"/>
        </w:rPr>
        <w:t xml:space="preserve">hvis en kunde ikke allerede er registreret på et målepunkt, og kunden har indgået ny leveringsaftale angående målepunktet med en elleverandør. </w:t>
      </w:r>
    </w:p>
    <w:p w14:paraId="698122AA" w14:textId="42EAF2ED" w:rsidR="00D01CFD" w:rsidRDefault="00D01CFD" w:rsidP="00DC4117">
      <w:pPr>
        <w:ind w:firstLine="360"/>
        <w:rPr>
          <w:szCs w:val="18"/>
        </w:rPr>
      </w:pPr>
      <w:r>
        <w:rPr>
          <w:i/>
          <w:szCs w:val="18"/>
        </w:rPr>
        <w:t xml:space="preserve">Stk. </w:t>
      </w:r>
      <w:r w:rsidR="0070669F">
        <w:rPr>
          <w:i/>
          <w:szCs w:val="18"/>
        </w:rPr>
        <w:t>3</w:t>
      </w:r>
      <w:r>
        <w:rPr>
          <w:i/>
          <w:szCs w:val="18"/>
        </w:rPr>
        <w:t xml:space="preserve">. </w:t>
      </w:r>
      <w:r w:rsidRPr="00E6726F">
        <w:rPr>
          <w:szCs w:val="18"/>
        </w:rPr>
        <w:t xml:space="preserve">Tilflytning </w:t>
      </w:r>
      <w:r>
        <w:rPr>
          <w:szCs w:val="18"/>
        </w:rPr>
        <w:t>kan ske ent</w:t>
      </w:r>
      <w:r w:rsidR="00DC4117">
        <w:rPr>
          <w:szCs w:val="18"/>
        </w:rPr>
        <w:t>e</w:t>
      </w:r>
      <w:r>
        <w:rPr>
          <w:szCs w:val="18"/>
        </w:rPr>
        <w:t>n som almindelig tilflytning eller sekundær tilflytning. Ve</w:t>
      </w:r>
      <w:r w:rsidR="00DC4117">
        <w:rPr>
          <w:szCs w:val="18"/>
        </w:rPr>
        <w:t xml:space="preserve">d almindelig tilflytning gælder, </w:t>
      </w:r>
      <w:r w:rsidRPr="00E6726F">
        <w:t xml:space="preserve">at der ikke kan anmeldes andre almindelige tilflytninger på </w:t>
      </w:r>
      <w:ins w:id="51" w:author="Karsten Feddersen" w:date="2020-04-08T09:43:00Z">
        <w:r w:rsidR="00493154" w:rsidRPr="00DB0EDB">
          <w:rPr>
            <w:highlight w:val="yellow"/>
          </w:rPr>
          <w:t>samme</w:t>
        </w:r>
        <w:r w:rsidR="00493154">
          <w:t xml:space="preserve"> </w:t>
        </w:r>
      </w:ins>
      <w:r w:rsidRPr="00A836A2">
        <w:rPr>
          <w:highlight w:val="yellow"/>
        </w:rPr>
        <w:t>skæringsdato</w:t>
      </w:r>
      <w:del w:id="52" w:author="Karsten Feddersen" w:date="2020-04-08T09:44:00Z">
        <w:r w:rsidRPr="00E6726F" w:rsidDel="00493154">
          <w:delText>en</w:delText>
        </w:r>
      </w:del>
      <w:r w:rsidRPr="00E6726F">
        <w:t xml:space="preserve"> efterfølgende.</w:t>
      </w:r>
      <w:r w:rsidR="00DC4117">
        <w:t xml:space="preserve"> </w:t>
      </w:r>
    </w:p>
    <w:p w14:paraId="322A3E97" w14:textId="03AD7D3D" w:rsidR="00DC4117" w:rsidRDefault="00DC4117" w:rsidP="00DC4117">
      <w:pPr>
        <w:ind w:firstLine="360"/>
        <w:rPr>
          <w:szCs w:val="18"/>
        </w:rPr>
      </w:pPr>
      <w:r>
        <w:rPr>
          <w:i/>
          <w:szCs w:val="18"/>
        </w:rPr>
        <w:t xml:space="preserve">Stk. </w:t>
      </w:r>
      <w:r w:rsidR="0070669F">
        <w:rPr>
          <w:i/>
          <w:szCs w:val="18"/>
        </w:rPr>
        <w:t>4</w:t>
      </w:r>
      <w:r>
        <w:rPr>
          <w:i/>
          <w:szCs w:val="18"/>
        </w:rPr>
        <w:t xml:space="preserve">. </w:t>
      </w:r>
      <w:r w:rsidR="00925F88">
        <w:rPr>
          <w:i/>
          <w:szCs w:val="18"/>
        </w:rPr>
        <w:t xml:space="preserve">Almindelige </w:t>
      </w:r>
      <w:r w:rsidR="00925F88">
        <w:rPr>
          <w:szCs w:val="18"/>
        </w:rPr>
        <w:t>t</w:t>
      </w:r>
      <w:r>
        <w:rPr>
          <w:szCs w:val="18"/>
        </w:rPr>
        <w:t>ilflytning</w:t>
      </w:r>
      <w:r w:rsidR="00925F88">
        <w:rPr>
          <w:szCs w:val="18"/>
        </w:rPr>
        <w:t>er</w:t>
      </w:r>
      <w:r>
        <w:rPr>
          <w:szCs w:val="18"/>
        </w:rPr>
        <w:t xml:space="preserve"> meddeles af kunden til elleverandøren.</w:t>
      </w:r>
    </w:p>
    <w:p w14:paraId="011B9315" w14:textId="2DA4F79C" w:rsidR="00DC4117" w:rsidRDefault="00DC4117" w:rsidP="00DC4117">
      <w:pPr>
        <w:ind w:firstLine="360"/>
        <w:rPr>
          <w:szCs w:val="18"/>
        </w:rPr>
      </w:pPr>
      <w:r w:rsidRPr="00DC4117">
        <w:rPr>
          <w:i/>
          <w:szCs w:val="18"/>
        </w:rPr>
        <w:t xml:space="preserve">Stk. </w:t>
      </w:r>
      <w:r w:rsidR="0070669F">
        <w:rPr>
          <w:i/>
          <w:szCs w:val="18"/>
        </w:rPr>
        <w:t>5</w:t>
      </w:r>
      <w:r w:rsidRPr="00DC4117">
        <w:rPr>
          <w:i/>
          <w:szCs w:val="18"/>
        </w:rPr>
        <w:t xml:space="preserve">.   </w:t>
      </w:r>
      <w:r w:rsidR="00925F88">
        <w:rPr>
          <w:szCs w:val="18"/>
        </w:rPr>
        <w:t>Tilflytninger kan</w:t>
      </w:r>
      <w:r>
        <w:rPr>
          <w:szCs w:val="18"/>
        </w:rPr>
        <w:t xml:space="preserve"> tidligst </w:t>
      </w:r>
      <w:r w:rsidR="00925F88">
        <w:rPr>
          <w:szCs w:val="18"/>
        </w:rPr>
        <w:t xml:space="preserve">foretages </w:t>
      </w:r>
      <w:r>
        <w:rPr>
          <w:szCs w:val="18"/>
        </w:rPr>
        <w:t>60 kalenderdage inden skæringsdatoen.</w:t>
      </w:r>
    </w:p>
    <w:p w14:paraId="78EC1AB7" w14:textId="77777777" w:rsidR="00925F88" w:rsidRDefault="00DC4117" w:rsidP="00DC4117">
      <w:pPr>
        <w:ind w:firstLine="360"/>
        <w:rPr>
          <w:szCs w:val="18"/>
        </w:rPr>
      </w:pPr>
      <w:r>
        <w:rPr>
          <w:i/>
          <w:szCs w:val="18"/>
        </w:rPr>
        <w:t xml:space="preserve">Stk. </w:t>
      </w:r>
      <w:r w:rsidR="0070669F">
        <w:rPr>
          <w:i/>
          <w:szCs w:val="18"/>
        </w:rPr>
        <w:t>6</w:t>
      </w:r>
      <w:r>
        <w:rPr>
          <w:i/>
          <w:szCs w:val="18"/>
        </w:rPr>
        <w:t xml:space="preserve">. </w:t>
      </w:r>
      <w:r w:rsidR="009049DD">
        <w:rPr>
          <w:szCs w:val="18"/>
        </w:rPr>
        <w:t xml:space="preserve">Tilflytning for timeafregnede målepunkter kan anmeldes med tilbagevirkende kraft senest 5 arbejdsdage efter skæringsdato. </w:t>
      </w:r>
    </w:p>
    <w:p w14:paraId="0CAA89E5" w14:textId="6E23FDA3" w:rsidR="00DC4117" w:rsidRPr="00DC4117" w:rsidRDefault="00925F88" w:rsidP="00DC4117">
      <w:pPr>
        <w:ind w:firstLine="360"/>
        <w:rPr>
          <w:szCs w:val="18"/>
        </w:rPr>
      </w:pPr>
      <w:r>
        <w:rPr>
          <w:szCs w:val="18"/>
        </w:rPr>
        <w:t xml:space="preserve">Stk. 7. </w:t>
      </w:r>
      <w:r w:rsidR="009049DD">
        <w:rPr>
          <w:szCs w:val="18"/>
        </w:rPr>
        <w:t xml:space="preserve">Tilflytning for </w:t>
      </w:r>
      <w:del w:id="53" w:author="Karsten Feddersen" w:date="2020-04-08T11:23:00Z">
        <w:r w:rsidR="009049DD" w:rsidDel="00BD57E2">
          <w:rPr>
            <w:szCs w:val="18"/>
          </w:rPr>
          <w:delText xml:space="preserve">skabelon- og </w:delText>
        </w:r>
      </w:del>
      <w:r w:rsidR="009049DD">
        <w:rPr>
          <w:szCs w:val="18"/>
        </w:rPr>
        <w:t xml:space="preserve">flexafregnede målepunkter kan anmeldes med tilbagevirkende kraft senest </w:t>
      </w:r>
      <w:del w:id="54" w:author="Karsten Feddersen" w:date="2020-04-08T10:44:00Z">
        <w:r w:rsidR="009049DD" w:rsidDel="00F67E70">
          <w:rPr>
            <w:szCs w:val="18"/>
          </w:rPr>
          <w:delText xml:space="preserve">15 </w:delText>
        </w:r>
      </w:del>
      <w:ins w:id="55" w:author="Karsten Feddersen" w:date="2020-04-08T10:44:00Z">
        <w:r w:rsidR="00F67E70" w:rsidRPr="00DB0EDB">
          <w:rPr>
            <w:szCs w:val="18"/>
            <w:highlight w:val="yellow"/>
          </w:rPr>
          <w:t>5</w:t>
        </w:r>
        <w:r w:rsidR="00F67E70">
          <w:rPr>
            <w:szCs w:val="18"/>
          </w:rPr>
          <w:t xml:space="preserve"> </w:t>
        </w:r>
      </w:ins>
      <w:r w:rsidR="009049DD">
        <w:rPr>
          <w:szCs w:val="18"/>
        </w:rPr>
        <w:t>arbejdsdage efter skæringsdato.</w:t>
      </w:r>
    </w:p>
    <w:p w14:paraId="22E3F99D" w14:textId="5162C517" w:rsidR="009049DD" w:rsidRDefault="009049DD" w:rsidP="009049DD">
      <w:pPr>
        <w:ind w:firstLine="360"/>
      </w:pPr>
      <w:r>
        <w:rPr>
          <w:i/>
        </w:rPr>
        <w:t xml:space="preserve">Stk. </w:t>
      </w:r>
      <w:r w:rsidR="00925F88">
        <w:rPr>
          <w:i/>
        </w:rPr>
        <w:t>8</w:t>
      </w:r>
      <w:r>
        <w:rPr>
          <w:i/>
        </w:rPr>
        <w:t xml:space="preserve">. </w:t>
      </w:r>
      <w:r>
        <w:t xml:space="preserve">Elleverandøren kan annullere tilflytningen indtil </w:t>
      </w:r>
      <w:del w:id="56" w:author="Karsten Feddersen" w:date="2020-04-08T10:44:00Z">
        <w:r w:rsidDel="00F67E70">
          <w:delText xml:space="preserve">3 </w:delText>
        </w:r>
      </w:del>
      <w:r w:rsidRPr="00A836A2">
        <w:rPr>
          <w:highlight w:val="yellow"/>
        </w:rPr>
        <w:t>dage</w:t>
      </w:r>
      <w:ins w:id="57" w:author="Karsten Feddersen" w:date="2020-04-08T10:44:00Z">
        <w:r w:rsidR="00F67E70" w:rsidRPr="00A836A2">
          <w:rPr>
            <w:highlight w:val="yellow"/>
          </w:rPr>
          <w:t>n</w:t>
        </w:r>
      </w:ins>
      <w:r>
        <w:t xml:space="preserve"> før skæringsdatoen.</w:t>
      </w:r>
    </w:p>
    <w:p w14:paraId="5E261715" w14:textId="3EC3DB18" w:rsidR="007C4CDB" w:rsidRDefault="0070669F" w:rsidP="009049DD">
      <w:pPr>
        <w:ind w:firstLine="360"/>
      </w:pPr>
      <w:r>
        <w:rPr>
          <w:i/>
        </w:rPr>
        <w:t xml:space="preserve">Stk. </w:t>
      </w:r>
      <w:r w:rsidR="00833CF4">
        <w:rPr>
          <w:i/>
        </w:rPr>
        <w:t>9</w:t>
      </w:r>
      <w:r>
        <w:rPr>
          <w:i/>
        </w:rPr>
        <w:t xml:space="preserve">. </w:t>
      </w:r>
      <w:r>
        <w:t xml:space="preserve">Elleverandøren skal ved anmeldelse af en tilflytning til DataHub oplyse kundens CPR-nummer eller CVR-nummer. </w:t>
      </w:r>
    </w:p>
    <w:p w14:paraId="06EAD6D6" w14:textId="68747B19" w:rsidR="00B56C6F" w:rsidRDefault="007C4CDB" w:rsidP="009049DD">
      <w:pPr>
        <w:ind w:firstLine="360"/>
      </w:pPr>
      <w:r w:rsidRPr="00833CF4">
        <w:rPr>
          <w:i/>
        </w:rPr>
        <w:t>Stk. 1</w:t>
      </w:r>
      <w:r w:rsidR="00833CF4" w:rsidRPr="00833CF4">
        <w:rPr>
          <w:i/>
        </w:rPr>
        <w:t>0</w:t>
      </w:r>
      <w:r>
        <w:t>. Ved almindelig og sekundær tilflytning kontrollerer DataHub, at der ikke er sammenfald med eksisterende CPR-nummer eller CVR-nummer på målepunktet. Hvis der er sammenfald, afviser DataHub tilflytningen.</w:t>
      </w:r>
    </w:p>
    <w:p w14:paraId="078BF72B" w14:textId="34224BD5" w:rsidR="00B56C6F" w:rsidRDefault="00833CF4" w:rsidP="009049DD">
      <w:pPr>
        <w:ind w:firstLine="360"/>
      </w:pPr>
      <w:r>
        <w:rPr>
          <w:i/>
        </w:rPr>
        <w:t>Stk. 11</w:t>
      </w:r>
      <w:r w:rsidR="00B56C6F">
        <w:rPr>
          <w:i/>
        </w:rPr>
        <w:t xml:space="preserve">. </w:t>
      </w:r>
      <w:r w:rsidR="0070669F">
        <w:t>Der kan anvendes fiktivt CPR-nummer eller CVR-</w:t>
      </w:r>
      <w:proofErr w:type="gramStart"/>
      <w:r w:rsidR="0070669F">
        <w:t>nummer,  hvis</w:t>
      </w:r>
      <w:proofErr w:type="gramEnd"/>
      <w:r w:rsidR="0070669F">
        <w:t xml:space="preserve"> kunden ikke har et dansk CPR-nummer eller CVR-nummer, eller det ikke har været muligt at indhente nummeret som følge af stiltiende aftaleindgåelse.</w:t>
      </w:r>
      <w:r w:rsidR="00B56C6F">
        <w:t xml:space="preserve"> DataHub godkender i disse tilfælde tilflytningen uden yderligere kontrol.</w:t>
      </w:r>
    </w:p>
    <w:p w14:paraId="126891DE" w14:textId="10B36BFD" w:rsidR="0070669F" w:rsidRDefault="0070669F" w:rsidP="0070669F">
      <w:pPr>
        <w:rPr>
          <w:i/>
        </w:rPr>
      </w:pPr>
    </w:p>
    <w:p w14:paraId="52F5937F" w14:textId="4303C2B6" w:rsidR="007D3A9D" w:rsidRPr="00833CF4" w:rsidRDefault="007D3A9D" w:rsidP="007D3A9D">
      <w:pPr>
        <w:pStyle w:val="Overskrift0"/>
        <w:jc w:val="center"/>
        <w:rPr>
          <w:i/>
          <w:sz w:val="22"/>
        </w:rPr>
      </w:pPr>
      <w:bookmarkStart w:id="58" w:name="_Toc38353859"/>
      <w:r>
        <w:t>Kapitel 7</w:t>
      </w:r>
      <w:r>
        <w:br/>
      </w:r>
      <w:r>
        <w:rPr>
          <w:i/>
          <w:sz w:val="22"/>
        </w:rPr>
        <w:t>Fraf</w:t>
      </w:r>
      <w:r w:rsidRPr="00833CF4">
        <w:rPr>
          <w:i/>
          <w:sz w:val="22"/>
        </w:rPr>
        <w:t>lytning</w:t>
      </w:r>
      <w:bookmarkEnd w:id="58"/>
      <w:r w:rsidR="00742336">
        <w:rPr>
          <w:i/>
          <w:sz w:val="22"/>
        </w:rPr>
        <w:br/>
      </w:r>
    </w:p>
    <w:p w14:paraId="6C8C7A67" w14:textId="79D98DC3" w:rsidR="00B7558F" w:rsidRPr="00B56C6F" w:rsidRDefault="00833CF4" w:rsidP="00833CF4">
      <w:pPr>
        <w:tabs>
          <w:tab w:val="left" w:pos="142"/>
        </w:tabs>
      </w:pPr>
      <w:r>
        <w:rPr>
          <w:b/>
        </w:rPr>
        <w:lastRenderedPageBreak/>
        <w:tab/>
        <w:t>§ 14</w:t>
      </w:r>
      <w:r w:rsidR="00B7558F">
        <w:rPr>
          <w:b/>
        </w:rPr>
        <w:t xml:space="preserve">. </w:t>
      </w:r>
      <w:r w:rsidR="00B7558F">
        <w:rPr>
          <w:i/>
        </w:rPr>
        <w:t xml:space="preserve"> </w:t>
      </w:r>
      <w:ins w:id="59" w:author="Karsten Feddersen" w:date="2020-04-08T10:46:00Z">
        <w:r w:rsidR="00F67E70" w:rsidRPr="005313E7">
          <w:rPr>
            <w:iCs/>
            <w:highlight w:val="yellow"/>
          </w:rPr>
          <w:t xml:space="preserve">Det er et krav for anmeldelse af fraflytning </w:t>
        </w:r>
      </w:ins>
      <w:ins w:id="60" w:author="Karsten Feddersen" w:date="2020-04-08T10:48:00Z">
        <w:r w:rsidR="00F67E70" w:rsidRPr="005313E7">
          <w:rPr>
            <w:iCs/>
            <w:highlight w:val="yellow"/>
          </w:rPr>
          <w:t>i DataHub</w:t>
        </w:r>
      </w:ins>
      <w:ins w:id="61" w:author="Karsten Feddersen" w:date="2020-04-08T10:50:00Z">
        <w:r w:rsidR="00F67E70" w:rsidRPr="005313E7">
          <w:rPr>
            <w:iCs/>
            <w:highlight w:val="yellow"/>
          </w:rPr>
          <w:t>,</w:t>
        </w:r>
      </w:ins>
      <w:ins w:id="62" w:author="Karsten Feddersen" w:date="2020-04-08T10:48:00Z">
        <w:r w:rsidR="00F67E70" w:rsidRPr="005313E7">
          <w:rPr>
            <w:iCs/>
            <w:highlight w:val="yellow"/>
          </w:rPr>
          <w:t xml:space="preserve"> </w:t>
        </w:r>
      </w:ins>
      <w:ins w:id="63" w:author="Karsten Feddersen" w:date="2020-04-08T10:46:00Z">
        <w:r w:rsidR="00F67E70" w:rsidRPr="005313E7">
          <w:rPr>
            <w:iCs/>
            <w:highlight w:val="yellow"/>
          </w:rPr>
          <w:t>af en</w:t>
        </w:r>
        <w:r w:rsidR="00F67E70">
          <w:rPr>
            <w:iCs/>
          </w:rPr>
          <w:t xml:space="preserve"> </w:t>
        </w:r>
      </w:ins>
      <w:del w:id="64" w:author="Karsten Feddersen" w:date="2020-04-08T10:46:00Z">
        <w:r w:rsidR="00B7558F" w:rsidDel="00F67E70">
          <w:delText xml:space="preserve">En </w:delText>
        </w:r>
      </w:del>
      <w:r w:rsidR="00B7558F">
        <w:t>registreret kunde på et målepunkt</w:t>
      </w:r>
      <w:ins w:id="65" w:author="Karsten Feddersen" w:date="2020-04-08T10:50:00Z">
        <w:r w:rsidR="00F67E70">
          <w:t>,</w:t>
        </w:r>
      </w:ins>
      <w:r w:rsidR="00B7558F">
        <w:t xml:space="preserve"> </w:t>
      </w:r>
      <w:ins w:id="66" w:author="Karsten Feddersen" w:date="2020-04-08T10:47:00Z">
        <w:r w:rsidR="00F67E70" w:rsidRPr="005313E7">
          <w:rPr>
            <w:highlight w:val="yellow"/>
          </w:rPr>
          <w:t xml:space="preserve">at elleverandøren </w:t>
        </w:r>
      </w:ins>
      <w:ins w:id="67" w:author="Karsten Feddersen" w:date="2020-04-08T10:48:00Z">
        <w:r w:rsidR="00F67E70" w:rsidRPr="005313E7">
          <w:rPr>
            <w:highlight w:val="yellow"/>
          </w:rPr>
          <w:t xml:space="preserve">er bekendt med </w:t>
        </w:r>
      </w:ins>
      <w:ins w:id="68" w:author="Karsten Feddersen" w:date="2020-04-08T10:49:00Z">
        <w:r w:rsidR="00F67E70" w:rsidRPr="005313E7">
          <w:rPr>
            <w:highlight w:val="yellow"/>
          </w:rPr>
          <w:t>kundens fraflytning og ikke ønsker</w:t>
        </w:r>
      </w:ins>
      <w:ins w:id="69" w:author="Karsten Feddersen" w:date="2020-04-08T10:50:00Z">
        <w:r w:rsidR="00F67E70" w:rsidRPr="005313E7">
          <w:rPr>
            <w:highlight w:val="yellow"/>
          </w:rPr>
          <w:t>,</w:t>
        </w:r>
      </w:ins>
      <w:ins w:id="70" w:author="Karsten Feddersen" w:date="2020-04-08T10:49:00Z">
        <w:r w:rsidR="00F67E70" w:rsidRPr="005313E7">
          <w:rPr>
            <w:highlight w:val="yellow"/>
          </w:rPr>
          <w:t xml:space="preserve"> at</w:t>
        </w:r>
        <w:r w:rsidR="00F67E70">
          <w:t xml:space="preserve"> </w:t>
        </w:r>
      </w:ins>
      <w:del w:id="71" w:author="Karsten Feddersen" w:date="2020-04-08T10:49:00Z">
        <w:r w:rsidR="00B7558F" w:rsidDel="00F67E70">
          <w:delText xml:space="preserve">kan melde fraflytning, hvis </w:delText>
        </w:r>
      </w:del>
      <w:r w:rsidR="00B7558F">
        <w:t xml:space="preserve">kunden </w:t>
      </w:r>
      <w:del w:id="72" w:author="Karsten Feddersen" w:date="2020-04-08T10:49:00Z">
        <w:r w:rsidR="00B7558F" w:rsidDel="00F67E70">
          <w:delText xml:space="preserve">ikke </w:delText>
        </w:r>
      </w:del>
      <w:del w:id="73" w:author="Sisse Guldager Larsen" w:date="2020-04-14T11:47:00Z">
        <w:r w:rsidR="00B7558F" w:rsidDel="00A836A2">
          <w:delText xml:space="preserve">længere </w:delText>
        </w:r>
      </w:del>
      <w:r w:rsidR="00B7558F">
        <w:t xml:space="preserve">skal hæfte for målepunktet. </w:t>
      </w:r>
    </w:p>
    <w:p w14:paraId="6440B614" w14:textId="6AB4E7E5" w:rsidR="00B7558F" w:rsidDel="00F67E70" w:rsidRDefault="00833CF4" w:rsidP="00833CF4">
      <w:pPr>
        <w:pStyle w:val="Listeafsnit"/>
        <w:tabs>
          <w:tab w:val="left" w:pos="284"/>
        </w:tabs>
        <w:ind w:left="0"/>
        <w:rPr>
          <w:del w:id="74" w:author="Karsten Feddersen" w:date="2020-04-08T10:54:00Z"/>
        </w:rPr>
      </w:pPr>
      <w:del w:id="75" w:author="Karsten Feddersen" w:date="2020-04-08T10:54:00Z">
        <w:r w:rsidDel="00F67E70">
          <w:rPr>
            <w:i/>
          </w:rPr>
          <w:tab/>
        </w:r>
        <w:r w:rsidR="00B7558F" w:rsidDel="00F67E70">
          <w:rPr>
            <w:i/>
          </w:rPr>
          <w:delText xml:space="preserve">Stk. 2. </w:delText>
        </w:r>
        <w:r w:rsidR="00B7558F" w:rsidDel="00F67E70">
          <w:delText>Kunden melder fraflytning til sin nuværende elleverandør. Elleverandøren anmelder fraflytningen til DataHub. Fraflytning kan kun ske, hvis elleverandøren ikke har en aftale med en anden kunde på tidspunktet for registrering af fraflytning.</w:delText>
        </w:r>
      </w:del>
    </w:p>
    <w:p w14:paraId="2196166D" w14:textId="37178103" w:rsidR="00B7558F" w:rsidRDefault="00833CF4" w:rsidP="00833CF4">
      <w:pPr>
        <w:pStyle w:val="Listeafsnit"/>
        <w:tabs>
          <w:tab w:val="left" w:pos="284"/>
        </w:tabs>
        <w:ind w:left="0"/>
      </w:pPr>
      <w:r>
        <w:rPr>
          <w:i/>
        </w:rPr>
        <w:tab/>
      </w:r>
      <w:r w:rsidR="00B7558F" w:rsidRPr="00525FE2">
        <w:rPr>
          <w:i/>
        </w:rPr>
        <w:t xml:space="preserve">Stk. 3. </w:t>
      </w:r>
      <w:r w:rsidR="00B7558F">
        <w:t xml:space="preserve">Elleverandøren skal iværksætte fraflytning senest </w:t>
      </w:r>
      <w:del w:id="76" w:author="Karsten Feddersen" w:date="2020-04-08T10:59:00Z">
        <w:r w:rsidR="00B7558F" w:rsidDel="00D779AD">
          <w:delText xml:space="preserve">3 </w:delText>
        </w:r>
      </w:del>
      <w:r w:rsidR="00B7558F" w:rsidRPr="00DB0EDB">
        <w:rPr>
          <w:highlight w:val="yellow"/>
        </w:rPr>
        <w:t>arbejdsdage</w:t>
      </w:r>
      <w:ins w:id="77" w:author="Karsten Feddersen" w:date="2020-04-08T10:59:00Z">
        <w:r w:rsidR="00D779AD" w:rsidRPr="00DB0EDB">
          <w:rPr>
            <w:highlight w:val="yellow"/>
          </w:rPr>
          <w:t>n før</w:t>
        </w:r>
      </w:ins>
      <w:r w:rsidR="00B7558F" w:rsidRPr="00DB0EDB">
        <w:rPr>
          <w:highlight w:val="yellow"/>
        </w:rPr>
        <w:t xml:space="preserve"> </w:t>
      </w:r>
      <w:ins w:id="78" w:author="Karsten Feddersen" w:date="2020-04-08T11:00:00Z">
        <w:r w:rsidR="00D779AD" w:rsidRPr="00DB0EDB">
          <w:rPr>
            <w:highlight w:val="yellow"/>
          </w:rPr>
          <w:t>skæringsdatoen</w:t>
        </w:r>
        <w:r w:rsidR="00D779AD">
          <w:t xml:space="preserve"> </w:t>
        </w:r>
      </w:ins>
      <w:r w:rsidR="00B7558F">
        <w:t xml:space="preserve">og tidligst 60 kalenderdage før skæringsdatoen. Der kan ikke meldes fraflytning med tilbagevirkende kraft. </w:t>
      </w:r>
    </w:p>
    <w:p w14:paraId="15E7226D" w14:textId="071E4FDF" w:rsidR="00B7558F" w:rsidRDefault="00833CF4" w:rsidP="00833CF4">
      <w:pPr>
        <w:tabs>
          <w:tab w:val="left" w:pos="284"/>
        </w:tabs>
      </w:pPr>
      <w:r>
        <w:rPr>
          <w:i/>
        </w:rPr>
        <w:tab/>
      </w:r>
      <w:r w:rsidR="00B7558F" w:rsidRPr="00F12835">
        <w:rPr>
          <w:i/>
        </w:rPr>
        <w:t>Stk. 4</w:t>
      </w:r>
      <w:r w:rsidR="00B7558F">
        <w:t xml:space="preserve">. </w:t>
      </w:r>
      <w:r w:rsidR="00B7558F" w:rsidRPr="00E6726F">
        <w:t xml:space="preserve">Elleverandøren kan annullere </w:t>
      </w:r>
      <w:r w:rsidR="00B7558F">
        <w:t xml:space="preserve">en fraflytning </w:t>
      </w:r>
      <w:r w:rsidR="00B7558F" w:rsidRPr="00E6726F">
        <w:t xml:space="preserve">indtil </w:t>
      </w:r>
      <w:del w:id="79" w:author="Karsten Feddersen" w:date="2020-04-08T11:00:00Z">
        <w:r w:rsidR="00B7558F" w:rsidRPr="00E6726F" w:rsidDel="00D779AD">
          <w:delText xml:space="preserve">3 </w:delText>
        </w:r>
      </w:del>
      <w:r w:rsidR="00B7558F" w:rsidRPr="00DB0EDB">
        <w:rPr>
          <w:highlight w:val="yellow"/>
        </w:rPr>
        <w:t>arbejdsdage</w:t>
      </w:r>
      <w:ins w:id="80" w:author="Karsten Feddersen" w:date="2020-04-08T11:00:00Z">
        <w:r w:rsidR="00D779AD" w:rsidRPr="00DB0EDB">
          <w:rPr>
            <w:highlight w:val="yellow"/>
          </w:rPr>
          <w:t>n</w:t>
        </w:r>
      </w:ins>
      <w:r w:rsidR="00B7558F" w:rsidRPr="00E6726F">
        <w:t xml:space="preserve"> før skæringsdatoen. </w:t>
      </w:r>
    </w:p>
    <w:p w14:paraId="5F20665E" w14:textId="48A9F64B" w:rsidR="00B7558F" w:rsidRDefault="00833CF4" w:rsidP="00833CF4">
      <w:pPr>
        <w:tabs>
          <w:tab w:val="left" w:pos="284"/>
        </w:tabs>
        <w:rPr>
          <w:szCs w:val="18"/>
        </w:rPr>
      </w:pPr>
      <w:r>
        <w:rPr>
          <w:i/>
          <w:szCs w:val="18"/>
        </w:rPr>
        <w:tab/>
      </w:r>
      <w:r w:rsidR="00B7558F" w:rsidRPr="00F12835">
        <w:rPr>
          <w:i/>
          <w:szCs w:val="18"/>
        </w:rPr>
        <w:t>Stk. 5</w:t>
      </w:r>
      <w:r w:rsidR="00B7558F">
        <w:rPr>
          <w:i/>
          <w:szCs w:val="18"/>
        </w:rPr>
        <w:t xml:space="preserve">. </w:t>
      </w:r>
      <w:r w:rsidR="00B7558F">
        <w:rPr>
          <w:szCs w:val="18"/>
        </w:rPr>
        <w:t xml:space="preserve">Efter udløbet af annulleringsfristen skal netvirksomheden indhente </w:t>
      </w:r>
      <w:r w:rsidR="00C74C33">
        <w:rPr>
          <w:szCs w:val="18"/>
        </w:rPr>
        <w:t xml:space="preserve">eventuel </w:t>
      </w:r>
      <w:r w:rsidR="00B7558F">
        <w:rPr>
          <w:szCs w:val="18"/>
        </w:rPr>
        <w:t xml:space="preserve">tællerstand </w:t>
      </w:r>
      <w:del w:id="81" w:author="Karsten Feddersen" w:date="2020-04-08T11:00:00Z">
        <w:r w:rsidR="00B7558F" w:rsidDel="00D779AD">
          <w:rPr>
            <w:szCs w:val="18"/>
          </w:rPr>
          <w:delText xml:space="preserve">og opgørelse af forbrug </w:delText>
        </w:r>
      </w:del>
      <w:r w:rsidR="00B7558F">
        <w:rPr>
          <w:szCs w:val="18"/>
        </w:rPr>
        <w:t>på skæringsdatoen for fraflytningen</w:t>
      </w:r>
      <w:r w:rsidR="00C74C33">
        <w:rPr>
          <w:szCs w:val="18"/>
        </w:rPr>
        <w:t xml:space="preserve"> og sende data til DataHub</w:t>
      </w:r>
      <w:r w:rsidR="00B7558F">
        <w:rPr>
          <w:szCs w:val="18"/>
        </w:rPr>
        <w:t>.</w:t>
      </w:r>
    </w:p>
    <w:p w14:paraId="79041BE1" w14:textId="265D0205" w:rsidR="00B7558F" w:rsidRPr="00E6726F" w:rsidRDefault="00833CF4" w:rsidP="00833CF4">
      <w:pPr>
        <w:tabs>
          <w:tab w:val="left" w:pos="284"/>
        </w:tabs>
        <w:rPr>
          <w:szCs w:val="18"/>
        </w:rPr>
      </w:pPr>
      <w:r>
        <w:rPr>
          <w:i/>
          <w:szCs w:val="18"/>
        </w:rPr>
        <w:tab/>
      </w:r>
      <w:r w:rsidR="00B7558F">
        <w:rPr>
          <w:i/>
          <w:szCs w:val="18"/>
        </w:rPr>
        <w:t xml:space="preserve">Stk. 6. </w:t>
      </w:r>
      <w:proofErr w:type="gramStart"/>
      <w:r w:rsidR="00B7558F" w:rsidRPr="00E6726F">
        <w:rPr>
          <w:szCs w:val="18"/>
        </w:rPr>
        <w:t>Såfremt</w:t>
      </w:r>
      <w:proofErr w:type="gramEnd"/>
      <w:r w:rsidR="00B7558F" w:rsidRPr="00E6726F">
        <w:rPr>
          <w:szCs w:val="18"/>
        </w:rPr>
        <w:t xml:space="preserve"> der ikke inden eller på skæringsdatoen for fraflytning registreres en tilflytning, fraflytter DataHub den hidtidige kunde og indsætter kunde ”Ukendt”. Elleverandøren forbliver den samme</w:t>
      </w:r>
      <w:r w:rsidR="00B7558F">
        <w:rPr>
          <w:szCs w:val="18"/>
        </w:rPr>
        <w:t xml:space="preserve"> og </w:t>
      </w:r>
      <w:r w:rsidR="00B7558F" w:rsidRPr="00E6726F">
        <w:rPr>
          <w:szCs w:val="18"/>
        </w:rPr>
        <w:t xml:space="preserve">hæfter fortsat for betalinger relateret til målepunktet. </w:t>
      </w:r>
    </w:p>
    <w:p w14:paraId="2DAE90FC" w14:textId="69A9FDD7" w:rsidR="00B7558F" w:rsidRDefault="00833CF4" w:rsidP="00833CF4">
      <w:pPr>
        <w:tabs>
          <w:tab w:val="left" w:pos="284"/>
        </w:tabs>
        <w:rPr>
          <w:szCs w:val="18"/>
        </w:rPr>
      </w:pPr>
      <w:r>
        <w:rPr>
          <w:i/>
          <w:szCs w:val="18"/>
        </w:rPr>
        <w:tab/>
      </w:r>
      <w:r w:rsidR="00B7558F">
        <w:rPr>
          <w:i/>
          <w:szCs w:val="18"/>
        </w:rPr>
        <w:t xml:space="preserve">Stk. 7. </w:t>
      </w:r>
      <w:r w:rsidR="00B7558F" w:rsidRPr="00E6726F">
        <w:rPr>
          <w:szCs w:val="18"/>
        </w:rPr>
        <w:t>Indgår en elleverandør efter skæringsdatoen for fraflytning en gyldig aftale med ejeren af målepunktsadressen eller en anden kunde, kan elleverandøren anmelde tilflytning af den nye kunde til DataHub til skæringsdatoen for fraflytningen</w:t>
      </w:r>
      <w:r w:rsidR="00FB278B">
        <w:rPr>
          <w:szCs w:val="18"/>
        </w:rPr>
        <w:t>, i henhold til tidsfristerne i §</w:t>
      </w:r>
      <w:r w:rsidR="00C74C33">
        <w:rPr>
          <w:szCs w:val="18"/>
        </w:rPr>
        <w:t xml:space="preserve"> 13</w:t>
      </w:r>
      <w:r w:rsidR="00B7558F">
        <w:rPr>
          <w:szCs w:val="18"/>
        </w:rPr>
        <w:t>.</w:t>
      </w:r>
    </w:p>
    <w:p w14:paraId="1CFCCBF8" w14:textId="5E748FCE" w:rsidR="00B7558F" w:rsidRDefault="00B7558F" w:rsidP="00B7558F">
      <w:pPr>
        <w:rPr>
          <w:szCs w:val="18"/>
        </w:rPr>
      </w:pPr>
    </w:p>
    <w:p w14:paraId="7297B82F" w14:textId="1BA016C4" w:rsidR="007D3A9D" w:rsidRPr="00833CF4" w:rsidRDefault="007D3A9D" w:rsidP="007D3A9D">
      <w:pPr>
        <w:pStyle w:val="Overskrift0"/>
        <w:jc w:val="center"/>
        <w:rPr>
          <w:i/>
          <w:sz w:val="22"/>
        </w:rPr>
      </w:pPr>
      <w:bookmarkStart w:id="82" w:name="_Toc38353860"/>
      <w:r>
        <w:t>Kapitel 8</w:t>
      </w:r>
      <w:r>
        <w:br/>
      </w:r>
      <w:r>
        <w:rPr>
          <w:i/>
          <w:sz w:val="22"/>
        </w:rPr>
        <w:t>Fejlagtig f</w:t>
      </w:r>
      <w:r w:rsidRPr="00833CF4">
        <w:rPr>
          <w:i/>
          <w:sz w:val="22"/>
        </w:rPr>
        <w:t>lytning</w:t>
      </w:r>
      <w:bookmarkEnd w:id="82"/>
      <w:r w:rsidR="00742336">
        <w:rPr>
          <w:i/>
          <w:sz w:val="22"/>
        </w:rPr>
        <w:br/>
      </w:r>
    </w:p>
    <w:p w14:paraId="2929BA51" w14:textId="6A6C5730" w:rsidR="00B7558F" w:rsidRPr="00E6726F" w:rsidRDefault="00833CF4" w:rsidP="00833CF4">
      <w:pPr>
        <w:pStyle w:val="Undertitel"/>
        <w:tabs>
          <w:tab w:val="left" w:pos="142"/>
        </w:tabs>
        <w:jc w:val="left"/>
      </w:pPr>
      <w:r>
        <w:rPr>
          <w:b/>
          <w:szCs w:val="18"/>
        </w:rPr>
        <w:tab/>
        <w:t>§ 15</w:t>
      </w:r>
      <w:r w:rsidR="00B7558F">
        <w:rPr>
          <w:b/>
          <w:szCs w:val="18"/>
        </w:rPr>
        <w:t xml:space="preserve">.  </w:t>
      </w:r>
      <w:r w:rsidR="00B7558F" w:rsidRPr="00E6726F">
        <w:t>Hvis el</w:t>
      </w:r>
      <w:r w:rsidR="00B7558F">
        <w:t xml:space="preserve">leverandøren konstaterer, at </w:t>
      </w:r>
      <w:r w:rsidR="00B7558F" w:rsidRPr="00E6726F">
        <w:t xml:space="preserve">der er </w:t>
      </w:r>
      <w:r w:rsidR="00B7558F">
        <w:t xml:space="preserve">sket en fejl ved </w:t>
      </w:r>
      <w:r w:rsidR="00B7558F" w:rsidRPr="00E6726F">
        <w:t xml:space="preserve">anmeldt </w:t>
      </w:r>
      <w:r w:rsidR="00B7558F">
        <w:t>flytning</w:t>
      </w:r>
      <w:r w:rsidR="00B7558F" w:rsidRPr="00E6726F">
        <w:t xml:space="preserve"> </w:t>
      </w:r>
      <w:r w:rsidR="00B7558F">
        <w:t>af</w:t>
      </w:r>
      <w:r w:rsidR="00B7558F" w:rsidRPr="00E6726F">
        <w:t xml:space="preserve"> en kunde</w:t>
      </w:r>
      <w:r w:rsidR="00B7558F">
        <w:t>,</w:t>
      </w:r>
      <w:r w:rsidR="00B7558F" w:rsidRPr="00E6726F">
        <w:t xml:space="preserve"> </w:t>
      </w:r>
      <w:r w:rsidR="00B7558F">
        <w:t>kan</w:t>
      </w:r>
      <w:r w:rsidR="00B7558F" w:rsidRPr="00E6726F">
        <w:t xml:space="preserve"> elleverandøren igangsætte og gennemføre </w:t>
      </w:r>
      <w:r w:rsidR="00B7558F">
        <w:t xml:space="preserve">en </w:t>
      </w:r>
      <w:r w:rsidR="00B7558F" w:rsidRPr="00E6726F">
        <w:t xml:space="preserve">proces for fejlagtig </w:t>
      </w:r>
      <w:r w:rsidR="00B7558F">
        <w:t>flytning.</w:t>
      </w:r>
    </w:p>
    <w:p w14:paraId="40DD8B5E" w14:textId="01376A4B" w:rsidR="00B7558F" w:rsidRPr="00E6726F" w:rsidRDefault="00833CF4" w:rsidP="00833CF4">
      <w:pPr>
        <w:tabs>
          <w:tab w:val="left" w:pos="284"/>
        </w:tabs>
      </w:pPr>
      <w:r>
        <w:rPr>
          <w:i/>
        </w:rPr>
        <w:tab/>
      </w:r>
      <w:r w:rsidR="00B7558F">
        <w:rPr>
          <w:i/>
        </w:rPr>
        <w:t xml:space="preserve">Stk. 2. </w:t>
      </w:r>
      <w:r w:rsidR="00B7558F">
        <w:t xml:space="preserve">Det er en forudsætning for at iværksætte processen efter stk. 1, at </w:t>
      </w:r>
      <w:r w:rsidR="00B7558F" w:rsidRPr="00E6726F">
        <w:t>den tilflyttendes elleverandør ikke haft grund til at antage, at anmeldelsen af tilflytning ikke var korrekt.</w:t>
      </w:r>
    </w:p>
    <w:p w14:paraId="0E387C1A" w14:textId="0FFD1F3D" w:rsidR="00B7558F" w:rsidRDefault="00833CF4" w:rsidP="00833CF4">
      <w:pPr>
        <w:tabs>
          <w:tab w:val="left" w:pos="284"/>
        </w:tabs>
      </w:pPr>
      <w:r>
        <w:rPr>
          <w:i/>
        </w:rPr>
        <w:tab/>
      </w:r>
      <w:r w:rsidR="00B7558F">
        <w:rPr>
          <w:i/>
        </w:rPr>
        <w:t xml:space="preserve">Stk. 3. </w:t>
      </w:r>
      <w:r w:rsidR="00B7558F">
        <w:t xml:space="preserve">En flytning anmeldes i DataHub som fejlagtig inden </w:t>
      </w:r>
      <w:r w:rsidR="00B7558F" w:rsidRPr="00EE2E3C">
        <w:t>6</w:t>
      </w:r>
      <w:r w:rsidR="00B7558F">
        <w:t xml:space="preserve"> måneder efter skæringsdatoen, hvis flytningen er sket på et forkert målepunkt, eller hvis elleverandøren har indtastet forkert flyttedato i forhold til den aftale, som elleverandøren har indgået med kunden. </w:t>
      </w:r>
    </w:p>
    <w:p w14:paraId="27FDBAF4" w14:textId="7BDC7BB4" w:rsidR="00B7558F" w:rsidRDefault="00833CF4" w:rsidP="00B7558F">
      <w:pPr>
        <w:pStyle w:val="Default"/>
        <w:tabs>
          <w:tab w:val="left" w:pos="284"/>
        </w:tabs>
        <w:rPr>
          <w:sz w:val="20"/>
          <w:szCs w:val="20"/>
        </w:rPr>
      </w:pPr>
      <w:r>
        <w:rPr>
          <w:i/>
          <w:sz w:val="20"/>
          <w:szCs w:val="20"/>
        </w:rPr>
        <w:tab/>
      </w:r>
      <w:r w:rsidR="00B7558F">
        <w:rPr>
          <w:i/>
          <w:sz w:val="20"/>
          <w:szCs w:val="20"/>
        </w:rPr>
        <w:t xml:space="preserve">Stk. 4. </w:t>
      </w:r>
      <w:r w:rsidR="00B7558F">
        <w:rPr>
          <w:sz w:val="20"/>
          <w:szCs w:val="20"/>
        </w:rPr>
        <w:t>Hvis den fejlagtige flytning ikke kan tilskrives kundens forhold, har kunden krav på at genindtræde på uændrede vilkår i sin hidtidige aftale med den hidtidige elleverandør</w:t>
      </w:r>
      <w:ins w:id="83" w:author="Karsten Feddersen" w:date="2020-04-08T11:02:00Z">
        <w:r w:rsidR="00D779AD">
          <w:rPr>
            <w:sz w:val="20"/>
            <w:szCs w:val="20"/>
          </w:rPr>
          <w:t xml:space="preserve">, </w:t>
        </w:r>
        <w:r w:rsidR="00D779AD" w:rsidRPr="00DB0EDB">
          <w:rPr>
            <w:sz w:val="20"/>
            <w:szCs w:val="20"/>
            <w:highlight w:val="yellow"/>
          </w:rPr>
          <w:t>hvis muligt for ellevera</w:t>
        </w:r>
      </w:ins>
      <w:ins w:id="84" w:author="Karsten Feddersen" w:date="2020-04-08T11:03:00Z">
        <w:r w:rsidR="00D779AD" w:rsidRPr="00DB0EDB">
          <w:rPr>
            <w:sz w:val="20"/>
            <w:szCs w:val="20"/>
            <w:highlight w:val="yellow"/>
          </w:rPr>
          <w:t>n</w:t>
        </w:r>
      </w:ins>
      <w:ins w:id="85" w:author="Karsten Feddersen" w:date="2020-04-08T11:02:00Z">
        <w:r w:rsidR="00D779AD" w:rsidRPr="00DB0EDB">
          <w:rPr>
            <w:sz w:val="20"/>
            <w:szCs w:val="20"/>
            <w:highlight w:val="yellow"/>
          </w:rPr>
          <w:t>døren</w:t>
        </w:r>
      </w:ins>
      <w:r w:rsidR="00B7558F" w:rsidRPr="00DB0EDB">
        <w:rPr>
          <w:sz w:val="20"/>
          <w:szCs w:val="20"/>
          <w:highlight w:val="yellow"/>
        </w:rPr>
        <w:t>,</w:t>
      </w:r>
      <w:r w:rsidR="00B7558F">
        <w:rPr>
          <w:sz w:val="20"/>
          <w:szCs w:val="20"/>
        </w:rPr>
        <w:t xml:space="preserve"> uanset at elleverandøren har modtaget stop af leverance fra DataHub. Dette gælder dog ikke, hvis den hidtidige elleverandør er erklæret konkurs eller af anden grund har mistet sin registrering i DataHub, eller hvis aftalen med den hidtidige elleverandør er udløbet og dette er meddelt kunden</w:t>
      </w:r>
      <w:r w:rsidR="0047661A">
        <w:rPr>
          <w:sz w:val="20"/>
          <w:szCs w:val="20"/>
        </w:rPr>
        <w:t>,</w:t>
      </w:r>
      <w:r w:rsidR="00B7558F">
        <w:rPr>
          <w:sz w:val="20"/>
          <w:szCs w:val="20"/>
        </w:rPr>
        <w:t xml:space="preserve"> og den hidtidige elleverandør på denne baggrund afviser den fejlagtige flytning. I disse tilfælde skal elleverandøren</w:t>
      </w:r>
      <w:ins w:id="86" w:author="Karsten Feddersen" w:date="2020-04-08T11:03:00Z">
        <w:r w:rsidR="00D779AD">
          <w:rPr>
            <w:sz w:val="20"/>
            <w:szCs w:val="20"/>
          </w:rPr>
          <w:t xml:space="preserve">, </w:t>
        </w:r>
        <w:r w:rsidR="00D779AD" w:rsidRPr="00DB0EDB">
          <w:rPr>
            <w:sz w:val="20"/>
            <w:szCs w:val="20"/>
            <w:highlight w:val="yellow"/>
          </w:rPr>
          <w:t>som har anmeldt de</w:t>
        </w:r>
      </w:ins>
      <w:ins w:id="87" w:author="Karsten Feddersen" w:date="2020-04-08T11:04:00Z">
        <w:r w:rsidR="00D779AD" w:rsidRPr="00DB0EDB">
          <w:rPr>
            <w:sz w:val="20"/>
            <w:szCs w:val="20"/>
            <w:highlight w:val="yellow"/>
          </w:rPr>
          <w:t>n</w:t>
        </w:r>
      </w:ins>
      <w:ins w:id="88" w:author="Karsten Feddersen" w:date="2020-04-08T11:03:00Z">
        <w:r w:rsidR="00D779AD" w:rsidRPr="00DB0EDB">
          <w:rPr>
            <w:sz w:val="20"/>
            <w:szCs w:val="20"/>
            <w:highlight w:val="yellow"/>
          </w:rPr>
          <w:t xml:space="preserve"> fejlagtige tilflytning</w:t>
        </w:r>
      </w:ins>
      <w:ins w:id="89" w:author="Karsten Feddersen" w:date="2020-04-08T11:04:00Z">
        <w:r w:rsidR="00D779AD" w:rsidRPr="00DB0EDB">
          <w:rPr>
            <w:sz w:val="20"/>
            <w:szCs w:val="20"/>
            <w:highlight w:val="yellow"/>
          </w:rPr>
          <w:t>,</w:t>
        </w:r>
        <w:r w:rsidR="00D779AD">
          <w:rPr>
            <w:sz w:val="20"/>
            <w:szCs w:val="20"/>
          </w:rPr>
          <w:t xml:space="preserve"> </w:t>
        </w:r>
      </w:ins>
      <w:del w:id="90" w:author="Karsten Feddersen" w:date="2020-04-08T11:03:00Z">
        <w:r w:rsidR="00B7558F" w:rsidDel="00D779AD">
          <w:rPr>
            <w:sz w:val="20"/>
            <w:szCs w:val="20"/>
          </w:rPr>
          <w:delText xml:space="preserve"> </w:delText>
        </w:r>
      </w:del>
      <w:r w:rsidR="00B7558F">
        <w:rPr>
          <w:sz w:val="20"/>
          <w:szCs w:val="20"/>
        </w:rPr>
        <w:t>opretholde leverancen.</w:t>
      </w:r>
    </w:p>
    <w:p w14:paraId="4BF9DD62" w14:textId="29BFA6D2" w:rsidR="00B7558F" w:rsidRDefault="00833CF4" w:rsidP="00B7558F">
      <w:pPr>
        <w:pStyle w:val="Default"/>
        <w:tabs>
          <w:tab w:val="left" w:pos="284"/>
        </w:tabs>
        <w:rPr>
          <w:sz w:val="20"/>
          <w:szCs w:val="20"/>
        </w:rPr>
      </w:pPr>
      <w:r>
        <w:rPr>
          <w:i/>
          <w:sz w:val="20"/>
          <w:szCs w:val="20"/>
        </w:rPr>
        <w:tab/>
      </w:r>
      <w:r w:rsidR="00B7558F">
        <w:rPr>
          <w:i/>
          <w:sz w:val="20"/>
          <w:szCs w:val="20"/>
        </w:rPr>
        <w:t xml:space="preserve">Stk. 5. </w:t>
      </w:r>
      <w:r w:rsidR="00B7558F">
        <w:rPr>
          <w:sz w:val="20"/>
          <w:szCs w:val="20"/>
        </w:rPr>
        <w:t xml:space="preserve">Hvis den hidtidige elleverandør ikke vil acceptere en anmodning fra DataHub om at genoptage leverancen pr. den fejlagtige skæringsdato, skal dette meddeles DataHub inden 3 </w:t>
      </w:r>
      <w:ins w:id="91" w:author="Karsten Feddersen" w:date="2020-04-08T11:05:00Z">
        <w:r w:rsidR="00746142" w:rsidRPr="00DB0EDB">
          <w:rPr>
            <w:sz w:val="20"/>
            <w:szCs w:val="20"/>
            <w:highlight w:val="yellow"/>
          </w:rPr>
          <w:t>arbejds</w:t>
        </w:r>
      </w:ins>
      <w:r w:rsidR="00B7558F">
        <w:rPr>
          <w:sz w:val="20"/>
          <w:szCs w:val="20"/>
        </w:rPr>
        <w:t xml:space="preserve">dage efter, at anmodningen er fremsat. Hvis elleverandøren ikke svarer indenfor fristen på 3 dage, </w:t>
      </w:r>
      <w:proofErr w:type="spellStart"/>
      <w:r w:rsidR="00B7558F">
        <w:rPr>
          <w:sz w:val="20"/>
          <w:szCs w:val="20"/>
        </w:rPr>
        <w:t>betragets</w:t>
      </w:r>
      <w:proofErr w:type="spellEnd"/>
      <w:r w:rsidR="00B7558F">
        <w:rPr>
          <w:sz w:val="20"/>
          <w:szCs w:val="20"/>
        </w:rPr>
        <w:t xml:space="preserve"> anmodningen som accepteret.</w:t>
      </w:r>
    </w:p>
    <w:p w14:paraId="4BAEE206" w14:textId="36AC4955" w:rsidR="00B7558F" w:rsidRPr="005654FC" w:rsidRDefault="00833CF4" w:rsidP="00B7558F">
      <w:pPr>
        <w:pStyle w:val="Default"/>
        <w:tabs>
          <w:tab w:val="left" w:pos="284"/>
        </w:tabs>
        <w:rPr>
          <w:sz w:val="20"/>
          <w:szCs w:val="20"/>
        </w:rPr>
      </w:pPr>
      <w:r>
        <w:rPr>
          <w:i/>
          <w:sz w:val="20"/>
          <w:szCs w:val="20"/>
        </w:rPr>
        <w:tab/>
      </w:r>
      <w:r w:rsidR="00B7558F">
        <w:rPr>
          <w:i/>
          <w:sz w:val="20"/>
          <w:szCs w:val="20"/>
        </w:rPr>
        <w:t xml:space="preserve">Stk. 6. </w:t>
      </w:r>
      <w:r w:rsidR="00B7558F">
        <w:rPr>
          <w:sz w:val="20"/>
          <w:szCs w:val="20"/>
        </w:rPr>
        <w:t xml:space="preserve">Hvis en anmodning afvises efter stk. 5, giver DataHub elleverandøren meddelelse om at fortsætte leverancen.   </w:t>
      </w:r>
    </w:p>
    <w:p w14:paraId="61B69A2C" w14:textId="40848456" w:rsidR="00B7558F" w:rsidRDefault="00B7558F" w:rsidP="0070669F">
      <w:pPr>
        <w:rPr>
          <w:i/>
        </w:rPr>
      </w:pPr>
    </w:p>
    <w:p w14:paraId="3C6A548D" w14:textId="37D97817" w:rsidR="009D2D9C" w:rsidRPr="00833CF4" w:rsidRDefault="00071201" w:rsidP="00833CF4">
      <w:pPr>
        <w:pStyle w:val="Overskrift0"/>
        <w:jc w:val="center"/>
      </w:pPr>
      <w:bookmarkStart w:id="92" w:name="_Toc38353861"/>
      <w:r>
        <w:lastRenderedPageBreak/>
        <w:t>Kapite</w:t>
      </w:r>
      <w:r w:rsidR="00833CF4">
        <w:t xml:space="preserve">l </w:t>
      </w:r>
      <w:r w:rsidR="00C74C33">
        <w:t>9</w:t>
      </w:r>
      <w:r w:rsidR="00833CF4">
        <w:br/>
      </w:r>
      <w:r w:rsidR="009D2D9C" w:rsidRPr="00833CF4">
        <w:rPr>
          <w:rStyle w:val="Overskrift0Tegn"/>
          <w:i/>
          <w:sz w:val="22"/>
        </w:rPr>
        <w:t>Leveranceophør</w:t>
      </w:r>
      <w:bookmarkEnd w:id="92"/>
    </w:p>
    <w:p w14:paraId="3816C91B" w14:textId="08245585" w:rsidR="009D2D9C" w:rsidRDefault="009D2D9C" w:rsidP="009D2D9C">
      <w:pPr>
        <w:jc w:val="center"/>
      </w:pPr>
    </w:p>
    <w:p w14:paraId="24A368C7" w14:textId="6D02DCB6" w:rsidR="004016A3" w:rsidRDefault="00833CF4" w:rsidP="00833CF4">
      <w:pPr>
        <w:tabs>
          <w:tab w:val="left" w:pos="142"/>
        </w:tabs>
        <w:rPr>
          <w:b/>
        </w:rPr>
      </w:pPr>
      <w:r>
        <w:rPr>
          <w:b/>
        </w:rPr>
        <w:tab/>
      </w:r>
      <w:r w:rsidR="009D2D9C">
        <w:rPr>
          <w:b/>
        </w:rPr>
        <w:t>§ 1</w:t>
      </w:r>
      <w:r>
        <w:rPr>
          <w:b/>
        </w:rPr>
        <w:t>6</w:t>
      </w:r>
      <w:r w:rsidR="009D2D9C">
        <w:rPr>
          <w:b/>
        </w:rPr>
        <w:t xml:space="preserve">. </w:t>
      </w:r>
      <w:r w:rsidR="004016A3">
        <w:t>Elleverandøren skal melde leveranceophør til DataHub tidligst 60 kalenderdage og senest 3 arbejdsdage inden den ønskede skæringsdato.</w:t>
      </w:r>
    </w:p>
    <w:p w14:paraId="0603742E" w14:textId="507C8403" w:rsidR="004016A3" w:rsidRDefault="00833CF4" w:rsidP="00833CF4">
      <w:pPr>
        <w:tabs>
          <w:tab w:val="left" w:pos="284"/>
        </w:tabs>
        <w:rPr>
          <w:i/>
        </w:rPr>
      </w:pPr>
      <w:r>
        <w:rPr>
          <w:i/>
        </w:rPr>
        <w:tab/>
      </w:r>
      <w:r w:rsidR="009D2D9C">
        <w:rPr>
          <w:i/>
        </w:rPr>
        <w:t xml:space="preserve">Stk. 2. </w:t>
      </w:r>
      <w:proofErr w:type="spellStart"/>
      <w:r w:rsidR="004016A3">
        <w:t>Datahub</w:t>
      </w:r>
      <w:proofErr w:type="spellEnd"/>
      <w:r w:rsidR="004016A3">
        <w:t xml:space="preserve"> skal anmode netvirksomheden om afbrydelse som følge af leveranceophør.</w:t>
      </w:r>
    </w:p>
    <w:p w14:paraId="7459240A" w14:textId="67084F82" w:rsidR="004016A3" w:rsidRDefault="00833CF4" w:rsidP="00833CF4">
      <w:pPr>
        <w:tabs>
          <w:tab w:val="left" w:pos="284"/>
        </w:tabs>
      </w:pPr>
      <w:r>
        <w:tab/>
      </w:r>
      <w:r w:rsidR="004016A3">
        <w:t xml:space="preserve">Stk. 3. Elleverandøren kan annullere et anmeldt leveranceophør til DataHub indtil den faktiske skæringsdato for leveranceophør. </w:t>
      </w:r>
    </w:p>
    <w:p w14:paraId="24BB3C47" w14:textId="05C2E0C6" w:rsidR="004016A3" w:rsidRDefault="00833CF4" w:rsidP="00833CF4">
      <w:pPr>
        <w:tabs>
          <w:tab w:val="left" w:pos="284"/>
        </w:tabs>
      </w:pPr>
      <w:r>
        <w:tab/>
      </w:r>
      <w:r w:rsidR="004016A3">
        <w:t>Stk. 4. DataHub skal anmode netvirksomheden om at annullere leveranceophøret, hvis elleverandøren annullere</w:t>
      </w:r>
      <w:r w:rsidR="00C74C33">
        <w:t>r</w:t>
      </w:r>
      <w:r w:rsidR="004016A3">
        <w:t xml:space="preserve"> leveranceophøret. Netvirksomheden skal sikre, at afbrydelsen ikke allerede er udført. Netvirksomheden skal gentilslutte forsyningen, hvis afbrydelsen er udført.</w:t>
      </w:r>
    </w:p>
    <w:p w14:paraId="533FA775" w14:textId="74D61702" w:rsidR="000F7047" w:rsidRDefault="000F7047" w:rsidP="00446E17"/>
    <w:p w14:paraId="108E5B20" w14:textId="29E58EF5" w:rsidR="004016A3" w:rsidRDefault="00833CF4" w:rsidP="00833CF4">
      <w:pPr>
        <w:tabs>
          <w:tab w:val="left" w:pos="142"/>
        </w:tabs>
      </w:pPr>
      <w:r>
        <w:rPr>
          <w:b/>
        </w:rPr>
        <w:tab/>
      </w:r>
      <w:r w:rsidR="000F7047">
        <w:rPr>
          <w:b/>
        </w:rPr>
        <w:t>§ 1</w:t>
      </w:r>
      <w:r>
        <w:rPr>
          <w:b/>
        </w:rPr>
        <w:t>7</w:t>
      </w:r>
      <w:r w:rsidR="000F7047">
        <w:rPr>
          <w:b/>
        </w:rPr>
        <w:t xml:space="preserve">. </w:t>
      </w:r>
      <w:r w:rsidR="004016A3">
        <w:t>Netvirksomheden skal foretage en afbrydelse uden ugrundet ophold i forhold til den ønskede skæringsdato og</w:t>
      </w:r>
      <w:r w:rsidR="00BF01CD">
        <w:t>,</w:t>
      </w:r>
      <w:r w:rsidR="004016A3">
        <w:t xml:space="preserve"> ligeledes uden ugrundet ophold</w:t>
      </w:r>
      <w:r w:rsidR="00BF01CD">
        <w:t>,</w:t>
      </w:r>
      <w:r w:rsidR="004016A3">
        <w:t xml:space="preserve"> meddele afbrydelsen til DataHub. Afbrydelse må ikke foretages før den ønskede skæringsdato.</w:t>
      </w:r>
    </w:p>
    <w:p w14:paraId="6023E485" w14:textId="77777777" w:rsidR="00C74C33" w:rsidRDefault="00833CF4" w:rsidP="00833CF4">
      <w:pPr>
        <w:tabs>
          <w:tab w:val="left" w:pos="284"/>
        </w:tabs>
      </w:pPr>
      <w:r>
        <w:rPr>
          <w:i/>
        </w:rPr>
        <w:tab/>
      </w:r>
      <w:r w:rsidR="004016A3">
        <w:rPr>
          <w:i/>
        </w:rPr>
        <w:t xml:space="preserve">Stk. 2. </w:t>
      </w:r>
      <w:r w:rsidR="004016A3">
        <w:t xml:space="preserve">Afbrydelser ved leveranceophør skal anmeldes til DataHub med en skæringsdato til den kalenderdag, der følger efter døgnet, hvor den fysiske afbrydelse er sket. </w:t>
      </w:r>
      <w:r w:rsidR="00AB23EA">
        <w:t xml:space="preserve">Netvirksomheden skal </w:t>
      </w:r>
      <w:proofErr w:type="spellStart"/>
      <w:r w:rsidR="00AB23EA">
        <w:t>slutopgøre</w:t>
      </w:r>
      <w:proofErr w:type="spellEnd"/>
      <w:r w:rsidR="00AB23EA">
        <w:t xml:space="preserve"> a</w:t>
      </w:r>
      <w:r w:rsidR="004016A3">
        <w:t xml:space="preserve">lt forbrug på dagen for fysisk afbrydelse. </w:t>
      </w:r>
      <w:r w:rsidR="004016A3" w:rsidRPr="004C59C5">
        <w:t>Netvirksomheden anmelder afbrydelse af leverancen uden ugrundet ophold på dagen for afbrydelsen, hvis dette er en arbejdsdag, og ellers senest 1 arbejdsdag efter skæringsdatoen.</w:t>
      </w:r>
      <w:r w:rsidR="004016A3">
        <w:t xml:space="preserve"> </w:t>
      </w:r>
    </w:p>
    <w:p w14:paraId="27A809C4" w14:textId="1D89DC21" w:rsidR="004016A3" w:rsidRPr="004C59C5" w:rsidRDefault="00C74C33" w:rsidP="00833CF4">
      <w:pPr>
        <w:tabs>
          <w:tab w:val="left" w:pos="284"/>
        </w:tabs>
        <w:rPr>
          <w:i/>
        </w:rPr>
      </w:pPr>
      <w:r>
        <w:tab/>
      </w:r>
      <w:r w:rsidR="004016A3">
        <w:rPr>
          <w:i/>
        </w:rPr>
        <w:t xml:space="preserve">Stk. 3. </w:t>
      </w:r>
      <w:r w:rsidR="004016A3">
        <w:t>Er målepunktet allerede registreret som afbrudt på den ønskede skæringsdato, skal netvirksomheden under alle omstændigheder kontrollere og indsende en bekræftelse på, at målepunkter er afbrudt</w:t>
      </w:r>
      <w:r w:rsidR="00AB23EA">
        <w:t>, jf. stk. 2</w:t>
      </w:r>
      <w:r w:rsidR="004016A3">
        <w:t>.</w:t>
      </w:r>
    </w:p>
    <w:p w14:paraId="617EA6B7" w14:textId="231DD6E4" w:rsidR="004016A3" w:rsidRPr="00AB23EA" w:rsidRDefault="00C74C33" w:rsidP="00833CF4">
      <w:pPr>
        <w:tabs>
          <w:tab w:val="left" w:pos="284"/>
        </w:tabs>
      </w:pPr>
      <w:r>
        <w:rPr>
          <w:i/>
        </w:rPr>
        <w:tab/>
        <w:t>Stk. 4</w:t>
      </w:r>
      <w:r w:rsidR="00AB23EA">
        <w:rPr>
          <w:i/>
        </w:rPr>
        <w:t xml:space="preserve">. </w:t>
      </w:r>
      <w:r w:rsidR="00AB23EA">
        <w:t xml:space="preserve">Når DataHub har modtaget </w:t>
      </w:r>
      <w:proofErr w:type="spellStart"/>
      <w:r w:rsidR="00AB23EA">
        <w:t>meddelese</w:t>
      </w:r>
      <w:proofErr w:type="spellEnd"/>
      <w:r w:rsidR="00AB23EA">
        <w:t xml:space="preserve"> efter stk. 2, meddeler DataHub elleverandøren stop af leverance per den faktiske skæringsdato, og netvirksomheden modtager besked om, at lever</w:t>
      </w:r>
      <w:r w:rsidR="00BF01CD">
        <w:t>a</w:t>
      </w:r>
      <w:r w:rsidR="00AB23EA">
        <w:t>nceophøret er gennemført.</w:t>
      </w:r>
    </w:p>
    <w:p w14:paraId="07334A40" w14:textId="0B760700" w:rsidR="004016A3" w:rsidRDefault="00833CF4" w:rsidP="00833CF4">
      <w:pPr>
        <w:tabs>
          <w:tab w:val="left" w:pos="284"/>
        </w:tabs>
      </w:pPr>
      <w:r>
        <w:tab/>
      </w:r>
      <w:r w:rsidR="004016A3" w:rsidRPr="00C74C33">
        <w:rPr>
          <w:i/>
        </w:rPr>
        <w:t xml:space="preserve">Stk. </w:t>
      </w:r>
      <w:r w:rsidR="00C74C33" w:rsidRPr="00C74C33">
        <w:rPr>
          <w:i/>
        </w:rPr>
        <w:t>5</w:t>
      </w:r>
      <w:r w:rsidR="004016A3">
        <w:t>. Leveranceophør anses for gennemført i DataHub, når målepunktet afbrydes af netvirksomheden.</w:t>
      </w:r>
    </w:p>
    <w:p w14:paraId="5C710C01" w14:textId="298D8FA2" w:rsidR="000F7047" w:rsidRDefault="00833CF4" w:rsidP="00833CF4">
      <w:pPr>
        <w:tabs>
          <w:tab w:val="left" w:pos="284"/>
        </w:tabs>
      </w:pPr>
      <w:r>
        <w:tab/>
      </w:r>
      <w:r w:rsidR="004016A3">
        <w:t xml:space="preserve">Stk. </w:t>
      </w:r>
      <w:r w:rsidR="00C74C33">
        <w:t>6</w:t>
      </w:r>
      <w:r w:rsidR="004016A3">
        <w:t xml:space="preserve">. </w:t>
      </w:r>
      <w:r w:rsidR="000F7047">
        <w:t xml:space="preserve">Netvirksomheden sender tællerstand </w:t>
      </w:r>
      <w:del w:id="93" w:author="Karsten Feddersen" w:date="2020-04-08T11:06:00Z">
        <w:r w:rsidR="000F7047" w:rsidDel="00746142">
          <w:delText xml:space="preserve">og eventuelt opgjort forbrug </w:delText>
        </w:r>
      </w:del>
      <w:r w:rsidR="000F7047">
        <w:t>til DataHub, som videresender data til elleverandøren til brug for slutafregning til kunden.</w:t>
      </w:r>
    </w:p>
    <w:p w14:paraId="6DC648AF" w14:textId="35972FC2" w:rsidR="004016A3" w:rsidRDefault="00833CF4" w:rsidP="00833CF4">
      <w:pPr>
        <w:tabs>
          <w:tab w:val="left" w:pos="284"/>
        </w:tabs>
      </w:pPr>
      <w:r>
        <w:rPr>
          <w:i/>
        </w:rPr>
        <w:tab/>
      </w:r>
      <w:r w:rsidR="004016A3">
        <w:rPr>
          <w:i/>
        </w:rPr>
        <w:t xml:space="preserve">Stk. </w:t>
      </w:r>
      <w:r w:rsidR="00C74C33">
        <w:rPr>
          <w:i/>
        </w:rPr>
        <w:t>7</w:t>
      </w:r>
      <w:r w:rsidR="004016A3">
        <w:rPr>
          <w:i/>
        </w:rPr>
        <w:t xml:space="preserve">. </w:t>
      </w:r>
      <w:r w:rsidR="004016A3">
        <w:t>Elleverandøren hæfter overfor netvirksomheden for forbrug og engrosydelse m.v. på målepunktet frem til den faktiske skæringsdato.</w:t>
      </w:r>
    </w:p>
    <w:p w14:paraId="25975721" w14:textId="77777777" w:rsidR="004016A3" w:rsidRPr="000F7047" w:rsidRDefault="004016A3" w:rsidP="00446E17"/>
    <w:p w14:paraId="39378ABB" w14:textId="630668A9" w:rsidR="00335225" w:rsidRPr="00833CF4" w:rsidRDefault="00833CF4" w:rsidP="00833CF4">
      <w:pPr>
        <w:pStyle w:val="Overskrift0"/>
        <w:jc w:val="center"/>
        <w:rPr>
          <w:i/>
          <w:sz w:val="22"/>
        </w:rPr>
      </w:pPr>
      <w:bookmarkStart w:id="94" w:name="_Toc38353862"/>
      <w:r w:rsidRPr="00071201">
        <w:t xml:space="preserve">Kapitel </w:t>
      </w:r>
      <w:r w:rsidR="00C74C33">
        <w:t>10</w:t>
      </w:r>
      <w:r w:rsidRPr="00071201">
        <w:br/>
      </w:r>
      <w:r w:rsidR="008525D6">
        <w:rPr>
          <w:i/>
          <w:sz w:val="22"/>
        </w:rPr>
        <w:t xml:space="preserve">Skift </w:t>
      </w:r>
      <w:r w:rsidR="00335225" w:rsidRPr="00833CF4">
        <w:rPr>
          <w:i/>
          <w:sz w:val="22"/>
        </w:rPr>
        <w:t>af afregningsform</w:t>
      </w:r>
      <w:bookmarkEnd w:id="94"/>
    </w:p>
    <w:p w14:paraId="3B6069E5" w14:textId="3B2E7A88" w:rsidR="00335225" w:rsidRDefault="00335225" w:rsidP="007039A4">
      <w:pPr>
        <w:pStyle w:val="Undertitel"/>
      </w:pPr>
    </w:p>
    <w:p w14:paraId="73A0DDCA" w14:textId="7324F634" w:rsidR="0009405A" w:rsidRDefault="00833CF4" w:rsidP="00833CF4">
      <w:pPr>
        <w:pStyle w:val="Undertitel"/>
        <w:tabs>
          <w:tab w:val="left" w:pos="142"/>
        </w:tabs>
        <w:jc w:val="left"/>
      </w:pPr>
      <w:r>
        <w:rPr>
          <w:b/>
        </w:rPr>
        <w:t xml:space="preserve"> § 18</w:t>
      </w:r>
      <w:r w:rsidR="00335225">
        <w:rPr>
          <w:b/>
        </w:rPr>
        <w:t xml:space="preserve">.  </w:t>
      </w:r>
      <w:r w:rsidR="00335225">
        <w:t xml:space="preserve">Netvirksomheden kan ændre afregningsformen mellem </w:t>
      </w:r>
      <w:del w:id="95" w:author="Karsten Feddersen" w:date="2020-04-08T11:06:00Z">
        <w:r w:rsidR="00335225" w:rsidDel="00746142">
          <w:delText xml:space="preserve">skabelon-, </w:delText>
        </w:r>
      </w:del>
      <w:r w:rsidR="00335225">
        <w:t>flex- og timeafregning.</w:t>
      </w:r>
      <w:r w:rsidR="0009405A">
        <w:t xml:space="preserve"> </w:t>
      </w:r>
      <w:del w:id="96" w:author="Karsten Feddersen" w:date="2020-04-08T11:06:00Z">
        <w:r w:rsidR="0009405A" w:rsidDel="00746142">
          <w:delText>Dog kan der ikke ændres fra flex- eller timeafregning til skabelonafregning.</w:delText>
        </w:r>
      </w:del>
    </w:p>
    <w:p w14:paraId="1799E830" w14:textId="112CCA06" w:rsidR="00335225" w:rsidDel="00746142" w:rsidRDefault="00833CF4" w:rsidP="00833CF4">
      <w:pPr>
        <w:pStyle w:val="Undertitel"/>
        <w:tabs>
          <w:tab w:val="left" w:pos="284"/>
        </w:tabs>
        <w:jc w:val="left"/>
        <w:rPr>
          <w:del w:id="97" w:author="Karsten Feddersen" w:date="2020-04-08T11:06:00Z"/>
        </w:rPr>
      </w:pPr>
      <w:del w:id="98" w:author="Karsten Feddersen" w:date="2020-04-08T11:06:00Z">
        <w:r w:rsidDel="00746142">
          <w:rPr>
            <w:i/>
          </w:rPr>
          <w:tab/>
        </w:r>
      </w:del>
      <w:del w:id="99" w:author="Karsten Feddersen" w:date="2020-04-08T15:21:00Z">
        <w:r w:rsidR="00335225" w:rsidDel="000F352A">
          <w:rPr>
            <w:i/>
          </w:rPr>
          <w:delText xml:space="preserve">Stk. 2. </w:delText>
        </w:r>
        <w:r w:rsidR="00335225" w:rsidDel="000F352A">
          <w:delText>Netvirksomheden skal inden overgang fra skabelonafregning til</w:delText>
        </w:r>
        <w:r w:rsidR="008525D6" w:rsidDel="000F352A">
          <w:delText xml:space="preserve"> </w:delText>
        </w:r>
        <w:r w:rsidR="00335225" w:rsidDel="000F352A">
          <w:delText>flexafregning offentliggøre en plan for indfasning af flexafregning. Planen skal angive antallet af målepunker, der forv</w:delText>
        </w:r>
        <w:r w:rsidR="008525D6" w:rsidDel="000F352A">
          <w:delText>e</w:delText>
        </w:r>
        <w:r w:rsidR="00C74C33" w:rsidDel="000F352A">
          <w:delText>n</w:delText>
        </w:r>
        <w:r w:rsidR="00335225" w:rsidDel="000F352A">
          <w:delText>tes sk</w:delText>
        </w:r>
        <w:r w:rsidR="00BF01CD" w:rsidDel="000F352A">
          <w:delText>i</w:delText>
        </w:r>
        <w:r w:rsidR="00335225" w:rsidDel="000F352A">
          <w:delText>ftet fra skabelonafregning til flex- eller timeafregning hver måned indtil udgangen af 2020. Planen skal holdes løbende opdateret af netvirksomheden.</w:delText>
        </w:r>
      </w:del>
    </w:p>
    <w:p w14:paraId="27826D91" w14:textId="77777777" w:rsidR="0092678E" w:rsidRDefault="00833CF4" w:rsidP="0092678E">
      <w:pPr>
        <w:pStyle w:val="Undertitel"/>
        <w:tabs>
          <w:tab w:val="left" w:pos="284"/>
        </w:tabs>
        <w:jc w:val="left"/>
      </w:pPr>
      <w:r>
        <w:rPr>
          <w:i/>
        </w:rPr>
        <w:lastRenderedPageBreak/>
        <w:tab/>
      </w:r>
      <w:r w:rsidR="00335225">
        <w:rPr>
          <w:i/>
        </w:rPr>
        <w:t xml:space="preserve">Stk. 3. </w:t>
      </w:r>
      <w:r w:rsidR="00335225">
        <w:t xml:space="preserve">Netvirksomheden skal anmelde skift af afregningsform til DataHub inden for </w:t>
      </w:r>
      <w:r w:rsidR="0009405A">
        <w:t>følgende tidsfrister:</w:t>
      </w:r>
    </w:p>
    <w:p w14:paraId="7137C638" w14:textId="6C6A128B" w:rsidR="0092678E" w:rsidDel="001A22DD" w:rsidRDefault="0009405A" w:rsidP="00335225">
      <w:pPr>
        <w:pStyle w:val="Undertitel"/>
        <w:numPr>
          <w:ilvl w:val="0"/>
          <w:numId w:val="40"/>
        </w:numPr>
        <w:tabs>
          <w:tab w:val="left" w:pos="284"/>
        </w:tabs>
        <w:jc w:val="left"/>
        <w:rPr>
          <w:del w:id="100" w:author="Karsten Feddersen" w:date="2020-04-08T15:22:00Z"/>
        </w:rPr>
      </w:pPr>
      <w:del w:id="101" w:author="Karsten Feddersen" w:date="2020-04-08T15:22:00Z">
        <w:r w:rsidDel="001A22DD">
          <w:delText>Anmeldelse af skift af afregningsform fra skabelonafregning til flex- eller timeafregning skal ske senest én kalendermåned før skæringsdatoen til den 1. i en måned.</w:delText>
        </w:r>
      </w:del>
    </w:p>
    <w:p w14:paraId="2C918235" w14:textId="77777777" w:rsidR="0092678E" w:rsidRDefault="0009405A" w:rsidP="00335225">
      <w:pPr>
        <w:pStyle w:val="Undertitel"/>
        <w:numPr>
          <w:ilvl w:val="0"/>
          <w:numId w:val="40"/>
        </w:numPr>
        <w:tabs>
          <w:tab w:val="left" w:pos="284"/>
        </w:tabs>
        <w:jc w:val="left"/>
      </w:pPr>
      <w:r>
        <w:t xml:space="preserve">Anmeldelse af </w:t>
      </w:r>
      <w:r w:rsidR="00A32CE0">
        <w:t xml:space="preserve">skift </w:t>
      </w:r>
      <w:r>
        <w:t xml:space="preserve">af afregningsform mellem flex- og timeafregning skal ske senest 1 arbejdsdag efter, at </w:t>
      </w:r>
      <w:r w:rsidR="00A32CE0">
        <w:t xml:space="preserve">skiftet </w:t>
      </w:r>
      <w:r>
        <w:t>er gennemført hos netvirksomheden.</w:t>
      </w:r>
    </w:p>
    <w:p w14:paraId="2AA67FB3" w14:textId="0BFBD0D6" w:rsidR="0009405A" w:rsidRDefault="0009405A" w:rsidP="00335225">
      <w:pPr>
        <w:pStyle w:val="Undertitel"/>
        <w:numPr>
          <w:ilvl w:val="0"/>
          <w:numId w:val="40"/>
        </w:numPr>
        <w:tabs>
          <w:tab w:val="left" w:pos="284"/>
        </w:tabs>
        <w:jc w:val="left"/>
      </w:pPr>
      <w:r>
        <w:t xml:space="preserve">Anmeldelse af skift af afregningsform kan tidligst ske </w:t>
      </w:r>
      <w:del w:id="102" w:author="Karsten Feddersen" w:date="2020-04-08T11:06:00Z">
        <w:r w:rsidDel="00746142">
          <w:delText xml:space="preserve">150 </w:delText>
        </w:r>
      </w:del>
      <w:ins w:id="103" w:author="Karsten Feddersen" w:date="2020-04-08T11:06:00Z">
        <w:r w:rsidR="00746142" w:rsidRPr="00DB0EDB">
          <w:rPr>
            <w:highlight w:val="yellow"/>
          </w:rPr>
          <w:t xml:space="preserve">60 </w:t>
        </w:r>
      </w:ins>
      <w:r>
        <w:t>kalenderdage før skæringsdatoen.</w:t>
      </w:r>
    </w:p>
    <w:p w14:paraId="324E8C74" w14:textId="1660810F" w:rsidR="004B7F4F" w:rsidRDefault="00372730" w:rsidP="00372730">
      <w:pPr>
        <w:pStyle w:val="Undertitel"/>
        <w:tabs>
          <w:tab w:val="left" w:pos="284"/>
        </w:tabs>
        <w:jc w:val="left"/>
      </w:pPr>
      <w:r>
        <w:rPr>
          <w:i/>
        </w:rPr>
        <w:tab/>
      </w:r>
      <w:r w:rsidRPr="00372730">
        <w:rPr>
          <w:i/>
        </w:rPr>
        <w:t>Stk. 4.</w:t>
      </w:r>
      <w:r w:rsidR="004B7F4F" w:rsidRPr="00DD0BB7">
        <w:t xml:space="preserve"> </w:t>
      </w:r>
      <w:r w:rsidR="004B7F4F">
        <w:t>S</w:t>
      </w:r>
      <w:r w:rsidR="004B7F4F" w:rsidRPr="00DD0BB7">
        <w:t>åfremt netvirksomheden skal registrere eller ændre nettoafreg</w:t>
      </w:r>
      <w:r w:rsidR="004B7F4F">
        <w:t xml:space="preserve">ning på et målepunkt, </w:t>
      </w:r>
      <w:r w:rsidR="00CC67E5">
        <w:t>og dette</w:t>
      </w:r>
      <w:r w:rsidR="004B7F4F">
        <w:t xml:space="preserve"> samti</w:t>
      </w:r>
      <w:r w:rsidR="004B7F4F" w:rsidRPr="00DD0BB7">
        <w:t>dig kræver skift af afregningsform</w:t>
      </w:r>
      <w:r w:rsidR="00CC67E5">
        <w:t>,</w:t>
      </w:r>
      <w:r w:rsidR="004B7F4F">
        <w:t xml:space="preserve"> </w:t>
      </w:r>
      <w:ins w:id="104" w:author="Karsten Feddersen" w:date="2020-04-08T11:13:00Z">
        <w:r w:rsidR="00746142" w:rsidRPr="00DB0EDB">
          <w:rPr>
            <w:highlight w:val="yellow"/>
          </w:rPr>
          <w:t xml:space="preserve">som går udover de tilladte tidsfrister </w:t>
        </w:r>
      </w:ins>
      <w:ins w:id="105" w:author="Karsten Feddersen" w:date="2020-04-08T11:15:00Z">
        <w:r w:rsidR="00746142" w:rsidRPr="00DB0EDB">
          <w:rPr>
            <w:highlight w:val="yellow"/>
          </w:rPr>
          <w:t xml:space="preserve">i stk. 3 </w:t>
        </w:r>
      </w:ins>
      <w:ins w:id="106" w:author="Karsten Feddersen" w:date="2020-04-08T11:13:00Z">
        <w:r w:rsidR="00746142" w:rsidRPr="00DB0EDB">
          <w:rPr>
            <w:highlight w:val="yellow"/>
          </w:rPr>
          <w:t>skal</w:t>
        </w:r>
        <w:r w:rsidR="00746142">
          <w:t xml:space="preserve"> </w:t>
        </w:r>
      </w:ins>
      <w:del w:id="107" w:author="Karsten Feddersen" w:date="2020-04-08T11:13:00Z">
        <w:r w:rsidR="004B7F4F" w:rsidDel="00746142">
          <w:delText xml:space="preserve">kan </w:delText>
        </w:r>
      </w:del>
      <w:r w:rsidR="004B7F4F">
        <w:t xml:space="preserve">netvirksomheden </w:t>
      </w:r>
      <w:ins w:id="108" w:author="Karsten Feddersen" w:date="2020-04-08T11:13:00Z">
        <w:r w:rsidR="00746142" w:rsidRPr="00DB0EDB">
          <w:rPr>
            <w:highlight w:val="yellow"/>
          </w:rPr>
          <w:t>henvende sig til DataHub</w:t>
        </w:r>
      </w:ins>
      <w:ins w:id="109" w:author="Karsten Feddersen" w:date="2020-04-08T11:14:00Z">
        <w:r w:rsidR="00746142">
          <w:t>.</w:t>
        </w:r>
      </w:ins>
      <w:del w:id="110" w:author="Karsten Feddersen" w:date="2020-04-08T11:14:00Z">
        <w:r w:rsidR="004B7F4F" w:rsidRPr="00DD0BB7" w:rsidDel="00746142">
          <w:delText>anmelde</w:delText>
        </w:r>
        <w:r w:rsidR="004B7F4F" w:rsidDel="00746142">
          <w:delText xml:space="preserve"> </w:delText>
        </w:r>
        <w:r w:rsidR="004B7F4F" w:rsidRPr="00DD0BB7" w:rsidDel="00746142">
          <w:delText>skift af afregningsform fra skabelonafre</w:delText>
        </w:r>
        <w:r w:rsidR="004B7F4F" w:rsidDel="00746142">
          <w:delText>gning til flex- eller timeafregning</w:delText>
        </w:r>
        <w:r w:rsidR="004B7F4F" w:rsidRPr="00DD0BB7" w:rsidDel="00746142">
          <w:delText xml:space="preserve"> indtil senest 1 arbejdsdag efter, at skiftet er gennemført hos netvirksomheden.</w:delText>
        </w:r>
      </w:del>
    </w:p>
    <w:p w14:paraId="4EF7E510" w14:textId="39D60C4C" w:rsidR="0009405A" w:rsidRDefault="00833CF4" w:rsidP="00833CF4">
      <w:pPr>
        <w:pStyle w:val="Undertitel"/>
        <w:tabs>
          <w:tab w:val="left" w:pos="284"/>
        </w:tabs>
        <w:jc w:val="left"/>
      </w:pPr>
      <w:r>
        <w:rPr>
          <w:i/>
        </w:rPr>
        <w:tab/>
      </w:r>
      <w:del w:id="111" w:author="Karsten Feddersen" w:date="2020-04-08T15:23:00Z">
        <w:r w:rsidR="0009405A" w:rsidDel="001A22DD">
          <w:rPr>
            <w:i/>
          </w:rPr>
          <w:delText xml:space="preserve">Stk. </w:delText>
        </w:r>
        <w:r w:rsidR="00372730" w:rsidDel="001A22DD">
          <w:rPr>
            <w:i/>
          </w:rPr>
          <w:delText>5</w:delText>
        </w:r>
        <w:r w:rsidR="0009405A" w:rsidDel="001A22DD">
          <w:rPr>
            <w:i/>
          </w:rPr>
          <w:delText xml:space="preserve">. </w:delText>
        </w:r>
        <w:r w:rsidR="0009405A" w:rsidDel="001A22DD">
          <w:delText>Såfremt et skift fra skabelonafregning til flex- eller timeafregning ikke kan gennemføres på grund af tekniske fejl, kan netvirksomheden annullere et skift i afregningsformen indtil 3 arbejdsdage før skæringsdatoen.  Netvirksomheden skal herefter indsende e</w:delText>
        </w:r>
        <w:r w:rsidR="00B42A85" w:rsidDel="001A22DD">
          <w:delText>n</w:delText>
        </w:r>
        <w:r w:rsidR="0009405A" w:rsidDel="001A22DD">
          <w:delText xml:space="preserve"> fornyet </w:delText>
        </w:r>
        <w:r w:rsidR="00B42A85" w:rsidDel="001A22DD">
          <w:delText xml:space="preserve">anmeldelse af </w:delText>
        </w:r>
        <w:r w:rsidR="0009405A" w:rsidDel="001A22DD">
          <w:delText>skift til skabelonafregning med samme skæringsdato som det oprindelige skift væk fra skabelonafregning.</w:delText>
        </w:r>
      </w:del>
    </w:p>
    <w:p w14:paraId="53F0CCDF" w14:textId="42404012" w:rsidR="00DD0BB7" w:rsidRPr="00DD0BB7" w:rsidDel="00603DB8" w:rsidRDefault="00833CF4" w:rsidP="00833CF4">
      <w:pPr>
        <w:pStyle w:val="Undertitel"/>
        <w:tabs>
          <w:tab w:val="left" w:pos="284"/>
        </w:tabs>
        <w:jc w:val="left"/>
        <w:rPr>
          <w:del w:id="112" w:author="Sisse Guldager Larsen" w:date="2020-04-20T13:00:00Z"/>
        </w:rPr>
      </w:pPr>
      <w:del w:id="113" w:author="Sisse Guldager Larsen" w:date="2020-04-20T13:00:00Z">
        <w:r w:rsidDel="00603DB8">
          <w:rPr>
            <w:i/>
          </w:rPr>
          <w:tab/>
        </w:r>
      </w:del>
      <w:del w:id="114" w:author="Karsten Feddersen" w:date="2020-04-21T08:43:00Z">
        <w:r w:rsidR="0009405A" w:rsidDel="005F088C">
          <w:rPr>
            <w:i/>
          </w:rPr>
          <w:delText xml:space="preserve">Stk. </w:delText>
        </w:r>
        <w:r w:rsidR="00372730" w:rsidDel="005F088C">
          <w:rPr>
            <w:i/>
          </w:rPr>
          <w:delText>6</w:delText>
        </w:r>
        <w:r w:rsidR="0009405A" w:rsidDel="005F088C">
          <w:rPr>
            <w:i/>
          </w:rPr>
          <w:delText xml:space="preserve">. </w:delText>
        </w:r>
        <w:r w:rsidR="0009405A" w:rsidDel="005F088C">
          <w:delText xml:space="preserve">Sker der udskiftning af elmåleren i forbindelse med ændring af afregningsform eller i øvrigt, skal netvirksomheden opdatere stamddata for målepunktet i DataHub. Netvirksomheden skal i forbindelse hermed indsende tællerstand og det eventuelt opgjorte forbrug for </w:delText>
        </w:r>
        <w:r w:rsidR="006527F3" w:rsidDel="005F088C">
          <w:delText>den nedtagne måler samt tællerstand for den nye måler</w:delText>
        </w:r>
        <w:r w:rsidR="00534835" w:rsidDel="005F088C">
          <w:delText xml:space="preserve"> til DataHub</w:delText>
        </w:r>
        <w:r w:rsidR="006527F3" w:rsidDel="005F088C">
          <w:delText>.</w:delText>
        </w:r>
      </w:del>
    </w:p>
    <w:p w14:paraId="6DB03FFA" w14:textId="7866FDAB" w:rsidR="006527F3" w:rsidRDefault="006527F3" w:rsidP="00742336">
      <w:pPr>
        <w:pStyle w:val="Undertitel"/>
        <w:tabs>
          <w:tab w:val="left" w:pos="284"/>
        </w:tabs>
        <w:jc w:val="left"/>
        <w:rPr>
          <w:ins w:id="115" w:author="Sisse Guldager Larsen" w:date="2020-04-20T12:57:00Z"/>
        </w:rPr>
      </w:pPr>
    </w:p>
    <w:p w14:paraId="04A473A6" w14:textId="14A71031" w:rsidR="00603DB8" w:rsidRDefault="00603DB8" w:rsidP="00603DB8">
      <w:pPr>
        <w:pStyle w:val="Undertitel"/>
        <w:rPr>
          <w:ins w:id="116" w:author="Sisse Guldager Larsen" w:date="2020-04-20T12:57:00Z"/>
          <w:rStyle w:val="Overskrift0Tegn"/>
          <w:i/>
          <w:sz w:val="22"/>
        </w:rPr>
      </w:pPr>
      <w:bookmarkStart w:id="117" w:name="_Toc38353863"/>
      <w:ins w:id="118" w:author="Sisse Guldager Larsen" w:date="2020-04-20T12:57:00Z">
        <w:r w:rsidRPr="00071201">
          <w:rPr>
            <w:rStyle w:val="Overskrift0Tegn"/>
          </w:rPr>
          <w:t xml:space="preserve">Kapitel </w:t>
        </w:r>
        <w:r>
          <w:rPr>
            <w:rStyle w:val="Overskrift0Tegn"/>
          </w:rPr>
          <w:t>11</w:t>
        </w:r>
        <w:r w:rsidRPr="00071201">
          <w:rPr>
            <w:rStyle w:val="Overskrift0Tegn"/>
          </w:rPr>
          <w:br/>
        </w:r>
        <w:r>
          <w:rPr>
            <w:rStyle w:val="Overskrift0Tegn"/>
            <w:i/>
            <w:sz w:val="22"/>
          </w:rPr>
          <w:t>Skift af elmåler</w:t>
        </w:r>
        <w:bookmarkEnd w:id="117"/>
      </w:ins>
    </w:p>
    <w:p w14:paraId="51AD24F6" w14:textId="7A6FD039" w:rsidR="00603DB8" w:rsidRDefault="00603DB8" w:rsidP="00603DB8">
      <w:pPr>
        <w:pStyle w:val="Undertitel"/>
        <w:rPr>
          <w:ins w:id="119" w:author="Sisse Guldager Larsen" w:date="2020-04-20T12:57:00Z"/>
          <w:rStyle w:val="Overskrift0Tegn"/>
          <w:i/>
          <w:sz w:val="22"/>
        </w:rPr>
      </w:pPr>
    </w:p>
    <w:p w14:paraId="2E941943" w14:textId="6762DBD6" w:rsidR="00603DB8" w:rsidRDefault="00603DB8" w:rsidP="00603DB8">
      <w:pPr>
        <w:pStyle w:val="Undertitel"/>
        <w:tabs>
          <w:tab w:val="left" w:pos="142"/>
        </w:tabs>
        <w:jc w:val="left"/>
        <w:rPr>
          <w:ins w:id="120" w:author="Sisse Guldager Larsen" w:date="2020-04-20T13:01:00Z"/>
        </w:rPr>
      </w:pPr>
      <w:r>
        <w:rPr>
          <w:b/>
          <w:bCs/>
        </w:rPr>
        <w:tab/>
      </w:r>
      <w:r w:rsidRPr="00603DB8">
        <w:rPr>
          <w:b/>
          <w:bCs/>
          <w:highlight w:val="yellow"/>
        </w:rPr>
        <w:t>§19.</w:t>
      </w:r>
      <w:r w:rsidRPr="00603DB8">
        <w:rPr>
          <w:rStyle w:val="Overskrift0Tegn"/>
          <w:iCs/>
          <w:sz w:val="22"/>
          <w:highlight w:val="yellow"/>
        </w:rPr>
        <w:t xml:space="preserve"> </w:t>
      </w:r>
      <w:r w:rsidRPr="00603DB8">
        <w:rPr>
          <w:highlight w:val="yellow"/>
        </w:rPr>
        <w:t xml:space="preserve">Sker der udskiftning af elmåleren </w:t>
      </w:r>
      <w:del w:id="121" w:author="Karsten Feddersen" w:date="2020-04-21T08:34:00Z">
        <w:r w:rsidRPr="00603DB8" w:rsidDel="005F088C">
          <w:rPr>
            <w:highlight w:val="yellow"/>
          </w:rPr>
          <w:delText xml:space="preserve">i forbindelse med ændring af afregningsform eller i øvrigt, </w:delText>
        </w:r>
      </w:del>
      <w:r w:rsidRPr="00603DB8">
        <w:rPr>
          <w:highlight w:val="yellow"/>
        </w:rPr>
        <w:t xml:space="preserve">skal netvirksomheden opdatere </w:t>
      </w:r>
      <w:proofErr w:type="spellStart"/>
      <w:r w:rsidRPr="00603DB8">
        <w:rPr>
          <w:highlight w:val="yellow"/>
        </w:rPr>
        <w:t>stamddata</w:t>
      </w:r>
      <w:proofErr w:type="spellEnd"/>
      <w:r w:rsidRPr="00603DB8">
        <w:rPr>
          <w:highlight w:val="yellow"/>
        </w:rPr>
        <w:t xml:space="preserve"> for målepunktet i DataHub. Netvirksomheden skal i forbindelse hermed indsende tællerstand </w:t>
      </w:r>
      <w:del w:id="122" w:author="Sisse Guldager Larsen" w:date="2020-04-20T13:00:00Z">
        <w:r w:rsidRPr="00603DB8" w:rsidDel="00603DB8">
          <w:rPr>
            <w:highlight w:val="yellow"/>
          </w:rPr>
          <w:delText xml:space="preserve">og det eventuelt opgjorte forbrug </w:delText>
        </w:r>
      </w:del>
      <w:r w:rsidRPr="00603DB8">
        <w:rPr>
          <w:highlight w:val="yellow"/>
        </w:rPr>
        <w:t>for den nedtagne måler samt tællerstand for den nye måler til DataHub.</w:t>
      </w:r>
    </w:p>
    <w:p w14:paraId="1A93E383" w14:textId="54A3F53A" w:rsidR="00603DB8" w:rsidRPr="00603DB8" w:rsidRDefault="00603DB8" w:rsidP="00603DB8">
      <w:pPr>
        <w:pStyle w:val="Undertitel"/>
        <w:tabs>
          <w:tab w:val="left" w:pos="142"/>
          <w:tab w:val="left" w:pos="284"/>
        </w:tabs>
        <w:jc w:val="left"/>
        <w:rPr>
          <w:ins w:id="123" w:author="Sisse Guldager Larsen" w:date="2020-04-20T13:01:00Z"/>
        </w:rPr>
      </w:pPr>
      <w:ins w:id="124" w:author="Sisse Guldager Larsen" w:date="2020-04-20T13:01:00Z">
        <w:r>
          <w:rPr>
            <w:i/>
            <w:iCs/>
          </w:rPr>
          <w:tab/>
        </w:r>
        <w:r w:rsidRPr="00603DB8">
          <w:rPr>
            <w:i/>
            <w:iCs/>
          </w:rPr>
          <w:t>Stk. 2.</w:t>
        </w:r>
        <w:r>
          <w:rPr>
            <w:i/>
            <w:iCs/>
          </w:rPr>
          <w:t xml:space="preserve"> </w:t>
        </w:r>
      </w:ins>
      <w:ins w:id="125" w:author="Karsten Feddersen" w:date="2020-04-21T08:36:00Z">
        <w:r w:rsidR="005F088C" w:rsidRPr="00603DB8">
          <w:rPr>
            <w:highlight w:val="yellow"/>
          </w:rPr>
          <w:t xml:space="preserve">Sker der </w:t>
        </w:r>
        <w:r w:rsidR="005F088C">
          <w:rPr>
            <w:highlight w:val="yellow"/>
          </w:rPr>
          <w:t>opsætning</w:t>
        </w:r>
        <w:r w:rsidR="005F088C" w:rsidRPr="00603DB8">
          <w:rPr>
            <w:highlight w:val="yellow"/>
          </w:rPr>
          <w:t xml:space="preserve"> </w:t>
        </w:r>
        <w:r w:rsidR="005F088C">
          <w:rPr>
            <w:highlight w:val="yellow"/>
          </w:rPr>
          <w:t xml:space="preserve">af </w:t>
        </w:r>
        <w:r w:rsidR="005F088C" w:rsidRPr="00603DB8">
          <w:rPr>
            <w:highlight w:val="yellow"/>
          </w:rPr>
          <w:t xml:space="preserve">elmåler skal netvirksomheden opdatere </w:t>
        </w:r>
        <w:proofErr w:type="spellStart"/>
        <w:r w:rsidR="005F088C" w:rsidRPr="00603DB8">
          <w:rPr>
            <w:highlight w:val="yellow"/>
          </w:rPr>
          <w:t>stamddata</w:t>
        </w:r>
        <w:proofErr w:type="spellEnd"/>
        <w:r w:rsidR="005F088C" w:rsidRPr="00603DB8">
          <w:rPr>
            <w:highlight w:val="yellow"/>
          </w:rPr>
          <w:t xml:space="preserve"> for målepunktet i DataHub. Netvirksomheden skal i forbindelse hermed indsende tællerstand for den nye måler til DataHub.</w:t>
        </w:r>
      </w:ins>
    </w:p>
    <w:p w14:paraId="5F42F763" w14:textId="56498EA6" w:rsidR="005F088C" w:rsidRPr="00603DB8" w:rsidRDefault="00603DB8" w:rsidP="005F088C">
      <w:pPr>
        <w:pStyle w:val="Undertitel"/>
        <w:tabs>
          <w:tab w:val="left" w:pos="142"/>
          <w:tab w:val="left" w:pos="284"/>
        </w:tabs>
        <w:jc w:val="left"/>
        <w:rPr>
          <w:ins w:id="126" w:author="Karsten Feddersen" w:date="2020-04-21T08:37:00Z"/>
        </w:rPr>
      </w:pPr>
      <w:ins w:id="127" w:author="Sisse Guldager Larsen" w:date="2020-04-20T13:01:00Z">
        <w:r>
          <w:rPr>
            <w:i/>
            <w:iCs/>
          </w:rPr>
          <w:tab/>
          <w:t xml:space="preserve">Stk. 3. </w:t>
        </w:r>
        <w:r w:rsidRPr="00603DB8">
          <w:rPr>
            <w:i/>
            <w:iCs/>
          </w:rPr>
          <w:t xml:space="preserve"> </w:t>
        </w:r>
      </w:ins>
      <w:ins w:id="128" w:author="Karsten Feddersen" w:date="2020-04-21T08:37:00Z">
        <w:r w:rsidR="005F088C" w:rsidRPr="00603DB8">
          <w:rPr>
            <w:highlight w:val="yellow"/>
          </w:rPr>
          <w:t xml:space="preserve">Sker der </w:t>
        </w:r>
        <w:r w:rsidR="005F088C">
          <w:rPr>
            <w:highlight w:val="yellow"/>
          </w:rPr>
          <w:t>nedtagning</w:t>
        </w:r>
        <w:r w:rsidR="005F088C" w:rsidRPr="00603DB8">
          <w:rPr>
            <w:highlight w:val="yellow"/>
          </w:rPr>
          <w:t xml:space="preserve"> </w:t>
        </w:r>
        <w:r w:rsidR="005F088C">
          <w:rPr>
            <w:highlight w:val="yellow"/>
          </w:rPr>
          <w:t xml:space="preserve">af </w:t>
        </w:r>
        <w:r w:rsidR="005F088C" w:rsidRPr="00603DB8">
          <w:rPr>
            <w:highlight w:val="yellow"/>
          </w:rPr>
          <w:t xml:space="preserve">elmåler skal netvirksomheden opdatere </w:t>
        </w:r>
        <w:proofErr w:type="spellStart"/>
        <w:r w:rsidR="005F088C" w:rsidRPr="00603DB8">
          <w:rPr>
            <w:highlight w:val="yellow"/>
          </w:rPr>
          <w:t>stamddata</w:t>
        </w:r>
        <w:proofErr w:type="spellEnd"/>
        <w:r w:rsidR="005F088C" w:rsidRPr="00603DB8">
          <w:rPr>
            <w:highlight w:val="yellow"/>
          </w:rPr>
          <w:t xml:space="preserve"> for målepunktet i DataHub. Netvirksomheden skal i forbindelse hermed indsende tællerstand for den </w:t>
        </w:r>
        <w:r w:rsidR="005F088C">
          <w:rPr>
            <w:highlight w:val="yellow"/>
          </w:rPr>
          <w:t>nedtagne</w:t>
        </w:r>
        <w:r w:rsidR="005F088C" w:rsidRPr="00603DB8">
          <w:rPr>
            <w:highlight w:val="yellow"/>
          </w:rPr>
          <w:t xml:space="preserve"> måler til DataHub.</w:t>
        </w:r>
      </w:ins>
    </w:p>
    <w:p w14:paraId="0B453ACE" w14:textId="271973F2" w:rsidR="00603DB8" w:rsidRPr="00603DB8" w:rsidRDefault="00603DB8" w:rsidP="00603DB8">
      <w:pPr>
        <w:pStyle w:val="Undertitel"/>
        <w:tabs>
          <w:tab w:val="left" w:pos="142"/>
          <w:tab w:val="left" w:pos="284"/>
        </w:tabs>
        <w:jc w:val="left"/>
        <w:rPr>
          <w:rStyle w:val="Overskrift0Tegn"/>
          <w:i/>
          <w:iCs/>
          <w:sz w:val="22"/>
        </w:rPr>
      </w:pPr>
    </w:p>
    <w:p w14:paraId="221E6F66" w14:textId="77777777" w:rsidR="00603DB8" w:rsidRDefault="00603DB8" w:rsidP="00742336">
      <w:pPr>
        <w:pStyle w:val="Undertitel"/>
        <w:tabs>
          <w:tab w:val="left" w:pos="284"/>
        </w:tabs>
        <w:jc w:val="left"/>
      </w:pPr>
    </w:p>
    <w:p w14:paraId="2BD5ABEF" w14:textId="6E4C0AFD" w:rsidR="006527F3" w:rsidRPr="00833CF4" w:rsidRDefault="00833CF4" w:rsidP="00833CF4">
      <w:pPr>
        <w:pStyle w:val="Undertitel"/>
        <w:rPr>
          <w:rStyle w:val="Overskrift0Tegn"/>
          <w:i/>
          <w:sz w:val="22"/>
        </w:rPr>
      </w:pPr>
      <w:bookmarkStart w:id="129" w:name="_Toc38353864"/>
      <w:r w:rsidRPr="00071201">
        <w:rPr>
          <w:rStyle w:val="Overskrift0Tegn"/>
        </w:rPr>
        <w:t xml:space="preserve">Kapitel </w:t>
      </w:r>
      <w:r w:rsidR="00372730">
        <w:rPr>
          <w:rStyle w:val="Overskrift0Tegn"/>
        </w:rPr>
        <w:t>1</w:t>
      </w:r>
      <w:ins w:id="130" w:author="Sisse Guldager Larsen" w:date="2020-04-20T12:57:00Z">
        <w:r w:rsidR="00603DB8">
          <w:rPr>
            <w:rStyle w:val="Overskrift0Tegn"/>
          </w:rPr>
          <w:t>2</w:t>
        </w:r>
      </w:ins>
      <w:del w:id="131" w:author="Sisse Guldager Larsen" w:date="2020-04-20T12:57:00Z">
        <w:r w:rsidR="00372730" w:rsidDel="00603DB8">
          <w:rPr>
            <w:rStyle w:val="Overskrift0Tegn"/>
          </w:rPr>
          <w:delText>1</w:delText>
        </w:r>
      </w:del>
      <w:r w:rsidRPr="00071201">
        <w:rPr>
          <w:rStyle w:val="Overskrift0Tegn"/>
        </w:rPr>
        <w:br/>
      </w:r>
      <w:r w:rsidR="00281E42">
        <w:rPr>
          <w:rStyle w:val="Overskrift0Tegn"/>
          <w:i/>
          <w:sz w:val="22"/>
        </w:rPr>
        <w:t>Teknisk afbrydelse</w:t>
      </w:r>
      <w:r w:rsidR="0095057C">
        <w:rPr>
          <w:rStyle w:val="Overskrift0Tegn"/>
          <w:i/>
          <w:sz w:val="22"/>
        </w:rPr>
        <w:t xml:space="preserve"> </w:t>
      </w:r>
      <w:r w:rsidR="00372730">
        <w:rPr>
          <w:rStyle w:val="Overskrift0Tegn"/>
          <w:i/>
          <w:sz w:val="22"/>
        </w:rPr>
        <w:t>og</w:t>
      </w:r>
      <w:r w:rsidR="006527F3" w:rsidRPr="00833CF4">
        <w:rPr>
          <w:rStyle w:val="Overskrift0Tegn"/>
          <w:i/>
          <w:sz w:val="22"/>
        </w:rPr>
        <w:t xml:space="preserve"> genåbning af et målepunkt</w:t>
      </w:r>
      <w:bookmarkEnd w:id="129"/>
    </w:p>
    <w:p w14:paraId="73521C54" w14:textId="66C729CF" w:rsidR="006527F3" w:rsidRDefault="006527F3" w:rsidP="006527F3">
      <w:pPr>
        <w:pStyle w:val="Undertitel"/>
      </w:pPr>
    </w:p>
    <w:p w14:paraId="019BCCA9" w14:textId="77196630" w:rsidR="006527F3" w:rsidRDefault="00833CF4" w:rsidP="00833CF4">
      <w:pPr>
        <w:pStyle w:val="Undertitel"/>
        <w:tabs>
          <w:tab w:val="left" w:pos="142"/>
        </w:tabs>
        <w:jc w:val="left"/>
      </w:pPr>
      <w:r>
        <w:rPr>
          <w:b/>
        </w:rPr>
        <w:tab/>
        <w:t xml:space="preserve">§ </w:t>
      </w:r>
      <w:ins w:id="132" w:author="Sisse Guldager Larsen" w:date="2020-04-20T13:00:00Z">
        <w:r w:rsidR="00603DB8">
          <w:rPr>
            <w:b/>
          </w:rPr>
          <w:t>20</w:t>
        </w:r>
      </w:ins>
      <w:del w:id="133" w:author="Sisse Guldager Larsen" w:date="2020-04-20T13:00:00Z">
        <w:r w:rsidDel="00603DB8">
          <w:rPr>
            <w:b/>
          </w:rPr>
          <w:delText>19</w:delText>
        </w:r>
      </w:del>
      <w:r w:rsidR="006527F3">
        <w:rPr>
          <w:b/>
        </w:rPr>
        <w:t xml:space="preserve">. </w:t>
      </w:r>
      <w:r w:rsidR="006527F3">
        <w:t xml:space="preserve"> Netvirksomheden kan </w:t>
      </w:r>
      <w:r w:rsidR="00A32CE0">
        <w:t xml:space="preserve">afbryde </w:t>
      </w:r>
      <w:r w:rsidR="006527F3">
        <w:t>et målepunkt, hvorved målepunktets installation fysisk afbrydes fra at levere el til eller fra kunden.</w:t>
      </w:r>
    </w:p>
    <w:p w14:paraId="37AC727B" w14:textId="0DE8F0A2" w:rsidR="006527F3" w:rsidRDefault="00071201" w:rsidP="00071201">
      <w:pPr>
        <w:pStyle w:val="Undertitel"/>
        <w:tabs>
          <w:tab w:val="left" w:pos="284"/>
        </w:tabs>
        <w:jc w:val="left"/>
      </w:pPr>
      <w:r>
        <w:rPr>
          <w:i/>
        </w:rPr>
        <w:tab/>
      </w:r>
      <w:r w:rsidR="006527F3">
        <w:rPr>
          <w:i/>
        </w:rPr>
        <w:t xml:space="preserve">Stk. 2. </w:t>
      </w:r>
      <w:r w:rsidR="006527F3">
        <w:t xml:space="preserve"> Afbrydelse af et målepunkt medfører ikke, at </w:t>
      </w:r>
      <w:proofErr w:type="spellStart"/>
      <w:r w:rsidR="006527F3">
        <w:t>elleveandørens</w:t>
      </w:r>
      <w:proofErr w:type="spellEnd"/>
      <w:r w:rsidR="006527F3">
        <w:t xml:space="preserve"> kundeforhold eller hæftelse for gebyrer og abonnementer overfor netvirksomheden ophører. </w:t>
      </w:r>
    </w:p>
    <w:p w14:paraId="2A1B51DD" w14:textId="27013168" w:rsidR="006527F3" w:rsidRPr="006527F3" w:rsidRDefault="00071201" w:rsidP="00071201">
      <w:pPr>
        <w:pStyle w:val="Undertitel"/>
        <w:tabs>
          <w:tab w:val="left" w:pos="284"/>
        </w:tabs>
        <w:jc w:val="left"/>
      </w:pPr>
      <w:r>
        <w:rPr>
          <w:i/>
        </w:rPr>
        <w:tab/>
      </w:r>
      <w:del w:id="134" w:author="Karsten Feddersen" w:date="2020-04-20T12:46:00Z">
        <w:r w:rsidR="006527F3" w:rsidDel="0016352F">
          <w:rPr>
            <w:i/>
          </w:rPr>
          <w:delText>Stk. 3</w:delText>
        </w:r>
      </w:del>
      <w:del w:id="135" w:author="Karsten Feddersen" w:date="2020-04-20T12:44:00Z">
        <w:r w:rsidR="006527F3" w:rsidDel="0016352F">
          <w:rPr>
            <w:i/>
          </w:rPr>
          <w:delText xml:space="preserve">. </w:delText>
        </w:r>
        <w:r w:rsidR="006527F3" w:rsidDel="0016352F">
          <w:delText xml:space="preserve">Netvirksomheden </w:delText>
        </w:r>
      </w:del>
      <w:del w:id="136" w:author="Karsten Feddersen" w:date="2020-04-08T11:20:00Z">
        <w:r w:rsidR="006527F3" w:rsidDel="00BD57E2">
          <w:delText xml:space="preserve">skal </w:delText>
        </w:r>
      </w:del>
      <w:del w:id="137" w:author="Karsten Feddersen" w:date="2020-04-20T12:44:00Z">
        <w:r w:rsidR="006527F3" w:rsidDel="0016352F">
          <w:delText>anmelde afbrydelse af et målepunkt til DataHub med skæringsdato til den dato, hvorpå den fys</w:delText>
        </w:r>
        <w:r w:rsidR="00372730" w:rsidDel="0016352F">
          <w:delText xml:space="preserve">iske afbrydelse sker, jf. dog </w:delText>
        </w:r>
        <w:r w:rsidRPr="00372730" w:rsidDel="0016352F">
          <w:delText>s</w:delText>
        </w:r>
        <w:r w:rsidR="00372730" w:rsidRPr="00372730" w:rsidDel="0016352F">
          <w:delText>tk. 4</w:delText>
        </w:r>
      </w:del>
      <w:r w:rsidR="006527F3" w:rsidRPr="00372730">
        <w:t>.</w:t>
      </w:r>
      <w:del w:id="138" w:author="Karsten Feddersen" w:date="2020-04-20T12:45:00Z">
        <w:r w:rsidR="006527F3" w:rsidDel="0016352F">
          <w:delText xml:space="preserve"> Anmeldelse til DataHub skal ske uden ugrundet ophold og senest 1 arbejdsdag efter skæringsdato.</w:delText>
        </w:r>
      </w:del>
      <w:r w:rsidR="006527F3">
        <w:t xml:space="preserve">  </w:t>
      </w:r>
    </w:p>
    <w:p w14:paraId="073554BF" w14:textId="0DF2AB98" w:rsidR="00071201" w:rsidRDefault="00071201" w:rsidP="00071201">
      <w:pPr>
        <w:pStyle w:val="Undertitel"/>
        <w:tabs>
          <w:tab w:val="left" w:pos="284"/>
        </w:tabs>
        <w:jc w:val="left"/>
      </w:pPr>
      <w:r>
        <w:rPr>
          <w:i/>
        </w:rPr>
        <w:tab/>
      </w:r>
      <w:r w:rsidR="00E06C92">
        <w:rPr>
          <w:i/>
        </w:rPr>
        <w:t xml:space="preserve">Stk. </w:t>
      </w:r>
      <w:ins w:id="139" w:author="Karsten Feddersen" w:date="2020-04-20T12:45:00Z">
        <w:r w:rsidR="0016352F">
          <w:rPr>
            <w:i/>
          </w:rPr>
          <w:t>3</w:t>
        </w:r>
      </w:ins>
      <w:del w:id="140" w:author="Karsten Feddersen" w:date="2020-04-20T12:45:00Z">
        <w:r w:rsidR="00E06C92" w:rsidDel="0016352F">
          <w:rPr>
            <w:i/>
          </w:rPr>
          <w:delText>4</w:delText>
        </w:r>
      </w:del>
      <w:r w:rsidR="00E06C92">
        <w:rPr>
          <w:i/>
        </w:rPr>
        <w:t xml:space="preserve">. </w:t>
      </w:r>
      <w:r w:rsidR="00E06C92" w:rsidRPr="00E6726F">
        <w:t>En netvirksomheds fysiske afbrydelse af et målepunkt skal i følgende tilfælde anmeldes til DataHub:</w:t>
      </w:r>
    </w:p>
    <w:p w14:paraId="184EC8B7" w14:textId="77777777" w:rsidR="00071201" w:rsidRDefault="00E06C92" w:rsidP="00071201">
      <w:pPr>
        <w:pStyle w:val="Undertitel"/>
        <w:numPr>
          <w:ilvl w:val="0"/>
          <w:numId w:val="38"/>
        </w:numPr>
        <w:tabs>
          <w:tab w:val="left" w:pos="284"/>
        </w:tabs>
        <w:jc w:val="left"/>
      </w:pPr>
      <w:r w:rsidRPr="00E6726F">
        <w:t>Elleverandøren anmoder på baggrund af henvendelse fra kunden netvirksomheden om en afbrydelse med en forventet varighed, som overstiger et fuldt kalenderdøgn.</w:t>
      </w:r>
    </w:p>
    <w:p w14:paraId="140EBFCE" w14:textId="77777777" w:rsidR="00071201" w:rsidRDefault="00E06C92" w:rsidP="00071201">
      <w:pPr>
        <w:pStyle w:val="Undertitel"/>
        <w:numPr>
          <w:ilvl w:val="0"/>
          <w:numId w:val="38"/>
        </w:numPr>
        <w:tabs>
          <w:tab w:val="left" w:pos="284"/>
        </w:tabs>
        <w:jc w:val="left"/>
      </w:pPr>
      <w:r w:rsidRPr="00E6726F">
        <w:t xml:space="preserve">Kunden på målepunktet henvender sig direkte til netvirksomheden med ønske om afbrydelse af målepunktet med en forventet varighed, som overstiger et fuldt kalenderdøgn. </w:t>
      </w:r>
    </w:p>
    <w:p w14:paraId="7390779B" w14:textId="31ADA2FD" w:rsidR="00E06C92" w:rsidDel="0016352F" w:rsidRDefault="00E06C92" w:rsidP="00071201">
      <w:pPr>
        <w:pStyle w:val="Undertitel"/>
        <w:numPr>
          <w:ilvl w:val="0"/>
          <w:numId w:val="38"/>
        </w:numPr>
        <w:tabs>
          <w:tab w:val="left" w:pos="284"/>
        </w:tabs>
        <w:jc w:val="left"/>
        <w:rPr>
          <w:del w:id="141" w:author="Karsten Feddersen" w:date="2020-04-08T11:19:00Z"/>
        </w:rPr>
      </w:pPr>
      <w:del w:id="142" w:author="Karsten Feddersen" w:date="2020-04-08T11:19:00Z">
        <w:r w:rsidRPr="00E6726F" w:rsidDel="00BD57E2">
          <w:delText xml:space="preserve">Tekniske afbrydelser med en forventet varighed som overstiger et fuldt kalenderdøgn. </w:delText>
        </w:r>
      </w:del>
    </w:p>
    <w:p w14:paraId="6D52834C" w14:textId="05B90BAA" w:rsidR="0016352F" w:rsidRDefault="0016352F" w:rsidP="0016352F">
      <w:pPr>
        <w:pStyle w:val="Undertitel"/>
        <w:tabs>
          <w:tab w:val="left" w:pos="284"/>
        </w:tabs>
        <w:ind w:left="360"/>
        <w:jc w:val="left"/>
        <w:rPr>
          <w:ins w:id="143" w:author="Karsten Feddersen" w:date="2020-04-20T12:45:00Z"/>
        </w:rPr>
      </w:pPr>
      <w:ins w:id="144" w:author="Karsten Feddersen" w:date="2020-04-20T12:45:00Z">
        <w:r w:rsidRPr="004A12BA">
          <w:rPr>
            <w:i/>
            <w:iCs/>
            <w:highlight w:val="yellow"/>
          </w:rPr>
          <w:t>Stk. 4.</w:t>
        </w:r>
        <w:r w:rsidRPr="004A12BA">
          <w:rPr>
            <w:highlight w:val="yellow"/>
          </w:rPr>
          <w:t xml:space="preserve"> Anmeldelse til DataHub</w:t>
        </w:r>
      </w:ins>
      <w:ins w:id="145" w:author="Karsten Feddersen" w:date="2020-04-20T12:46:00Z">
        <w:r w:rsidRPr="004A12BA">
          <w:rPr>
            <w:highlight w:val="yellow"/>
          </w:rPr>
          <w:t xml:space="preserve">, jf. stk. 3. </w:t>
        </w:r>
      </w:ins>
      <w:ins w:id="146" w:author="Karsten Feddersen" w:date="2020-04-20T12:45:00Z">
        <w:r w:rsidRPr="004A12BA">
          <w:rPr>
            <w:highlight w:val="yellow"/>
          </w:rPr>
          <w:t>skal ske uden ugrundet ophold og senest 1 arbejdsdag efter skæringsdato.</w:t>
        </w:r>
      </w:ins>
    </w:p>
    <w:p w14:paraId="7493DC6D" w14:textId="25D63EDE" w:rsidR="00E06C92" w:rsidRPr="00E06C92" w:rsidRDefault="00E06C92" w:rsidP="00E06C92">
      <w:pPr>
        <w:rPr>
          <w:b/>
        </w:rPr>
      </w:pPr>
    </w:p>
    <w:p w14:paraId="5C0512A8" w14:textId="24723261" w:rsidR="006527F3" w:rsidRDefault="00071201" w:rsidP="00071201">
      <w:pPr>
        <w:pStyle w:val="Undertitel"/>
        <w:tabs>
          <w:tab w:val="left" w:pos="142"/>
        </w:tabs>
        <w:jc w:val="left"/>
      </w:pPr>
      <w:r>
        <w:rPr>
          <w:b/>
        </w:rPr>
        <w:tab/>
      </w:r>
      <w:r w:rsidR="00E06C92" w:rsidRPr="00FA2A90">
        <w:rPr>
          <w:b/>
        </w:rPr>
        <w:t>§ 2</w:t>
      </w:r>
      <w:ins w:id="147" w:author="Sisse Guldager Larsen" w:date="2020-04-20T13:00:00Z">
        <w:r w:rsidR="00603DB8">
          <w:rPr>
            <w:b/>
          </w:rPr>
          <w:t>1</w:t>
        </w:r>
      </w:ins>
      <w:del w:id="148" w:author="Sisse Guldager Larsen" w:date="2020-04-20T13:00:00Z">
        <w:r w:rsidDel="00603DB8">
          <w:rPr>
            <w:b/>
          </w:rPr>
          <w:delText>0</w:delText>
        </w:r>
      </w:del>
      <w:r w:rsidR="00E06C92">
        <w:t xml:space="preserve">. Elleverandøren kan efter aftale med kunden indsende anmodning til DataHub om genåbning. </w:t>
      </w:r>
    </w:p>
    <w:p w14:paraId="056EF3EF" w14:textId="72A9F4DA" w:rsidR="00FA2A90" w:rsidRDefault="00071201" w:rsidP="00071201">
      <w:pPr>
        <w:pStyle w:val="Undertitel"/>
        <w:tabs>
          <w:tab w:val="left" w:pos="284"/>
        </w:tabs>
        <w:jc w:val="left"/>
      </w:pPr>
      <w:r>
        <w:rPr>
          <w:i/>
        </w:rPr>
        <w:tab/>
      </w:r>
      <w:r w:rsidR="00FA2A90">
        <w:rPr>
          <w:i/>
        </w:rPr>
        <w:t xml:space="preserve">Stk. 2. </w:t>
      </w:r>
      <w:r w:rsidR="00FA2A90">
        <w:t xml:space="preserve">Netvirksomheden skal anmelde </w:t>
      </w:r>
      <w:proofErr w:type="gramStart"/>
      <w:r w:rsidR="00FA2A90">
        <w:t>genåbning  af</w:t>
      </w:r>
      <w:proofErr w:type="gramEnd"/>
      <w:r w:rsidR="00FA2A90">
        <w:t xml:space="preserve"> et målepunkt til DataHub med skæringsdato til den dato, hvorpå den fysiske genåbning sker.</w:t>
      </w:r>
    </w:p>
    <w:p w14:paraId="747B87CE" w14:textId="77777777" w:rsidR="00F11FF5" w:rsidRDefault="00F11FF5" w:rsidP="00335225">
      <w:pPr>
        <w:pStyle w:val="Undertitel"/>
        <w:jc w:val="left"/>
      </w:pPr>
    </w:p>
    <w:p w14:paraId="51BB5E0A" w14:textId="3D3721BC" w:rsidR="00FA2A90" w:rsidRPr="00071201" w:rsidRDefault="00372730" w:rsidP="00071201">
      <w:pPr>
        <w:pStyle w:val="Undertitel"/>
        <w:rPr>
          <w:rFonts w:ascii="Calibri" w:hAnsi="Calibri"/>
          <w:sz w:val="26"/>
        </w:rPr>
      </w:pPr>
      <w:bookmarkStart w:id="149" w:name="_Toc38353865"/>
      <w:r>
        <w:rPr>
          <w:rStyle w:val="Overskrift0Tegn"/>
        </w:rPr>
        <w:t>Kapitel 1</w:t>
      </w:r>
      <w:del w:id="150" w:author="Sisse Guldager Larsen" w:date="2020-04-20T13:00:00Z">
        <w:r w:rsidDel="00603DB8">
          <w:rPr>
            <w:rStyle w:val="Overskrift0Tegn"/>
          </w:rPr>
          <w:delText>2</w:delText>
        </w:r>
      </w:del>
      <w:ins w:id="151" w:author="Sisse Guldager Larsen" w:date="2020-04-20T13:00:00Z">
        <w:r w:rsidR="00603DB8">
          <w:rPr>
            <w:rStyle w:val="Overskrift0Tegn"/>
          </w:rPr>
          <w:t>3</w:t>
        </w:r>
      </w:ins>
      <w:r w:rsidR="00071201" w:rsidRPr="00071201">
        <w:rPr>
          <w:rStyle w:val="Overskrift0Tegn"/>
        </w:rPr>
        <w:br/>
      </w:r>
      <w:r w:rsidR="00FA2A90" w:rsidRPr="00071201">
        <w:rPr>
          <w:rStyle w:val="Overskrift0Tegn"/>
          <w:i/>
          <w:sz w:val="22"/>
        </w:rPr>
        <w:t>Oprettelse af et nyt målepunkt</w:t>
      </w:r>
      <w:bookmarkEnd w:id="149"/>
    </w:p>
    <w:p w14:paraId="55F15155" w14:textId="1F6F6CFE" w:rsidR="00FA2A90" w:rsidRDefault="00FA2A90" w:rsidP="00FA2A90">
      <w:pPr>
        <w:pStyle w:val="Undertitel"/>
        <w:jc w:val="left"/>
      </w:pPr>
    </w:p>
    <w:p w14:paraId="10B51A0D" w14:textId="0715F9B3" w:rsidR="00FA2A90" w:rsidRDefault="00071201" w:rsidP="00071201">
      <w:pPr>
        <w:pStyle w:val="Undertitel"/>
        <w:tabs>
          <w:tab w:val="left" w:pos="142"/>
        </w:tabs>
        <w:jc w:val="left"/>
      </w:pPr>
      <w:r>
        <w:rPr>
          <w:b/>
        </w:rPr>
        <w:tab/>
        <w:t>§ 2</w:t>
      </w:r>
      <w:ins w:id="152" w:author="Sisse Guldager Larsen" w:date="2020-04-20T13:00:00Z">
        <w:r w:rsidR="00603DB8">
          <w:rPr>
            <w:b/>
          </w:rPr>
          <w:t>2</w:t>
        </w:r>
      </w:ins>
      <w:del w:id="153" w:author="Sisse Guldager Larsen" w:date="2020-04-20T13:00:00Z">
        <w:r w:rsidDel="00603DB8">
          <w:rPr>
            <w:b/>
          </w:rPr>
          <w:delText>1</w:delText>
        </w:r>
      </w:del>
      <w:r w:rsidR="00FA2A90">
        <w:rPr>
          <w:b/>
        </w:rPr>
        <w:t xml:space="preserve">. </w:t>
      </w:r>
      <w:r w:rsidR="00FA2A90">
        <w:t xml:space="preserve">En netvirksomhed </w:t>
      </w:r>
      <w:r w:rsidR="00EB2D43">
        <w:t>skal indsende</w:t>
      </w:r>
      <w:r w:rsidR="00FA2A90">
        <w:t xml:space="preserve"> meddelelse til DataHub</w:t>
      </w:r>
      <w:r w:rsidR="00EB2D43">
        <w:t xml:space="preserve"> ved</w:t>
      </w:r>
      <w:r w:rsidR="00FA2A90">
        <w:t xml:space="preserve"> oprettelse af et nyt målepunkt.</w:t>
      </w:r>
    </w:p>
    <w:p w14:paraId="1EE82CED" w14:textId="0C2076E9" w:rsidR="00FA2A90" w:rsidRDefault="00071201" w:rsidP="00071201">
      <w:pPr>
        <w:pStyle w:val="Undertitel"/>
        <w:tabs>
          <w:tab w:val="left" w:pos="284"/>
        </w:tabs>
        <w:jc w:val="left"/>
      </w:pPr>
      <w:r>
        <w:rPr>
          <w:i/>
        </w:rPr>
        <w:tab/>
      </w:r>
      <w:r w:rsidR="00FA2A90">
        <w:rPr>
          <w:i/>
        </w:rPr>
        <w:t xml:space="preserve">Stk. 2. </w:t>
      </w:r>
      <w:r w:rsidR="00FA2A90">
        <w:t xml:space="preserve"> Et nyoprettet målepunkt </w:t>
      </w:r>
      <w:r w:rsidR="00EB2D43">
        <w:t xml:space="preserve">kan først tilsluttes af netvirksomheden, når </w:t>
      </w:r>
      <w:r w:rsidR="00FA2A90">
        <w:t>en elleverandør har gennemfør</w:t>
      </w:r>
      <w:r w:rsidR="00D5198B">
        <w:t>t</w:t>
      </w:r>
      <w:r w:rsidR="00FA2A90">
        <w:t xml:space="preserve"> en </w:t>
      </w:r>
      <w:r w:rsidR="00064E85">
        <w:t xml:space="preserve">tilflytning </w:t>
      </w:r>
      <w:r w:rsidR="00FA2A90">
        <w:t xml:space="preserve">på målepunktet. </w:t>
      </w:r>
    </w:p>
    <w:p w14:paraId="58132591" w14:textId="64FD034E" w:rsidR="00742336" w:rsidRDefault="00071201" w:rsidP="00742336">
      <w:pPr>
        <w:tabs>
          <w:tab w:val="left" w:pos="284"/>
        </w:tabs>
        <w:spacing w:line="240" w:lineRule="auto"/>
      </w:pPr>
      <w:r>
        <w:rPr>
          <w:i/>
        </w:rPr>
        <w:t>Stk. 3</w:t>
      </w:r>
      <w:r w:rsidR="00D5198B">
        <w:rPr>
          <w:i/>
        </w:rPr>
        <w:t xml:space="preserve">. </w:t>
      </w:r>
      <w:r w:rsidR="00D5198B">
        <w:t>Netvirksomheden indhenter tællerstand ved tilslutning og indsender til DataHub, der videresender til elleverandøren for målepunktet</w:t>
      </w:r>
      <w:bookmarkStart w:id="154" w:name="_Toc257107662"/>
      <w:bookmarkStart w:id="155" w:name="_Toc257107664"/>
      <w:bookmarkStart w:id="156" w:name="Start"/>
      <w:bookmarkStart w:id="157" w:name="_Toc369599580"/>
      <w:bookmarkEnd w:id="154"/>
      <w:bookmarkEnd w:id="155"/>
      <w:bookmarkEnd w:id="156"/>
      <w:r w:rsidR="00742336">
        <w:t>.</w:t>
      </w:r>
      <w:r w:rsidR="00742336">
        <w:br/>
      </w:r>
    </w:p>
    <w:p w14:paraId="5974B840" w14:textId="77777777" w:rsidR="00E74E26" w:rsidRDefault="00E74E26" w:rsidP="00742336">
      <w:pPr>
        <w:tabs>
          <w:tab w:val="left" w:pos="284"/>
        </w:tabs>
        <w:spacing w:line="240" w:lineRule="auto"/>
      </w:pPr>
    </w:p>
    <w:p w14:paraId="28B20E11" w14:textId="65E2BC21" w:rsidR="00D5198B" w:rsidRPr="00742336" w:rsidRDefault="00372730" w:rsidP="00742336">
      <w:pPr>
        <w:tabs>
          <w:tab w:val="left" w:pos="284"/>
        </w:tabs>
        <w:spacing w:line="240" w:lineRule="auto"/>
        <w:jc w:val="center"/>
        <w:rPr>
          <w:rStyle w:val="Overskrift0Tegn"/>
          <w:rFonts w:ascii="Calibri Light" w:hAnsi="Calibri Light"/>
          <w:sz w:val="20"/>
        </w:rPr>
      </w:pPr>
      <w:bookmarkStart w:id="158" w:name="_Toc38353866"/>
      <w:r>
        <w:rPr>
          <w:rStyle w:val="Overskrift0Tegn"/>
        </w:rPr>
        <w:t>Kapitel 1</w:t>
      </w:r>
      <w:ins w:id="159" w:author="Sisse Guldager Larsen" w:date="2020-04-20T13:00:00Z">
        <w:r w:rsidR="00603DB8">
          <w:rPr>
            <w:rStyle w:val="Overskrift0Tegn"/>
          </w:rPr>
          <w:t>4</w:t>
        </w:r>
      </w:ins>
      <w:del w:id="160" w:author="Sisse Guldager Larsen" w:date="2020-04-20T13:00:00Z">
        <w:r w:rsidDel="00603DB8">
          <w:rPr>
            <w:rStyle w:val="Overskrift0Tegn"/>
          </w:rPr>
          <w:delText>3</w:delText>
        </w:r>
      </w:del>
      <w:r w:rsidR="00071201">
        <w:rPr>
          <w:rStyle w:val="Overskrift0Tegn"/>
        </w:rPr>
        <w:br/>
      </w:r>
      <w:r w:rsidR="00D5198B" w:rsidRPr="00071201">
        <w:rPr>
          <w:rStyle w:val="Overskrift0Tegn"/>
          <w:i/>
          <w:sz w:val="22"/>
        </w:rPr>
        <w:t>Nedlæggelse af målepunkt</w:t>
      </w:r>
      <w:bookmarkEnd w:id="158"/>
    </w:p>
    <w:bookmarkEnd w:id="157"/>
    <w:p w14:paraId="17820215" w14:textId="564F183E" w:rsidR="00FA2A90" w:rsidRDefault="00FA2A90" w:rsidP="00D5198B">
      <w:pPr>
        <w:pStyle w:val="Overskrift1"/>
        <w:numPr>
          <w:ilvl w:val="0"/>
          <w:numId w:val="0"/>
        </w:numPr>
      </w:pPr>
    </w:p>
    <w:p w14:paraId="3361DD30" w14:textId="7118F7AE" w:rsidR="00D5198B" w:rsidRDefault="00071201" w:rsidP="00071201">
      <w:pPr>
        <w:tabs>
          <w:tab w:val="left" w:pos="142"/>
        </w:tabs>
      </w:pPr>
      <w:r>
        <w:rPr>
          <w:b/>
        </w:rPr>
        <w:tab/>
        <w:t>§ 2</w:t>
      </w:r>
      <w:ins w:id="161" w:author="Sisse Guldager Larsen" w:date="2020-04-20T13:00:00Z">
        <w:r w:rsidR="00603DB8">
          <w:rPr>
            <w:b/>
          </w:rPr>
          <w:t>3</w:t>
        </w:r>
      </w:ins>
      <w:del w:id="162" w:author="Sisse Guldager Larsen" w:date="2020-04-20T13:00:00Z">
        <w:r w:rsidDel="00603DB8">
          <w:rPr>
            <w:b/>
          </w:rPr>
          <w:delText>2</w:delText>
        </w:r>
      </w:del>
      <w:r w:rsidR="00D5198B">
        <w:rPr>
          <w:b/>
        </w:rPr>
        <w:t xml:space="preserve">. </w:t>
      </w:r>
      <w:r w:rsidR="00D5198B">
        <w:t xml:space="preserve">Netvirksomheden kan af egen drift eller efter anmodning fra en kunde eller en elleverandør nedlægge et målepunkt. Nedlæggelse af </w:t>
      </w:r>
      <w:r w:rsidR="00D5198B" w:rsidRPr="00E6726F">
        <w:rPr>
          <w:szCs w:val="18"/>
        </w:rPr>
        <w:t xml:space="preserve">målepunkt anmeldes af netvirksomheden til DataHub tidligst </w:t>
      </w:r>
      <w:del w:id="163" w:author="Karsten Feddersen" w:date="2020-04-08T11:21:00Z">
        <w:r w:rsidR="00D5198B" w:rsidRPr="00E6726F" w:rsidDel="00BD57E2">
          <w:rPr>
            <w:szCs w:val="18"/>
          </w:rPr>
          <w:delText xml:space="preserve">30 </w:delText>
        </w:r>
      </w:del>
      <w:ins w:id="164" w:author="Karsten Feddersen" w:date="2020-04-08T11:21:00Z">
        <w:r w:rsidR="00BD57E2" w:rsidRPr="00A836A2">
          <w:rPr>
            <w:szCs w:val="18"/>
            <w:highlight w:val="yellow"/>
          </w:rPr>
          <w:t>60</w:t>
        </w:r>
        <w:r w:rsidR="00BD57E2" w:rsidRPr="00E6726F">
          <w:rPr>
            <w:szCs w:val="18"/>
          </w:rPr>
          <w:t xml:space="preserve"> </w:t>
        </w:r>
      </w:ins>
      <w:r w:rsidR="00D5198B" w:rsidRPr="00E6726F">
        <w:rPr>
          <w:szCs w:val="18"/>
        </w:rPr>
        <w:t>kalenderdage før og senest 1 arbejdsdag efter skæringsdatoen.</w:t>
      </w:r>
      <w:r w:rsidR="00D5198B">
        <w:t xml:space="preserve"> </w:t>
      </w:r>
    </w:p>
    <w:p w14:paraId="3A11B369" w14:textId="6462FEB9" w:rsidR="00FA2A90" w:rsidRPr="00E6726F" w:rsidRDefault="00071201" w:rsidP="00071201">
      <w:pPr>
        <w:tabs>
          <w:tab w:val="left" w:pos="284"/>
        </w:tabs>
        <w:rPr>
          <w:szCs w:val="18"/>
        </w:rPr>
      </w:pPr>
      <w:r>
        <w:rPr>
          <w:i/>
        </w:rPr>
        <w:tab/>
      </w:r>
      <w:r w:rsidR="00D5198B">
        <w:rPr>
          <w:i/>
        </w:rPr>
        <w:t xml:space="preserve">Stk. 2. </w:t>
      </w:r>
      <w:r w:rsidR="00D5198B">
        <w:t xml:space="preserve"> Hvis </w:t>
      </w:r>
      <w:r w:rsidR="00FA2A90" w:rsidRPr="00E6726F">
        <w:rPr>
          <w:szCs w:val="18"/>
        </w:rPr>
        <w:t xml:space="preserve">der er en elleverandør </w:t>
      </w:r>
      <w:r w:rsidR="00FA2A90" w:rsidRPr="00D5198B">
        <w:rPr>
          <w:szCs w:val="18"/>
        </w:rPr>
        <w:t>tilknyttet</w:t>
      </w:r>
      <w:r w:rsidR="00FA2A90" w:rsidRPr="00E6726F">
        <w:rPr>
          <w:szCs w:val="18"/>
        </w:rPr>
        <w:t xml:space="preserve"> målepunktet, skal netvirksomheden sikre sig, at kunden er informeret om, at nedlæggelsen medfører et ophør af leveringsaftalen med elleverandøren på målepunktet.</w:t>
      </w:r>
    </w:p>
    <w:p w14:paraId="4C77190E" w14:textId="7EAC91FE" w:rsidR="00FA2A90" w:rsidRDefault="00071201" w:rsidP="00071201">
      <w:pPr>
        <w:tabs>
          <w:tab w:val="left" w:pos="284"/>
        </w:tabs>
        <w:rPr>
          <w:szCs w:val="18"/>
        </w:rPr>
      </w:pPr>
      <w:r>
        <w:rPr>
          <w:i/>
        </w:rPr>
        <w:tab/>
      </w:r>
      <w:r w:rsidR="00D5198B">
        <w:rPr>
          <w:i/>
        </w:rPr>
        <w:t xml:space="preserve">Stk. </w:t>
      </w:r>
      <w:proofErr w:type="gramStart"/>
      <w:r w:rsidR="00D5198B">
        <w:rPr>
          <w:i/>
        </w:rPr>
        <w:t>3 .</w:t>
      </w:r>
      <w:proofErr w:type="gramEnd"/>
      <w:r w:rsidR="00FA2A90" w:rsidRPr="00E6726F">
        <w:rPr>
          <w:szCs w:val="18"/>
        </w:rPr>
        <w:t xml:space="preserve"> Nedlæggelsen kan ikke efterfølgende annulleres</w:t>
      </w:r>
      <w:r w:rsidR="00D5198B">
        <w:rPr>
          <w:szCs w:val="18"/>
        </w:rPr>
        <w:t xml:space="preserve">. </w:t>
      </w:r>
      <w:r w:rsidR="00FA2A90" w:rsidRPr="00E6726F">
        <w:rPr>
          <w:szCs w:val="18"/>
        </w:rPr>
        <w:t>Er nedlæggelsen sket ved en fejl, skal der oprettes et nyt målepunkt</w:t>
      </w:r>
      <w:r w:rsidR="00E97C17">
        <w:rPr>
          <w:szCs w:val="18"/>
        </w:rPr>
        <w:t xml:space="preserve"> i DataHub, jf. kapitel 12</w:t>
      </w:r>
      <w:r w:rsidR="00D5198B">
        <w:rPr>
          <w:szCs w:val="18"/>
        </w:rPr>
        <w:t>.</w:t>
      </w:r>
    </w:p>
    <w:p w14:paraId="3DFFEB2A" w14:textId="3759CF68" w:rsidR="00360B15" w:rsidRDefault="00E97C17" w:rsidP="00E97C17">
      <w:pPr>
        <w:tabs>
          <w:tab w:val="left" w:pos="284"/>
        </w:tabs>
        <w:rPr>
          <w:szCs w:val="18"/>
        </w:rPr>
      </w:pPr>
      <w:r>
        <w:rPr>
          <w:i/>
          <w:szCs w:val="18"/>
        </w:rPr>
        <w:tab/>
      </w:r>
      <w:r w:rsidR="00360B15">
        <w:rPr>
          <w:i/>
          <w:szCs w:val="18"/>
        </w:rPr>
        <w:t xml:space="preserve">Stk. 4. </w:t>
      </w:r>
      <w:r w:rsidR="00360B15" w:rsidRPr="00E6726F">
        <w:rPr>
          <w:szCs w:val="18"/>
        </w:rPr>
        <w:t>Hvis netvirksomheden modtager oplysninger om, at målepunkt</w:t>
      </w:r>
      <w:r>
        <w:rPr>
          <w:szCs w:val="18"/>
        </w:rPr>
        <w:t>et</w:t>
      </w:r>
      <w:r w:rsidR="00360B15" w:rsidRPr="00E6726F">
        <w:rPr>
          <w:szCs w:val="18"/>
        </w:rPr>
        <w:t xml:space="preserve"> aldrig vil blive aktivt, kan netvirksomheden nedlægge målepun</w:t>
      </w:r>
      <w:r>
        <w:rPr>
          <w:szCs w:val="18"/>
        </w:rPr>
        <w:t>ktet efter stk. 1</w:t>
      </w:r>
      <w:r w:rsidR="00360B15" w:rsidRPr="00E6726F">
        <w:rPr>
          <w:szCs w:val="18"/>
        </w:rPr>
        <w:t>.</w:t>
      </w:r>
    </w:p>
    <w:p w14:paraId="28389F88" w14:textId="2DFA0C67" w:rsidR="008C37E1" w:rsidRDefault="00071201" w:rsidP="00071201">
      <w:pPr>
        <w:tabs>
          <w:tab w:val="left" w:pos="284"/>
        </w:tabs>
        <w:rPr>
          <w:i/>
          <w:szCs w:val="18"/>
        </w:rPr>
      </w:pPr>
      <w:r>
        <w:rPr>
          <w:i/>
          <w:szCs w:val="18"/>
        </w:rPr>
        <w:tab/>
      </w:r>
      <w:r w:rsidR="00360B15">
        <w:rPr>
          <w:i/>
          <w:szCs w:val="18"/>
        </w:rPr>
        <w:t xml:space="preserve">Stk. 5. </w:t>
      </w:r>
      <w:r w:rsidR="00360B15" w:rsidRPr="00E6726F">
        <w:rPr>
          <w:szCs w:val="18"/>
        </w:rPr>
        <w:t xml:space="preserve">Hvis nedlæggelsen i DataHub sker efter den fysiske nedtagning, indsendes en tællerstand </w:t>
      </w:r>
      <w:del w:id="165" w:author="Karsten Feddersen" w:date="2020-04-08T11:21:00Z">
        <w:r w:rsidR="00360B15" w:rsidRPr="00E6726F" w:rsidDel="00BD57E2">
          <w:rPr>
            <w:szCs w:val="18"/>
          </w:rPr>
          <w:delText xml:space="preserve">og eventuelt en aperiodisk opgørelse af forbrug </w:delText>
        </w:r>
      </w:del>
      <w:r w:rsidR="00360B15" w:rsidRPr="00E6726F">
        <w:rPr>
          <w:szCs w:val="18"/>
        </w:rPr>
        <w:t>pr. nedtagelsesdatoen</w:t>
      </w:r>
      <w:del w:id="166" w:author="Karsten Feddersen" w:date="2020-04-08T11:21:00Z">
        <w:r w:rsidR="00360B15" w:rsidRPr="00E6726F" w:rsidDel="00BD57E2">
          <w:rPr>
            <w:szCs w:val="18"/>
          </w:rPr>
          <w:delText>, og der indsendes nul i forbrug pr. nedlæggelsesdatoen</w:delText>
        </w:r>
      </w:del>
      <w:r w:rsidR="00360B15" w:rsidRPr="00E6726F">
        <w:rPr>
          <w:szCs w:val="18"/>
        </w:rPr>
        <w:t>.</w:t>
      </w:r>
      <w:r>
        <w:rPr>
          <w:i/>
          <w:szCs w:val="18"/>
        </w:rPr>
        <w:tab/>
      </w:r>
    </w:p>
    <w:p w14:paraId="48114348" w14:textId="61D09CD6" w:rsidR="00FA2A90" w:rsidRPr="00E6726F" w:rsidRDefault="008C37E1" w:rsidP="00071201">
      <w:pPr>
        <w:tabs>
          <w:tab w:val="left" w:pos="284"/>
        </w:tabs>
        <w:rPr>
          <w:szCs w:val="18"/>
        </w:rPr>
      </w:pPr>
      <w:r>
        <w:rPr>
          <w:i/>
          <w:szCs w:val="18"/>
        </w:rPr>
        <w:tab/>
      </w:r>
      <w:r w:rsidR="00D5198B">
        <w:rPr>
          <w:i/>
          <w:szCs w:val="18"/>
        </w:rPr>
        <w:t xml:space="preserve">Stk. </w:t>
      </w:r>
      <w:r w:rsidR="00071201">
        <w:rPr>
          <w:i/>
          <w:szCs w:val="18"/>
        </w:rPr>
        <w:t>6</w:t>
      </w:r>
      <w:r w:rsidR="00D5198B">
        <w:rPr>
          <w:i/>
          <w:szCs w:val="18"/>
        </w:rPr>
        <w:t xml:space="preserve">. </w:t>
      </w:r>
      <w:r w:rsidR="00FA2A90" w:rsidRPr="00E6726F">
        <w:rPr>
          <w:szCs w:val="18"/>
        </w:rPr>
        <w:t xml:space="preserve">Efter anmeldelsen modtager nuværende og eventuelle fremtidige elleverandører </w:t>
      </w:r>
      <w:r w:rsidR="00D5198B">
        <w:rPr>
          <w:szCs w:val="18"/>
        </w:rPr>
        <w:t xml:space="preserve">fra DataHub </w:t>
      </w:r>
      <w:r w:rsidR="00FA2A90" w:rsidRPr="00E6726F">
        <w:rPr>
          <w:szCs w:val="18"/>
        </w:rPr>
        <w:t xml:space="preserve">besked om stop af leverance. Den nuværende elleverandør modtager </w:t>
      </w:r>
      <w:proofErr w:type="gramStart"/>
      <w:r w:rsidR="00FA2A90" w:rsidRPr="00E6726F">
        <w:rPr>
          <w:szCs w:val="18"/>
        </w:rPr>
        <w:t>endvidere</w:t>
      </w:r>
      <w:proofErr w:type="gramEnd"/>
      <w:r w:rsidR="00FA2A90" w:rsidRPr="00E6726F">
        <w:rPr>
          <w:szCs w:val="18"/>
        </w:rPr>
        <w:t xml:space="preserve"> tællerstand </w:t>
      </w:r>
      <w:del w:id="167" w:author="Karsten Feddersen" w:date="2020-04-08T11:22:00Z">
        <w:r w:rsidR="00FA2A90" w:rsidRPr="00BD57E2" w:rsidDel="00BD57E2">
          <w:rPr>
            <w:szCs w:val="18"/>
          </w:rPr>
          <w:delText>og eventuelt en opgørelse af elforbruget</w:delText>
        </w:r>
        <w:r w:rsidR="00FA2A90" w:rsidRPr="00E6726F" w:rsidDel="00BD57E2">
          <w:rPr>
            <w:szCs w:val="18"/>
          </w:rPr>
          <w:delText xml:space="preserve"> </w:delText>
        </w:r>
      </w:del>
      <w:r w:rsidR="00FA2A90" w:rsidRPr="00E6726F">
        <w:rPr>
          <w:szCs w:val="18"/>
        </w:rPr>
        <w:t>til at brug for udarbejdelse af slutafregning til kunden.</w:t>
      </w:r>
    </w:p>
    <w:p w14:paraId="1DE2E9F4" w14:textId="42686CA0" w:rsidR="00360B15" w:rsidRPr="00FA2A90" w:rsidRDefault="00360B15" w:rsidP="00FA2A90">
      <w:pPr>
        <w:pStyle w:val="Undertitel"/>
        <w:jc w:val="left"/>
      </w:pPr>
    </w:p>
    <w:p w14:paraId="4C3BA3B5" w14:textId="465829CF" w:rsidR="00AF470F" w:rsidRPr="00071201" w:rsidRDefault="00372730" w:rsidP="00071201">
      <w:pPr>
        <w:pStyle w:val="Overskrift0"/>
        <w:jc w:val="center"/>
        <w:rPr>
          <w:i/>
          <w:sz w:val="22"/>
        </w:rPr>
      </w:pPr>
      <w:bookmarkStart w:id="168" w:name="_Toc38353867"/>
      <w:r>
        <w:t>Kapitel 1</w:t>
      </w:r>
      <w:ins w:id="169" w:author="Sisse Guldager Larsen" w:date="2020-04-20T13:00:00Z">
        <w:r w:rsidR="00603DB8">
          <w:t>5</w:t>
        </w:r>
      </w:ins>
      <w:del w:id="170" w:author="Sisse Guldager Larsen" w:date="2020-04-20T13:00:00Z">
        <w:r w:rsidDel="00603DB8">
          <w:delText>4</w:delText>
        </w:r>
      </w:del>
      <w:r w:rsidR="00071201">
        <w:br/>
      </w:r>
      <w:r w:rsidR="00AF470F" w:rsidRPr="00071201">
        <w:rPr>
          <w:i/>
          <w:sz w:val="22"/>
        </w:rPr>
        <w:t>Håndhævelse og sanktioner</w:t>
      </w:r>
      <w:bookmarkEnd w:id="168"/>
      <w:r w:rsidR="00AF470F" w:rsidRPr="00071201">
        <w:rPr>
          <w:i/>
          <w:sz w:val="22"/>
        </w:rPr>
        <w:t xml:space="preserve"> </w:t>
      </w:r>
    </w:p>
    <w:p w14:paraId="6F3F297E" w14:textId="77777777" w:rsidR="00022197" w:rsidRDefault="00022197" w:rsidP="00F05763">
      <w:pPr>
        <w:rPr>
          <w:b/>
        </w:rPr>
      </w:pPr>
    </w:p>
    <w:p w14:paraId="27044400" w14:textId="3F48D2A6" w:rsidR="00AF470F" w:rsidRDefault="00AF470F" w:rsidP="00F05763">
      <w:r w:rsidRPr="00FF7514">
        <w:rPr>
          <w:b/>
        </w:rPr>
        <w:t xml:space="preserve"> § </w:t>
      </w:r>
      <w:r w:rsidR="00022197">
        <w:rPr>
          <w:b/>
        </w:rPr>
        <w:t>2</w:t>
      </w:r>
      <w:ins w:id="171" w:author="Sisse Guldager Larsen" w:date="2020-04-20T13:00:00Z">
        <w:r w:rsidR="00603DB8">
          <w:rPr>
            <w:b/>
          </w:rPr>
          <w:t>4</w:t>
        </w:r>
      </w:ins>
      <w:del w:id="172" w:author="Sisse Guldager Larsen" w:date="2020-04-20T13:00:00Z">
        <w:r w:rsidR="00071201" w:rsidDel="00603DB8">
          <w:rPr>
            <w:b/>
          </w:rPr>
          <w:delText>3</w:delText>
        </w:r>
      </w:del>
      <w:r>
        <w:t>. Energinet kan meddele påbud om overholdelse af denne forskrift til en aktør, der groft eller gentagne gange tilsidesætter sine forpligtelser efter denne forskrift. Ved manglende opfyldelse af et påbud kan Energinet træffe afgørelse om, at aktøren helt eller delvist udelukkes fra at gøre brug af Energinets ydelser.</w:t>
      </w:r>
    </w:p>
    <w:p w14:paraId="0050B9B3" w14:textId="77777777" w:rsidR="00F11FF5" w:rsidRPr="00FB40CF" w:rsidRDefault="00F11FF5" w:rsidP="00AF470F">
      <w:pPr>
        <w:rPr>
          <w:sz w:val="24"/>
          <w:szCs w:val="24"/>
        </w:rPr>
      </w:pPr>
    </w:p>
    <w:p w14:paraId="6EB2427D" w14:textId="67C60C16" w:rsidR="00AF470F" w:rsidRPr="00071201" w:rsidRDefault="00AF470F" w:rsidP="00071201">
      <w:pPr>
        <w:pStyle w:val="Overskrift0"/>
        <w:jc w:val="center"/>
        <w:rPr>
          <w:i/>
          <w:sz w:val="22"/>
        </w:rPr>
      </w:pPr>
      <w:bookmarkStart w:id="173" w:name="_Toc38353868"/>
      <w:r w:rsidRPr="00071201">
        <w:t xml:space="preserve">Kapitel </w:t>
      </w:r>
      <w:r w:rsidR="00372730">
        <w:t>1</w:t>
      </w:r>
      <w:ins w:id="174" w:author="Sisse Guldager Larsen" w:date="2020-04-20T13:00:00Z">
        <w:r w:rsidR="00603DB8">
          <w:t>6</w:t>
        </w:r>
      </w:ins>
      <w:del w:id="175" w:author="Sisse Guldager Larsen" w:date="2020-04-20T13:00:00Z">
        <w:r w:rsidR="00372730" w:rsidDel="00603DB8">
          <w:delText>5</w:delText>
        </w:r>
      </w:del>
      <w:r w:rsidR="00071201">
        <w:br/>
      </w:r>
      <w:r w:rsidRPr="00071201">
        <w:rPr>
          <w:i/>
          <w:sz w:val="22"/>
        </w:rPr>
        <w:t>Klage m.v.</w:t>
      </w:r>
      <w:bookmarkEnd w:id="173"/>
    </w:p>
    <w:p w14:paraId="4C846DB1" w14:textId="77777777" w:rsidR="00022197" w:rsidRDefault="00022197" w:rsidP="00F05763">
      <w:pPr>
        <w:rPr>
          <w:b/>
        </w:rPr>
      </w:pPr>
    </w:p>
    <w:p w14:paraId="47ADAF2B" w14:textId="7B1FF755" w:rsidR="00AF470F" w:rsidRPr="005F4072" w:rsidRDefault="00AF470F" w:rsidP="00F05763">
      <w:pPr>
        <w:rPr>
          <w:color w:val="FF0000"/>
        </w:rPr>
      </w:pPr>
      <w:r w:rsidRPr="00FF7514">
        <w:rPr>
          <w:b/>
        </w:rPr>
        <w:t xml:space="preserve">  § </w:t>
      </w:r>
      <w:r w:rsidR="00022197">
        <w:rPr>
          <w:b/>
        </w:rPr>
        <w:t>2</w:t>
      </w:r>
      <w:del w:id="176" w:author="Sisse Guldager Larsen" w:date="2020-04-20T13:00:00Z">
        <w:r w:rsidR="00071201" w:rsidDel="00603DB8">
          <w:rPr>
            <w:b/>
          </w:rPr>
          <w:delText>4</w:delText>
        </w:r>
      </w:del>
      <w:ins w:id="177" w:author="Sisse Guldager Larsen" w:date="2020-04-20T13:00:00Z">
        <w:r w:rsidR="00603DB8">
          <w:rPr>
            <w:b/>
          </w:rPr>
          <w:t>5</w:t>
        </w:r>
      </w:ins>
      <w:r w:rsidRPr="00FF7514">
        <w:rPr>
          <w:b/>
        </w:rPr>
        <w:t>.</w:t>
      </w:r>
      <w:r>
        <w:t xml:space="preserve"> </w:t>
      </w:r>
      <w:r>
        <w:rPr>
          <w:i/>
        </w:rPr>
        <w:t xml:space="preserve"> </w:t>
      </w:r>
      <w:r>
        <w:t>Klage over indholdet af denne forskrift kan indbringes for Forsyningstilsynet.</w:t>
      </w:r>
    </w:p>
    <w:p w14:paraId="6D25E4E7" w14:textId="5261C12B" w:rsidR="00AF470F" w:rsidRPr="005F4072" w:rsidRDefault="00F05763" w:rsidP="00F05763">
      <w:pPr>
        <w:tabs>
          <w:tab w:val="left" w:pos="284"/>
        </w:tabs>
      </w:pPr>
      <w:bookmarkStart w:id="178" w:name="_Hlk11396426"/>
      <w:r>
        <w:rPr>
          <w:i/>
        </w:rPr>
        <w:tab/>
      </w:r>
      <w:r w:rsidR="00AF470F" w:rsidRPr="005F4072">
        <w:rPr>
          <w:i/>
        </w:rPr>
        <w:t xml:space="preserve">Stk. 2. </w:t>
      </w:r>
      <w:bookmarkEnd w:id="178"/>
      <w:r w:rsidR="00AF470F" w:rsidRPr="005F4072">
        <w:t xml:space="preserve">Påbud efter § </w:t>
      </w:r>
      <w:r w:rsidR="00022197">
        <w:t>2</w:t>
      </w:r>
      <w:del w:id="179" w:author="Sisse Guldager Larsen" w:date="2020-04-20T13:01:00Z">
        <w:r w:rsidR="00742336" w:rsidDel="00603DB8">
          <w:delText>3</w:delText>
        </w:r>
      </w:del>
      <w:ins w:id="180" w:author="Sisse Guldager Larsen" w:date="2020-04-20T13:01:00Z">
        <w:r w:rsidR="00603DB8">
          <w:t>4</w:t>
        </w:r>
      </w:ins>
      <w:r w:rsidR="00AF470F" w:rsidRPr="005F4072">
        <w:t xml:space="preserve"> kan indbringes for Forsyningstilsynet. </w:t>
      </w:r>
    </w:p>
    <w:p w14:paraId="61CB5B6A" w14:textId="3AEC66E5" w:rsidR="00AF470F" w:rsidRDefault="00F05763" w:rsidP="00F05763">
      <w:pPr>
        <w:tabs>
          <w:tab w:val="left" w:pos="284"/>
        </w:tabs>
      </w:pPr>
      <w:r>
        <w:rPr>
          <w:i/>
        </w:rPr>
        <w:tab/>
      </w:r>
      <w:r w:rsidR="00AF470F">
        <w:rPr>
          <w:i/>
        </w:rPr>
        <w:t xml:space="preserve">Stk. 3. </w:t>
      </w:r>
      <w:r w:rsidR="00AF470F">
        <w:t>Afgørelser truffet af Energinet i medfør af denne forskrift, der medfører afregistrering af en virksomhed som bruger af DataHub, kan af den virksomhed, som afgørelsen vedrører, forlanges indbragt for domstolene. Anmodning herom skal fremsættes overfor Energinet senest 4 uger efter</w:t>
      </w:r>
      <w:r w:rsidR="00E74E26">
        <w:t>,</w:t>
      </w:r>
      <w:r w:rsidR="00AF470F">
        <w:t xml:space="preserve"> at afgørelsen er meddelt virksomheden. Energinet anlægger sag mod den pågældende virksomhed efter retsplejelovens regler om borgerlige sager. Domstolsprøvelsen har ikke opsættende virkning. </w:t>
      </w:r>
    </w:p>
    <w:p w14:paraId="5498DDB4" w14:textId="59C85547" w:rsidR="00022197" w:rsidRDefault="00022197" w:rsidP="00AF470F">
      <w:pPr>
        <w:rPr>
          <w:sz w:val="24"/>
          <w:szCs w:val="24"/>
        </w:rPr>
      </w:pPr>
    </w:p>
    <w:p w14:paraId="35580A34" w14:textId="0B3C6B16" w:rsidR="00AF470F" w:rsidRPr="00071201" w:rsidRDefault="00AF470F" w:rsidP="00071201">
      <w:pPr>
        <w:pStyle w:val="Overskrift0"/>
        <w:jc w:val="center"/>
        <w:rPr>
          <w:i/>
          <w:sz w:val="22"/>
        </w:rPr>
      </w:pPr>
      <w:bookmarkStart w:id="181" w:name="_Toc38353869"/>
      <w:r w:rsidRPr="00071201">
        <w:t xml:space="preserve">Kapitel </w:t>
      </w:r>
      <w:r w:rsidR="00022197" w:rsidRPr="00071201">
        <w:t>1</w:t>
      </w:r>
      <w:ins w:id="182" w:author="Sisse Guldager Larsen" w:date="2020-04-20T13:01:00Z">
        <w:r w:rsidR="00603DB8">
          <w:t>7</w:t>
        </w:r>
      </w:ins>
      <w:del w:id="183" w:author="Sisse Guldager Larsen" w:date="2020-04-20T13:01:00Z">
        <w:r w:rsidR="00742336" w:rsidDel="00603DB8">
          <w:delText>6</w:delText>
        </w:r>
      </w:del>
      <w:r w:rsidR="00071201">
        <w:br/>
      </w:r>
      <w:r w:rsidRPr="00071201">
        <w:rPr>
          <w:i/>
          <w:sz w:val="22"/>
        </w:rPr>
        <w:t>Ikrafttræden</w:t>
      </w:r>
      <w:bookmarkEnd w:id="181"/>
    </w:p>
    <w:p w14:paraId="2B89C81F" w14:textId="77777777" w:rsidR="00022197" w:rsidRPr="007039A4" w:rsidRDefault="00022197" w:rsidP="007039A4">
      <w:pPr>
        <w:pStyle w:val="Undertitel"/>
      </w:pPr>
    </w:p>
    <w:p w14:paraId="0D8C2F0E" w14:textId="130C29B3" w:rsidR="00AF470F" w:rsidRDefault="00AF470F" w:rsidP="00071201">
      <w:pPr>
        <w:tabs>
          <w:tab w:val="left" w:pos="142"/>
        </w:tabs>
      </w:pPr>
      <w:r w:rsidRPr="00FF7514">
        <w:rPr>
          <w:b/>
        </w:rPr>
        <w:t xml:space="preserve">  </w:t>
      </w:r>
      <w:r w:rsidR="00071201">
        <w:rPr>
          <w:b/>
        </w:rPr>
        <w:tab/>
      </w:r>
      <w:r>
        <w:rPr>
          <w:b/>
        </w:rPr>
        <w:t xml:space="preserve">§ </w:t>
      </w:r>
      <w:r w:rsidR="00071201">
        <w:rPr>
          <w:b/>
        </w:rPr>
        <w:t>2</w:t>
      </w:r>
      <w:del w:id="184" w:author="Sisse Guldager Larsen" w:date="2020-04-20T13:01:00Z">
        <w:r w:rsidR="00071201" w:rsidDel="00603DB8">
          <w:rPr>
            <w:b/>
          </w:rPr>
          <w:delText>5</w:delText>
        </w:r>
      </w:del>
      <w:ins w:id="185" w:author="Sisse Guldager Larsen" w:date="2020-04-20T13:01:00Z">
        <w:r w:rsidR="00603DB8">
          <w:rPr>
            <w:b/>
          </w:rPr>
          <w:t>6</w:t>
        </w:r>
      </w:ins>
      <w:r w:rsidRPr="00FF7514">
        <w:rPr>
          <w:b/>
          <w:i/>
        </w:rPr>
        <w:t>.</w:t>
      </w:r>
      <w:r>
        <w:rPr>
          <w:i/>
        </w:rPr>
        <w:t xml:space="preserve"> </w:t>
      </w:r>
      <w:r>
        <w:t>Fo</w:t>
      </w:r>
      <w:r w:rsidR="00445487">
        <w:t xml:space="preserve">rskriften træder i kraft den </w:t>
      </w:r>
      <w:r w:rsidR="00493A4A">
        <w:t xml:space="preserve">1. </w:t>
      </w:r>
      <w:r w:rsidR="00CF1495">
        <w:t>januar</w:t>
      </w:r>
      <w:r w:rsidR="00445487">
        <w:t xml:space="preserve"> 202</w:t>
      </w:r>
      <w:r w:rsidR="00CF1495">
        <w:t>1</w:t>
      </w:r>
    </w:p>
    <w:p w14:paraId="55F5EE79" w14:textId="77777777" w:rsidR="00AF470F" w:rsidRPr="0052507E" w:rsidRDefault="00AF470F" w:rsidP="00AF470F">
      <w:pPr>
        <w:rPr>
          <w:sz w:val="24"/>
          <w:szCs w:val="24"/>
        </w:rPr>
      </w:pPr>
    </w:p>
    <w:p w14:paraId="53A512E9" w14:textId="77777777" w:rsidR="00022197" w:rsidRDefault="00AF470F" w:rsidP="00022197">
      <w:r>
        <w:br w:type="page"/>
      </w:r>
    </w:p>
    <w:p w14:paraId="7ED3548D" w14:textId="3C555693" w:rsidR="00022197" w:rsidRPr="00D627F9" w:rsidRDefault="00071201" w:rsidP="00071201">
      <w:pPr>
        <w:pStyle w:val="Overskrift0"/>
      </w:pPr>
      <w:bookmarkStart w:id="186" w:name="_Toc399936594"/>
      <w:bookmarkStart w:id="187" w:name="_Toc478717481"/>
      <w:bookmarkStart w:id="188" w:name="_Toc518905600"/>
      <w:bookmarkStart w:id="189" w:name="_Toc38353870"/>
      <w:r>
        <w:lastRenderedPageBreak/>
        <w:t xml:space="preserve">Bilag 1 </w:t>
      </w:r>
      <w:r w:rsidR="00022197" w:rsidRPr="00D627F9">
        <w:t>Terminologi og definitioner</w:t>
      </w:r>
      <w:bookmarkEnd w:id="186"/>
      <w:bookmarkEnd w:id="187"/>
      <w:bookmarkEnd w:id="188"/>
      <w:bookmarkEnd w:id="189"/>
    </w:p>
    <w:p w14:paraId="0C5F923F" w14:textId="77777777" w:rsidR="00022197" w:rsidRPr="00E6726F" w:rsidRDefault="00022197" w:rsidP="00022197"/>
    <w:p w14:paraId="348E2980" w14:textId="77777777" w:rsidR="00022197" w:rsidRPr="00D627F9" w:rsidRDefault="00022197" w:rsidP="00022197">
      <w:pPr>
        <w:pStyle w:val="Overskrift2"/>
      </w:pPr>
      <w:bookmarkStart w:id="190" w:name="_Toc399936597"/>
      <w:bookmarkStart w:id="191" w:name="_Toc478717483"/>
      <w:bookmarkStart w:id="192" w:name="_Toc518905602"/>
      <w:bookmarkStart w:id="193" w:name="_Toc307470615"/>
      <w:bookmarkStart w:id="194" w:name="_Toc343769622"/>
      <w:bookmarkStart w:id="195" w:name="_Toc343769707"/>
      <w:bookmarkStart w:id="196" w:name="_Toc343770125"/>
      <w:r w:rsidRPr="00D627F9">
        <w:t>Aftagenummer</w:t>
      </w:r>
      <w:bookmarkEnd w:id="190"/>
      <w:bookmarkEnd w:id="191"/>
      <w:bookmarkEnd w:id="192"/>
      <w:r w:rsidRPr="00D627F9">
        <w:t xml:space="preserve"> </w:t>
      </w:r>
    </w:p>
    <w:p w14:paraId="4CDAF61B" w14:textId="4A347019" w:rsidR="00022197" w:rsidRDefault="00022197" w:rsidP="00022197">
      <w:pPr>
        <w:rPr>
          <w:i/>
        </w:rPr>
      </w:pPr>
      <w:r w:rsidRPr="0091442A">
        <w:rPr>
          <w:i/>
        </w:rPr>
        <w:t>Et nummer</w:t>
      </w:r>
      <w:r w:rsidR="00CF0EAD">
        <w:rPr>
          <w:i/>
        </w:rPr>
        <w:t>,</w:t>
      </w:r>
      <w:r w:rsidRPr="0091442A">
        <w:rPr>
          <w:i/>
        </w:rPr>
        <w:t xml:space="preserve"> der entydigt identificerer et målepunkt, som er omfattet af netvirksomhedens pligt til at måle levering og aftag af elektricitet i nettet.</w:t>
      </w:r>
    </w:p>
    <w:p w14:paraId="07204526" w14:textId="77777777" w:rsidR="00022197" w:rsidRPr="00E6726F" w:rsidRDefault="00022197" w:rsidP="00022197"/>
    <w:p w14:paraId="7C098663" w14:textId="77777777" w:rsidR="00022197" w:rsidRPr="00D627F9" w:rsidRDefault="00022197" w:rsidP="00022197">
      <w:pPr>
        <w:pStyle w:val="Overskrift2"/>
      </w:pPr>
      <w:bookmarkStart w:id="197" w:name="_Toc399936598"/>
      <w:bookmarkStart w:id="198" w:name="_Toc478717484"/>
      <w:bookmarkStart w:id="199" w:name="_Toc518905603"/>
      <w:r w:rsidRPr="00D627F9">
        <w:t>Aktør</w:t>
      </w:r>
      <w:bookmarkEnd w:id="193"/>
      <w:bookmarkEnd w:id="194"/>
      <w:bookmarkEnd w:id="195"/>
      <w:bookmarkEnd w:id="196"/>
      <w:bookmarkEnd w:id="197"/>
      <w:bookmarkEnd w:id="198"/>
      <w:bookmarkEnd w:id="199"/>
    </w:p>
    <w:p w14:paraId="14757E07" w14:textId="77777777" w:rsidR="00022197" w:rsidRDefault="00022197" w:rsidP="00022197">
      <w:pPr>
        <w:rPr>
          <w:i/>
          <w:szCs w:val="18"/>
        </w:rPr>
      </w:pPr>
      <w:r w:rsidRPr="0091442A">
        <w:rPr>
          <w:i/>
          <w:szCs w:val="18"/>
        </w:rPr>
        <w:t>Fællesbetegnelse for parter, undtagen kunder og tredjeparter, der agerer i elmarkedet. Det vil sige netvirksomhed, elleverandør, balanceansvarlig, transmissionsvirksomhed og systemansvarlig.</w:t>
      </w:r>
    </w:p>
    <w:p w14:paraId="7A7081F8" w14:textId="77777777" w:rsidR="00022197" w:rsidRPr="00E6726F" w:rsidRDefault="00022197" w:rsidP="00022197"/>
    <w:p w14:paraId="18B83D0C" w14:textId="77777777" w:rsidR="00022197" w:rsidRPr="00D627F9" w:rsidRDefault="00022197" w:rsidP="00022197">
      <w:pPr>
        <w:pStyle w:val="Overskrift2"/>
      </w:pPr>
      <w:bookmarkStart w:id="200" w:name="_Toc307470618"/>
      <w:bookmarkStart w:id="201" w:name="_Toc343769625"/>
      <w:bookmarkStart w:id="202" w:name="_Toc343769710"/>
      <w:bookmarkStart w:id="203" w:name="_Toc343770128"/>
      <w:bookmarkStart w:id="204" w:name="_Toc399936601"/>
      <w:bookmarkStart w:id="205" w:name="_Toc478717487"/>
      <w:bookmarkStart w:id="206" w:name="_Toc518905606"/>
      <w:r w:rsidRPr="00D627F9">
        <w:t>Arbejdsdage</w:t>
      </w:r>
      <w:bookmarkEnd w:id="200"/>
      <w:bookmarkEnd w:id="201"/>
      <w:bookmarkEnd w:id="202"/>
      <w:bookmarkEnd w:id="203"/>
      <w:bookmarkEnd w:id="204"/>
      <w:bookmarkEnd w:id="205"/>
      <w:bookmarkEnd w:id="206"/>
    </w:p>
    <w:p w14:paraId="6F0AAC5B" w14:textId="047276F3" w:rsidR="00022197" w:rsidRPr="00E6726F" w:rsidRDefault="00022197" w:rsidP="00022197">
      <w:pPr>
        <w:rPr>
          <w:i/>
          <w:szCs w:val="18"/>
        </w:rPr>
      </w:pPr>
      <w:bookmarkStart w:id="207" w:name="_Toc307470619"/>
      <w:bookmarkStart w:id="208" w:name="_Toc343769626"/>
      <w:bookmarkStart w:id="209" w:name="_Toc343769711"/>
      <w:bookmarkStart w:id="210" w:name="_Toc343770129"/>
      <w:r w:rsidRPr="0091442A">
        <w:rPr>
          <w:i/>
          <w:szCs w:val="18"/>
        </w:rPr>
        <w:t>Arbejdsdage som defineret i Forskrift D1.</w:t>
      </w:r>
    </w:p>
    <w:p w14:paraId="07830557" w14:textId="77777777" w:rsidR="00022197" w:rsidRPr="00E6726F" w:rsidRDefault="00022197" w:rsidP="00022197"/>
    <w:p w14:paraId="48708BD5" w14:textId="77777777" w:rsidR="00022197" w:rsidRPr="00D627F9" w:rsidRDefault="00022197" w:rsidP="00022197">
      <w:pPr>
        <w:pStyle w:val="Overskrift2"/>
      </w:pPr>
      <w:bookmarkStart w:id="211" w:name="_Toc478717488"/>
      <w:bookmarkStart w:id="212" w:name="_Toc518905607"/>
      <w:r w:rsidRPr="00D627F9">
        <w:t>Balanceansvarlig aktør</w:t>
      </w:r>
      <w:bookmarkEnd w:id="211"/>
      <w:bookmarkEnd w:id="212"/>
    </w:p>
    <w:p w14:paraId="20B1512F" w14:textId="0D6348E3" w:rsidR="00022197" w:rsidRPr="00850673" w:rsidRDefault="00022197" w:rsidP="00022197">
      <w:pPr>
        <w:rPr>
          <w:i/>
          <w:szCs w:val="18"/>
        </w:rPr>
      </w:pPr>
      <w:r w:rsidRPr="00F730D1">
        <w:rPr>
          <w:i/>
          <w:szCs w:val="18"/>
        </w:rPr>
        <w:t>En aktør, der er godkendt af</w:t>
      </w:r>
      <w:r w:rsidR="00CF0EAD">
        <w:rPr>
          <w:i/>
          <w:szCs w:val="18"/>
        </w:rPr>
        <w:t>,</w:t>
      </w:r>
      <w:r w:rsidRPr="00F730D1">
        <w:rPr>
          <w:i/>
          <w:szCs w:val="18"/>
        </w:rPr>
        <w:t xml:space="preserve"> og har indgået aftale med </w:t>
      </w:r>
      <w:r>
        <w:rPr>
          <w:i/>
          <w:szCs w:val="18"/>
        </w:rPr>
        <w:t>Energinet</w:t>
      </w:r>
      <w:r w:rsidRPr="00F730D1">
        <w:rPr>
          <w:i/>
          <w:szCs w:val="18"/>
        </w:rPr>
        <w:t xml:space="preserve"> om varetagelse af balancea</w:t>
      </w:r>
      <w:r w:rsidRPr="00850673">
        <w:rPr>
          <w:i/>
          <w:szCs w:val="18"/>
        </w:rPr>
        <w:t>nsvar.</w:t>
      </w:r>
    </w:p>
    <w:p w14:paraId="4D8433A4" w14:textId="77777777" w:rsidR="00022197" w:rsidRPr="006874FA" w:rsidRDefault="00022197" w:rsidP="00022197"/>
    <w:p w14:paraId="63BE03ED" w14:textId="77777777" w:rsidR="00022197" w:rsidRPr="00D627F9" w:rsidRDefault="00022197" w:rsidP="00022197">
      <w:pPr>
        <w:pStyle w:val="Overskrift2"/>
      </w:pPr>
      <w:bookmarkStart w:id="213" w:name="_Toc399936602"/>
      <w:bookmarkStart w:id="214" w:name="_Toc478717489"/>
      <w:bookmarkStart w:id="215" w:name="_Toc518905608"/>
      <w:r w:rsidRPr="00D627F9">
        <w:t>DataHub</w:t>
      </w:r>
      <w:bookmarkEnd w:id="207"/>
      <w:bookmarkEnd w:id="208"/>
      <w:bookmarkEnd w:id="209"/>
      <w:bookmarkEnd w:id="210"/>
      <w:bookmarkEnd w:id="213"/>
      <w:bookmarkEnd w:id="214"/>
      <w:bookmarkEnd w:id="215"/>
    </w:p>
    <w:p w14:paraId="0BA983C7" w14:textId="7A9AD836" w:rsidR="00022197" w:rsidRDefault="00022197" w:rsidP="00022197">
      <w:pPr>
        <w:rPr>
          <w:i/>
          <w:szCs w:val="18"/>
        </w:rPr>
      </w:pPr>
      <w:r w:rsidRPr="0091442A">
        <w:rPr>
          <w:i/>
          <w:szCs w:val="18"/>
        </w:rPr>
        <w:t>En it-platform</w:t>
      </w:r>
      <w:r w:rsidR="00CF0EAD">
        <w:rPr>
          <w:i/>
          <w:szCs w:val="18"/>
        </w:rPr>
        <w:t>,</w:t>
      </w:r>
      <w:r w:rsidRPr="0091442A">
        <w:rPr>
          <w:i/>
          <w:szCs w:val="18"/>
        </w:rPr>
        <w:t xml:space="preserve"> der ejes og drives af </w:t>
      </w:r>
      <w:r>
        <w:rPr>
          <w:i/>
          <w:szCs w:val="18"/>
        </w:rPr>
        <w:t>Energinet</w:t>
      </w:r>
      <w:r w:rsidR="00CF0EAD">
        <w:rPr>
          <w:i/>
          <w:szCs w:val="18"/>
        </w:rPr>
        <w:t xml:space="preserve">, og som </w:t>
      </w:r>
      <w:r w:rsidRPr="0091442A">
        <w:rPr>
          <w:i/>
          <w:szCs w:val="18"/>
        </w:rPr>
        <w:t xml:space="preserve">håndterer måledata, stamdata, nødvendige transaktioner </w:t>
      </w:r>
      <w:r w:rsidR="00CF0EAD">
        <w:rPr>
          <w:i/>
          <w:szCs w:val="18"/>
        </w:rPr>
        <w:t>og</w:t>
      </w:r>
      <w:r w:rsidRPr="0091442A">
        <w:rPr>
          <w:i/>
          <w:szCs w:val="18"/>
        </w:rPr>
        <w:t xml:space="preserve"> kommunikationen melle</w:t>
      </w:r>
      <w:r w:rsidR="00CF0EAD">
        <w:rPr>
          <w:i/>
          <w:szCs w:val="18"/>
        </w:rPr>
        <w:t>m</w:t>
      </w:r>
      <w:r w:rsidRPr="0091442A">
        <w:rPr>
          <w:i/>
          <w:szCs w:val="18"/>
        </w:rPr>
        <w:t xml:space="preserve"> </w:t>
      </w:r>
      <w:proofErr w:type="spellStart"/>
      <w:r w:rsidRPr="0091442A">
        <w:rPr>
          <w:i/>
          <w:szCs w:val="18"/>
        </w:rPr>
        <w:t>elmarkedets</w:t>
      </w:r>
      <w:proofErr w:type="spellEnd"/>
      <w:r w:rsidRPr="0091442A">
        <w:rPr>
          <w:i/>
          <w:szCs w:val="18"/>
        </w:rPr>
        <w:t xml:space="preserve"> aktører i Danmark.</w:t>
      </w:r>
    </w:p>
    <w:p w14:paraId="01311342" w14:textId="77777777" w:rsidR="00022197" w:rsidRDefault="00022197" w:rsidP="00022197">
      <w:pPr>
        <w:rPr>
          <w:i/>
          <w:szCs w:val="18"/>
        </w:rPr>
      </w:pPr>
    </w:p>
    <w:p w14:paraId="5EC1C01F" w14:textId="77777777" w:rsidR="00022197" w:rsidRPr="00D627F9" w:rsidRDefault="00022197" w:rsidP="00022197">
      <w:pPr>
        <w:pStyle w:val="Overskrift2"/>
      </w:pPr>
      <w:bookmarkStart w:id="216" w:name="_Toc307470622"/>
      <w:bookmarkStart w:id="217" w:name="_Toc343769628"/>
      <w:bookmarkStart w:id="218" w:name="_Toc343769713"/>
      <w:bookmarkStart w:id="219" w:name="_Toc343770131"/>
      <w:bookmarkStart w:id="220" w:name="_Toc399936605"/>
      <w:bookmarkStart w:id="221" w:name="_Toc478717493"/>
      <w:bookmarkStart w:id="222" w:name="_Toc518905612"/>
      <w:r w:rsidRPr="00D627F9">
        <w:t>Elleverandør</w:t>
      </w:r>
      <w:bookmarkEnd w:id="216"/>
      <w:bookmarkEnd w:id="217"/>
      <w:bookmarkEnd w:id="218"/>
      <w:bookmarkEnd w:id="219"/>
      <w:bookmarkEnd w:id="220"/>
      <w:bookmarkEnd w:id="221"/>
      <w:bookmarkEnd w:id="222"/>
    </w:p>
    <w:p w14:paraId="49F44818" w14:textId="77777777" w:rsidR="00022197" w:rsidRPr="0091442A" w:rsidRDefault="00022197" w:rsidP="00022197">
      <w:pPr>
        <w:rPr>
          <w:i/>
        </w:rPr>
      </w:pPr>
      <w:bookmarkStart w:id="223" w:name="_Toc313368040"/>
      <w:bookmarkStart w:id="224" w:name="_Toc313368164"/>
      <w:bookmarkStart w:id="225" w:name="_Toc313368988"/>
      <w:bookmarkStart w:id="226" w:name="_Toc337035861"/>
      <w:bookmarkStart w:id="227" w:name="_Toc343769630"/>
      <w:bookmarkStart w:id="228" w:name="_Toc343769715"/>
      <w:bookmarkStart w:id="229" w:name="_Toc343770133"/>
      <w:r w:rsidRPr="0091442A">
        <w:rPr>
          <w:i/>
        </w:rPr>
        <w:t xml:space="preserve">En </w:t>
      </w:r>
      <w:r>
        <w:rPr>
          <w:i/>
        </w:rPr>
        <w:t>virksomhed</w:t>
      </w:r>
      <w:r w:rsidRPr="0091442A">
        <w:rPr>
          <w:i/>
        </w:rPr>
        <w:t>, der</w:t>
      </w:r>
    </w:p>
    <w:p w14:paraId="3B7E8A99" w14:textId="77777777" w:rsidR="00022197" w:rsidRPr="0091442A" w:rsidRDefault="00022197" w:rsidP="00022197">
      <w:pPr>
        <w:rPr>
          <w:i/>
        </w:rPr>
      </w:pPr>
      <w:r w:rsidRPr="0091442A">
        <w:rPr>
          <w:i/>
        </w:rPr>
        <w:t xml:space="preserve">1) er optaget af </w:t>
      </w:r>
      <w:r>
        <w:rPr>
          <w:i/>
        </w:rPr>
        <w:t>Energinet</w:t>
      </w:r>
      <w:r w:rsidRPr="0091442A">
        <w:rPr>
          <w:i/>
        </w:rPr>
        <w:t xml:space="preserve"> som elleverandør i DataHub </w:t>
      </w:r>
    </w:p>
    <w:p w14:paraId="0097ED2C" w14:textId="77777777" w:rsidR="00022197" w:rsidRPr="0091442A" w:rsidRDefault="00022197" w:rsidP="00022197">
      <w:pPr>
        <w:rPr>
          <w:i/>
        </w:rPr>
      </w:pPr>
      <w:r w:rsidRPr="0091442A">
        <w:rPr>
          <w:i/>
        </w:rPr>
        <w:t>2) og</w:t>
      </w:r>
    </w:p>
    <w:p w14:paraId="5F725F70" w14:textId="77777777" w:rsidR="00022197" w:rsidRDefault="00022197" w:rsidP="00022197">
      <w:pPr>
        <w:pStyle w:val="Listeafsnit"/>
        <w:numPr>
          <w:ilvl w:val="0"/>
          <w:numId w:val="36"/>
        </w:numPr>
        <w:rPr>
          <w:i/>
        </w:rPr>
      </w:pPr>
      <w:r w:rsidRPr="0091442A">
        <w:rPr>
          <w:i/>
        </w:rPr>
        <w:t>sælger el til kunder og sikrer varetagelsen af balanceansvaret for målepunktet, eller</w:t>
      </w:r>
    </w:p>
    <w:p w14:paraId="41C43D35" w14:textId="77777777" w:rsidR="00022197" w:rsidRPr="0091442A" w:rsidRDefault="00022197" w:rsidP="00022197">
      <w:pPr>
        <w:pStyle w:val="Listeafsnit"/>
        <w:numPr>
          <w:ilvl w:val="0"/>
          <w:numId w:val="36"/>
        </w:numPr>
        <w:rPr>
          <w:i/>
        </w:rPr>
      </w:pPr>
      <w:r w:rsidRPr="0091442A">
        <w:rPr>
          <w:i/>
        </w:rPr>
        <w:t>køber el af producenter og sikrer varetagelsen af balanceansvaret for målepunktet.</w:t>
      </w:r>
    </w:p>
    <w:p w14:paraId="206CE050" w14:textId="77777777" w:rsidR="00022197" w:rsidRPr="0091442A" w:rsidRDefault="00022197" w:rsidP="00022197"/>
    <w:p w14:paraId="0BE63089" w14:textId="77777777" w:rsidR="00022197" w:rsidRPr="00D627F9" w:rsidRDefault="00022197" w:rsidP="00022197">
      <w:pPr>
        <w:pStyle w:val="Overskrift2"/>
      </w:pPr>
      <w:bookmarkStart w:id="230" w:name="_Toc399936606"/>
      <w:bookmarkStart w:id="231" w:name="_Toc478717494"/>
      <w:bookmarkStart w:id="232" w:name="_Toc518905613"/>
      <w:r w:rsidRPr="00D627F9">
        <w:t>Flexafregning</w:t>
      </w:r>
      <w:bookmarkEnd w:id="223"/>
      <w:bookmarkEnd w:id="224"/>
      <w:bookmarkEnd w:id="225"/>
      <w:bookmarkEnd w:id="226"/>
      <w:bookmarkEnd w:id="227"/>
      <w:bookmarkEnd w:id="228"/>
      <w:bookmarkEnd w:id="229"/>
      <w:bookmarkEnd w:id="230"/>
      <w:bookmarkEnd w:id="231"/>
      <w:bookmarkEnd w:id="232"/>
    </w:p>
    <w:p w14:paraId="18E0B896" w14:textId="77777777" w:rsidR="00022197" w:rsidRDefault="00022197" w:rsidP="00022197">
      <w:pPr>
        <w:rPr>
          <w:i/>
        </w:rPr>
      </w:pPr>
      <w:r w:rsidRPr="0091442A">
        <w:rPr>
          <w:i/>
        </w:rPr>
        <w:t>Flexafregning anvendes for målepunkter med et årsforbrug mindre end 100.000 kWh, hvor netvirksomheden løbende hjemtager og distribuerer timeværdier, og hvor disse anvendes i balanceafregningen.</w:t>
      </w:r>
    </w:p>
    <w:p w14:paraId="00160A8B" w14:textId="77777777" w:rsidR="00022197" w:rsidRPr="00E6726F" w:rsidRDefault="00022197" w:rsidP="00022197"/>
    <w:p w14:paraId="689F24E0" w14:textId="77777777" w:rsidR="00022197" w:rsidRPr="00D627F9" w:rsidRDefault="00022197" w:rsidP="00022197">
      <w:pPr>
        <w:pStyle w:val="Overskrift2"/>
      </w:pPr>
      <w:bookmarkStart w:id="233" w:name="_Toc307470624"/>
      <w:bookmarkStart w:id="234" w:name="_Toc343769631"/>
      <w:bookmarkStart w:id="235" w:name="_Toc343769716"/>
      <w:bookmarkStart w:id="236" w:name="_Toc343770134"/>
      <w:bookmarkStart w:id="237" w:name="_Toc399936607"/>
      <w:bookmarkStart w:id="238" w:name="_Toc478717495"/>
      <w:bookmarkStart w:id="239" w:name="_Toc518905614"/>
      <w:r w:rsidRPr="00D627F9">
        <w:t>Flytning</w:t>
      </w:r>
      <w:bookmarkEnd w:id="233"/>
      <w:bookmarkEnd w:id="234"/>
      <w:bookmarkEnd w:id="235"/>
      <w:bookmarkEnd w:id="236"/>
      <w:bookmarkEnd w:id="237"/>
      <w:bookmarkEnd w:id="238"/>
      <w:bookmarkEnd w:id="239"/>
    </w:p>
    <w:p w14:paraId="3C568FED" w14:textId="77777777" w:rsidR="00022197" w:rsidRDefault="00022197" w:rsidP="00022197">
      <w:pPr>
        <w:rPr>
          <w:i/>
        </w:rPr>
      </w:pPr>
      <w:r w:rsidRPr="0091442A">
        <w:rPr>
          <w:i/>
        </w:rPr>
        <w:t>Ændring af kunde på et målepunkt, som sker enten i form af en tilflytning eller en fraflytning.</w:t>
      </w:r>
    </w:p>
    <w:p w14:paraId="5FDC4373" w14:textId="77777777" w:rsidR="00022197" w:rsidRPr="00E6726F" w:rsidRDefault="00022197" w:rsidP="00022197">
      <w:pPr>
        <w:rPr>
          <w:i/>
        </w:rPr>
      </w:pPr>
    </w:p>
    <w:p w14:paraId="74AB8437" w14:textId="77777777" w:rsidR="00022197" w:rsidRPr="00D627F9" w:rsidRDefault="00022197" w:rsidP="00022197">
      <w:pPr>
        <w:pStyle w:val="Overskrift2"/>
      </w:pPr>
      <w:bookmarkStart w:id="240" w:name="_Toc399936610"/>
      <w:bookmarkStart w:id="241" w:name="_Toc478717498"/>
      <w:bookmarkStart w:id="242" w:name="_Toc518905616"/>
      <w:bookmarkStart w:id="243" w:name="_Toc307470627"/>
      <w:bookmarkStart w:id="244" w:name="_Toc343769634"/>
      <w:bookmarkStart w:id="245" w:name="_Toc343769719"/>
      <w:bookmarkStart w:id="246" w:name="_Toc343770137"/>
      <w:r w:rsidRPr="00D627F9">
        <w:t>Kalenderdage</w:t>
      </w:r>
      <w:bookmarkEnd w:id="240"/>
      <w:bookmarkEnd w:id="241"/>
      <w:bookmarkEnd w:id="242"/>
    </w:p>
    <w:p w14:paraId="72FC181B" w14:textId="77777777" w:rsidR="00022197" w:rsidRDefault="00022197" w:rsidP="00022197">
      <w:pPr>
        <w:rPr>
          <w:i/>
        </w:rPr>
      </w:pPr>
      <w:r w:rsidRPr="0091442A">
        <w:rPr>
          <w:i/>
        </w:rPr>
        <w:t>Tidsfrister angivet i kalenderdage inkluderer alle ugedage, weekender samt helligdage.</w:t>
      </w:r>
    </w:p>
    <w:p w14:paraId="4C35B3D3" w14:textId="77777777" w:rsidR="00022197" w:rsidRPr="00E6726F" w:rsidRDefault="00022197" w:rsidP="00022197"/>
    <w:p w14:paraId="434094C5" w14:textId="77777777" w:rsidR="00022197" w:rsidRPr="00D627F9" w:rsidRDefault="00022197" w:rsidP="00022197">
      <w:pPr>
        <w:pStyle w:val="Overskrift2"/>
      </w:pPr>
      <w:bookmarkStart w:id="247" w:name="_Toc399936611"/>
      <w:bookmarkStart w:id="248" w:name="_Toc478717499"/>
      <w:bookmarkStart w:id="249" w:name="_Toc518905617"/>
      <w:r w:rsidRPr="00D627F9">
        <w:lastRenderedPageBreak/>
        <w:t>Kunde</w:t>
      </w:r>
      <w:bookmarkEnd w:id="243"/>
      <w:bookmarkEnd w:id="244"/>
      <w:bookmarkEnd w:id="245"/>
      <w:bookmarkEnd w:id="246"/>
      <w:bookmarkEnd w:id="247"/>
      <w:bookmarkEnd w:id="248"/>
      <w:bookmarkEnd w:id="249"/>
    </w:p>
    <w:p w14:paraId="1F9831B8" w14:textId="77777777" w:rsidR="00022197" w:rsidRDefault="00022197" w:rsidP="00022197">
      <w:pPr>
        <w:rPr>
          <w:i/>
        </w:rPr>
      </w:pPr>
      <w:r w:rsidRPr="0091442A">
        <w:rPr>
          <w:i/>
        </w:rPr>
        <w:t>Den (eller de), der disponerer over et målepunkt, og som dermed har ret til at indgå aftaler med retsvirkning for dette målepunkt, dvs. har ret til at foretage leverandørskift, melde fraflytning på målepunktet mv. En kunde kan enten være en juridisk eller en fysisk person.</w:t>
      </w:r>
    </w:p>
    <w:p w14:paraId="2CB825C1" w14:textId="77777777" w:rsidR="00022197" w:rsidRPr="00E6726F" w:rsidRDefault="00022197" w:rsidP="00022197">
      <w:pPr>
        <w:rPr>
          <w:i/>
        </w:rPr>
      </w:pPr>
    </w:p>
    <w:p w14:paraId="2F8D22A6" w14:textId="77777777" w:rsidR="00022197" w:rsidRPr="00D627F9" w:rsidRDefault="00022197" w:rsidP="00022197">
      <w:pPr>
        <w:pStyle w:val="Overskrift2"/>
      </w:pPr>
      <w:bookmarkStart w:id="250" w:name="_Toc343769635"/>
      <w:bookmarkStart w:id="251" w:name="_Toc343769720"/>
      <w:bookmarkStart w:id="252" w:name="_Toc343770138"/>
      <w:bookmarkStart w:id="253" w:name="_Toc399936612"/>
      <w:bookmarkStart w:id="254" w:name="_Toc478717500"/>
      <w:bookmarkStart w:id="255" w:name="_Toc518905618"/>
      <w:r w:rsidRPr="00D627F9">
        <w:t>Kundeportal</w:t>
      </w:r>
      <w:bookmarkEnd w:id="250"/>
      <w:bookmarkEnd w:id="251"/>
      <w:bookmarkEnd w:id="252"/>
      <w:bookmarkEnd w:id="253"/>
      <w:bookmarkEnd w:id="254"/>
      <w:bookmarkEnd w:id="255"/>
    </w:p>
    <w:p w14:paraId="5477035C" w14:textId="77777777" w:rsidR="00022197" w:rsidRDefault="00022197" w:rsidP="00022197">
      <w:pPr>
        <w:rPr>
          <w:i/>
          <w:iCs/>
        </w:rPr>
      </w:pPr>
      <w:r w:rsidRPr="0091442A">
        <w:rPr>
          <w:i/>
          <w:iCs/>
        </w:rPr>
        <w:t xml:space="preserve">Kundeportalen er en applikation udviklet af </w:t>
      </w:r>
      <w:r>
        <w:rPr>
          <w:i/>
          <w:iCs/>
        </w:rPr>
        <w:t>Energinet</w:t>
      </w:r>
      <w:r w:rsidRPr="0091442A">
        <w:rPr>
          <w:i/>
          <w:iCs/>
        </w:rPr>
        <w:t xml:space="preserve">, der skal stilles til rådighed overfor kunder via </w:t>
      </w:r>
      <w:proofErr w:type="spellStart"/>
      <w:r w:rsidRPr="0091442A">
        <w:rPr>
          <w:i/>
          <w:iCs/>
        </w:rPr>
        <w:t>elleverandørernes</w:t>
      </w:r>
      <w:proofErr w:type="spellEnd"/>
      <w:r w:rsidRPr="0091442A">
        <w:rPr>
          <w:i/>
          <w:iCs/>
        </w:rPr>
        <w:t xml:space="preserve"> hjemmesider. Kundeportalen kan af kunden benyttes til fremvisning af forbrug og forespørgsler mv. på kundens målepunkter. Desuden har kunden mulighed for at kontakte sin elleverandør (pr. målepunkt) i forbindelse med leverandørskift mv.</w:t>
      </w:r>
    </w:p>
    <w:p w14:paraId="74C8BE14" w14:textId="77777777" w:rsidR="00022197" w:rsidRPr="00E6726F" w:rsidRDefault="00022197" w:rsidP="00022197"/>
    <w:p w14:paraId="5431076A" w14:textId="77777777" w:rsidR="00022197" w:rsidRPr="00D627F9" w:rsidRDefault="00022197" w:rsidP="00022197">
      <w:pPr>
        <w:pStyle w:val="Overskrift2"/>
      </w:pPr>
      <w:bookmarkStart w:id="256" w:name="_Toc399936613"/>
      <w:bookmarkStart w:id="257" w:name="_Toc478717501"/>
      <w:bookmarkStart w:id="258" w:name="_Toc518905619"/>
      <w:bookmarkStart w:id="259" w:name="_Toc307470628"/>
      <w:bookmarkStart w:id="260" w:name="_Toc343769636"/>
      <w:bookmarkStart w:id="261" w:name="_Toc343769721"/>
      <w:bookmarkStart w:id="262" w:name="_Toc343770139"/>
      <w:r w:rsidRPr="00D627F9">
        <w:t>Kundestyret dataadgang</w:t>
      </w:r>
      <w:bookmarkEnd w:id="256"/>
      <w:bookmarkEnd w:id="257"/>
      <w:bookmarkEnd w:id="258"/>
    </w:p>
    <w:p w14:paraId="77F65AFA" w14:textId="77777777" w:rsidR="00022197" w:rsidRDefault="00022197" w:rsidP="00022197">
      <w:pPr>
        <w:rPr>
          <w:i/>
        </w:rPr>
      </w:pPr>
      <w:r w:rsidRPr="0091442A">
        <w:rPr>
          <w:i/>
        </w:rPr>
        <w:t xml:space="preserve">Hvor </w:t>
      </w:r>
      <w:r w:rsidRPr="00D627F9">
        <w:rPr>
          <w:i/>
        </w:rPr>
        <w:t>kunden med elektronisk fuldmagt giver en aktør</w:t>
      </w:r>
      <w:r w:rsidRPr="0091442A">
        <w:rPr>
          <w:i/>
        </w:rPr>
        <w:t xml:space="preserve"> eller tredjepart adgang til at indhente stam- og måledata om kunden i DataHub.</w:t>
      </w:r>
    </w:p>
    <w:p w14:paraId="410D111F" w14:textId="77777777" w:rsidR="00022197" w:rsidRPr="00E6726F" w:rsidRDefault="00022197" w:rsidP="00022197">
      <w:pPr>
        <w:rPr>
          <w:i/>
        </w:rPr>
      </w:pPr>
    </w:p>
    <w:p w14:paraId="2D56A61C" w14:textId="77777777" w:rsidR="00022197" w:rsidRPr="00D627F9" w:rsidRDefault="00022197" w:rsidP="00022197">
      <w:pPr>
        <w:pStyle w:val="Overskrift2"/>
      </w:pPr>
      <w:bookmarkStart w:id="263" w:name="_Toc399936614"/>
      <w:bookmarkStart w:id="264" w:name="_Toc478717502"/>
      <w:bookmarkStart w:id="265" w:name="_Toc518905620"/>
      <w:r w:rsidRPr="00D627F9">
        <w:t>Leveranceophør</w:t>
      </w:r>
      <w:bookmarkEnd w:id="263"/>
      <w:bookmarkEnd w:id="264"/>
      <w:bookmarkEnd w:id="265"/>
    </w:p>
    <w:p w14:paraId="702F3D76" w14:textId="77777777" w:rsidR="00022197" w:rsidRPr="00E6726F" w:rsidRDefault="00022197" w:rsidP="00022197">
      <w:pPr>
        <w:rPr>
          <w:i/>
        </w:rPr>
      </w:pPr>
      <w:r w:rsidRPr="00E6726F">
        <w:rPr>
          <w:i/>
        </w:rPr>
        <w:t>Ophør af leveranceforhold mellem elleverandør og kunde på et målepunkt.</w:t>
      </w:r>
    </w:p>
    <w:p w14:paraId="5F55C809" w14:textId="77777777" w:rsidR="00022197" w:rsidRPr="00E6726F" w:rsidRDefault="00022197" w:rsidP="00022197"/>
    <w:p w14:paraId="78E7D7F5" w14:textId="77777777" w:rsidR="00022197" w:rsidRPr="00D627F9" w:rsidRDefault="00022197" w:rsidP="00022197">
      <w:pPr>
        <w:pStyle w:val="Overskrift2"/>
      </w:pPr>
      <w:bookmarkStart w:id="266" w:name="_Toc399936615"/>
      <w:bookmarkStart w:id="267" w:name="_Toc478717503"/>
      <w:bookmarkStart w:id="268" w:name="_Toc518905621"/>
      <w:r w:rsidRPr="00D627F9">
        <w:t>Leverandørskift</w:t>
      </w:r>
      <w:bookmarkEnd w:id="259"/>
      <w:bookmarkEnd w:id="260"/>
      <w:bookmarkEnd w:id="261"/>
      <w:bookmarkEnd w:id="262"/>
      <w:bookmarkEnd w:id="266"/>
      <w:bookmarkEnd w:id="267"/>
      <w:bookmarkEnd w:id="268"/>
    </w:p>
    <w:p w14:paraId="7154D846" w14:textId="77777777" w:rsidR="00022197" w:rsidRDefault="00022197" w:rsidP="00022197">
      <w:pPr>
        <w:rPr>
          <w:i/>
        </w:rPr>
      </w:pPr>
      <w:r w:rsidRPr="0091442A">
        <w:rPr>
          <w:i/>
        </w:rPr>
        <w:t>Skift af elleverandør på et målepunkt.</w:t>
      </w:r>
    </w:p>
    <w:p w14:paraId="5EF9E273" w14:textId="77777777" w:rsidR="00022197" w:rsidRPr="00E6726F" w:rsidRDefault="00022197" w:rsidP="00022197">
      <w:pPr>
        <w:rPr>
          <w:i/>
          <w:lang w:val="nb-NO"/>
        </w:rPr>
      </w:pPr>
    </w:p>
    <w:p w14:paraId="33713AB5" w14:textId="77777777" w:rsidR="00022197" w:rsidRPr="00D627F9" w:rsidRDefault="00022197" w:rsidP="00022197">
      <w:pPr>
        <w:pStyle w:val="Overskrift2"/>
      </w:pPr>
      <w:bookmarkStart w:id="269" w:name="_Toc343769638"/>
      <w:bookmarkStart w:id="270" w:name="_Toc343769723"/>
      <w:bookmarkStart w:id="271" w:name="_Toc343770141"/>
      <w:bookmarkStart w:id="272" w:name="_Toc399936616"/>
      <w:bookmarkStart w:id="273" w:name="_Toc478717504"/>
      <w:bookmarkStart w:id="274" w:name="_Toc518905622"/>
      <w:r w:rsidRPr="00D627F9">
        <w:t>Markedsportal</w:t>
      </w:r>
      <w:bookmarkEnd w:id="269"/>
      <w:bookmarkEnd w:id="270"/>
      <w:bookmarkEnd w:id="271"/>
      <w:bookmarkEnd w:id="272"/>
      <w:bookmarkEnd w:id="273"/>
      <w:bookmarkEnd w:id="274"/>
    </w:p>
    <w:p w14:paraId="19E5FEEF" w14:textId="77777777" w:rsidR="00022197" w:rsidRDefault="00022197" w:rsidP="00022197">
      <w:pPr>
        <w:rPr>
          <w:i/>
          <w:iCs/>
        </w:rPr>
      </w:pPr>
      <w:r w:rsidRPr="0091442A">
        <w:rPr>
          <w:i/>
          <w:iCs/>
        </w:rPr>
        <w:t>En webbaseret adgang til DataHub for aktører. Fra portalen er det muligt at udføre og følge forretningsprocesser i det danske elmarked.</w:t>
      </w:r>
    </w:p>
    <w:p w14:paraId="2771CDC0" w14:textId="77777777" w:rsidR="00022197" w:rsidRPr="00E6726F" w:rsidRDefault="00022197" w:rsidP="00022197">
      <w:pPr>
        <w:rPr>
          <w:i/>
        </w:rPr>
      </w:pPr>
    </w:p>
    <w:p w14:paraId="75A62588" w14:textId="77777777" w:rsidR="00022197" w:rsidRPr="00D627F9" w:rsidRDefault="00022197" w:rsidP="00022197">
      <w:pPr>
        <w:pStyle w:val="Overskrift2"/>
      </w:pPr>
      <w:bookmarkStart w:id="275" w:name="_Toc307470630"/>
      <w:bookmarkStart w:id="276" w:name="_Toc343769640"/>
      <w:bookmarkStart w:id="277" w:name="_Toc343769725"/>
      <w:bookmarkStart w:id="278" w:name="_Toc343770143"/>
      <w:bookmarkStart w:id="279" w:name="_Toc399936618"/>
      <w:bookmarkStart w:id="280" w:name="_Toc478717506"/>
      <w:bookmarkStart w:id="281" w:name="_Toc518905624"/>
      <w:r w:rsidRPr="00D627F9">
        <w:t>Målepunkt</w:t>
      </w:r>
      <w:bookmarkEnd w:id="275"/>
      <w:bookmarkEnd w:id="276"/>
      <w:bookmarkEnd w:id="277"/>
      <w:bookmarkEnd w:id="278"/>
      <w:bookmarkEnd w:id="279"/>
      <w:bookmarkEnd w:id="280"/>
      <w:bookmarkEnd w:id="281"/>
    </w:p>
    <w:p w14:paraId="01FAD011" w14:textId="77777777" w:rsidR="00022197" w:rsidRDefault="00022197" w:rsidP="00022197">
      <w:pPr>
        <w:rPr>
          <w:i/>
        </w:rPr>
      </w:pPr>
      <w:r w:rsidRPr="0091442A">
        <w:rPr>
          <w:i/>
        </w:rPr>
        <w:t xml:space="preserve">Et fysisk eller defineret (virtuelt) </w:t>
      </w:r>
      <w:proofErr w:type="spellStart"/>
      <w:r>
        <w:rPr>
          <w:i/>
        </w:rPr>
        <w:t>parent</w:t>
      </w:r>
      <w:proofErr w:type="spellEnd"/>
      <w:r>
        <w:rPr>
          <w:i/>
        </w:rPr>
        <w:t xml:space="preserve">- eller </w:t>
      </w:r>
      <w:proofErr w:type="spellStart"/>
      <w:r>
        <w:rPr>
          <w:i/>
        </w:rPr>
        <w:t>child</w:t>
      </w:r>
      <w:r w:rsidRPr="0091442A">
        <w:rPr>
          <w:i/>
        </w:rPr>
        <w:t>punkt</w:t>
      </w:r>
      <w:proofErr w:type="spellEnd"/>
      <w:r w:rsidRPr="0091442A">
        <w:rPr>
          <w:i/>
        </w:rPr>
        <w:t xml:space="preserve"> i elforsyningsnettet, hvor elektrisk energi måles, beregnes som en funktion af flere målinger eller estimeres. Et målepunkt er den mindste enhed i elmarkedet i forbindelse med opgørelse af elektrisk energi for kunder og aktører. Et målepunkt er identificeret med et målepunkts ID.</w:t>
      </w:r>
    </w:p>
    <w:p w14:paraId="0E0CC0D2" w14:textId="77777777" w:rsidR="00022197" w:rsidRPr="00E6726F" w:rsidRDefault="00022197" w:rsidP="00022197">
      <w:pPr>
        <w:rPr>
          <w:i/>
        </w:rPr>
      </w:pPr>
    </w:p>
    <w:p w14:paraId="1A4DE4F4" w14:textId="0B823A86" w:rsidR="00022197" w:rsidRPr="00D627F9" w:rsidRDefault="00022197" w:rsidP="00022197">
      <w:pPr>
        <w:pStyle w:val="Overskrift2"/>
      </w:pPr>
      <w:bookmarkStart w:id="282" w:name="_Toc343769637"/>
      <w:bookmarkStart w:id="283" w:name="_Toc343769722"/>
      <w:bookmarkStart w:id="284" w:name="_Toc343770140"/>
      <w:bookmarkStart w:id="285" w:name="_Toc399936619"/>
      <w:bookmarkStart w:id="286" w:name="_Toc478717507"/>
      <w:bookmarkStart w:id="287" w:name="_Toc518905625"/>
      <w:bookmarkStart w:id="288" w:name="_Toc307470631"/>
      <w:bookmarkStart w:id="289" w:name="_Toc343769641"/>
      <w:bookmarkStart w:id="290" w:name="_Toc343769726"/>
      <w:bookmarkStart w:id="291" w:name="_Toc343770144"/>
      <w:r w:rsidRPr="00D627F9">
        <w:t>Målepunkts</w:t>
      </w:r>
      <w:r w:rsidR="00060853">
        <w:t>-</w:t>
      </w:r>
      <w:r w:rsidRPr="00D627F9">
        <w:t>ID</w:t>
      </w:r>
      <w:bookmarkEnd w:id="282"/>
      <w:bookmarkEnd w:id="283"/>
      <w:bookmarkEnd w:id="284"/>
      <w:bookmarkEnd w:id="285"/>
      <w:bookmarkEnd w:id="286"/>
      <w:bookmarkEnd w:id="287"/>
    </w:p>
    <w:p w14:paraId="395512A6" w14:textId="11A54DCA" w:rsidR="00022197" w:rsidRPr="00E6726F" w:rsidRDefault="00022197" w:rsidP="00022197">
      <w:pPr>
        <w:rPr>
          <w:i/>
        </w:rPr>
      </w:pPr>
      <w:r w:rsidRPr="0091442A">
        <w:rPr>
          <w:i/>
        </w:rPr>
        <w:t>Et 18-cifret</w:t>
      </w:r>
      <w:r w:rsidR="00060853">
        <w:rPr>
          <w:i/>
        </w:rPr>
        <w:t>,</w:t>
      </w:r>
      <w:r w:rsidRPr="0091442A">
        <w:rPr>
          <w:i/>
        </w:rPr>
        <w:t xml:space="preserve"> entydigt identifikationsnummer af et målepunkt. Betegnes også som et GSRN-nr.</w:t>
      </w:r>
    </w:p>
    <w:p w14:paraId="0FB93204" w14:textId="77777777" w:rsidR="00022197" w:rsidRPr="00E6726F" w:rsidRDefault="00022197" w:rsidP="00022197">
      <w:pPr>
        <w:rPr>
          <w:i/>
          <w:lang w:val="nb-NO"/>
        </w:rPr>
      </w:pPr>
    </w:p>
    <w:p w14:paraId="4C143C9C" w14:textId="77777777" w:rsidR="00022197" w:rsidRPr="00D627F9" w:rsidRDefault="00022197" w:rsidP="00022197">
      <w:pPr>
        <w:pStyle w:val="Overskrift2"/>
      </w:pPr>
      <w:bookmarkStart w:id="292" w:name="_Toc399936621"/>
      <w:bookmarkStart w:id="293" w:name="_Toc478717509"/>
      <w:bookmarkStart w:id="294" w:name="_Toc518905627"/>
      <w:r w:rsidRPr="00D627F9">
        <w:t>Netområde</w:t>
      </w:r>
      <w:bookmarkEnd w:id="288"/>
      <w:bookmarkEnd w:id="289"/>
      <w:bookmarkEnd w:id="290"/>
      <w:bookmarkEnd w:id="291"/>
      <w:bookmarkEnd w:id="292"/>
      <w:bookmarkEnd w:id="293"/>
      <w:bookmarkEnd w:id="294"/>
    </w:p>
    <w:p w14:paraId="3F65F7E6" w14:textId="7DF954F7" w:rsidR="00022197" w:rsidRDefault="00022197" w:rsidP="00022197">
      <w:pPr>
        <w:rPr>
          <w:i/>
        </w:rPr>
      </w:pPr>
      <w:r w:rsidRPr="0091442A">
        <w:rPr>
          <w:i/>
        </w:rPr>
        <w:t>Et nærmere afgrænset område, hvortil der i medfør af Elforsyningsloven er givet bevilling til at drive netvirksomhed, og som er separat afgrænset mod de tilstødende elforsyningsnet med 15/</w:t>
      </w:r>
      <w:r>
        <w:rPr>
          <w:i/>
        </w:rPr>
        <w:t>60-målere, som indgår i DataHub</w:t>
      </w:r>
      <w:r w:rsidRPr="0091442A">
        <w:rPr>
          <w:i/>
        </w:rPr>
        <w:t>s opgørelser i elmarkedet.</w:t>
      </w:r>
    </w:p>
    <w:p w14:paraId="45E41A7B" w14:textId="77777777" w:rsidR="00022197" w:rsidRPr="00E6726F" w:rsidRDefault="00022197" w:rsidP="00022197">
      <w:pPr>
        <w:rPr>
          <w:i/>
        </w:rPr>
      </w:pPr>
    </w:p>
    <w:p w14:paraId="5AD8B80C" w14:textId="77777777" w:rsidR="00022197" w:rsidRPr="00D627F9" w:rsidRDefault="00022197" w:rsidP="00022197">
      <w:pPr>
        <w:pStyle w:val="Overskrift2"/>
      </w:pPr>
      <w:bookmarkStart w:id="295" w:name="_Toc307470632"/>
      <w:bookmarkStart w:id="296" w:name="_Toc343769642"/>
      <w:bookmarkStart w:id="297" w:name="_Toc343769727"/>
      <w:bookmarkStart w:id="298" w:name="_Toc343770145"/>
      <w:bookmarkStart w:id="299" w:name="_Toc399936622"/>
      <w:bookmarkStart w:id="300" w:name="_Toc478717510"/>
      <w:bookmarkStart w:id="301" w:name="_Toc518905628"/>
      <w:r w:rsidRPr="00D627F9">
        <w:t>Netvirksomhed</w:t>
      </w:r>
      <w:bookmarkEnd w:id="295"/>
      <w:bookmarkEnd w:id="296"/>
      <w:bookmarkEnd w:id="297"/>
      <w:bookmarkEnd w:id="298"/>
      <w:bookmarkEnd w:id="299"/>
      <w:bookmarkEnd w:id="300"/>
      <w:bookmarkEnd w:id="301"/>
    </w:p>
    <w:p w14:paraId="47199C9F" w14:textId="77777777" w:rsidR="00022197" w:rsidRPr="00E6726F" w:rsidRDefault="00022197" w:rsidP="00022197">
      <w:pPr>
        <w:rPr>
          <w:i/>
        </w:rPr>
      </w:pPr>
      <w:r w:rsidRPr="00E6726F">
        <w:rPr>
          <w:i/>
        </w:rPr>
        <w:t>Virksomhed med bevilling, der driver distributionsnet.</w:t>
      </w:r>
    </w:p>
    <w:p w14:paraId="3C9A47B2" w14:textId="77777777" w:rsidR="00022197" w:rsidRPr="00E6726F" w:rsidRDefault="00022197" w:rsidP="00022197">
      <w:pPr>
        <w:rPr>
          <w:i/>
        </w:rPr>
      </w:pPr>
    </w:p>
    <w:p w14:paraId="57A07C49" w14:textId="6D4B8A0E" w:rsidR="00022197" w:rsidRPr="00D627F9" w:rsidDel="00BD57E2" w:rsidRDefault="00022197" w:rsidP="00022197">
      <w:pPr>
        <w:pStyle w:val="Overskrift2"/>
        <w:rPr>
          <w:del w:id="302" w:author="Karsten Feddersen" w:date="2020-04-08T11:22:00Z"/>
        </w:rPr>
      </w:pPr>
      <w:bookmarkStart w:id="303" w:name="_Toc307470634"/>
      <w:bookmarkStart w:id="304" w:name="_Toc343769645"/>
      <w:bookmarkStart w:id="305" w:name="_Toc343769730"/>
      <w:bookmarkStart w:id="306" w:name="_Toc343770148"/>
      <w:bookmarkStart w:id="307" w:name="_Toc399936625"/>
      <w:bookmarkStart w:id="308" w:name="_Toc478717513"/>
      <w:bookmarkStart w:id="309" w:name="_Toc518905631"/>
      <w:del w:id="310" w:author="Karsten Feddersen" w:date="2020-04-08T11:22:00Z">
        <w:r w:rsidRPr="00D627F9" w:rsidDel="00BD57E2">
          <w:delText>Skabelonafregning</w:delText>
        </w:r>
        <w:bookmarkEnd w:id="303"/>
        <w:bookmarkEnd w:id="304"/>
        <w:bookmarkEnd w:id="305"/>
        <w:bookmarkEnd w:id="306"/>
        <w:bookmarkEnd w:id="307"/>
        <w:bookmarkEnd w:id="308"/>
        <w:bookmarkEnd w:id="309"/>
      </w:del>
    </w:p>
    <w:p w14:paraId="42CCEE7C" w14:textId="7E5A689F" w:rsidR="00022197" w:rsidDel="00BD57E2" w:rsidRDefault="00022197" w:rsidP="00022197">
      <w:pPr>
        <w:rPr>
          <w:del w:id="311" w:author="Karsten Feddersen" w:date="2020-04-08T11:22:00Z"/>
          <w:i/>
        </w:rPr>
      </w:pPr>
      <w:del w:id="312" w:author="Karsten Feddersen" w:date="2020-04-08T11:22:00Z">
        <w:r w:rsidRPr="0091442A" w:rsidDel="00BD57E2">
          <w:rPr>
            <w:i/>
          </w:rPr>
          <w:delText>Dækker afregning af alt forbrug i et netområde som ikke flex- eller timeafregnes. Forbruget er fordelt efter en skabelon for netområdet, jf. Forskrift H2: Skabelonafregning mv., og omfatter fx målepunkter</w:delText>
        </w:r>
        <w:r w:rsidR="00B42A85" w:rsidDel="00BD57E2">
          <w:rPr>
            <w:i/>
          </w:rPr>
          <w:delText>,</w:delText>
        </w:r>
        <w:r w:rsidRPr="0091442A" w:rsidDel="00BD57E2">
          <w:rPr>
            <w:i/>
          </w:rPr>
          <w:delText xml:space="preserve"> der aflæses årligt af kunden, og målepunkter</w:delText>
        </w:r>
        <w:r w:rsidR="00B42A85" w:rsidDel="00BD57E2">
          <w:rPr>
            <w:i/>
          </w:rPr>
          <w:delText>,</w:delText>
        </w:r>
        <w:r w:rsidRPr="0091442A" w:rsidDel="00BD57E2">
          <w:rPr>
            <w:i/>
          </w:rPr>
          <w:delText xml:space="preserve"> hvor timeværdier hjemtages uden at blive anvendt i balanceafregningen.</w:delText>
        </w:r>
      </w:del>
    </w:p>
    <w:p w14:paraId="4AE5EF73" w14:textId="77777777" w:rsidR="00022197" w:rsidRPr="00E6726F" w:rsidRDefault="00022197" w:rsidP="00022197">
      <w:pPr>
        <w:rPr>
          <w:i/>
        </w:rPr>
      </w:pPr>
    </w:p>
    <w:p w14:paraId="721FF7E6" w14:textId="77777777" w:rsidR="00022197" w:rsidRPr="00CB4FBC" w:rsidRDefault="00022197" w:rsidP="00022197">
      <w:pPr>
        <w:pStyle w:val="Overskrift2"/>
      </w:pPr>
      <w:bookmarkStart w:id="313" w:name="_Toc307470635"/>
      <w:bookmarkStart w:id="314" w:name="_Toc343769646"/>
      <w:bookmarkStart w:id="315" w:name="_Toc343769731"/>
      <w:bookmarkStart w:id="316" w:name="_Toc343770149"/>
      <w:bookmarkStart w:id="317" w:name="_Toc399936626"/>
      <w:bookmarkStart w:id="318" w:name="_Toc478717514"/>
      <w:bookmarkStart w:id="319" w:name="_Toc518905632"/>
      <w:r w:rsidRPr="00CB4FBC">
        <w:t>Skæringsdato</w:t>
      </w:r>
      <w:bookmarkEnd w:id="313"/>
      <w:bookmarkEnd w:id="314"/>
      <w:bookmarkEnd w:id="315"/>
      <w:bookmarkEnd w:id="316"/>
      <w:bookmarkEnd w:id="317"/>
      <w:bookmarkEnd w:id="318"/>
      <w:bookmarkEnd w:id="319"/>
    </w:p>
    <w:p w14:paraId="4F762CB0" w14:textId="602BDCE1" w:rsidR="00022197" w:rsidRDefault="00022197" w:rsidP="00022197">
      <w:pPr>
        <w:rPr>
          <w:i/>
        </w:rPr>
      </w:pPr>
      <w:bookmarkStart w:id="320" w:name="_Toc307470636"/>
      <w:bookmarkStart w:id="321" w:name="_Toc343769650"/>
      <w:bookmarkStart w:id="322" w:name="_Toc343769735"/>
      <w:bookmarkStart w:id="323" w:name="_Toc343770153"/>
      <w:r w:rsidRPr="0091442A">
        <w:rPr>
          <w:i/>
        </w:rPr>
        <w:t>Dato og tidspunkt for den dag</w:t>
      </w:r>
      <w:r w:rsidR="00B42A85">
        <w:rPr>
          <w:i/>
        </w:rPr>
        <w:t>,</w:t>
      </w:r>
      <w:r w:rsidRPr="0091442A">
        <w:rPr>
          <w:i/>
        </w:rPr>
        <w:t xml:space="preserve"> hvor et skift</w:t>
      </w:r>
      <w:r w:rsidR="00B42A85">
        <w:rPr>
          <w:i/>
        </w:rPr>
        <w:t>,</w:t>
      </w:r>
      <w:r w:rsidRPr="0091442A">
        <w:rPr>
          <w:i/>
        </w:rPr>
        <w:t xml:space="preserve"> fx et leverandørskift, flytning eller ændring af et priselement</w:t>
      </w:r>
      <w:r w:rsidR="00B42A85">
        <w:rPr>
          <w:i/>
        </w:rPr>
        <w:t>,</w:t>
      </w:r>
      <w:r w:rsidRPr="0091442A">
        <w:rPr>
          <w:i/>
        </w:rPr>
        <w:t xml:space="preserve"> skal træde i kraft. Tidspunktet er altid døgnets start, kl. 00.00, den pågældende dato, jf. Forskrift F1: EDI-kommunikation med DataHub i elmarkedet.</w:t>
      </w:r>
    </w:p>
    <w:p w14:paraId="039D38C7" w14:textId="77777777" w:rsidR="00022197" w:rsidRPr="00E6726F" w:rsidRDefault="00022197" w:rsidP="00022197"/>
    <w:p w14:paraId="7917CDF4" w14:textId="77777777" w:rsidR="007F205C" w:rsidRPr="00D627F9" w:rsidRDefault="007F205C" w:rsidP="007F205C">
      <w:pPr>
        <w:pStyle w:val="Overskrift2"/>
      </w:pPr>
      <w:bookmarkStart w:id="324" w:name="_Toc418695288"/>
      <w:bookmarkStart w:id="325" w:name="_Toc399936595"/>
      <w:bookmarkStart w:id="326" w:name="_Toc478717482"/>
      <w:bookmarkStart w:id="327" w:name="_Toc518905601"/>
      <w:bookmarkStart w:id="328" w:name="_Toc399936628"/>
      <w:bookmarkStart w:id="329" w:name="_Toc478717516"/>
      <w:bookmarkStart w:id="330" w:name="_Toc518905634"/>
      <w:bookmarkEnd w:id="324"/>
      <w:r>
        <w:t>Teknisk a</w:t>
      </w:r>
      <w:r w:rsidRPr="00D627F9">
        <w:t>fbrydelse</w:t>
      </w:r>
      <w:bookmarkEnd w:id="325"/>
      <w:bookmarkEnd w:id="326"/>
      <w:bookmarkEnd w:id="327"/>
    </w:p>
    <w:p w14:paraId="2144FADC" w14:textId="269D3FB3" w:rsidR="007F205C" w:rsidRDefault="007F205C" w:rsidP="007F205C">
      <w:pPr>
        <w:rPr>
          <w:i/>
        </w:rPr>
      </w:pPr>
      <w:r w:rsidRPr="0091442A">
        <w:rPr>
          <w:i/>
        </w:rPr>
        <w:t>Målepunktet afbrydes fysisk fra levering, men der kan fortsat gennemføres leverandørskift, flytninger mv. vedr. det relevante målepunkts</w:t>
      </w:r>
      <w:r w:rsidR="00B42A85">
        <w:rPr>
          <w:i/>
        </w:rPr>
        <w:t>-</w:t>
      </w:r>
      <w:r w:rsidRPr="0091442A">
        <w:rPr>
          <w:i/>
        </w:rPr>
        <w:t>ID.</w:t>
      </w:r>
    </w:p>
    <w:p w14:paraId="6E588F14" w14:textId="77777777" w:rsidR="007F205C" w:rsidRPr="00E6726F" w:rsidRDefault="007F205C" w:rsidP="007F205C">
      <w:pPr>
        <w:rPr>
          <w:i/>
        </w:rPr>
      </w:pPr>
    </w:p>
    <w:p w14:paraId="21D1EDED" w14:textId="77777777" w:rsidR="00022197" w:rsidRPr="00CB4FBC" w:rsidRDefault="00022197" w:rsidP="00022197">
      <w:pPr>
        <w:pStyle w:val="Overskrift2"/>
      </w:pPr>
      <w:r w:rsidRPr="00CB4FBC">
        <w:rPr>
          <w:noProof/>
        </w:rPr>
        <mc:AlternateContent>
          <mc:Choice Requires="wps">
            <w:drawing>
              <wp:anchor distT="0" distB="0" distL="114300" distR="114300" simplePos="0" relativeHeight="251714560" behindDoc="0" locked="0" layoutInCell="1" allowOverlap="1" wp14:anchorId="4CF07B71" wp14:editId="40BC7AE3">
                <wp:simplePos x="0" y="0"/>
                <wp:positionH relativeFrom="column">
                  <wp:posOffset>2063115</wp:posOffset>
                </wp:positionH>
                <wp:positionV relativeFrom="paragraph">
                  <wp:posOffset>127423</wp:posOffset>
                </wp:positionV>
                <wp:extent cx="114194" cy="2924175"/>
                <wp:effectExtent l="4445" t="0" r="24130" b="24130"/>
                <wp:wrapNone/>
                <wp:docPr id="11" name="Højre klammeparentes 11"/>
                <wp:cNvGraphicFramePr/>
                <a:graphic xmlns:a="http://schemas.openxmlformats.org/drawingml/2006/main">
                  <a:graphicData uri="http://schemas.microsoft.com/office/word/2010/wordprocessingShape">
                    <wps:wsp>
                      <wps:cNvSpPr/>
                      <wps:spPr>
                        <a:xfrm rot="5400000">
                          <a:off x="0" y="0"/>
                          <a:ext cx="114194" cy="2924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B25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jre klammeparentes 11" o:spid="_x0000_s1026" type="#_x0000_t88" style="position:absolute;margin-left:162.45pt;margin-top:10.05pt;width:9pt;height:230.2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" adj="70" strokecolor="black [3040]"/>
            </w:pict>
          </mc:Fallback>
        </mc:AlternateContent>
      </w:r>
      <w:r w:rsidRPr="00CB4FBC">
        <w:t>Tidsfrister</w:t>
      </w:r>
      <w:bookmarkEnd w:id="328"/>
      <w:bookmarkEnd w:id="329"/>
      <w:bookmarkEnd w:id="330"/>
    </w:p>
    <w:p w14:paraId="0DA1567F" w14:textId="77777777" w:rsidR="00022197" w:rsidRDefault="00022197" w:rsidP="00022197">
      <w:pPr>
        <w:rPr>
          <w:i/>
        </w:rPr>
      </w:pPr>
      <w:r w:rsidRPr="0091442A">
        <w:rPr>
          <w:i/>
        </w:rPr>
        <w:t xml:space="preserve">Tidsfrister definerer det seneste eller tidligste tidspunkt for modtagelse af </w:t>
      </w:r>
      <w:proofErr w:type="gramStart"/>
      <w:r w:rsidRPr="0091442A">
        <w:rPr>
          <w:i/>
        </w:rPr>
        <w:t>eksempelvis</w:t>
      </w:r>
      <w:proofErr w:type="gramEnd"/>
      <w:r w:rsidRPr="0091442A">
        <w:rPr>
          <w:i/>
        </w:rPr>
        <w:t xml:space="preserve"> beskeder i DataHub, jf. Forskrift F1: EDI-kommunikation med DataHub i elmarkedet. Tidsfrister er altid hele dage, </w:t>
      </w:r>
      <w:proofErr w:type="gramStart"/>
      <w:r w:rsidRPr="0091442A">
        <w:rPr>
          <w:i/>
        </w:rPr>
        <w:t>med mindre</w:t>
      </w:r>
      <w:proofErr w:type="gramEnd"/>
      <w:r w:rsidRPr="0091442A">
        <w:rPr>
          <w:i/>
        </w:rPr>
        <w:t xml:space="preserve"> andet er angivet. Tidsfristen regnes fra midnat på skæringsdatoen.</w:t>
      </w:r>
    </w:p>
    <w:p w14:paraId="017FFEDD" w14:textId="77777777" w:rsidR="00022197" w:rsidRPr="00E6726F" w:rsidRDefault="00022197" w:rsidP="00022197">
      <w:pPr>
        <w:rPr>
          <w:i/>
        </w:rPr>
      </w:pPr>
    </w:p>
    <w:p w14:paraId="266104A8" w14:textId="162F8BAC" w:rsidR="00022197" w:rsidRPr="00E6726F" w:rsidRDefault="00022197" w:rsidP="00022197">
      <w:pPr>
        <w:rPr>
          <w:i/>
        </w:rPr>
      </w:pPr>
      <w:r w:rsidRPr="00E6726F">
        <w:rPr>
          <w:i/>
          <w:u w:val="single"/>
        </w:rPr>
        <w:t>Indtil/</w:t>
      </w:r>
      <w:r w:rsidR="00B42A85">
        <w:rPr>
          <w:i/>
          <w:u w:val="single"/>
        </w:rPr>
        <w:t>s</w:t>
      </w:r>
      <w:r w:rsidRPr="00E6726F">
        <w:rPr>
          <w:i/>
          <w:u w:val="single"/>
        </w:rPr>
        <w:t>enest</w:t>
      </w:r>
      <w:r w:rsidRPr="00E6726F">
        <w:rPr>
          <w:i/>
        </w:rPr>
        <w:t xml:space="preserve"> 3 arbejdsdage </w:t>
      </w:r>
      <w:r w:rsidRPr="00E6726F">
        <w:rPr>
          <w:i/>
          <w:u w:val="single"/>
        </w:rPr>
        <w:t>før</w:t>
      </w:r>
      <w:r w:rsidRPr="00E6726F">
        <w:rPr>
          <w:i/>
        </w:rPr>
        <w:t xml:space="preserve"> skæringsdato:</w:t>
      </w:r>
    </w:p>
    <w:p w14:paraId="72FC667D" w14:textId="77777777" w:rsidR="00022197" w:rsidRPr="00E6726F" w:rsidRDefault="00022197" w:rsidP="00022197"/>
    <w:p w14:paraId="57F4BD5C" w14:textId="77777777" w:rsidR="00022197" w:rsidRPr="00E6726F" w:rsidRDefault="00022197" w:rsidP="00022197">
      <w:r w:rsidRPr="00E6726F">
        <w:rPr>
          <w:noProof/>
        </w:rPr>
        <mc:AlternateContent>
          <mc:Choice Requires="wps">
            <w:drawing>
              <wp:anchor distT="0" distB="0" distL="114300" distR="114300" simplePos="0" relativeHeight="251677696" behindDoc="0" locked="0" layoutInCell="1" allowOverlap="1" wp14:anchorId="19C33254" wp14:editId="706E8E83">
                <wp:simplePos x="0" y="0"/>
                <wp:positionH relativeFrom="column">
                  <wp:posOffset>2919095</wp:posOffset>
                </wp:positionH>
                <wp:positionV relativeFrom="paragraph">
                  <wp:posOffset>79375</wp:posOffset>
                </wp:positionV>
                <wp:extent cx="552450" cy="190500"/>
                <wp:effectExtent l="0" t="0" r="0" b="0"/>
                <wp:wrapNone/>
                <wp:docPr id="44" name="Tekstboks 44"/>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E52F9" w14:textId="77777777" w:rsidR="00A96478" w:rsidRPr="001B0E28" w:rsidRDefault="00A96478" w:rsidP="00022197">
                            <w:pPr>
                              <w:rPr>
                                <w:sz w:val="12"/>
                              </w:rPr>
                            </w:pPr>
                            <w:r>
                              <w:rPr>
                                <w:sz w:val="12"/>
                              </w:rPr>
                              <w:t>Onsdag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33254" id="_x0000_t202" coordsize="21600,21600" o:spt="202" path="m,l,21600r21600,l21600,xe">
                <v:stroke joinstyle="miter"/>
                <v:path gradientshapeok="t" o:connecttype="rect"/>
              </v:shapetype>
              <v:shape id="Tekstboks 44" o:spid="_x0000_s1026" type="#_x0000_t202" style="position:absolute;margin-left:229.85pt;margin-top:6.25pt;width:43.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" filled="f" stroked="f" strokeweight=".5pt">
                <v:textbox>
                  <w:txbxContent>
                    <w:p w14:paraId="673E52F9" w14:textId="77777777" w:rsidR="00A96478" w:rsidRPr="001B0E28" w:rsidRDefault="00A96478" w:rsidP="00022197">
                      <w:pPr>
                        <w:rPr>
                          <w:sz w:val="12"/>
                        </w:rPr>
                      </w:pPr>
                      <w:r>
                        <w:rPr>
                          <w:sz w:val="12"/>
                        </w:rPr>
                        <w:t>Onsdag</w:t>
                      </w:r>
                    </w:p>
                  </w:txbxContent>
                </v:textbox>
              </v:shape>
            </w:pict>
          </mc:Fallback>
        </mc:AlternateContent>
      </w:r>
      <w:r w:rsidRPr="00E6726F">
        <w:rPr>
          <w:noProof/>
        </w:rPr>
        <mc:AlternateContent>
          <mc:Choice Requires="wps">
            <w:drawing>
              <wp:anchor distT="0" distB="0" distL="114300" distR="114300" simplePos="0" relativeHeight="251672576" behindDoc="0" locked="0" layoutInCell="1" allowOverlap="1" wp14:anchorId="5C5E3B2A" wp14:editId="2610929A">
                <wp:simplePos x="0" y="0"/>
                <wp:positionH relativeFrom="column">
                  <wp:posOffset>2461895</wp:posOffset>
                </wp:positionH>
                <wp:positionV relativeFrom="paragraph">
                  <wp:posOffset>69850</wp:posOffset>
                </wp:positionV>
                <wp:extent cx="552450" cy="190500"/>
                <wp:effectExtent l="0" t="0" r="0" b="0"/>
                <wp:wrapNone/>
                <wp:docPr id="37" name="Tekstboks 37"/>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54633" w14:textId="77777777" w:rsidR="00A96478" w:rsidRPr="001B0E28" w:rsidRDefault="00A96478" w:rsidP="00022197">
                            <w:pPr>
                              <w:rPr>
                                <w:sz w:val="12"/>
                              </w:rPr>
                            </w:pPr>
                            <w:r>
                              <w:rPr>
                                <w:sz w:val="12"/>
                              </w:rPr>
                              <w:t>Tirsdag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E3B2A" id="Tekstboks 37" o:spid="_x0000_s1027" type="#_x0000_t202" style="position:absolute;margin-left:193.85pt;margin-top:5.5pt;width:43.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" filled="f" stroked="f" strokeweight=".5pt">
                <v:textbox>
                  <w:txbxContent>
                    <w:p w14:paraId="33754633" w14:textId="77777777" w:rsidR="00A96478" w:rsidRPr="001B0E28" w:rsidRDefault="00A96478" w:rsidP="00022197">
                      <w:pPr>
                        <w:rPr>
                          <w:sz w:val="12"/>
                        </w:rPr>
                      </w:pPr>
                      <w:r>
                        <w:rPr>
                          <w:sz w:val="12"/>
                        </w:rPr>
                        <w:t>Tirsdag</w:t>
                      </w:r>
                    </w:p>
                  </w:txbxContent>
                </v:textbox>
              </v:shape>
            </w:pict>
          </mc:Fallback>
        </mc:AlternateContent>
      </w:r>
      <w:r w:rsidRPr="00E6726F">
        <w:rPr>
          <w:noProof/>
        </w:rPr>
        <mc:AlternateContent>
          <mc:Choice Requires="wps">
            <w:drawing>
              <wp:anchor distT="0" distB="0" distL="114300" distR="114300" simplePos="0" relativeHeight="251662336" behindDoc="0" locked="0" layoutInCell="1" allowOverlap="1" wp14:anchorId="64D4D757" wp14:editId="545603B0">
                <wp:simplePos x="0" y="0"/>
                <wp:positionH relativeFrom="column">
                  <wp:posOffset>175260</wp:posOffset>
                </wp:positionH>
                <wp:positionV relativeFrom="paragraph">
                  <wp:posOffset>60325</wp:posOffset>
                </wp:positionV>
                <wp:extent cx="542925" cy="190500"/>
                <wp:effectExtent l="0" t="0" r="0" b="0"/>
                <wp:wrapNone/>
                <wp:docPr id="1" name="Tekstboks 1"/>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6212E" w14:textId="77777777" w:rsidR="00A96478" w:rsidRPr="001B0E28" w:rsidRDefault="00A96478" w:rsidP="00022197">
                            <w:pPr>
                              <w:rPr>
                                <w:sz w:val="12"/>
                              </w:rPr>
                            </w:pPr>
                            <w:r>
                              <w:rPr>
                                <w:sz w:val="12"/>
                              </w:rPr>
                              <w:t>Torsdag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4D757" id="Tekstboks 1" o:spid="_x0000_s1028" type="#_x0000_t202" style="position:absolute;margin-left:13.8pt;margin-top:4.75pt;width:42.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" filled="f" stroked="f" strokeweight=".5pt">
                <v:textbox>
                  <w:txbxContent>
                    <w:p w14:paraId="2F76212E" w14:textId="77777777" w:rsidR="00A96478" w:rsidRPr="001B0E28" w:rsidRDefault="00A96478" w:rsidP="00022197">
                      <w:pPr>
                        <w:rPr>
                          <w:sz w:val="12"/>
                        </w:rPr>
                      </w:pPr>
                      <w:r>
                        <w:rPr>
                          <w:sz w:val="12"/>
                        </w:rPr>
                        <w:t>Torsdag</w:t>
                      </w:r>
                    </w:p>
                  </w:txbxContent>
                </v:textbox>
              </v:shape>
            </w:pict>
          </mc:Fallback>
        </mc:AlternateContent>
      </w:r>
      <w:r w:rsidRPr="00E6726F">
        <w:rPr>
          <w:noProof/>
        </w:rPr>
        <mc:AlternateContent>
          <mc:Choice Requires="wps">
            <w:drawing>
              <wp:anchor distT="0" distB="0" distL="114300" distR="114300" simplePos="0" relativeHeight="251665408" behindDoc="0" locked="0" layoutInCell="1" allowOverlap="1" wp14:anchorId="02D8640A" wp14:editId="428272BA">
                <wp:simplePos x="0" y="0"/>
                <wp:positionH relativeFrom="column">
                  <wp:posOffset>661035</wp:posOffset>
                </wp:positionH>
                <wp:positionV relativeFrom="paragraph">
                  <wp:posOffset>60325</wp:posOffset>
                </wp:positionV>
                <wp:extent cx="542925" cy="190500"/>
                <wp:effectExtent l="0" t="0" r="0" b="0"/>
                <wp:wrapNone/>
                <wp:docPr id="3" name="Tekstboks 2"/>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42B68" w14:textId="77777777" w:rsidR="00A96478" w:rsidRPr="001B0E28" w:rsidRDefault="00A96478" w:rsidP="00022197">
                            <w:pPr>
                              <w:rPr>
                                <w:sz w:val="12"/>
                              </w:rPr>
                            </w:pPr>
                            <w:r>
                              <w:rPr>
                                <w:sz w:val="12"/>
                              </w:rPr>
                              <w:t>Fredag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8640A" id="Tekstboks 2" o:spid="_x0000_s1029" type="#_x0000_t202" style="position:absolute;margin-left:52.05pt;margin-top:4.75pt;width:42.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" filled="f" stroked="f" strokeweight=".5pt">
                <v:textbox>
                  <w:txbxContent>
                    <w:p w14:paraId="75042B68" w14:textId="77777777" w:rsidR="00A96478" w:rsidRPr="001B0E28" w:rsidRDefault="00A96478" w:rsidP="00022197">
                      <w:pPr>
                        <w:rPr>
                          <w:sz w:val="12"/>
                        </w:rPr>
                      </w:pPr>
                      <w:r>
                        <w:rPr>
                          <w:sz w:val="12"/>
                        </w:rPr>
                        <w:t>Fredag</w:t>
                      </w:r>
                    </w:p>
                  </w:txbxContent>
                </v:textbox>
              </v:shape>
            </w:pict>
          </mc:Fallback>
        </mc:AlternateContent>
      </w:r>
      <w:r w:rsidRPr="00E6726F">
        <w:rPr>
          <w:noProof/>
        </w:rPr>
        <mc:AlternateContent>
          <mc:Choice Requires="wps">
            <w:drawing>
              <wp:anchor distT="0" distB="0" distL="114300" distR="114300" simplePos="0" relativeHeight="251673600" behindDoc="0" locked="0" layoutInCell="1" allowOverlap="1" wp14:anchorId="21783206" wp14:editId="1B23E29A">
                <wp:simplePos x="0" y="0"/>
                <wp:positionH relativeFrom="column">
                  <wp:posOffset>2023110</wp:posOffset>
                </wp:positionH>
                <wp:positionV relativeFrom="paragraph">
                  <wp:posOffset>60325</wp:posOffset>
                </wp:positionV>
                <wp:extent cx="542925" cy="190500"/>
                <wp:effectExtent l="0" t="0" r="0" b="0"/>
                <wp:wrapNone/>
                <wp:docPr id="38" name="Tekstboks 38"/>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C7C44" w14:textId="77777777" w:rsidR="00A96478" w:rsidRPr="001B0E28" w:rsidRDefault="00A96478" w:rsidP="00022197">
                            <w:pPr>
                              <w:rPr>
                                <w:sz w:val="12"/>
                              </w:rPr>
                            </w:pPr>
                            <w:r>
                              <w:rPr>
                                <w:sz w:val="12"/>
                              </w:rPr>
                              <w:t>Mandag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83206" id="Tekstboks 38" o:spid="_x0000_s1030" type="#_x0000_t202" style="position:absolute;margin-left:159.3pt;margin-top:4.75pt;width:42.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" filled="f" stroked="f" strokeweight=".5pt">
                <v:textbox>
                  <w:txbxContent>
                    <w:p w14:paraId="38AC7C44" w14:textId="77777777" w:rsidR="00A96478" w:rsidRPr="001B0E28" w:rsidRDefault="00A96478" w:rsidP="00022197">
                      <w:pPr>
                        <w:rPr>
                          <w:sz w:val="12"/>
                        </w:rPr>
                      </w:pPr>
                      <w:r>
                        <w:rPr>
                          <w:sz w:val="12"/>
                        </w:rPr>
                        <w:t>Mandag</w:t>
                      </w:r>
                    </w:p>
                  </w:txbxContent>
                </v:textbox>
              </v:shape>
            </w:pict>
          </mc:Fallback>
        </mc:AlternateContent>
      </w:r>
      <w:r w:rsidRPr="00E6726F">
        <w:rPr>
          <w:noProof/>
        </w:rPr>
        <mc:AlternateContent>
          <mc:Choice Requires="wps">
            <w:drawing>
              <wp:anchor distT="0" distB="0" distL="114300" distR="114300" simplePos="0" relativeHeight="251666432" behindDoc="0" locked="0" layoutInCell="1" allowOverlap="1" wp14:anchorId="4AB9004B" wp14:editId="364D08A0">
                <wp:simplePos x="0" y="0"/>
                <wp:positionH relativeFrom="column">
                  <wp:posOffset>1127760</wp:posOffset>
                </wp:positionH>
                <wp:positionV relativeFrom="paragraph">
                  <wp:posOffset>60325</wp:posOffset>
                </wp:positionV>
                <wp:extent cx="542925" cy="190500"/>
                <wp:effectExtent l="0" t="0" r="0" b="0"/>
                <wp:wrapNone/>
                <wp:docPr id="26" name="Tekstboks 26"/>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83D93" w14:textId="77777777" w:rsidR="00A96478" w:rsidRPr="001B0E28" w:rsidRDefault="00A96478" w:rsidP="00022197">
                            <w:pPr>
                              <w:rPr>
                                <w:sz w:val="12"/>
                              </w:rPr>
                            </w:pPr>
                            <w:r>
                              <w:rPr>
                                <w:sz w:val="12"/>
                              </w:rPr>
                              <w:t>Lørdag</w:t>
                            </w:r>
                            <w:r>
                              <w:rPr>
                                <w:noProof/>
                                <w:sz w:val="12"/>
                              </w:rPr>
                              <w:drawing>
                                <wp:inline distT="0" distB="0" distL="0" distR="0" wp14:anchorId="65573EA7" wp14:editId="5F0B8AFF">
                                  <wp:extent cx="353695" cy="124104"/>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9004B" id="Tekstboks 26" o:spid="_x0000_s1031" type="#_x0000_t202" style="position:absolute;margin-left:88.8pt;margin-top:4.75pt;width:42.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" filled="f" stroked="f" strokeweight=".5pt">
                <v:textbox>
                  <w:txbxContent>
                    <w:p w14:paraId="39883D93" w14:textId="77777777" w:rsidR="00A96478" w:rsidRPr="001B0E28" w:rsidRDefault="00A96478" w:rsidP="00022197">
                      <w:pPr>
                        <w:rPr>
                          <w:sz w:val="12"/>
                        </w:rPr>
                      </w:pPr>
                      <w:r>
                        <w:rPr>
                          <w:sz w:val="12"/>
                        </w:rPr>
                        <w:t>Lørdag</w:t>
                      </w:r>
                      <w:r>
                        <w:rPr>
                          <w:noProof/>
                          <w:sz w:val="12"/>
                        </w:rPr>
                        <w:drawing>
                          <wp:inline distT="0" distB="0" distL="0" distR="0" wp14:anchorId="65573EA7" wp14:editId="5F0B8AFF">
                            <wp:extent cx="353695" cy="124104"/>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v:textbox>
              </v:shape>
            </w:pict>
          </mc:Fallback>
        </mc:AlternateContent>
      </w:r>
      <w:r w:rsidRPr="00E6726F">
        <w:rPr>
          <w:noProof/>
        </w:rPr>
        <mc:AlternateContent>
          <mc:Choice Requires="wps">
            <w:drawing>
              <wp:anchor distT="0" distB="0" distL="114300" distR="114300" simplePos="0" relativeHeight="251667456" behindDoc="0" locked="0" layoutInCell="1" allowOverlap="1" wp14:anchorId="4450B1A0" wp14:editId="66BB163F">
                <wp:simplePos x="0" y="0"/>
                <wp:positionH relativeFrom="column">
                  <wp:posOffset>1575435</wp:posOffset>
                </wp:positionH>
                <wp:positionV relativeFrom="paragraph">
                  <wp:posOffset>60325</wp:posOffset>
                </wp:positionV>
                <wp:extent cx="542925" cy="190500"/>
                <wp:effectExtent l="0" t="0" r="0" b="0"/>
                <wp:wrapNone/>
                <wp:docPr id="32" name="Tekstboks 32"/>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03BEA" w14:textId="77777777" w:rsidR="00A96478" w:rsidRPr="001B0E28" w:rsidRDefault="00A96478" w:rsidP="00022197">
                            <w:pPr>
                              <w:rPr>
                                <w:sz w:val="12"/>
                              </w:rPr>
                            </w:pPr>
                            <w:r>
                              <w:rPr>
                                <w:sz w:val="12"/>
                              </w:rPr>
                              <w:t>Søndag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0B1A0" id="Tekstboks 32" o:spid="_x0000_s1032" type="#_x0000_t202" style="position:absolute;margin-left:124.05pt;margin-top:4.75pt;width:42.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" filled="f" stroked="f" strokeweight=".5pt">
                <v:textbox>
                  <w:txbxContent>
                    <w:p w14:paraId="58E03BEA" w14:textId="77777777" w:rsidR="00A96478" w:rsidRPr="001B0E28" w:rsidRDefault="00A96478" w:rsidP="00022197">
                      <w:pPr>
                        <w:rPr>
                          <w:sz w:val="12"/>
                        </w:rPr>
                      </w:pPr>
                      <w:r>
                        <w:rPr>
                          <w:sz w:val="12"/>
                        </w:rPr>
                        <w:t>Søndag</w:t>
                      </w:r>
                    </w:p>
                  </w:txbxContent>
                </v:textbox>
              </v:shape>
            </w:pict>
          </mc:Fallback>
        </mc:AlternateContent>
      </w:r>
      <w:r w:rsidRPr="00E6726F">
        <w:t xml:space="preserve">  </w:t>
      </w:r>
    </w:p>
    <w:p w14:paraId="631162E3" w14:textId="77777777" w:rsidR="00022197" w:rsidRPr="00E6726F" w:rsidRDefault="00022197" w:rsidP="00022197">
      <w:r w:rsidRPr="00E6726F">
        <w:rPr>
          <w:noProof/>
        </w:rPr>
        <mc:AlternateContent>
          <mc:Choice Requires="wps">
            <w:drawing>
              <wp:anchor distT="0" distB="0" distL="114300" distR="114300" simplePos="0" relativeHeight="251715584" behindDoc="0" locked="0" layoutInCell="1" allowOverlap="1" wp14:anchorId="325167E6" wp14:editId="780BA371">
                <wp:simplePos x="0" y="0"/>
                <wp:positionH relativeFrom="column">
                  <wp:posOffset>665480</wp:posOffset>
                </wp:positionH>
                <wp:positionV relativeFrom="paragraph">
                  <wp:posOffset>74718</wp:posOffset>
                </wp:positionV>
                <wp:extent cx="212" cy="364066"/>
                <wp:effectExtent l="95250" t="38100" r="57150" b="17145"/>
                <wp:wrapNone/>
                <wp:docPr id="12" name="Lige pilforbindelse 12"/>
                <wp:cNvGraphicFramePr/>
                <a:graphic xmlns:a="http://schemas.openxmlformats.org/drawingml/2006/main">
                  <a:graphicData uri="http://schemas.microsoft.com/office/word/2010/wordprocessingShape">
                    <wps:wsp>
                      <wps:cNvCnPr/>
                      <wps:spPr>
                        <a:xfrm flipH="1" flipV="1">
                          <a:off x="0" y="0"/>
                          <a:ext cx="212" cy="3640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66EDCC" id="_x0000_t32" coordsize="21600,21600" o:spt="32" o:oned="t" path="m,l21600,21600e" filled="f">
                <v:path arrowok="t" fillok="f" o:connecttype="none"/>
                <o:lock v:ext="edit" shapetype="t"/>
              </v:shapetype>
              <v:shape id="Lige pilforbindelse 12" o:spid="_x0000_s1026" type="#_x0000_t32" style="position:absolute;margin-left:52.4pt;margin-top:5.9pt;width:0;height:28.6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" strokecolor="black [3040]">
                <v:stroke endarrow="open"/>
              </v:shape>
            </w:pict>
          </mc:Fallback>
        </mc:AlternateContent>
      </w:r>
      <w:r w:rsidRPr="00E6726F">
        <w:rPr>
          <w:noProof/>
        </w:rPr>
        <mc:AlternateContent>
          <mc:Choice Requires="wps">
            <w:drawing>
              <wp:anchor distT="0" distB="0" distL="114300" distR="114300" simplePos="0" relativeHeight="251710464" behindDoc="0" locked="0" layoutInCell="1" allowOverlap="1" wp14:anchorId="718A0B6D" wp14:editId="57E54BA8">
                <wp:simplePos x="0" y="0"/>
                <wp:positionH relativeFrom="column">
                  <wp:posOffset>55033</wp:posOffset>
                </wp:positionH>
                <wp:positionV relativeFrom="paragraph">
                  <wp:posOffset>45085</wp:posOffset>
                </wp:positionV>
                <wp:extent cx="638175" cy="295275"/>
                <wp:effectExtent l="0" t="0" r="0" b="0"/>
                <wp:wrapNone/>
                <wp:docPr id="106" name="Tekstboks 106"/>
                <wp:cNvGraphicFramePr/>
                <a:graphic xmlns:a="http://schemas.openxmlformats.org/drawingml/2006/main">
                  <a:graphicData uri="http://schemas.microsoft.com/office/word/2010/wordprocessingShape">
                    <wps:wsp>
                      <wps:cNvSpPr txBox="1"/>
                      <wps:spPr>
                        <a:xfrm>
                          <a:off x="0" y="0"/>
                          <a:ext cx="6381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E5EE2" w14:textId="77777777" w:rsidR="00A96478" w:rsidRDefault="00A96478" w:rsidP="00022197">
                            <w:pPr>
                              <w:jc w:val="center"/>
                              <w:rPr>
                                <w:sz w:val="12"/>
                              </w:rPr>
                            </w:pPr>
                            <w:r>
                              <w:rPr>
                                <w:sz w:val="12"/>
                              </w:rPr>
                              <w:t>Anmeldelse</w:t>
                            </w:r>
                          </w:p>
                          <w:p w14:paraId="2C1B0188" w14:textId="77777777" w:rsidR="00A96478" w:rsidRPr="00797AA0" w:rsidRDefault="00A96478" w:rsidP="00022197">
                            <w:pPr>
                              <w:jc w:val="center"/>
                              <w:rPr>
                                <w:sz w:val="12"/>
                              </w:rPr>
                            </w:pPr>
                            <w:r>
                              <w:rPr>
                                <w:sz w:val="12"/>
                              </w:rPr>
                              <w:t>mulig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A0B6D" id="Tekstboks 106" o:spid="_x0000_s1033" type="#_x0000_t202" style="position:absolute;margin-left:4.35pt;margin-top:3.55pt;width:50.2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" filled="f" stroked="f" strokeweight=".5pt">
                <v:textbox>
                  <w:txbxContent>
                    <w:p w14:paraId="74CE5EE2" w14:textId="77777777" w:rsidR="00A96478" w:rsidRDefault="00A96478" w:rsidP="00022197">
                      <w:pPr>
                        <w:jc w:val="center"/>
                        <w:rPr>
                          <w:sz w:val="12"/>
                        </w:rPr>
                      </w:pPr>
                      <w:r>
                        <w:rPr>
                          <w:sz w:val="12"/>
                        </w:rPr>
                        <w:t>Anmeldelse</w:t>
                      </w:r>
                    </w:p>
                    <w:p w14:paraId="2C1B0188" w14:textId="77777777" w:rsidR="00A96478" w:rsidRPr="00797AA0" w:rsidRDefault="00A96478" w:rsidP="00022197">
                      <w:pPr>
                        <w:jc w:val="center"/>
                        <w:rPr>
                          <w:sz w:val="12"/>
                        </w:rPr>
                      </w:pPr>
                      <w:r>
                        <w:rPr>
                          <w:sz w:val="12"/>
                        </w:rPr>
                        <w:t>mulig</w:t>
                      </w:r>
                    </w:p>
                  </w:txbxContent>
                </v:textbox>
              </v:shape>
            </w:pict>
          </mc:Fallback>
        </mc:AlternateContent>
      </w:r>
      <w:r w:rsidRPr="00E6726F">
        <w:rPr>
          <w:noProof/>
        </w:rPr>
        <mc:AlternateContent>
          <mc:Choice Requires="wps">
            <w:drawing>
              <wp:anchor distT="0" distB="0" distL="114300" distR="114300" simplePos="0" relativeHeight="251668480" behindDoc="0" locked="0" layoutInCell="1" allowOverlap="1" wp14:anchorId="12945E00" wp14:editId="60E6E40A">
                <wp:simplePos x="0" y="0"/>
                <wp:positionH relativeFrom="column">
                  <wp:posOffset>661670</wp:posOffset>
                </wp:positionH>
                <wp:positionV relativeFrom="paragraph">
                  <wp:posOffset>7620</wp:posOffset>
                </wp:positionV>
                <wp:extent cx="0" cy="285750"/>
                <wp:effectExtent l="0" t="0" r="19050" b="19050"/>
                <wp:wrapNone/>
                <wp:docPr id="33" name="Lige forbindelse 33"/>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56006" id="Lige forbindelse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6pt" to="52.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" strokecolor="black [3040]"/>
            </w:pict>
          </mc:Fallback>
        </mc:AlternateContent>
      </w:r>
      <w:r w:rsidRPr="00E6726F">
        <w:rPr>
          <w:noProof/>
        </w:rPr>
        <mc:AlternateContent>
          <mc:Choice Requires="wps">
            <w:drawing>
              <wp:anchor distT="0" distB="0" distL="114300" distR="114300" simplePos="0" relativeHeight="251674624" behindDoc="0" locked="0" layoutInCell="1" allowOverlap="1" wp14:anchorId="14C73CC3" wp14:editId="3A72B23F">
                <wp:simplePos x="0" y="0"/>
                <wp:positionH relativeFrom="column">
                  <wp:posOffset>708660</wp:posOffset>
                </wp:positionH>
                <wp:positionV relativeFrom="paragraph">
                  <wp:posOffset>55245</wp:posOffset>
                </wp:positionV>
                <wp:extent cx="542925" cy="190500"/>
                <wp:effectExtent l="0" t="0" r="0" b="0"/>
                <wp:wrapNone/>
                <wp:docPr id="39" name="Tekstboks 3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2F5E7" w14:textId="77777777" w:rsidR="00A96478" w:rsidRPr="00797AA0" w:rsidRDefault="00A96478" w:rsidP="00022197">
                            <w:pPr>
                              <w:rPr>
                                <w:sz w:val="12"/>
                              </w:rPr>
                            </w:pPr>
                            <w:r>
                              <w:rPr>
                                <w:sz w:val="12"/>
                              </w:rPr>
                              <w:t>3</w:t>
                            </w:r>
                            <w:r w:rsidRPr="00797AA0">
                              <w:rPr>
                                <w:sz w:val="12"/>
                              </w:rPr>
                              <w:t>.</w:t>
                            </w:r>
                            <w:r>
                              <w:rPr>
                                <w:sz w:val="12"/>
                              </w:rPr>
                              <w:t xml:space="preserve">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73CC3" id="Tekstboks 39" o:spid="_x0000_s1034" type="#_x0000_t202" style="position:absolute;margin-left:55.8pt;margin-top:4.35pt;width:42.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" filled="f" stroked="f" strokeweight=".5pt">
                <v:textbox>
                  <w:txbxContent>
                    <w:p w14:paraId="3542F5E7" w14:textId="77777777" w:rsidR="00A96478" w:rsidRPr="00797AA0" w:rsidRDefault="00A96478" w:rsidP="00022197">
                      <w:pPr>
                        <w:rPr>
                          <w:sz w:val="12"/>
                        </w:rPr>
                      </w:pPr>
                      <w:r>
                        <w:rPr>
                          <w:sz w:val="12"/>
                        </w:rPr>
                        <w:t>3</w:t>
                      </w:r>
                      <w:r w:rsidRPr="00797AA0">
                        <w:rPr>
                          <w:sz w:val="12"/>
                        </w:rPr>
                        <w:t>.</w:t>
                      </w:r>
                      <w:r>
                        <w:rPr>
                          <w:sz w:val="12"/>
                        </w:rPr>
                        <w:t xml:space="preserve"> dag</w:t>
                      </w:r>
                    </w:p>
                  </w:txbxContent>
                </v:textbox>
              </v:shape>
            </w:pict>
          </mc:Fallback>
        </mc:AlternateContent>
      </w:r>
      <w:r w:rsidRPr="00E6726F">
        <w:rPr>
          <w:noProof/>
        </w:rPr>
        <mc:AlternateContent>
          <mc:Choice Requires="wps">
            <w:drawing>
              <wp:anchor distT="0" distB="0" distL="114300" distR="114300" simplePos="0" relativeHeight="251659264" behindDoc="0" locked="0" layoutInCell="1" allowOverlap="1" wp14:anchorId="5D2CF792" wp14:editId="21229054">
                <wp:simplePos x="0" y="0"/>
                <wp:positionH relativeFrom="column">
                  <wp:posOffset>185420</wp:posOffset>
                </wp:positionH>
                <wp:positionV relativeFrom="paragraph">
                  <wp:posOffset>64770</wp:posOffset>
                </wp:positionV>
                <wp:extent cx="3619500" cy="0"/>
                <wp:effectExtent l="0" t="76200" r="19050" b="114300"/>
                <wp:wrapNone/>
                <wp:docPr id="5" name="Lige pilforbindelse 5"/>
                <wp:cNvGraphicFramePr/>
                <a:graphic xmlns:a="http://schemas.openxmlformats.org/drawingml/2006/main">
                  <a:graphicData uri="http://schemas.microsoft.com/office/word/2010/wordprocessingShape">
                    <wps:wsp>
                      <wps:cNvCnPr/>
                      <wps:spPr>
                        <a:xfrm>
                          <a:off x="0" y="0"/>
                          <a:ext cx="3619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02235B7" id="Lige pilforbindelse 5" o:spid="_x0000_s1026" type="#_x0000_t32" style="position:absolute;margin-left:14.6pt;margin-top:5.1pt;width:28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" strokecolor="black [3040]">
                <v:stroke endarrow="open"/>
              </v:shape>
            </w:pict>
          </mc:Fallback>
        </mc:AlternateContent>
      </w:r>
      <w:r w:rsidRPr="00E6726F">
        <w:rPr>
          <w:noProof/>
        </w:rPr>
        <mc:AlternateContent>
          <mc:Choice Requires="wps">
            <w:drawing>
              <wp:anchor distT="0" distB="0" distL="114300" distR="114300" simplePos="0" relativeHeight="251663360" behindDoc="0" locked="0" layoutInCell="1" allowOverlap="1" wp14:anchorId="4607BCC2" wp14:editId="31E13AF0">
                <wp:simplePos x="0" y="0"/>
                <wp:positionH relativeFrom="column">
                  <wp:posOffset>2900045</wp:posOffset>
                </wp:positionH>
                <wp:positionV relativeFrom="paragraph">
                  <wp:posOffset>45720</wp:posOffset>
                </wp:positionV>
                <wp:extent cx="742950" cy="200025"/>
                <wp:effectExtent l="0" t="0" r="0" b="0"/>
                <wp:wrapNone/>
                <wp:docPr id="8" name="Tekstboks 7"/>
                <wp:cNvGraphicFramePr/>
                <a:graphic xmlns:a="http://schemas.openxmlformats.org/drawingml/2006/main">
                  <a:graphicData uri="http://schemas.microsoft.com/office/word/2010/wordprocessingShape">
                    <wps:wsp>
                      <wps:cNvSpPr txBox="1"/>
                      <wps:spPr>
                        <a:xfrm>
                          <a:off x="0" y="0"/>
                          <a:ext cx="7429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7B422" w14:textId="77777777" w:rsidR="00A96478" w:rsidRPr="001B0E28" w:rsidRDefault="00A96478" w:rsidP="00022197">
                            <w:pPr>
                              <w:rPr>
                                <w:sz w:val="12"/>
                              </w:rPr>
                            </w:pPr>
                            <w:r>
                              <w:rPr>
                                <w:sz w:val="12"/>
                              </w:rPr>
                              <w:t>Skæringsdato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7BCC2" id="Tekstboks 7" o:spid="_x0000_s1035" type="#_x0000_t202" style="position:absolute;margin-left:228.35pt;margin-top:3.6pt;width:58.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" filled="f" stroked="f" strokeweight=".5pt">
                <v:textbox>
                  <w:txbxContent>
                    <w:p w14:paraId="1337B422" w14:textId="77777777" w:rsidR="00A96478" w:rsidRPr="001B0E28" w:rsidRDefault="00A96478" w:rsidP="00022197">
                      <w:pPr>
                        <w:rPr>
                          <w:sz w:val="12"/>
                        </w:rPr>
                      </w:pPr>
                      <w:r>
                        <w:rPr>
                          <w:sz w:val="12"/>
                        </w:rPr>
                        <w:t>Skæringsdato</w:t>
                      </w:r>
                    </w:p>
                  </w:txbxContent>
                </v:textbox>
              </v:shape>
            </w:pict>
          </mc:Fallback>
        </mc:AlternateContent>
      </w:r>
      <w:r w:rsidRPr="00E6726F">
        <w:rPr>
          <w:noProof/>
        </w:rPr>
        <mc:AlternateContent>
          <mc:Choice Requires="wps">
            <w:drawing>
              <wp:anchor distT="0" distB="0" distL="114300" distR="114300" simplePos="0" relativeHeight="251676672" behindDoc="0" locked="0" layoutInCell="1" allowOverlap="1" wp14:anchorId="289EE893" wp14:editId="734D0BA4">
                <wp:simplePos x="0" y="0"/>
                <wp:positionH relativeFrom="column">
                  <wp:posOffset>2470785</wp:posOffset>
                </wp:positionH>
                <wp:positionV relativeFrom="paragraph">
                  <wp:posOffset>55245</wp:posOffset>
                </wp:positionV>
                <wp:extent cx="542925" cy="190500"/>
                <wp:effectExtent l="0" t="0" r="0" b="0"/>
                <wp:wrapNone/>
                <wp:docPr id="43" name="Tekstboks 43"/>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893F7" w14:textId="77777777" w:rsidR="00A96478" w:rsidRPr="00797AA0" w:rsidRDefault="00A96478" w:rsidP="00022197">
                            <w:pPr>
                              <w:rPr>
                                <w:sz w:val="12"/>
                              </w:rPr>
                            </w:pPr>
                            <w:r>
                              <w:rPr>
                                <w:sz w:val="12"/>
                              </w:rPr>
                              <w:t>1.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EE893" id="Tekstboks 43" o:spid="_x0000_s1036" type="#_x0000_t202" style="position:absolute;margin-left:194.55pt;margin-top:4.35pt;width:42.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" filled="f" stroked="f" strokeweight=".5pt">
                <v:textbox>
                  <w:txbxContent>
                    <w:p w14:paraId="194893F7" w14:textId="77777777" w:rsidR="00A96478" w:rsidRPr="00797AA0" w:rsidRDefault="00A96478" w:rsidP="00022197">
                      <w:pPr>
                        <w:rPr>
                          <w:sz w:val="12"/>
                        </w:rPr>
                      </w:pPr>
                      <w:r>
                        <w:rPr>
                          <w:sz w:val="12"/>
                        </w:rPr>
                        <w:t>1. dag</w:t>
                      </w:r>
                    </w:p>
                  </w:txbxContent>
                </v:textbox>
              </v:shape>
            </w:pict>
          </mc:Fallback>
        </mc:AlternateContent>
      </w:r>
      <w:r w:rsidRPr="00E6726F">
        <w:rPr>
          <w:noProof/>
        </w:rPr>
        <mc:AlternateContent>
          <mc:Choice Requires="wps">
            <w:drawing>
              <wp:anchor distT="0" distB="0" distL="114300" distR="114300" simplePos="0" relativeHeight="251660288" behindDoc="0" locked="0" layoutInCell="1" allowOverlap="1" wp14:anchorId="6DC49447" wp14:editId="297951D1">
                <wp:simplePos x="0" y="0"/>
                <wp:positionH relativeFrom="column">
                  <wp:posOffset>2928620</wp:posOffset>
                </wp:positionH>
                <wp:positionV relativeFrom="paragraph">
                  <wp:posOffset>17145</wp:posOffset>
                </wp:positionV>
                <wp:extent cx="0" cy="123825"/>
                <wp:effectExtent l="0" t="0" r="19050" b="9525"/>
                <wp:wrapNone/>
                <wp:docPr id="19" name="Lige forbindelse 19"/>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E49EF" id="Lige forbindels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pt,1.35pt" to="230.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" strokecolor="black [3040]"/>
            </w:pict>
          </mc:Fallback>
        </mc:AlternateContent>
      </w:r>
      <w:r w:rsidRPr="00E6726F">
        <w:rPr>
          <w:noProof/>
        </w:rPr>
        <mc:AlternateContent>
          <mc:Choice Requires="wps">
            <w:drawing>
              <wp:anchor distT="0" distB="0" distL="114300" distR="114300" simplePos="0" relativeHeight="251675648" behindDoc="0" locked="0" layoutInCell="1" allowOverlap="1" wp14:anchorId="2E4499AA" wp14:editId="18C7E753">
                <wp:simplePos x="0" y="0"/>
                <wp:positionH relativeFrom="column">
                  <wp:posOffset>2032635</wp:posOffset>
                </wp:positionH>
                <wp:positionV relativeFrom="paragraph">
                  <wp:posOffset>55245</wp:posOffset>
                </wp:positionV>
                <wp:extent cx="542925" cy="190500"/>
                <wp:effectExtent l="0" t="0" r="0" b="0"/>
                <wp:wrapNone/>
                <wp:docPr id="42" name="Tekstboks 42"/>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A6CCD" w14:textId="77777777" w:rsidR="00A96478" w:rsidRPr="00797AA0" w:rsidRDefault="00A96478" w:rsidP="00022197">
                            <w:pPr>
                              <w:rPr>
                                <w:sz w:val="12"/>
                              </w:rPr>
                            </w:pPr>
                            <w:r>
                              <w:rPr>
                                <w:sz w:val="12"/>
                              </w:rPr>
                              <w:t>2.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499AA" id="Tekstboks 42" o:spid="_x0000_s1037" type="#_x0000_t202" style="position:absolute;margin-left:160.05pt;margin-top:4.35pt;width:42.7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" filled="f" stroked="f" strokeweight=".5pt">
                <v:textbox>
                  <w:txbxContent>
                    <w:p w14:paraId="787A6CCD" w14:textId="77777777" w:rsidR="00A96478" w:rsidRPr="00797AA0" w:rsidRDefault="00A96478" w:rsidP="00022197">
                      <w:pPr>
                        <w:rPr>
                          <w:sz w:val="12"/>
                        </w:rPr>
                      </w:pPr>
                      <w:r>
                        <w:rPr>
                          <w:sz w:val="12"/>
                        </w:rPr>
                        <w:t>2. dag</w:t>
                      </w:r>
                    </w:p>
                  </w:txbxContent>
                </v:textbox>
              </v:shape>
            </w:pict>
          </mc:Fallback>
        </mc:AlternateContent>
      </w:r>
      <w:r w:rsidRPr="00E6726F">
        <w:rPr>
          <w:noProof/>
        </w:rPr>
        <mc:AlternateContent>
          <mc:Choice Requires="wps">
            <w:drawing>
              <wp:anchor distT="0" distB="0" distL="114300" distR="114300" simplePos="0" relativeHeight="251661312" behindDoc="0" locked="0" layoutInCell="1" allowOverlap="1" wp14:anchorId="48022974" wp14:editId="15FD19DD">
                <wp:simplePos x="0" y="0"/>
                <wp:positionH relativeFrom="column">
                  <wp:posOffset>2490470</wp:posOffset>
                </wp:positionH>
                <wp:positionV relativeFrom="paragraph">
                  <wp:posOffset>7620</wp:posOffset>
                </wp:positionV>
                <wp:extent cx="0" cy="123825"/>
                <wp:effectExtent l="0" t="0" r="19050" b="9525"/>
                <wp:wrapNone/>
                <wp:docPr id="10" name="Lige forbindelse 10"/>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2E93C6" id="Lige forbindelse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pt,.6pt" to="196.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" strokecolor="black [3040]"/>
            </w:pict>
          </mc:Fallback>
        </mc:AlternateContent>
      </w:r>
      <w:r w:rsidRPr="00E6726F">
        <w:rPr>
          <w:noProof/>
        </w:rPr>
        <mc:AlternateContent>
          <mc:Choice Requires="wps">
            <w:drawing>
              <wp:anchor distT="0" distB="0" distL="114300" distR="114300" simplePos="0" relativeHeight="251671552" behindDoc="0" locked="0" layoutInCell="1" allowOverlap="1" wp14:anchorId="29D5FB25" wp14:editId="11107557">
                <wp:simplePos x="0" y="0"/>
                <wp:positionH relativeFrom="column">
                  <wp:posOffset>2042795</wp:posOffset>
                </wp:positionH>
                <wp:positionV relativeFrom="paragraph">
                  <wp:posOffset>7620</wp:posOffset>
                </wp:positionV>
                <wp:extent cx="0" cy="123825"/>
                <wp:effectExtent l="0" t="0" r="19050" b="9525"/>
                <wp:wrapNone/>
                <wp:docPr id="36" name="Lige forbindelse 36"/>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38C304" id="Lige forbindelse 3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85pt,.6pt" to="160.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" strokecolor="black [3040]"/>
            </w:pict>
          </mc:Fallback>
        </mc:AlternateContent>
      </w:r>
      <w:r w:rsidRPr="00E6726F">
        <w:rPr>
          <w:noProof/>
        </w:rPr>
        <mc:AlternateContent>
          <mc:Choice Requires="wps">
            <w:drawing>
              <wp:anchor distT="0" distB="0" distL="114300" distR="114300" simplePos="0" relativeHeight="251670528" behindDoc="0" locked="0" layoutInCell="1" allowOverlap="1" wp14:anchorId="3F72353D" wp14:editId="1B714C90">
                <wp:simplePos x="0" y="0"/>
                <wp:positionH relativeFrom="column">
                  <wp:posOffset>1576070</wp:posOffset>
                </wp:positionH>
                <wp:positionV relativeFrom="paragraph">
                  <wp:posOffset>7620</wp:posOffset>
                </wp:positionV>
                <wp:extent cx="0" cy="123825"/>
                <wp:effectExtent l="0" t="0" r="19050" b="9525"/>
                <wp:wrapNone/>
                <wp:docPr id="35" name="Lige forbindelse 35"/>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1164EA" id="Lige forbindelse 3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1pt,.6pt" to="1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" strokecolor="black [3040]"/>
            </w:pict>
          </mc:Fallback>
        </mc:AlternateContent>
      </w:r>
      <w:r w:rsidRPr="00E6726F">
        <w:rPr>
          <w:noProof/>
        </w:rPr>
        <mc:AlternateContent>
          <mc:Choice Requires="wps">
            <w:drawing>
              <wp:anchor distT="0" distB="0" distL="114300" distR="114300" simplePos="0" relativeHeight="251669504" behindDoc="0" locked="0" layoutInCell="1" allowOverlap="1" wp14:anchorId="6492FD43" wp14:editId="760AE215">
                <wp:simplePos x="0" y="0"/>
                <wp:positionH relativeFrom="column">
                  <wp:posOffset>1128395</wp:posOffset>
                </wp:positionH>
                <wp:positionV relativeFrom="paragraph">
                  <wp:posOffset>7620</wp:posOffset>
                </wp:positionV>
                <wp:extent cx="0" cy="123825"/>
                <wp:effectExtent l="0" t="0" r="19050" b="9525"/>
                <wp:wrapNone/>
                <wp:docPr id="34" name="Lige forbindelse 34"/>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666BFB" id="Lige forbindelse 3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5pt,.6pt" to="8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" strokecolor="black [3040]"/>
            </w:pict>
          </mc:Fallback>
        </mc:AlternateContent>
      </w:r>
    </w:p>
    <w:p w14:paraId="2D0B90F5" w14:textId="77777777" w:rsidR="00022197" w:rsidRPr="00E6726F" w:rsidRDefault="00022197" w:rsidP="00022197">
      <w:r w:rsidRPr="00E6726F">
        <w:rPr>
          <w:i/>
          <w:noProof/>
        </w:rPr>
        <mc:AlternateContent>
          <mc:Choice Requires="wps">
            <w:drawing>
              <wp:anchor distT="0" distB="0" distL="114300" distR="114300" simplePos="0" relativeHeight="251713536" behindDoc="0" locked="0" layoutInCell="1" allowOverlap="1" wp14:anchorId="1A902B4E" wp14:editId="27DA0390">
                <wp:simplePos x="0" y="0"/>
                <wp:positionH relativeFrom="column">
                  <wp:posOffset>1517015</wp:posOffset>
                </wp:positionH>
                <wp:positionV relativeFrom="paragraph">
                  <wp:posOffset>155575</wp:posOffset>
                </wp:positionV>
                <wp:extent cx="1212850" cy="257175"/>
                <wp:effectExtent l="0" t="0" r="0" b="0"/>
                <wp:wrapNone/>
                <wp:docPr id="111" name="Tekstboks 111"/>
                <wp:cNvGraphicFramePr/>
                <a:graphic xmlns:a="http://schemas.openxmlformats.org/drawingml/2006/main">
                  <a:graphicData uri="http://schemas.microsoft.com/office/word/2010/wordprocessingShape">
                    <wps:wsp>
                      <wps:cNvSpPr txBox="1"/>
                      <wps:spPr>
                        <a:xfrm>
                          <a:off x="0" y="0"/>
                          <a:ext cx="1212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9D4A2" w14:textId="77777777" w:rsidR="00A96478" w:rsidRPr="001B0E28" w:rsidRDefault="00A96478" w:rsidP="00022197">
                            <w:pPr>
                              <w:jc w:val="center"/>
                              <w:rPr>
                                <w:sz w:val="12"/>
                              </w:rPr>
                            </w:pPr>
                            <w:r>
                              <w:rPr>
                                <w:sz w:val="12"/>
                              </w:rPr>
                              <w:t xml:space="preserve">Anmeldelse er </w:t>
                            </w:r>
                            <w:r w:rsidRPr="00D80DDA">
                              <w:rPr>
                                <w:sz w:val="12"/>
                                <w:u w:val="single"/>
                              </w:rPr>
                              <w:t>ikke</w:t>
                            </w:r>
                            <w:r>
                              <w:rPr>
                                <w:sz w:val="12"/>
                              </w:rPr>
                              <w:t xml:space="preserve"> mulig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02B4E" id="Tekstboks 111" o:spid="_x0000_s1038" type="#_x0000_t202" style="position:absolute;margin-left:119.45pt;margin-top:12.25pt;width:95.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" filled="f" stroked="f" strokeweight=".5pt">
                <v:textbox>
                  <w:txbxContent>
                    <w:p w14:paraId="0669D4A2" w14:textId="77777777" w:rsidR="00A96478" w:rsidRPr="001B0E28" w:rsidRDefault="00A96478" w:rsidP="00022197">
                      <w:pPr>
                        <w:jc w:val="center"/>
                        <w:rPr>
                          <w:sz w:val="12"/>
                        </w:rPr>
                      </w:pPr>
                      <w:r>
                        <w:rPr>
                          <w:sz w:val="12"/>
                        </w:rPr>
                        <w:t xml:space="preserve">Anmeldelse er </w:t>
                      </w:r>
                      <w:r w:rsidRPr="00D80DDA">
                        <w:rPr>
                          <w:sz w:val="12"/>
                          <w:u w:val="single"/>
                        </w:rPr>
                        <w:t>ikke</w:t>
                      </w:r>
                      <w:r>
                        <w:rPr>
                          <w:sz w:val="12"/>
                        </w:rPr>
                        <w:t xml:space="preserve"> mulig </w:t>
                      </w:r>
                    </w:p>
                  </w:txbxContent>
                </v:textbox>
              </v:shape>
            </w:pict>
          </mc:Fallback>
        </mc:AlternateContent>
      </w:r>
    </w:p>
    <w:p w14:paraId="2FC4CF76" w14:textId="77777777" w:rsidR="00022197" w:rsidRPr="00E6726F" w:rsidRDefault="00022197" w:rsidP="00022197">
      <w:pPr>
        <w:rPr>
          <w:i/>
        </w:rPr>
      </w:pPr>
      <w:r w:rsidRPr="00E6726F">
        <w:rPr>
          <w:noProof/>
        </w:rPr>
        <mc:AlternateContent>
          <mc:Choice Requires="wps">
            <w:drawing>
              <wp:anchor distT="0" distB="0" distL="114300" distR="114300" simplePos="0" relativeHeight="251664384" behindDoc="0" locked="0" layoutInCell="1" allowOverlap="1" wp14:anchorId="71C775F0" wp14:editId="0C047519">
                <wp:simplePos x="0" y="0"/>
                <wp:positionH relativeFrom="column">
                  <wp:posOffset>131445</wp:posOffset>
                </wp:positionH>
                <wp:positionV relativeFrom="paragraph">
                  <wp:posOffset>36407</wp:posOffset>
                </wp:positionV>
                <wp:extent cx="1066800" cy="342900"/>
                <wp:effectExtent l="0" t="0" r="0" b="0"/>
                <wp:wrapNone/>
                <wp:docPr id="13" name="Tekstboks 10"/>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46AC5" w14:textId="77777777" w:rsidR="00A96478" w:rsidRDefault="00A96478" w:rsidP="00022197">
                            <w:pPr>
                              <w:jc w:val="center"/>
                              <w:rPr>
                                <w:sz w:val="12"/>
                              </w:rPr>
                            </w:pPr>
                            <w:r>
                              <w:rPr>
                                <w:sz w:val="12"/>
                              </w:rPr>
                              <w:t>Seneste</w:t>
                            </w:r>
                          </w:p>
                          <w:p w14:paraId="3240D6FE" w14:textId="77777777" w:rsidR="00A96478" w:rsidRPr="001B0E28" w:rsidRDefault="00A96478" w:rsidP="00022197">
                            <w:pPr>
                              <w:jc w:val="center"/>
                              <w:rPr>
                                <w:sz w:val="12"/>
                              </w:rPr>
                            </w:pPr>
                            <w:r>
                              <w:rPr>
                                <w:sz w:val="12"/>
                              </w:rPr>
                              <w:t>anmeldelsestidspunkt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775F0" id="Tekstboks 10" o:spid="_x0000_s1039" type="#_x0000_t202" style="position:absolute;margin-left:10.35pt;margin-top:2.85pt;width:8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" filled="f" stroked="f" strokeweight=".5pt">
                <v:textbox>
                  <w:txbxContent>
                    <w:p w14:paraId="48C46AC5" w14:textId="77777777" w:rsidR="00A96478" w:rsidRDefault="00A96478" w:rsidP="00022197">
                      <w:pPr>
                        <w:jc w:val="center"/>
                        <w:rPr>
                          <w:sz w:val="12"/>
                        </w:rPr>
                      </w:pPr>
                      <w:r>
                        <w:rPr>
                          <w:sz w:val="12"/>
                        </w:rPr>
                        <w:t>Seneste</w:t>
                      </w:r>
                    </w:p>
                    <w:p w14:paraId="3240D6FE" w14:textId="77777777" w:rsidR="00A96478" w:rsidRPr="001B0E28" w:rsidRDefault="00A96478" w:rsidP="00022197">
                      <w:pPr>
                        <w:jc w:val="center"/>
                        <w:rPr>
                          <w:sz w:val="12"/>
                        </w:rPr>
                      </w:pPr>
                      <w:r>
                        <w:rPr>
                          <w:sz w:val="12"/>
                        </w:rPr>
                        <w:t>anmeldelsestidspunkt</w:t>
                      </w:r>
                    </w:p>
                  </w:txbxContent>
                </v:textbox>
              </v:shape>
            </w:pict>
          </mc:Fallback>
        </mc:AlternateContent>
      </w:r>
    </w:p>
    <w:p w14:paraId="2C57AE25" w14:textId="77777777" w:rsidR="00022197" w:rsidRPr="00E6726F" w:rsidRDefault="00022197" w:rsidP="00022197">
      <w:r w:rsidRPr="00E6726F">
        <w:rPr>
          <w:noProof/>
        </w:rPr>
        <mc:AlternateContent>
          <mc:Choice Requires="wps">
            <w:drawing>
              <wp:anchor distT="0" distB="0" distL="114300" distR="114300" simplePos="0" relativeHeight="251716608" behindDoc="0" locked="0" layoutInCell="1" allowOverlap="1" wp14:anchorId="220CEBC4" wp14:editId="64BD9412">
                <wp:simplePos x="0" y="0"/>
                <wp:positionH relativeFrom="column">
                  <wp:posOffset>2070735</wp:posOffset>
                </wp:positionH>
                <wp:positionV relativeFrom="paragraph">
                  <wp:posOffset>-514138</wp:posOffset>
                </wp:positionV>
                <wp:extent cx="113665" cy="2924175"/>
                <wp:effectExtent l="4445" t="0" r="24130" b="24130"/>
                <wp:wrapNone/>
                <wp:docPr id="14" name="Højre klammeparentes 14"/>
                <wp:cNvGraphicFramePr/>
                <a:graphic xmlns:a="http://schemas.openxmlformats.org/drawingml/2006/main">
                  <a:graphicData uri="http://schemas.microsoft.com/office/word/2010/wordprocessingShape">
                    <wps:wsp>
                      <wps:cNvSpPr/>
                      <wps:spPr>
                        <a:xfrm rot="5400000">
                          <a:off x="0" y="0"/>
                          <a:ext cx="113665" cy="2924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4E4FD" id="Højre klammeparentes 14" o:spid="_x0000_s1026" type="#_x0000_t88" style="position:absolute;margin-left:163.05pt;margin-top:-40.5pt;width:8.95pt;height:230.2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" adj="70" strokecolor="black [3040]"/>
            </w:pict>
          </mc:Fallback>
        </mc:AlternateContent>
      </w:r>
      <w:r w:rsidRPr="00E6726F">
        <w:rPr>
          <w:noProof/>
        </w:rPr>
        <mc:AlternateContent>
          <mc:Choice Requires="wps">
            <w:drawing>
              <wp:anchor distT="0" distB="0" distL="114300" distR="114300" simplePos="0" relativeHeight="251717632" behindDoc="0" locked="0" layoutInCell="1" allowOverlap="1" wp14:anchorId="57E65685" wp14:editId="3A92204E">
                <wp:simplePos x="0" y="0"/>
                <wp:positionH relativeFrom="column">
                  <wp:posOffset>664845</wp:posOffset>
                </wp:positionH>
                <wp:positionV relativeFrom="paragraph">
                  <wp:posOffset>732790</wp:posOffset>
                </wp:positionV>
                <wp:extent cx="0" cy="363855"/>
                <wp:effectExtent l="95250" t="38100" r="57150" b="17145"/>
                <wp:wrapNone/>
                <wp:docPr id="15" name="Lige pilforbindelse 15"/>
                <wp:cNvGraphicFramePr/>
                <a:graphic xmlns:a="http://schemas.openxmlformats.org/drawingml/2006/main">
                  <a:graphicData uri="http://schemas.microsoft.com/office/word/2010/wordprocessingShape">
                    <wps:wsp>
                      <wps:cNvCnPr/>
                      <wps:spPr>
                        <a:xfrm flipH="1" flipV="1">
                          <a:off x="0" y="0"/>
                          <a:ext cx="0" cy="3638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D6B314" id="Lige pilforbindelse 15" o:spid="_x0000_s1026" type="#_x0000_t32" style="position:absolute;margin-left:52.35pt;margin-top:57.7pt;width:0;height:28.6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" strokecolor="black [3040]">
                <v:stroke endarrow="open"/>
              </v:shape>
            </w:pict>
          </mc:Fallback>
        </mc:AlternateContent>
      </w:r>
    </w:p>
    <w:p w14:paraId="3AC097D6" w14:textId="77777777" w:rsidR="00022197" w:rsidRPr="00E6726F" w:rsidRDefault="00022197" w:rsidP="00022197">
      <w:pPr>
        <w:rPr>
          <w:i/>
        </w:rPr>
      </w:pPr>
      <w:r w:rsidRPr="00E6726F">
        <w:rPr>
          <w:i/>
          <w:u w:val="single"/>
        </w:rPr>
        <w:t>Tidligst</w:t>
      </w:r>
      <w:r w:rsidRPr="00E6726F">
        <w:rPr>
          <w:i/>
        </w:rPr>
        <w:t xml:space="preserve"> 3 arbejdsdage </w:t>
      </w:r>
      <w:r w:rsidRPr="00E6726F">
        <w:rPr>
          <w:i/>
          <w:u w:val="single"/>
        </w:rPr>
        <w:t>før</w:t>
      </w:r>
      <w:r w:rsidRPr="00E6726F">
        <w:rPr>
          <w:i/>
        </w:rPr>
        <w:t xml:space="preserve"> skæringsdato:</w:t>
      </w:r>
    </w:p>
    <w:p w14:paraId="098DB0C8" w14:textId="77777777" w:rsidR="00022197" w:rsidRPr="00E6726F" w:rsidRDefault="00022197" w:rsidP="00022197"/>
    <w:p w14:paraId="1BC39970" w14:textId="77777777" w:rsidR="00022197" w:rsidRPr="00E6726F" w:rsidRDefault="00022197" w:rsidP="00022197">
      <w:r w:rsidRPr="00E6726F">
        <w:rPr>
          <w:noProof/>
        </w:rPr>
        <mc:AlternateContent>
          <mc:Choice Requires="wps">
            <w:drawing>
              <wp:anchor distT="0" distB="0" distL="114300" distR="114300" simplePos="0" relativeHeight="251709440" behindDoc="0" locked="0" layoutInCell="1" allowOverlap="1" wp14:anchorId="12EE3112" wp14:editId="56DD461F">
                <wp:simplePos x="0" y="0"/>
                <wp:positionH relativeFrom="column">
                  <wp:posOffset>2919095</wp:posOffset>
                </wp:positionH>
                <wp:positionV relativeFrom="paragraph">
                  <wp:posOffset>79375</wp:posOffset>
                </wp:positionV>
                <wp:extent cx="552450" cy="190500"/>
                <wp:effectExtent l="0" t="0" r="0" b="0"/>
                <wp:wrapNone/>
                <wp:docPr id="86" name="Tekstboks 86"/>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BD0BB" w14:textId="77777777" w:rsidR="00A96478" w:rsidRPr="001B0E28" w:rsidRDefault="00A96478" w:rsidP="00022197">
                            <w:pPr>
                              <w:rPr>
                                <w:sz w:val="12"/>
                              </w:rPr>
                            </w:pPr>
                            <w:r>
                              <w:rPr>
                                <w:sz w:val="12"/>
                              </w:rPr>
                              <w:t>Onsdag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E3112" id="Tekstboks 86" o:spid="_x0000_s1040" type="#_x0000_t202" style="position:absolute;margin-left:229.85pt;margin-top:6.25pt;width:43.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" filled="f" stroked="f" strokeweight=".5pt">
                <v:textbox>
                  <w:txbxContent>
                    <w:p w14:paraId="058BD0BB" w14:textId="77777777" w:rsidR="00A96478" w:rsidRPr="001B0E28" w:rsidRDefault="00A96478" w:rsidP="00022197">
                      <w:pPr>
                        <w:rPr>
                          <w:sz w:val="12"/>
                        </w:rPr>
                      </w:pPr>
                      <w:r>
                        <w:rPr>
                          <w:sz w:val="12"/>
                        </w:rPr>
                        <w:t>Onsdag</w:t>
                      </w:r>
                    </w:p>
                  </w:txbxContent>
                </v:textbox>
              </v:shape>
            </w:pict>
          </mc:Fallback>
        </mc:AlternateContent>
      </w:r>
      <w:r w:rsidRPr="00E6726F">
        <w:rPr>
          <w:noProof/>
        </w:rPr>
        <mc:AlternateContent>
          <mc:Choice Requires="wps">
            <w:drawing>
              <wp:anchor distT="0" distB="0" distL="114300" distR="114300" simplePos="0" relativeHeight="251704320" behindDoc="0" locked="0" layoutInCell="1" allowOverlap="1" wp14:anchorId="01D7F127" wp14:editId="544B0922">
                <wp:simplePos x="0" y="0"/>
                <wp:positionH relativeFrom="column">
                  <wp:posOffset>2461895</wp:posOffset>
                </wp:positionH>
                <wp:positionV relativeFrom="paragraph">
                  <wp:posOffset>69850</wp:posOffset>
                </wp:positionV>
                <wp:extent cx="552450" cy="190500"/>
                <wp:effectExtent l="0" t="0" r="0" b="0"/>
                <wp:wrapNone/>
                <wp:docPr id="87" name="Tekstboks 87"/>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DFC0E" w14:textId="77777777" w:rsidR="00A96478" w:rsidRPr="001B0E28" w:rsidRDefault="00A96478" w:rsidP="00022197">
                            <w:pPr>
                              <w:rPr>
                                <w:sz w:val="12"/>
                              </w:rPr>
                            </w:pPr>
                            <w:r>
                              <w:rPr>
                                <w:sz w:val="12"/>
                              </w:rPr>
                              <w:t>Tirsdag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7F127" id="Tekstboks 87" o:spid="_x0000_s1041" type="#_x0000_t202" style="position:absolute;margin-left:193.85pt;margin-top:5.5pt;width:43.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" filled="f" stroked="f" strokeweight=".5pt">
                <v:textbox>
                  <w:txbxContent>
                    <w:p w14:paraId="49ADFC0E" w14:textId="77777777" w:rsidR="00A96478" w:rsidRPr="001B0E28" w:rsidRDefault="00A96478" w:rsidP="00022197">
                      <w:pPr>
                        <w:rPr>
                          <w:sz w:val="12"/>
                        </w:rPr>
                      </w:pPr>
                      <w:r>
                        <w:rPr>
                          <w:sz w:val="12"/>
                        </w:rPr>
                        <w:t>Tirsdag</w:t>
                      </w:r>
                    </w:p>
                  </w:txbxContent>
                </v:textbox>
              </v:shape>
            </w:pict>
          </mc:Fallback>
        </mc:AlternateContent>
      </w:r>
      <w:r w:rsidRPr="00E6726F">
        <w:rPr>
          <w:noProof/>
        </w:rPr>
        <mc:AlternateContent>
          <mc:Choice Requires="wps">
            <w:drawing>
              <wp:anchor distT="0" distB="0" distL="114300" distR="114300" simplePos="0" relativeHeight="251694080" behindDoc="0" locked="0" layoutInCell="1" allowOverlap="1" wp14:anchorId="5DAA3E62" wp14:editId="67282F0F">
                <wp:simplePos x="0" y="0"/>
                <wp:positionH relativeFrom="column">
                  <wp:posOffset>175260</wp:posOffset>
                </wp:positionH>
                <wp:positionV relativeFrom="paragraph">
                  <wp:posOffset>60325</wp:posOffset>
                </wp:positionV>
                <wp:extent cx="542925" cy="190500"/>
                <wp:effectExtent l="0" t="0" r="0" b="0"/>
                <wp:wrapNone/>
                <wp:docPr id="88" name="Tekstboks 88"/>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9D656" w14:textId="77777777" w:rsidR="00A96478" w:rsidRPr="001B0E28" w:rsidRDefault="00A96478" w:rsidP="00022197">
                            <w:pPr>
                              <w:rPr>
                                <w:sz w:val="12"/>
                              </w:rPr>
                            </w:pPr>
                            <w:r>
                              <w:rPr>
                                <w:sz w:val="12"/>
                              </w:rPr>
                              <w:t>Torsdag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A3E62" id="Tekstboks 88" o:spid="_x0000_s1042" type="#_x0000_t202" style="position:absolute;margin-left:13.8pt;margin-top:4.75pt;width:42.7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" filled="f" stroked="f" strokeweight=".5pt">
                <v:textbox>
                  <w:txbxContent>
                    <w:p w14:paraId="78A9D656" w14:textId="77777777" w:rsidR="00A96478" w:rsidRPr="001B0E28" w:rsidRDefault="00A96478" w:rsidP="00022197">
                      <w:pPr>
                        <w:rPr>
                          <w:sz w:val="12"/>
                        </w:rPr>
                      </w:pPr>
                      <w:r>
                        <w:rPr>
                          <w:sz w:val="12"/>
                        </w:rPr>
                        <w:t>Torsdag</w:t>
                      </w:r>
                    </w:p>
                  </w:txbxContent>
                </v:textbox>
              </v:shape>
            </w:pict>
          </mc:Fallback>
        </mc:AlternateContent>
      </w:r>
      <w:r w:rsidRPr="00E6726F">
        <w:rPr>
          <w:noProof/>
        </w:rPr>
        <mc:AlternateContent>
          <mc:Choice Requires="wps">
            <w:drawing>
              <wp:anchor distT="0" distB="0" distL="114300" distR="114300" simplePos="0" relativeHeight="251697152" behindDoc="0" locked="0" layoutInCell="1" allowOverlap="1" wp14:anchorId="0BA23D27" wp14:editId="6A10A774">
                <wp:simplePos x="0" y="0"/>
                <wp:positionH relativeFrom="column">
                  <wp:posOffset>661035</wp:posOffset>
                </wp:positionH>
                <wp:positionV relativeFrom="paragraph">
                  <wp:posOffset>60325</wp:posOffset>
                </wp:positionV>
                <wp:extent cx="542925" cy="190500"/>
                <wp:effectExtent l="0" t="0" r="0" b="0"/>
                <wp:wrapNone/>
                <wp:docPr id="89" name="Tekstboks 8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C06D3" w14:textId="77777777" w:rsidR="00A96478" w:rsidRPr="001B0E28" w:rsidRDefault="00A96478" w:rsidP="00022197">
                            <w:pPr>
                              <w:rPr>
                                <w:sz w:val="12"/>
                              </w:rPr>
                            </w:pPr>
                            <w:r>
                              <w:rPr>
                                <w:sz w:val="12"/>
                              </w:rPr>
                              <w:t>Fredag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23D27" id="Tekstboks 89" o:spid="_x0000_s1043" type="#_x0000_t202" style="position:absolute;margin-left:52.05pt;margin-top:4.75pt;width:42.7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" filled="f" stroked="f" strokeweight=".5pt">
                <v:textbox>
                  <w:txbxContent>
                    <w:p w14:paraId="128C06D3" w14:textId="77777777" w:rsidR="00A96478" w:rsidRPr="001B0E28" w:rsidRDefault="00A96478" w:rsidP="00022197">
                      <w:pPr>
                        <w:rPr>
                          <w:sz w:val="12"/>
                        </w:rPr>
                      </w:pPr>
                      <w:r>
                        <w:rPr>
                          <w:sz w:val="12"/>
                        </w:rPr>
                        <w:t>Fredag</w:t>
                      </w:r>
                    </w:p>
                  </w:txbxContent>
                </v:textbox>
              </v:shape>
            </w:pict>
          </mc:Fallback>
        </mc:AlternateContent>
      </w:r>
      <w:r w:rsidRPr="00E6726F">
        <w:rPr>
          <w:noProof/>
        </w:rPr>
        <mc:AlternateContent>
          <mc:Choice Requires="wps">
            <w:drawing>
              <wp:anchor distT="0" distB="0" distL="114300" distR="114300" simplePos="0" relativeHeight="251705344" behindDoc="0" locked="0" layoutInCell="1" allowOverlap="1" wp14:anchorId="1BF50661" wp14:editId="220266AC">
                <wp:simplePos x="0" y="0"/>
                <wp:positionH relativeFrom="column">
                  <wp:posOffset>2023110</wp:posOffset>
                </wp:positionH>
                <wp:positionV relativeFrom="paragraph">
                  <wp:posOffset>60325</wp:posOffset>
                </wp:positionV>
                <wp:extent cx="542925" cy="190500"/>
                <wp:effectExtent l="0" t="0" r="0" b="0"/>
                <wp:wrapNone/>
                <wp:docPr id="90" name="Tekstboks 90"/>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9E65F" w14:textId="77777777" w:rsidR="00A96478" w:rsidRPr="001B0E28" w:rsidRDefault="00A96478" w:rsidP="00022197">
                            <w:pPr>
                              <w:rPr>
                                <w:sz w:val="12"/>
                              </w:rPr>
                            </w:pPr>
                            <w:r>
                              <w:rPr>
                                <w:sz w:val="12"/>
                              </w:rPr>
                              <w:t>Mandag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50661" id="Tekstboks 90" o:spid="_x0000_s1044" type="#_x0000_t202" style="position:absolute;margin-left:159.3pt;margin-top:4.75pt;width:42.7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" filled="f" stroked="f" strokeweight=".5pt">
                <v:textbox>
                  <w:txbxContent>
                    <w:p w14:paraId="7879E65F" w14:textId="77777777" w:rsidR="00A96478" w:rsidRPr="001B0E28" w:rsidRDefault="00A96478" w:rsidP="00022197">
                      <w:pPr>
                        <w:rPr>
                          <w:sz w:val="12"/>
                        </w:rPr>
                      </w:pPr>
                      <w:r>
                        <w:rPr>
                          <w:sz w:val="12"/>
                        </w:rPr>
                        <w:t>Mandag</w:t>
                      </w:r>
                    </w:p>
                  </w:txbxContent>
                </v:textbox>
              </v:shape>
            </w:pict>
          </mc:Fallback>
        </mc:AlternateContent>
      </w:r>
      <w:r w:rsidRPr="00E6726F">
        <w:rPr>
          <w:noProof/>
        </w:rPr>
        <mc:AlternateContent>
          <mc:Choice Requires="wps">
            <w:drawing>
              <wp:anchor distT="0" distB="0" distL="114300" distR="114300" simplePos="0" relativeHeight="251698176" behindDoc="0" locked="0" layoutInCell="1" allowOverlap="1" wp14:anchorId="51298723" wp14:editId="41321B76">
                <wp:simplePos x="0" y="0"/>
                <wp:positionH relativeFrom="column">
                  <wp:posOffset>1127760</wp:posOffset>
                </wp:positionH>
                <wp:positionV relativeFrom="paragraph">
                  <wp:posOffset>60325</wp:posOffset>
                </wp:positionV>
                <wp:extent cx="542925" cy="190500"/>
                <wp:effectExtent l="0" t="0" r="0" b="0"/>
                <wp:wrapNone/>
                <wp:docPr id="91" name="Tekstboks 91"/>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FEFFD" w14:textId="77777777" w:rsidR="00A96478" w:rsidRPr="001B0E28" w:rsidRDefault="00A96478" w:rsidP="00022197">
                            <w:pPr>
                              <w:rPr>
                                <w:sz w:val="12"/>
                              </w:rPr>
                            </w:pPr>
                            <w:r>
                              <w:rPr>
                                <w:sz w:val="12"/>
                              </w:rPr>
                              <w:t>Lørdag</w:t>
                            </w:r>
                            <w:r>
                              <w:rPr>
                                <w:noProof/>
                                <w:sz w:val="12"/>
                              </w:rPr>
                              <w:drawing>
                                <wp:inline distT="0" distB="0" distL="0" distR="0" wp14:anchorId="074E3265" wp14:editId="5DF0021D">
                                  <wp:extent cx="353695" cy="124104"/>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98723" id="Tekstboks 91" o:spid="_x0000_s1045" type="#_x0000_t202" style="position:absolute;margin-left:88.8pt;margin-top:4.75pt;width:42.7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" filled="f" stroked="f" strokeweight=".5pt">
                <v:textbox>
                  <w:txbxContent>
                    <w:p w14:paraId="30DFEFFD" w14:textId="77777777" w:rsidR="00A96478" w:rsidRPr="001B0E28" w:rsidRDefault="00A96478" w:rsidP="00022197">
                      <w:pPr>
                        <w:rPr>
                          <w:sz w:val="12"/>
                        </w:rPr>
                      </w:pPr>
                      <w:r>
                        <w:rPr>
                          <w:sz w:val="12"/>
                        </w:rPr>
                        <w:t>Lørdag</w:t>
                      </w:r>
                      <w:r>
                        <w:rPr>
                          <w:noProof/>
                          <w:sz w:val="12"/>
                        </w:rPr>
                        <w:drawing>
                          <wp:inline distT="0" distB="0" distL="0" distR="0" wp14:anchorId="074E3265" wp14:editId="5DF0021D">
                            <wp:extent cx="353695" cy="124104"/>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v:textbox>
              </v:shape>
            </w:pict>
          </mc:Fallback>
        </mc:AlternateContent>
      </w:r>
      <w:r w:rsidRPr="00E6726F">
        <w:rPr>
          <w:noProof/>
        </w:rPr>
        <mc:AlternateContent>
          <mc:Choice Requires="wps">
            <w:drawing>
              <wp:anchor distT="0" distB="0" distL="114300" distR="114300" simplePos="0" relativeHeight="251699200" behindDoc="0" locked="0" layoutInCell="1" allowOverlap="1" wp14:anchorId="3A545E3A" wp14:editId="51AFA12C">
                <wp:simplePos x="0" y="0"/>
                <wp:positionH relativeFrom="column">
                  <wp:posOffset>1575435</wp:posOffset>
                </wp:positionH>
                <wp:positionV relativeFrom="paragraph">
                  <wp:posOffset>60325</wp:posOffset>
                </wp:positionV>
                <wp:extent cx="542925" cy="190500"/>
                <wp:effectExtent l="0" t="0" r="0" b="0"/>
                <wp:wrapNone/>
                <wp:docPr id="92" name="Tekstboks 92"/>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8DFFEE" w14:textId="77777777" w:rsidR="00A96478" w:rsidRPr="001B0E28" w:rsidRDefault="00A96478" w:rsidP="00022197">
                            <w:pPr>
                              <w:rPr>
                                <w:sz w:val="12"/>
                              </w:rPr>
                            </w:pPr>
                            <w:r>
                              <w:rPr>
                                <w:sz w:val="12"/>
                              </w:rPr>
                              <w:t>Søndag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45E3A" id="Tekstboks 92" o:spid="_x0000_s1046" type="#_x0000_t202" style="position:absolute;margin-left:124.05pt;margin-top:4.75pt;width:42.7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" filled="f" stroked="f" strokeweight=".5pt">
                <v:textbox>
                  <w:txbxContent>
                    <w:p w14:paraId="5B8DFFEE" w14:textId="77777777" w:rsidR="00A96478" w:rsidRPr="001B0E28" w:rsidRDefault="00A96478" w:rsidP="00022197">
                      <w:pPr>
                        <w:rPr>
                          <w:sz w:val="12"/>
                        </w:rPr>
                      </w:pPr>
                      <w:r>
                        <w:rPr>
                          <w:sz w:val="12"/>
                        </w:rPr>
                        <w:t>Søndag</w:t>
                      </w:r>
                    </w:p>
                  </w:txbxContent>
                </v:textbox>
              </v:shape>
            </w:pict>
          </mc:Fallback>
        </mc:AlternateContent>
      </w:r>
      <w:r w:rsidRPr="00E6726F">
        <w:t xml:space="preserve">  </w:t>
      </w:r>
    </w:p>
    <w:p w14:paraId="39E21AAE" w14:textId="77777777" w:rsidR="00022197" w:rsidRPr="00E6726F" w:rsidRDefault="00022197" w:rsidP="00022197">
      <w:r w:rsidRPr="00E6726F">
        <w:rPr>
          <w:noProof/>
        </w:rPr>
        <mc:AlternateContent>
          <mc:Choice Requires="wps">
            <w:drawing>
              <wp:anchor distT="0" distB="0" distL="114300" distR="114300" simplePos="0" relativeHeight="251712512" behindDoc="0" locked="0" layoutInCell="1" allowOverlap="1" wp14:anchorId="59C70779" wp14:editId="43769BC7">
                <wp:simplePos x="0" y="0"/>
                <wp:positionH relativeFrom="column">
                  <wp:posOffset>261620</wp:posOffset>
                </wp:positionH>
                <wp:positionV relativeFrom="paragraph">
                  <wp:posOffset>60325</wp:posOffset>
                </wp:positionV>
                <wp:extent cx="285750" cy="200025"/>
                <wp:effectExtent l="0" t="0" r="0" b="0"/>
                <wp:wrapNone/>
                <wp:docPr id="109" name="Tekstboks 109"/>
                <wp:cNvGraphicFramePr/>
                <a:graphic xmlns:a="http://schemas.openxmlformats.org/drawingml/2006/main">
                  <a:graphicData uri="http://schemas.microsoft.com/office/word/2010/wordprocessingShape">
                    <wps:wsp>
                      <wps:cNvSpPr txBox="1"/>
                      <wps:spPr>
                        <a:xfrm>
                          <a:off x="0" y="0"/>
                          <a:ext cx="2857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FF9B7" w14:textId="77777777" w:rsidR="00A96478" w:rsidRPr="002A6EE8" w:rsidRDefault="00A96478" w:rsidP="00022197">
                            <w:pPr>
                              <w:rPr>
                                <w:sz w:val="16"/>
                              </w:rPr>
                            </w:pPr>
                            <w:r w:rsidRPr="002A6EE8">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70779" id="Tekstboks 109" o:spid="_x0000_s1047" type="#_x0000_t202" style="position:absolute;margin-left:20.6pt;margin-top:4.75pt;width:22.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" filled="f" stroked="f" strokeweight=".5pt">
                <v:textbox>
                  <w:txbxContent>
                    <w:p w14:paraId="292FF9B7" w14:textId="77777777" w:rsidR="00A96478" w:rsidRPr="002A6EE8" w:rsidRDefault="00A96478" w:rsidP="00022197">
                      <w:pPr>
                        <w:rPr>
                          <w:sz w:val="16"/>
                        </w:rPr>
                      </w:pPr>
                      <w:r w:rsidRPr="002A6EE8">
                        <w:rPr>
                          <w:sz w:val="16"/>
                        </w:rPr>
                        <w:t>÷</w:t>
                      </w:r>
                    </w:p>
                  </w:txbxContent>
                </v:textbox>
              </v:shape>
            </w:pict>
          </mc:Fallback>
        </mc:AlternateContent>
      </w:r>
      <w:r w:rsidRPr="00E6726F">
        <w:rPr>
          <w:noProof/>
        </w:rPr>
        <mc:AlternateContent>
          <mc:Choice Requires="wps">
            <w:drawing>
              <wp:anchor distT="0" distB="0" distL="114300" distR="114300" simplePos="0" relativeHeight="251700224" behindDoc="0" locked="0" layoutInCell="1" allowOverlap="1" wp14:anchorId="3842ED92" wp14:editId="7AA0D06E">
                <wp:simplePos x="0" y="0"/>
                <wp:positionH relativeFrom="column">
                  <wp:posOffset>661670</wp:posOffset>
                </wp:positionH>
                <wp:positionV relativeFrom="paragraph">
                  <wp:posOffset>3175</wp:posOffset>
                </wp:positionV>
                <wp:extent cx="0" cy="285750"/>
                <wp:effectExtent l="0" t="0" r="19050" b="19050"/>
                <wp:wrapNone/>
                <wp:docPr id="94" name="Lige forbindelse 94"/>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216DD" id="Lige forbindelse 9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5pt" to="52.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" strokecolor="black [3040]"/>
            </w:pict>
          </mc:Fallback>
        </mc:AlternateContent>
      </w:r>
      <w:r w:rsidRPr="00E6726F">
        <w:rPr>
          <w:noProof/>
        </w:rPr>
        <mc:AlternateContent>
          <mc:Choice Requires="wps">
            <w:drawing>
              <wp:anchor distT="0" distB="0" distL="114300" distR="114300" simplePos="0" relativeHeight="251706368" behindDoc="0" locked="0" layoutInCell="1" allowOverlap="1" wp14:anchorId="0668F65D" wp14:editId="03BFFE91">
                <wp:simplePos x="0" y="0"/>
                <wp:positionH relativeFrom="column">
                  <wp:posOffset>661035</wp:posOffset>
                </wp:positionH>
                <wp:positionV relativeFrom="paragraph">
                  <wp:posOffset>55245</wp:posOffset>
                </wp:positionV>
                <wp:extent cx="542925" cy="190500"/>
                <wp:effectExtent l="0" t="0" r="0" b="0"/>
                <wp:wrapNone/>
                <wp:docPr id="93" name="Tekstboks 93"/>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E3C1E" w14:textId="77777777" w:rsidR="00A96478" w:rsidRPr="00797AA0" w:rsidRDefault="00A96478" w:rsidP="00022197">
                            <w:pPr>
                              <w:rPr>
                                <w:sz w:val="12"/>
                              </w:rPr>
                            </w:pPr>
                            <w:r>
                              <w:rPr>
                                <w:sz w:val="12"/>
                              </w:rPr>
                              <w:t>3</w:t>
                            </w:r>
                            <w:r w:rsidRPr="00797AA0">
                              <w:rPr>
                                <w:sz w:val="12"/>
                              </w:rPr>
                              <w:t>.</w:t>
                            </w:r>
                            <w:r>
                              <w:rPr>
                                <w:sz w:val="12"/>
                              </w:rPr>
                              <w:t xml:space="preserve">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8F65D" id="Tekstboks 93" o:spid="_x0000_s1048" type="#_x0000_t202" style="position:absolute;margin-left:52.05pt;margin-top:4.35pt;width:42.7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" filled="f" stroked="f" strokeweight=".5pt">
                <v:textbox>
                  <w:txbxContent>
                    <w:p w14:paraId="774E3C1E" w14:textId="77777777" w:rsidR="00A96478" w:rsidRPr="00797AA0" w:rsidRDefault="00A96478" w:rsidP="00022197">
                      <w:pPr>
                        <w:rPr>
                          <w:sz w:val="12"/>
                        </w:rPr>
                      </w:pPr>
                      <w:r>
                        <w:rPr>
                          <w:sz w:val="12"/>
                        </w:rPr>
                        <w:t>3</w:t>
                      </w:r>
                      <w:r w:rsidRPr="00797AA0">
                        <w:rPr>
                          <w:sz w:val="12"/>
                        </w:rPr>
                        <w:t>.</w:t>
                      </w:r>
                      <w:r>
                        <w:rPr>
                          <w:sz w:val="12"/>
                        </w:rPr>
                        <w:t xml:space="preserve"> dag</w:t>
                      </w:r>
                    </w:p>
                  </w:txbxContent>
                </v:textbox>
              </v:shape>
            </w:pict>
          </mc:Fallback>
        </mc:AlternateContent>
      </w:r>
      <w:r w:rsidRPr="00E6726F">
        <w:rPr>
          <w:noProof/>
        </w:rPr>
        <mc:AlternateContent>
          <mc:Choice Requires="wps">
            <w:drawing>
              <wp:anchor distT="0" distB="0" distL="114300" distR="114300" simplePos="0" relativeHeight="251691008" behindDoc="0" locked="0" layoutInCell="1" allowOverlap="1" wp14:anchorId="7795BDAA" wp14:editId="469A1D6A">
                <wp:simplePos x="0" y="0"/>
                <wp:positionH relativeFrom="column">
                  <wp:posOffset>185420</wp:posOffset>
                </wp:positionH>
                <wp:positionV relativeFrom="paragraph">
                  <wp:posOffset>64770</wp:posOffset>
                </wp:positionV>
                <wp:extent cx="3619500" cy="0"/>
                <wp:effectExtent l="0" t="76200" r="19050" b="114300"/>
                <wp:wrapNone/>
                <wp:docPr id="95" name="Lige pilforbindelse 95"/>
                <wp:cNvGraphicFramePr/>
                <a:graphic xmlns:a="http://schemas.openxmlformats.org/drawingml/2006/main">
                  <a:graphicData uri="http://schemas.microsoft.com/office/word/2010/wordprocessingShape">
                    <wps:wsp>
                      <wps:cNvCnPr/>
                      <wps:spPr>
                        <a:xfrm>
                          <a:off x="0" y="0"/>
                          <a:ext cx="3619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E4E39AA" id="Lige pilforbindelse 95" o:spid="_x0000_s1026" type="#_x0000_t32" style="position:absolute;margin-left:14.6pt;margin-top:5.1pt;width:285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" strokecolor="black [3040]">
                <v:stroke endarrow="open"/>
              </v:shape>
            </w:pict>
          </mc:Fallback>
        </mc:AlternateContent>
      </w:r>
      <w:r w:rsidRPr="00E6726F">
        <w:rPr>
          <w:noProof/>
        </w:rPr>
        <mc:AlternateContent>
          <mc:Choice Requires="wps">
            <w:drawing>
              <wp:anchor distT="0" distB="0" distL="114300" distR="114300" simplePos="0" relativeHeight="251695104" behindDoc="0" locked="0" layoutInCell="1" allowOverlap="1" wp14:anchorId="216752B0" wp14:editId="13DBE1FD">
                <wp:simplePos x="0" y="0"/>
                <wp:positionH relativeFrom="column">
                  <wp:posOffset>2900045</wp:posOffset>
                </wp:positionH>
                <wp:positionV relativeFrom="paragraph">
                  <wp:posOffset>45720</wp:posOffset>
                </wp:positionV>
                <wp:extent cx="742950" cy="200025"/>
                <wp:effectExtent l="0" t="0" r="0" b="0"/>
                <wp:wrapNone/>
                <wp:docPr id="96" name="Tekstboks 96"/>
                <wp:cNvGraphicFramePr/>
                <a:graphic xmlns:a="http://schemas.openxmlformats.org/drawingml/2006/main">
                  <a:graphicData uri="http://schemas.microsoft.com/office/word/2010/wordprocessingShape">
                    <wps:wsp>
                      <wps:cNvSpPr txBox="1"/>
                      <wps:spPr>
                        <a:xfrm>
                          <a:off x="0" y="0"/>
                          <a:ext cx="7429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DA66A" w14:textId="77777777" w:rsidR="00A96478" w:rsidRPr="001B0E28" w:rsidRDefault="00A96478" w:rsidP="00022197">
                            <w:pPr>
                              <w:rPr>
                                <w:sz w:val="12"/>
                              </w:rPr>
                            </w:pPr>
                            <w:r>
                              <w:rPr>
                                <w:sz w:val="12"/>
                              </w:rPr>
                              <w:t>Skæringsdato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752B0" id="Tekstboks 96" o:spid="_x0000_s1049" type="#_x0000_t202" style="position:absolute;margin-left:228.35pt;margin-top:3.6pt;width:58.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" filled="f" stroked="f" strokeweight=".5pt">
                <v:textbox>
                  <w:txbxContent>
                    <w:p w14:paraId="3D5DA66A" w14:textId="77777777" w:rsidR="00A96478" w:rsidRPr="001B0E28" w:rsidRDefault="00A96478" w:rsidP="00022197">
                      <w:pPr>
                        <w:rPr>
                          <w:sz w:val="12"/>
                        </w:rPr>
                      </w:pPr>
                      <w:r>
                        <w:rPr>
                          <w:sz w:val="12"/>
                        </w:rPr>
                        <w:t>Skæringsdato</w:t>
                      </w:r>
                    </w:p>
                  </w:txbxContent>
                </v:textbox>
              </v:shape>
            </w:pict>
          </mc:Fallback>
        </mc:AlternateContent>
      </w:r>
      <w:r w:rsidRPr="00E6726F">
        <w:rPr>
          <w:noProof/>
        </w:rPr>
        <mc:AlternateContent>
          <mc:Choice Requires="wps">
            <w:drawing>
              <wp:anchor distT="0" distB="0" distL="114300" distR="114300" simplePos="0" relativeHeight="251708416" behindDoc="0" locked="0" layoutInCell="1" allowOverlap="1" wp14:anchorId="7579554A" wp14:editId="4AC9E26E">
                <wp:simplePos x="0" y="0"/>
                <wp:positionH relativeFrom="column">
                  <wp:posOffset>2470785</wp:posOffset>
                </wp:positionH>
                <wp:positionV relativeFrom="paragraph">
                  <wp:posOffset>55245</wp:posOffset>
                </wp:positionV>
                <wp:extent cx="542925" cy="190500"/>
                <wp:effectExtent l="0" t="0" r="0" b="0"/>
                <wp:wrapNone/>
                <wp:docPr id="97" name="Tekstboks 97"/>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6A5BC" w14:textId="77777777" w:rsidR="00A96478" w:rsidRPr="00797AA0" w:rsidRDefault="00A96478" w:rsidP="00022197">
                            <w:pPr>
                              <w:rPr>
                                <w:sz w:val="12"/>
                              </w:rPr>
                            </w:pPr>
                            <w:r>
                              <w:rPr>
                                <w:sz w:val="12"/>
                              </w:rPr>
                              <w:t>1.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9554A" id="Tekstboks 97" o:spid="_x0000_s1050" type="#_x0000_t202" style="position:absolute;margin-left:194.55pt;margin-top:4.35pt;width:42.7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" filled="f" stroked="f" strokeweight=".5pt">
                <v:textbox>
                  <w:txbxContent>
                    <w:p w14:paraId="64E6A5BC" w14:textId="77777777" w:rsidR="00A96478" w:rsidRPr="00797AA0" w:rsidRDefault="00A96478" w:rsidP="00022197">
                      <w:pPr>
                        <w:rPr>
                          <w:sz w:val="12"/>
                        </w:rPr>
                      </w:pPr>
                      <w:r>
                        <w:rPr>
                          <w:sz w:val="12"/>
                        </w:rPr>
                        <w:t>1. dag</w:t>
                      </w:r>
                    </w:p>
                  </w:txbxContent>
                </v:textbox>
              </v:shape>
            </w:pict>
          </mc:Fallback>
        </mc:AlternateContent>
      </w:r>
      <w:r w:rsidRPr="00E6726F">
        <w:rPr>
          <w:noProof/>
        </w:rPr>
        <mc:AlternateContent>
          <mc:Choice Requires="wps">
            <w:drawing>
              <wp:anchor distT="0" distB="0" distL="114300" distR="114300" simplePos="0" relativeHeight="251692032" behindDoc="0" locked="0" layoutInCell="1" allowOverlap="1" wp14:anchorId="3E007B31" wp14:editId="3382C97D">
                <wp:simplePos x="0" y="0"/>
                <wp:positionH relativeFrom="column">
                  <wp:posOffset>2928620</wp:posOffset>
                </wp:positionH>
                <wp:positionV relativeFrom="paragraph">
                  <wp:posOffset>17145</wp:posOffset>
                </wp:positionV>
                <wp:extent cx="0" cy="123825"/>
                <wp:effectExtent l="0" t="0" r="19050" b="9525"/>
                <wp:wrapNone/>
                <wp:docPr id="98" name="Lige forbindelse 98"/>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22299" id="Lige forbindelse 9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pt,1.35pt" to="230.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" strokecolor="black [3040]"/>
            </w:pict>
          </mc:Fallback>
        </mc:AlternateContent>
      </w:r>
      <w:r w:rsidRPr="00E6726F">
        <w:rPr>
          <w:noProof/>
        </w:rPr>
        <mc:AlternateContent>
          <mc:Choice Requires="wps">
            <w:drawing>
              <wp:anchor distT="0" distB="0" distL="114300" distR="114300" simplePos="0" relativeHeight="251707392" behindDoc="0" locked="0" layoutInCell="1" allowOverlap="1" wp14:anchorId="3B788D36" wp14:editId="1ACE316D">
                <wp:simplePos x="0" y="0"/>
                <wp:positionH relativeFrom="column">
                  <wp:posOffset>2032635</wp:posOffset>
                </wp:positionH>
                <wp:positionV relativeFrom="paragraph">
                  <wp:posOffset>55245</wp:posOffset>
                </wp:positionV>
                <wp:extent cx="542925" cy="190500"/>
                <wp:effectExtent l="0" t="0" r="0" b="0"/>
                <wp:wrapNone/>
                <wp:docPr id="99" name="Tekstboks 9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24E08" w14:textId="77777777" w:rsidR="00A96478" w:rsidRPr="00797AA0" w:rsidRDefault="00A96478" w:rsidP="00022197">
                            <w:pPr>
                              <w:rPr>
                                <w:sz w:val="12"/>
                              </w:rPr>
                            </w:pPr>
                            <w:r>
                              <w:rPr>
                                <w:sz w:val="12"/>
                              </w:rPr>
                              <w:t>2.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88D36" id="Tekstboks 99" o:spid="_x0000_s1051" type="#_x0000_t202" style="position:absolute;margin-left:160.05pt;margin-top:4.35pt;width:42.7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" filled="f" stroked="f" strokeweight=".5pt">
                <v:textbox>
                  <w:txbxContent>
                    <w:p w14:paraId="2E524E08" w14:textId="77777777" w:rsidR="00A96478" w:rsidRPr="00797AA0" w:rsidRDefault="00A96478" w:rsidP="00022197">
                      <w:pPr>
                        <w:rPr>
                          <w:sz w:val="12"/>
                        </w:rPr>
                      </w:pPr>
                      <w:r>
                        <w:rPr>
                          <w:sz w:val="12"/>
                        </w:rPr>
                        <w:t>2. dag</w:t>
                      </w:r>
                    </w:p>
                  </w:txbxContent>
                </v:textbox>
              </v:shape>
            </w:pict>
          </mc:Fallback>
        </mc:AlternateContent>
      </w:r>
      <w:r w:rsidRPr="00E6726F">
        <w:rPr>
          <w:noProof/>
        </w:rPr>
        <mc:AlternateContent>
          <mc:Choice Requires="wps">
            <w:drawing>
              <wp:anchor distT="0" distB="0" distL="114300" distR="114300" simplePos="0" relativeHeight="251693056" behindDoc="0" locked="0" layoutInCell="1" allowOverlap="1" wp14:anchorId="734AF025" wp14:editId="1CEBBB92">
                <wp:simplePos x="0" y="0"/>
                <wp:positionH relativeFrom="column">
                  <wp:posOffset>2490470</wp:posOffset>
                </wp:positionH>
                <wp:positionV relativeFrom="paragraph">
                  <wp:posOffset>7620</wp:posOffset>
                </wp:positionV>
                <wp:extent cx="0" cy="123825"/>
                <wp:effectExtent l="0" t="0" r="19050" b="9525"/>
                <wp:wrapNone/>
                <wp:docPr id="100" name="Lige forbindelse 100"/>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D7CE48" id="Lige forbindelse 10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pt,.6pt" to="196.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" strokecolor="black [3040]"/>
            </w:pict>
          </mc:Fallback>
        </mc:AlternateContent>
      </w:r>
      <w:r w:rsidRPr="00E6726F">
        <w:rPr>
          <w:noProof/>
        </w:rPr>
        <mc:AlternateContent>
          <mc:Choice Requires="wps">
            <w:drawing>
              <wp:anchor distT="0" distB="0" distL="114300" distR="114300" simplePos="0" relativeHeight="251703296" behindDoc="0" locked="0" layoutInCell="1" allowOverlap="1" wp14:anchorId="1A879AE5" wp14:editId="5F4E0846">
                <wp:simplePos x="0" y="0"/>
                <wp:positionH relativeFrom="column">
                  <wp:posOffset>2042795</wp:posOffset>
                </wp:positionH>
                <wp:positionV relativeFrom="paragraph">
                  <wp:posOffset>7620</wp:posOffset>
                </wp:positionV>
                <wp:extent cx="0" cy="123825"/>
                <wp:effectExtent l="0" t="0" r="19050" b="9525"/>
                <wp:wrapNone/>
                <wp:docPr id="101" name="Lige forbindelse 101"/>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BCC03F" id="Lige forbindelse 101"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85pt,.6pt" to="160.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" strokecolor="black [3040]"/>
            </w:pict>
          </mc:Fallback>
        </mc:AlternateContent>
      </w:r>
      <w:r w:rsidRPr="00E6726F">
        <w:rPr>
          <w:noProof/>
        </w:rPr>
        <mc:AlternateContent>
          <mc:Choice Requires="wps">
            <w:drawing>
              <wp:anchor distT="0" distB="0" distL="114300" distR="114300" simplePos="0" relativeHeight="251702272" behindDoc="0" locked="0" layoutInCell="1" allowOverlap="1" wp14:anchorId="4FA05167" wp14:editId="545FAC71">
                <wp:simplePos x="0" y="0"/>
                <wp:positionH relativeFrom="column">
                  <wp:posOffset>1576070</wp:posOffset>
                </wp:positionH>
                <wp:positionV relativeFrom="paragraph">
                  <wp:posOffset>7620</wp:posOffset>
                </wp:positionV>
                <wp:extent cx="0" cy="123825"/>
                <wp:effectExtent l="0" t="0" r="19050" b="9525"/>
                <wp:wrapNone/>
                <wp:docPr id="102" name="Lige forbindelse 102"/>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7214A5" id="Lige forbindelse 102"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1pt,.6pt" to="1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" strokecolor="black [3040]"/>
            </w:pict>
          </mc:Fallback>
        </mc:AlternateContent>
      </w:r>
      <w:r w:rsidRPr="00E6726F">
        <w:rPr>
          <w:noProof/>
        </w:rPr>
        <mc:AlternateContent>
          <mc:Choice Requires="wps">
            <w:drawing>
              <wp:anchor distT="0" distB="0" distL="114300" distR="114300" simplePos="0" relativeHeight="251701248" behindDoc="0" locked="0" layoutInCell="1" allowOverlap="1" wp14:anchorId="75674496" wp14:editId="15BF3105">
                <wp:simplePos x="0" y="0"/>
                <wp:positionH relativeFrom="column">
                  <wp:posOffset>1128395</wp:posOffset>
                </wp:positionH>
                <wp:positionV relativeFrom="paragraph">
                  <wp:posOffset>7620</wp:posOffset>
                </wp:positionV>
                <wp:extent cx="0" cy="123825"/>
                <wp:effectExtent l="0" t="0" r="19050" b="9525"/>
                <wp:wrapNone/>
                <wp:docPr id="103" name="Lige forbindelse 103"/>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4DAA64" id="Lige forbindelse 103"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5pt,.6pt" to="8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" strokecolor="black [3040]"/>
            </w:pict>
          </mc:Fallback>
        </mc:AlternateContent>
      </w:r>
    </w:p>
    <w:p w14:paraId="32265982" w14:textId="77777777" w:rsidR="00022197" w:rsidRPr="00E6726F" w:rsidRDefault="00022197" w:rsidP="00022197"/>
    <w:p w14:paraId="044490F8" w14:textId="77777777" w:rsidR="00022197" w:rsidRPr="00E6726F" w:rsidRDefault="00022197" w:rsidP="00022197">
      <w:pPr>
        <w:rPr>
          <w:i/>
        </w:rPr>
      </w:pPr>
      <w:r w:rsidRPr="00E6726F">
        <w:rPr>
          <w:noProof/>
        </w:rPr>
        <mc:AlternateContent>
          <mc:Choice Requires="wps">
            <w:drawing>
              <wp:anchor distT="0" distB="0" distL="114300" distR="114300" simplePos="0" relativeHeight="251711488" behindDoc="0" locked="0" layoutInCell="1" allowOverlap="1" wp14:anchorId="62C8507A" wp14:editId="39C432FC">
                <wp:simplePos x="0" y="0"/>
                <wp:positionH relativeFrom="column">
                  <wp:posOffset>1602740</wp:posOffset>
                </wp:positionH>
                <wp:positionV relativeFrom="paragraph">
                  <wp:posOffset>14393</wp:posOffset>
                </wp:positionV>
                <wp:extent cx="1066800" cy="203200"/>
                <wp:effectExtent l="0" t="0" r="0" b="6350"/>
                <wp:wrapNone/>
                <wp:docPr id="108" name="Tekstboks 108"/>
                <wp:cNvGraphicFramePr/>
                <a:graphic xmlns:a="http://schemas.openxmlformats.org/drawingml/2006/main">
                  <a:graphicData uri="http://schemas.microsoft.com/office/word/2010/wordprocessingShape">
                    <wps:wsp>
                      <wps:cNvSpPr txBox="1"/>
                      <wps:spPr>
                        <a:xfrm>
                          <a:off x="0" y="0"/>
                          <a:ext cx="10668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FC652E" w14:textId="77777777" w:rsidR="00A96478" w:rsidRPr="001B0E28" w:rsidRDefault="00A96478" w:rsidP="00022197">
                            <w:pPr>
                              <w:jc w:val="center"/>
                              <w:rPr>
                                <w:sz w:val="12"/>
                              </w:rPr>
                            </w:pPr>
                            <w:r>
                              <w:rPr>
                                <w:sz w:val="12"/>
                              </w:rPr>
                              <w:t xml:space="preserve">Anmeldelse er mulig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8507A" id="Tekstboks 108" o:spid="_x0000_s1052" type="#_x0000_t202" style="position:absolute;margin-left:126.2pt;margin-top:1.15pt;width:84pt;height: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" filled="f" stroked="f" strokeweight=".5pt">
                <v:textbox>
                  <w:txbxContent>
                    <w:p w14:paraId="56FC652E" w14:textId="77777777" w:rsidR="00A96478" w:rsidRPr="001B0E28" w:rsidRDefault="00A96478" w:rsidP="00022197">
                      <w:pPr>
                        <w:jc w:val="center"/>
                        <w:rPr>
                          <w:sz w:val="12"/>
                        </w:rPr>
                      </w:pPr>
                      <w:r>
                        <w:rPr>
                          <w:sz w:val="12"/>
                        </w:rPr>
                        <w:t xml:space="preserve">Anmeldelse er mulig </w:t>
                      </w:r>
                    </w:p>
                  </w:txbxContent>
                </v:textbox>
              </v:shape>
            </w:pict>
          </mc:Fallback>
        </mc:AlternateContent>
      </w:r>
      <w:r w:rsidRPr="00E6726F">
        <w:rPr>
          <w:noProof/>
        </w:rPr>
        <mc:AlternateContent>
          <mc:Choice Requires="wps">
            <w:drawing>
              <wp:anchor distT="0" distB="0" distL="114300" distR="114300" simplePos="0" relativeHeight="251696128" behindDoc="0" locked="0" layoutInCell="1" allowOverlap="1" wp14:anchorId="36E4BF25" wp14:editId="0085C0DE">
                <wp:simplePos x="0" y="0"/>
                <wp:positionH relativeFrom="column">
                  <wp:posOffset>128270</wp:posOffset>
                </wp:positionH>
                <wp:positionV relativeFrom="paragraph">
                  <wp:posOffset>73872</wp:posOffset>
                </wp:positionV>
                <wp:extent cx="1066800" cy="342900"/>
                <wp:effectExtent l="0" t="0" r="0" b="0"/>
                <wp:wrapNone/>
                <wp:docPr id="104" name="Tekstboks 104"/>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2185F" w14:textId="77777777" w:rsidR="00A96478" w:rsidRDefault="00A96478" w:rsidP="00022197">
                            <w:pPr>
                              <w:jc w:val="center"/>
                              <w:rPr>
                                <w:sz w:val="12"/>
                              </w:rPr>
                            </w:pPr>
                            <w:r>
                              <w:rPr>
                                <w:sz w:val="12"/>
                              </w:rPr>
                              <w:t>Tidligste</w:t>
                            </w:r>
                          </w:p>
                          <w:p w14:paraId="59DDD518" w14:textId="77777777" w:rsidR="00A96478" w:rsidRPr="001B0E28" w:rsidRDefault="00A96478" w:rsidP="00022197">
                            <w:pPr>
                              <w:jc w:val="center"/>
                              <w:rPr>
                                <w:sz w:val="12"/>
                              </w:rPr>
                            </w:pPr>
                            <w:r>
                              <w:rPr>
                                <w:sz w:val="12"/>
                              </w:rPr>
                              <w:t>anmeldelsestidspunkt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4BF25" id="Tekstboks 104" o:spid="_x0000_s1053" type="#_x0000_t202" style="position:absolute;margin-left:10.1pt;margin-top:5.8pt;width:84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" filled="f" stroked="f" strokeweight=".5pt">
                <v:textbox>
                  <w:txbxContent>
                    <w:p w14:paraId="6132185F" w14:textId="77777777" w:rsidR="00A96478" w:rsidRDefault="00A96478" w:rsidP="00022197">
                      <w:pPr>
                        <w:jc w:val="center"/>
                        <w:rPr>
                          <w:sz w:val="12"/>
                        </w:rPr>
                      </w:pPr>
                      <w:r>
                        <w:rPr>
                          <w:sz w:val="12"/>
                        </w:rPr>
                        <w:t>Tidligste</w:t>
                      </w:r>
                    </w:p>
                    <w:p w14:paraId="59DDD518" w14:textId="77777777" w:rsidR="00A96478" w:rsidRPr="001B0E28" w:rsidRDefault="00A96478" w:rsidP="00022197">
                      <w:pPr>
                        <w:jc w:val="center"/>
                        <w:rPr>
                          <w:sz w:val="12"/>
                        </w:rPr>
                      </w:pPr>
                      <w:r>
                        <w:rPr>
                          <w:sz w:val="12"/>
                        </w:rPr>
                        <w:t>anmeldelsestidspunkt</w:t>
                      </w:r>
                    </w:p>
                  </w:txbxContent>
                </v:textbox>
              </v:shape>
            </w:pict>
          </mc:Fallback>
        </mc:AlternateContent>
      </w:r>
    </w:p>
    <w:p w14:paraId="557A2B2C" w14:textId="77777777" w:rsidR="00022197" w:rsidRPr="00E6726F" w:rsidRDefault="00022197" w:rsidP="00022197"/>
    <w:p w14:paraId="4AD70FD9" w14:textId="77777777" w:rsidR="00022197" w:rsidRPr="00E6726F" w:rsidRDefault="00022197" w:rsidP="00022197"/>
    <w:p w14:paraId="3787E202" w14:textId="77777777" w:rsidR="00022197" w:rsidRPr="00E6726F" w:rsidRDefault="00022197" w:rsidP="00022197">
      <w:pPr>
        <w:rPr>
          <w:i/>
        </w:rPr>
      </w:pPr>
      <w:r w:rsidRPr="00E6726F">
        <w:rPr>
          <w:i/>
          <w:u w:val="single"/>
        </w:rPr>
        <w:t>Senest</w:t>
      </w:r>
      <w:r w:rsidRPr="00E6726F">
        <w:rPr>
          <w:i/>
        </w:rPr>
        <w:t xml:space="preserve"> 1 arbejdsdag </w:t>
      </w:r>
      <w:r w:rsidRPr="00E6726F">
        <w:rPr>
          <w:i/>
          <w:u w:val="single"/>
        </w:rPr>
        <w:t>efter</w:t>
      </w:r>
      <w:r w:rsidRPr="00E6726F">
        <w:rPr>
          <w:i/>
        </w:rPr>
        <w:t xml:space="preserve"> skæringsdato:</w:t>
      </w:r>
    </w:p>
    <w:p w14:paraId="72F628F6" w14:textId="77777777" w:rsidR="00022197" w:rsidRPr="00E6726F" w:rsidRDefault="00022197" w:rsidP="00022197"/>
    <w:p w14:paraId="688E5515" w14:textId="77777777" w:rsidR="00022197" w:rsidRPr="00E6726F" w:rsidRDefault="00022197" w:rsidP="00022197">
      <w:r w:rsidRPr="00E6726F">
        <w:rPr>
          <w:noProof/>
        </w:rPr>
        <mc:AlternateContent>
          <mc:Choice Requires="wps">
            <w:drawing>
              <wp:anchor distT="0" distB="0" distL="114300" distR="114300" simplePos="0" relativeHeight="251679744" behindDoc="0" locked="0" layoutInCell="1" allowOverlap="1" wp14:anchorId="2644B0A2" wp14:editId="3439023B">
                <wp:simplePos x="0" y="0"/>
                <wp:positionH relativeFrom="column">
                  <wp:posOffset>2499995</wp:posOffset>
                </wp:positionH>
                <wp:positionV relativeFrom="paragraph">
                  <wp:posOffset>160020</wp:posOffset>
                </wp:positionV>
                <wp:extent cx="0" cy="228600"/>
                <wp:effectExtent l="0" t="0" r="19050" b="19050"/>
                <wp:wrapNone/>
                <wp:docPr id="58" name="Lige forbindelse 5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FBF19" id="Lige forbindelse 5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12.6pt" to="196.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" strokecolor="black [3040]"/>
            </w:pict>
          </mc:Fallback>
        </mc:AlternateContent>
      </w:r>
      <w:r w:rsidRPr="00E6726F">
        <w:rPr>
          <w:noProof/>
        </w:rPr>
        <mc:AlternateContent>
          <mc:Choice Requires="wps">
            <w:drawing>
              <wp:anchor distT="0" distB="0" distL="114300" distR="114300" simplePos="0" relativeHeight="251682816" behindDoc="0" locked="0" layoutInCell="1" allowOverlap="1" wp14:anchorId="0A176C70" wp14:editId="3FA7BC19">
                <wp:simplePos x="0" y="0"/>
                <wp:positionH relativeFrom="column">
                  <wp:posOffset>622935</wp:posOffset>
                </wp:positionH>
                <wp:positionV relativeFrom="paragraph">
                  <wp:posOffset>60325</wp:posOffset>
                </wp:positionV>
                <wp:extent cx="542925" cy="190500"/>
                <wp:effectExtent l="0" t="0" r="0" b="0"/>
                <wp:wrapNone/>
                <wp:docPr id="48" name="Tekstboks 48"/>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B3DB3" w14:textId="77777777" w:rsidR="00A96478" w:rsidRPr="001B0E28" w:rsidRDefault="00A96478" w:rsidP="00022197">
                            <w:pPr>
                              <w:rPr>
                                <w:sz w:val="12"/>
                              </w:rPr>
                            </w:pPr>
                            <w:r>
                              <w:rPr>
                                <w:sz w:val="12"/>
                              </w:rPr>
                              <w:t>Fredag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76C70" id="Tekstboks 48" o:spid="_x0000_s1054" type="#_x0000_t202" style="position:absolute;margin-left:49.05pt;margin-top:4.75pt;width:42.7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" filled="f" stroked="f" strokeweight=".5pt">
                <v:textbox>
                  <w:txbxContent>
                    <w:p w14:paraId="223B3DB3" w14:textId="77777777" w:rsidR="00A96478" w:rsidRPr="001B0E28" w:rsidRDefault="00A96478" w:rsidP="00022197">
                      <w:pPr>
                        <w:rPr>
                          <w:sz w:val="12"/>
                        </w:rPr>
                      </w:pPr>
                      <w:r>
                        <w:rPr>
                          <w:sz w:val="12"/>
                        </w:rPr>
                        <w:t>Fredag</w:t>
                      </w:r>
                    </w:p>
                  </w:txbxContent>
                </v:textbox>
              </v:shape>
            </w:pict>
          </mc:Fallback>
        </mc:AlternateContent>
      </w:r>
      <w:r w:rsidRPr="00E6726F">
        <w:rPr>
          <w:noProof/>
        </w:rPr>
        <mc:AlternateContent>
          <mc:Choice Requires="wps">
            <w:drawing>
              <wp:anchor distT="0" distB="0" distL="114300" distR="114300" simplePos="0" relativeHeight="251688960" behindDoc="0" locked="0" layoutInCell="1" allowOverlap="1" wp14:anchorId="20E7DE24" wp14:editId="7A41DF25">
                <wp:simplePos x="0" y="0"/>
                <wp:positionH relativeFrom="column">
                  <wp:posOffset>2023110</wp:posOffset>
                </wp:positionH>
                <wp:positionV relativeFrom="paragraph">
                  <wp:posOffset>60325</wp:posOffset>
                </wp:positionV>
                <wp:extent cx="542925" cy="190500"/>
                <wp:effectExtent l="0" t="0" r="0" b="0"/>
                <wp:wrapNone/>
                <wp:docPr id="49" name="Tekstboks 4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BB361" w14:textId="77777777" w:rsidR="00A96478" w:rsidRPr="001B0E28" w:rsidRDefault="00A96478" w:rsidP="00022197">
                            <w:pPr>
                              <w:rPr>
                                <w:sz w:val="12"/>
                              </w:rPr>
                            </w:pPr>
                            <w:r>
                              <w:rPr>
                                <w:sz w:val="12"/>
                              </w:rPr>
                              <w:t>Mandag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7DE24" id="Tekstboks 49" o:spid="_x0000_s1055" type="#_x0000_t202" style="position:absolute;margin-left:159.3pt;margin-top:4.75pt;width:42.7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" filled="f" stroked="f" strokeweight=".5pt">
                <v:textbox>
                  <w:txbxContent>
                    <w:p w14:paraId="793BB361" w14:textId="77777777" w:rsidR="00A96478" w:rsidRPr="001B0E28" w:rsidRDefault="00A96478" w:rsidP="00022197">
                      <w:pPr>
                        <w:rPr>
                          <w:sz w:val="12"/>
                        </w:rPr>
                      </w:pPr>
                      <w:r>
                        <w:rPr>
                          <w:sz w:val="12"/>
                        </w:rPr>
                        <w:t>Mandag</w:t>
                      </w:r>
                    </w:p>
                  </w:txbxContent>
                </v:textbox>
              </v:shape>
            </w:pict>
          </mc:Fallback>
        </mc:AlternateContent>
      </w:r>
      <w:r w:rsidRPr="00E6726F">
        <w:rPr>
          <w:noProof/>
        </w:rPr>
        <mc:AlternateContent>
          <mc:Choice Requires="wps">
            <w:drawing>
              <wp:anchor distT="0" distB="0" distL="114300" distR="114300" simplePos="0" relativeHeight="251683840" behindDoc="0" locked="0" layoutInCell="1" allowOverlap="1" wp14:anchorId="4C1A8700" wp14:editId="30B9EEE1">
                <wp:simplePos x="0" y="0"/>
                <wp:positionH relativeFrom="column">
                  <wp:posOffset>1127760</wp:posOffset>
                </wp:positionH>
                <wp:positionV relativeFrom="paragraph">
                  <wp:posOffset>60325</wp:posOffset>
                </wp:positionV>
                <wp:extent cx="542925" cy="190500"/>
                <wp:effectExtent l="0" t="0" r="0" b="0"/>
                <wp:wrapNone/>
                <wp:docPr id="50" name="Tekstboks 50"/>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2DCEF" w14:textId="77777777" w:rsidR="00A96478" w:rsidRPr="001B0E28" w:rsidRDefault="00A96478" w:rsidP="00022197">
                            <w:pPr>
                              <w:rPr>
                                <w:sz w:val="12"/>
                              </w:rPr>
                            </w:pPr>
                            <w:r>
                              <w:rPr>
                                <w:sz w:val="12"/>
                              </w:rPr>
                              <w:t>Lørdag</w:t>
                            </w:r>
                            <w:r>
                              <w:rPr>
                                <w:noProof/>
                                <w:sz w:val="12"/>
                              </w:rPr>
                              <w:drawing>
                                <wp:inline distT="0" distB="0" distL="0" distR="0" wp14:anchorId="4C985BD5" wp14:editId="0C07E1B5">
                                  <wp:extent cx="353695" cy="124104"/>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A8700" id="Tekstboks 50" o:spid="_x0000_s1056" type="#_x0000_t202" style="position:absolute;margin-left:88.8pt;margin-top:4.75pt;width:42.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" filled="f" stroked="f" strokeweight=".5pt">
                <v:textbox>
                  <w:txbxContent>
                    <w:p w14:paraId="5C32DCEF" w14:textId="77777777" w:rsidR="00A96478" w:rsidRPr="001B0E28" w:rsidRDefault="00A96478" w:rsidP="00022197">
                      <w:pPr>
                        <w:rPr>
                          <w:sz w:val="12"/>
                        </w:rPr>
                      </w:pPr>
                      <w:r>
                        <w:rPr>
                          <w:sz w:val="12"/>
                        </w:rPr>
                        <w:t>Lørdag</w:t>
                      </w:r>
                      <w:r>
                        <w:rPr>
                          <w:noProof/>
                          <w:sz w:val="12"/>
                        </w:rPr>
                        <w:drawing>
                          <wp:inline distT="0" distB="0" distL="0" distR="0" wp14:anchorId="4C985BD5" wp14:editId="0C07E1B5">
                            <wp:extent cx="353695" cy="124104"/>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v:textbox>
              </v:shape>
            </w:pict>
          </mc:Fallback>
        </mc:AlternateContent>
      </w:r>
      <w:r w:rsidRPr="00E6726F">
        <w:rPr>
          <w:noProof/>
        </w:rPr>
        <mc:AlternateContent>
          <mc:Choice Requires="wps">
            <w:drawing>
              <wp:anchor distT="0" distB="0" distL="114300" distR="114300" simplePos="0" relativeHeight="251684864" behindDoc="0" locked="0" layoutInCell="1" allowOverlap="1" wp14:anchorId="680E0C72" wp14:editId="7E006207">
                <wp:simplePos x="0" y="0"/>
                <wp:positionH relativeFrom="column">
                  <wp:posOffset>1575435</wp:posOffset>
                </wp:positionH>
                <wp:positionV relativeFrom="paragraph">
                  <wp:posOffset>60325</wp:posOffset>
                </wp:positionV>
                <wp:extent cx="542925" cy="190500"/>
                <wp:effectExtent l="0" t="0" r="0" b="0"/>
                <wp:wrapNone/>
                <wp:docPr id="51" name="Tekstboks 51"/>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6AA2BD" w14:textId="77777777" w:rsidR="00A96478" w:rsidRPr="001B0E28" w:rsidRDefault="00A96478" w:rsidP="00022197">
                            <w:pPr>
                              <w:rPr>
                                <w:sz w:val="12"/>
                              </w:rPr>
                            </w:pPr>
                            <w:r>
                              <w:rPr>
                                <w:sz w:val="12"/>
                              </w:rPr>
                              <w:t>Søndag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E0C72" id="Tekstboks 51" o:spid="_x0000_s1057" type="#_x0000_t202" style="position:absolute;margin-left:124.05pt;margin-top:4.75pt;width:42.7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" filled="f" stroked="f" strokeweight=".5pt">
                <v:textbox>
                  <w:txbxContent>
                    <w:p w14:paraId="256AA2BD" w14:textId="77777777" w:rsidR="00A96478" w:rsidRPr="001B0E28" w:rsidRDefault="00A96478" w:rsidP="00022197">
                      <w:pPr>
                        <w:rPr>
                          <w:sz w:val="12"/>
                        </w:rPr>
                      </w:pPr>
                      <w:r>
                        <w:rPr>
                          <w:sz w:val="12"/>
                        </w:rPr>
                        <w:t>Søndag</w:t>
                      </w:r>
                    </w:p>
                  </w:txbxContent>
                </v:textbox>
              </v:shape>
            </w:pict>
          </mc:Fallback>
        </mc:AlternateContent>
      </w:r>
    </w:p>
    <w:p w14:paraId="3763003D" w14:textId="77777777" w:rsidR="00022197" w:rsidRPr="00E6726F" w:rsidRDefault="00022197" w:rsidP="00022197">
      <w:r w:rsidRPr="00E6726F">
        <w:rPr>
          <w:noProof/>
        </w:rPr>
        <mc:AlternateContent>
          <mc:Choice Requires="wps">
            <w:drawing>
              <wp:anchor distT="0" distB="0" distL="114300" distR="114300" simplePos="0" relativeHeight="251718656" behindDoc="0" locked="0" layoutInCell="1" allowOverlap="1" wp14:anchorId="6FBDA6F8" wp14:editId="59BB5ED2">
                <wp:simplePos x="0" y="0"/>
                <wp:positionH relativeFrom="column">
                  <wp:posOffset>2503170</wp:posOffset>
                </wp:positionH>
                <wp:positionV relativeFrom="paragraph">
                  <wp:posOffset>73237</wp:posOffset>
                </wp:positionV>
                <wp:extent cx="0" cy="174625"/>
                <wp:effectExtent l="95250" t="38100" r="57150" b="15875"/>
                <wp:wrapNone/>
                <wp:docPr id="17" name="Lige pilforbindelse 17"/>
                <wp:cNvGraphicFramePr/>
                <a:graphic xmlns:a="http://schemas.openxmlformats.org/drawingml/2006/main">
                  <a:graphicData uri="http://schemas.microsoft.com/office/word/2010/wordprocessingShape">
                    <wps:wsp>
                      <wps:cNvCnPr/>
                      <wps:spPr>
                        <a:xfrm flipV="1">
                          <a:off x="0" y="0"/>
                          <a:ext cx="0" cy="174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6423C2" id="Lige pilforbindelse 17" o:spid="_x0000_s1026" type="#_x0000_t32" style="position:absolute;margin-left:197.1pt;margin-top:5.75pt;width:0;height:13.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" strokecolor="black [3040]">
                <v:stroke endarrow="open"/>
              </v:shape>
            </w:pict>
          </mc:Fallback>
        </mc:AlternateContent>
      </w:r>
      <w:r w:rsidRPr="00E6726F">
        <w:rPr>
          <w:noProof/>
        </w:rPr>
        <mc:AlternateContent>
          <mc:Choice Requires="wps">
            <w:drawing>
              <wp:anchor distT="0" distB="0" distL="114300" distR="114300" simplePos="0" relativeHeight="251678720" behindDoc="0" locked="0" layoutInCell="1" allowOverlap="1" wp14:anchorId="04317955" wp14:editId="79085996">
                <wp:simplePos x="0" y="0"/>
                <wp:positionH relativeFrom="column">
                  <wp:posOffset>537845</wp:posOffset>
                </wp:positionH>
                <wp:positionV relativeFrom="paragraph">
                  <wp:posOffset>60325</wp:posOffset>
                </wp:positionV>
                <wp:extent cx="2390775" cy="0"/>
                <wp:effectExtent l="0" t="76200" r="28575" b="114300"/>
                <wp:wrapNone/>
                <wp:docPr id="55" name="Lige pilforbindelse 55"/>
                <wp:cNvGraphicFramePr/>
                <a:graphic xmlns:a="http://schemas.openxmlformats.org/drawingml/2006/main">
                  <a:graphicData uri="http://schemas.microsoft.com/office/word/2010/wordprocessingShape">
                    <wps:wsp>
                      <wps:cNvCnPr/>
                      <wps:spPr>
                        <a:xfrm>
                          <a:off x="0" y="0"/>
                          <a:ext cx="2390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BDC6F0" id="Lige pilforbindelse 55" o:spid="_x0000_s1026" type="#_x0000_t32" style="position:absolute;margin-left:42.35pt;margin-top:4.75pt;width:188.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" strokecolor="black [3040]">
                <v:stroke endarrow="open"/>
              </v:shape>
            </w:pict>
          </mc:Fallback>
        </mc:AlternateContent>
      </w:r>
      <w:r w:rsidRPr="00E6726F">
        <w:rPr>
          <w:noProof/>
        </w:rPr>
        <mc:AlternateContent>
          <mc:Choice Requires="wps">
            <w:drawing>
              <wp:anchor distT="0" distB="0" distL="114300" distR="114300" simplePos="0" relativeHeight="251689984" behindDoc="0" locked="0" layoutInCell="1" allowOverlap="1" wp14:anchorId="5061DA09" wp14:editId="54F65F90">
                <wp:simplePos x="0" y="0"/>
                <wp:positionH relativeFrom="column">
                  <wp:posOffset>2032635</wp:posOffset>
                </wp:positionH>
                <wp:positionV relativeFrom="paragraph">
                  <wp:posOffset>55245</wp:posOffset>
                </wp:positionV>
                <wp:extent cx="542925" cy="190500"/>
                <wp:effectExtent l="0" t="0" r="0" b="0"/>
                <wp:wrapNone/>
                <wp:docPr id="59" name="Tekstboks 5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08532" w14:textId="77777777" w:rsidR="00A96478" w:rsidRPr="00797AA0" w:rsidRDefault="00A96478" w:rsidP="00022197">
                            <w:pPr>
                              <w:rPr>
                                <w:sz w:val="12"/>
                              </w:rPr>
                            </w:pPr>
                            <w:r>
                              <w:rPr>
                                <w:sz w:val="12"/>
                              </w:rPr>
                              <w:t>1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1DA09" id="Tekstboks 59" o:spid="_x0000_s1058" type="#_x0000_t202" style="position:absolute;margin-left:160.05pt;margin-top:4.35pt;width:42.7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" filled="f" stroked="f" strokeweight=".5pt">
                <v:textbox>
                  <w:txbxContent>
                    <w:p w14:paraId="0BF08532" w14:textId="77777777" w:rsidR="00A96478" w:rsidRPr="00797AA0" w:rsidRDefault="00A96478" w:rsidP="00022197">
                      <w:pPr>
                        <w:rPr>
                          <w:sz w:val="12"/>
                        </w:rPr>
                      </w:pPr>
                      <w:r>
                        <w:rPr>
                          <w:sz w:val="12"/>
                        </w:rPr>
                        <w:t>1 dag</w:t>
                      </w:r>
                    </w:p>
                  </w:txbxContent>
                </v:textbox>
              </v:shape>
            </w:pict>
          </mc:Fallback>
        </mc:AlternateContent>
      </w:r>
      <w:r w:rsidRPr="00E6726F">
        <w:rPr>
          <w:noProof/>
        </w:rPr>
        <mc:AlternateContent>
          <mc:Choice Requires="wps">
            <w:drawing>
              <wp:anchor distT="0" distB="0" distL="114300" distR="114300" simplePos="0" relativeHeight="251680768" behindDoc="0" locked="0" layoutInCell="1" allowOverlap="1" wp14:anchorId="0ABCFE6B" wp14:editId="0F78FFF4">
                <wp:simplePos x="0" y="0"/>
                <wp:positionH relativeFrom="column">
                  <wp:posOffset>471170</wp:posOffset>
                </wp:positionH>
                <wp:positionV relativeFrom="paragraph">
                  <wp:posOffset>45720</wp:posOffset>
                </wp:positionV>
                <wp:extent cx="742950" cy="200025"/>
                <wp:effectExtent l="0" t="0" r="0" b="0"/>
                <wp:wrapNone/>
                <wp:docPr id="56" name="Tekstboks 56"/>
                <wp:cNvGraphicFramePr/>
                <a:graphic xmlns:a="http://schemas.openxmlformats.org/drawingml/2006/main">
                  <a:graphicData uri="http://schemas.microsoft.com/office/word/2010/wordprocessingShape">
                    <wps:wsp>
                      <wps:cNvSpPr txBox="1"/>
                      <wps:spPr>
                        <a:xfrm>
                          <a:off x="0" y="0"/>
                          <a:ext cx="7429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B9803" w14:textId="77777777" w:rsidR="00A96478" w:rsidRPr="001B0E28" w:rsidRDefault="00A96478" w:rsidP="00022197">
                            <w:pPr>
                              <w:rPr>
                                <w:sz w:val="12"/>
                              </w:rPr>
                            </w:pPr>
                            <w:r>
                              <w:rPr>
                                <w:sz w:val="12"/>
                              </w:rPr>
                              <w:t>Skæringsdato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CFE6B" id="Tekstboks 56" o:spid="_x0000_s1059" type="#_x0000_t202" style="position:absolute;margin-left:37.1pt;margin-top:3.6pt;width:58.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" filled="f" stroked="f" strokeweight=".5pt">
                <v:textbox>
                  <w:txbxContent>
                    <w:p w14:paraId="1E6B9803" w14:textId="77777777" w:rsidR="00A96478" w:rsidRPr="001B0E28" w:rsidRDefault="00A96478" w:rsidP="00022197">
                      <w:pPr>
                        <w:rPr>
                          <w:sz w:val="12"/>
                        </w:rPr>
                      </w:pPr>
                      <w:r>
                        <w:rPr>
                          <w:sz w:val="12"/>
                        </w:rPr>
                        <w:t>Skæringsdato</w:t>
                      </w:r>
                    </w:p>
                  </w:txbxContent>
                </v:textbox>
              </v:shape>
            </w:pict>
          </mc:Fallback>
        </mc:AlternateContent>
      </w:r>
      <w:r w:rsidRPr="00E6726F">
        <w:rPr>
          <w:noProof/>
        </w:rPr>
        <mc:AlternateContent>
          <mc:Choice Requires="wps">
            <w:drawing>
              <wp:anchor distT="0" distB="0" distL="114300" distR="114300" simplePos="0" relativeHeight="251687936" behindDoc="0" locked="0" layoutInCell="1" allowOverlap="1" wp14:anchorId="2FFFE625" wp14:editId="072CDD41">
                <wp:simplePos x="0" y="0"/>
                <wp:positionH relativeFrom="column">
                  <wp:posOffset>2042795</wp:posOffset>
                </wp:positionH>
                <wp:positionV relativeFrom="paragraph">
                  <wp:posOffset>7620</wp:posOffset>
                </wp:positionV>
                <wp:extent cx="0" cy="123825"/>
                <wp:effectExtent l="0" t="0" r="19050" b="9525"/>
                <wp:wrapNone/>
                <wp:docPr id="63" name="Lige forbindelse 63"/>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BBE3D0" id="Lige forbindelse 63"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85pt,.6pt" to="160.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" strokecolor="black [3040]"/>
            </w:pict>
          </mc:Fallback>
        </mc:AlternateContent>
      </w:r>
      <w:r w:rsidRPr="00E6726F">
        <w:rPr>
          <w:noProof/>
        </w:rPr>
        <mc:AlternateContent>
          <mc:Choice Requires="wps">
            <w:drawing>
              <wp:anchor distT="0" distB="0" distL="114300" distR="114300" simplePos="0" relativeHeight="251686912" behindDoc="0" locked="0" layoutInCell="1" allowOverlap="1" wp14:anchorId="5F30C8D9" wp14:editId="6D961C8C">
                <wp:simplePos x="0" y="0"/>
                <wp:positionH relativeFrom="column">
                  <wp:posOffset>1576070</wp:posOffset>
                </wp:positionH>
                <wp:positionV relativeFrom="paragraph">
                  <wp:posOffset>7620</wp:posOffset>
                </wp:positionV>
                <wp:extent cx="0" cy="123825"/>
                <wp:effectExtent l="0" t="0" r="19050" b="9525"/>
                <wp:wrapNone/>
                <wp:docPr id="64" name="Lige forbindelse 64"/>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D21CEA" id="Lige forbindelse 6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1pt,.6pt" to="1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" strokecolor="black [3040]"/>
            </w:pict>
          </mc:Fallback>
        </mc:AlternateContent>
      </w:r>
      <w:r w:rsidRPr="00E6726F">
        <w:rPr>
          <w:noProof/>
        </w:rPr>
        <mc:AlternateContent>
          <mc:Choice Requires="wps">
            <w:drawing>
              <wp:anchor distT="0" distB="0" distL="114300" distR="114300" simplePos="0" relativeHeight="251685888" behindDoc="0" locked="0" layoutInCell="1" allowOverlap="1" wp14:anchorId="32D22065" wp14:editId="42318E25">
                <wp:simplePos x="0" y="0"/>
                <wp:positionH relativeFrom="column">
                  <wp:posOffset>1128395</wp:posOffset>
                </wp:positionH>
                <wp:positionV relativeFrom="paragraph">
                  <wp:posOffset>7620</wp:posOffset>
                </wp:positionV>
                <wp:extent cx="0" cy="123825"/>
                <wp:effectExtent l="0" t="0" r="19050" b="9525"/>
                <wp:wrapNone/>
                <wp:docPr id="65" name="Lige forbindelse 65"/>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54D250" id="Lige forbindelse 6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5pt,.6pt" to="8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" strokecolor="black [3040]"/>
            </w:pict>
          </mc:Fallback>
        </mc:AlternateContent>
      </w:r>
    </w:p>
    <w:p w14:paraId="6C0CF66E" w14:textId="77777777" w:rsidR="00022197" w:rsidRPr="00E6726F" w:rsidRDefault="00022197" w:rsidP="00022197">
      <w:r w:rsidRPr="00E6726F">
        <w:rPr>
          <w:noProof/>
        </w:rPr>
        <mc:AlternateContent>
          <mc:Choice Requires="wps">
            <w:drawing>
              <wp:anchor distT="0" distB="0" distL="114300" distR="114300" simplePos="0" relativeHeight="251681792" behindDoc="0" locked="0" layoutInCell="1" allowOverlap="1" wp14:anchorId="0226F7EA" wp14:editId="2C0170A6">
                <wp:simplePos x="0" y="0"/>
                <wp:positionH relativeFrom="column">
                  <wp:posOffset>1976120</wp:posOffset>
                </wp:positionH>
                <wp:positionV relativeFrom="paragraph">
                  <wp:posOffset>69850</wp:posOffset>
                </wp:positionV>
                <wp:extent cx="1066800" cy="342900"/>
                <wp:effectExtent l="0" t="0" r="0" b="0"/>
                <wp:wrapNone/>
                <wp:docPr id="66" name="Tekstboks 66"/>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77429" w14:textId="77777777" w:rsidR="00A96478" w:rsidRDefault="00A96478" w:rsidP="00022197">
                            <w:pPr>
                              <w:jc w:val="center"/>
                              <w:rPr>
                                <w:sz w:val="12"/>
                              </w:rPr>
                            </w:pPr>
                            <w:r>
                              <w:rPr>
                                <w:sz w:val="12"/>
                              </w:rPr>
                              <w:t>Seneste</w:t>
                            </w:r>
                          </w:p>
                          <w:p w14:paraId="4AD00F40" w14:textId="77777777" w:rsidR="00A96478" w:rsidRPr="001B0E28" w:rsidRDefault="00A96478" w:rsidP="00022197">
                            <w:pPr>
                              <w:jc w:val="center"/>
                              <w:rPr>
                                <w:sz w:val="12"/>
                              </w:rPr>
                            </w:pPr>
                            <w:r>
                              <w:rPr>
                                <w:sz w:val="12"/>
                              </w:rPr>
                              <w:t>anmeldelsestidspunkt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6F7EA" id="Tekstboks 66" o:spid="_x0000_s1060" type="#_x0000_t202" style="position:absolute;margin-left:155.6pt;margin-top:5.5pt;width:84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" filled="f" stroked="f" strokeweight=".5pt">
                <v:textbox>
                  <w:txbxContent>
                    <w:p w14:paraId="1C177429" w14:textId="77777777" w:rsidR="00A96478" w:rsidRDefault="00A96478" w:rsidP="00022197">
                      <w:pPr>
                        <w:jc w:val="center"/>
                        <w:rPr>
                          <w:sz w:val="12"/>
                        </w:rPr>
                      </w:pPr>
                      <w:r>
                        <w:rPr>
                          <w:sz w:val="12"/>
                        </w:rPr>
                        <w:t>Seneste</w:t>
                      </w:r>
                    </w:p>
                    <w:p w14:paraId="4AD00F40" w14:textId="77777777" w:rsidR="00A96478" w:rsidRPr="001B0E28" w:rsidRDefault="00A96478" w:rsidP="00022197">
                      <w:pPr>
                        <w:jc w:val="center"/>
                        <w:rPr>
                          <w:sz w:val="12"/>
                        </w:rPr>
                      </w:pPr>
                      <w:r>
                        <w:rPr>
                          <w:sz w:val="12"/>
                        </w:rPr>
                        <w:t>anmeldelsestidspunkt</w:t>
                      </w:r>
                    </w:p>
                  </w:txbxContent>
                </v:textbox>
              </v:shape>
            </w:pict>
          </mc:Fallback>
        </mc:AlternateContent>
      </w:r>
    </w:p>
    <w:p w14:paraId="4856C4BC" w14:textId="77777777" w:rsidR="00022197" w:rsidRPr="00E6726F" w:rsidRDefault="00022197" w:rsidP="00022197"/>
    <w:p w14:paraId="43C633FE" w14:textId="77777777" w:rsidR="00022197" w:rsidRPr="008E3F6C" w:rsidRDefault="00022197" w:rsidP="00022197">
      <w:pPr>
        <w:pStyle w:val="Overskrift2"/>
      </w:pPr>
      <w:bookmarkStart w:id="331" w:name="_Toc399936629"/>
      <w:bookmarkStart w:id="332" w:name="_Toc478717517"/>
      <w:bookmarkStart w:id="333" w:name="_Toc518905635"/>
      <w:r w:rsidRPr="008E3F6C">
        <w:lastRenderedPageBreak/>
        <w:t>Timeafregning</w:t>
      </w:r>
      <w:bookmarkStart w:id="334" w:name="OLE_LINK3"/>
      <w:bookmarkEnd w:id="320"/>
      <w:bookmarkEnd w:id="321"/>
      <w:bookmarkEnd w:id="322"/>
      <w:bookmarkEnd w:id="323"/>
      <w:bookmarkEnd w:id="331"/>
      <w:bookmarkEnd w:id="332"/>
      <w:bookmarkEnd w:id="333"/>
    </w:p>
    <w:bookmarkEnd w:id="334"/>
    <w:p w14:paraId="25C56CFE" w14:textId="77777777" w:rsidR="00022197" w:rsidRDefault="00022197" w:rsidP="00022197">
      <w:pPr>
        <w:rPr>
          <w:i/>
        </w:rPr>
      </w:pPr>
      <w:r w:rsidRPr="0091442A">
        <w:rPr>
          <w:i/>
        </w:rPr>
        <w:t>Timeafregning anvendes for målepunkter med et årsforbrug over 100.000 kWh, hvor netvirksomheden løbende hjemtager og distribuerer timeværdier, og hvor disse anvendes i balanceafregningen.</w:t>
      </w:r>
    </w:p>
    <w:p w14:paraId="21F31E52" w14:textId="77777777" w:rsidR="00022197" w:rsidRPr="00E6726F" w:rsidRDefault="00022197" w:rsidP="00022197">
      <w:pPr>
        <w:rPr>
          <w:i/>
        </w:rPr>
      </w:pPr>
    </w:p>
    <w:p w14:paraId="04F49901" w14:textId="77777777" w:rsidR="00022197" w:rsidRPr="008E3F6C" w:rsidRDefault="00022197" w:rsidP="00022197">
      <w:pPr>
        <w:pStyle w:val="Overskrift2"/>
      </w:pPr>
      <w:bookmarkStart w:id="335" w:name="_Toc399936631"/>
      <w:bookmarkStart w:id="336" w:name="_Toc478717519"/>
      <w:bookmarkStart w:id="337" w:name="_Toc518905637"/>
      <w:bookmarkStart w:id="338" w:name="_Toc307470637"/>
      <w:bookmarkStart w:id="339" w:name="_Toc343769651"/>
      <w:bookmarkStart w:id="340" w:name="_Toc343769736"/>
      <w:bookmarkStart w:id="341" w:name="_Toc343770154"/>
      <w:r w:rsidRPr="008E3F6C">
        <w:t>Tredjepart</w:t>
      </w:r>
      <w:bookmarkEnd w:id="335"/>
      <w:bookmarkEnd w:id="336"/>
      <w:bookmarkEnd w:id="337"/>
    </w:p>
    <w:p w14:paraId="369E5B95" w14:textId="72E924C4" w:rsidR="00022197" w:rsidRDefault="00022197" w:rsidP="00022197">
      <w:pPr>
        <w:rPr>
          <w:i/>
        </w:rPr>
      </w:pPr>
      <w:r w:rsidRPr="0091442A">
        <w:rPr>
          <w:i/>
        </w:rPr>
        <w:t>Fysiske og juridiske personer</w:t>
      </w:r>
      <w:r w:rsidR="00B42A85">
        <w:rPr>
          <w:i/>
        </w:rPr>
        <w:t>,</w:t>
      </w:r>
      <w:r w:rsidRPr="0091442A">
        <w:rPr>
          <w:i/>
        </w:rPr>
        <w:t xml:space="preserve"> der agerer i elmarkedet på vegne af aktører eller kunder, men som ikke selv er aktør</w:t>
      </w:r>
      <w:r w:rsidR="00B42A85">
        <w:rPr>
          <w:i/>
        </w:rPr>
        <w:t>er</w:t>
      </w:r>
      <w:r w:rsidRPr="0091442A">
        <w:rPr>
          <w:i/>
        </w:rPr>
        <w:t xml:space="preserve"> eller kunde</w:t>
      </w:r>
      <w:r w:rsidR="00B42A85">
        <w:rPr>
          <w:i/>
        </w:rPr>
        <w:t>r</w:t>
      </w:r>
      <w:r w:rsidRPr="0091442A">
        <w:rPr>
          <w:i/>
        </w:rPr>
        <w:t>. Fx er måleoperatører, mæglere og energirådgivere tredjeparter.</w:t>
      </w:r>
    </w:p>
    <w:p w14:paraId="742C4103" w14:textId="77777777" w:rsidR="00022197" w:rsidRPr="00E6726F" w:rsidRDefault="00022197" w:rsidP="00022197"/>
    <w:p w14:paraId="60C700C8" w14:textId="77777777" w:rsidR="00022197" w:rsidRPr="008E3F6C" w:rsidRDefault="00022197" w:rsidP="00022197">
      <w:pPr>
        <w:pStyle w:val="Overskrift2"/>
      </w:pPr>
      <w:bookmarkStart w:id="342" w:name="_Toc399936632"/>
      <w:bookmarkStart w:id="343" w:name="_Toc478717520"/>
      <w:bookmarkStart w:id="344" w:name="_Toc518905638"/>
      <w:r w:rsidRPr="008E3F6C">
        <w:t>Tællerstand</w:t>
      </w:r>
      <w:bookmarkEnd w:id="342"/>
      <w:bookmarkEnd w:id="343"/>
      <w:bookmarkEnd w:id="344"/>
    </w:p>
    <w:p w14:paraId="4D75D9B0" w14:textId="77777777" w:rsidR="00022197" w:rsidRDefault="00022197" w:rsidP="00022197">
      <w:pPr>
        <w:rPr>
          <w:i/>
        </w:rPr>
      </w:pPr>
      <w:r w:rsidRPr="0091442A">
        <w:rPr>
          <w:i/>
        </w:rPr>
        <w:t>Tællerstand vises på målepunktets elmåler og angiver det akkumulerede eller salderede forbrug eller produktion.</w:t>
      </w:r>
    </w:p>
    <w:p w14:paraId="3D2D1765" w14:textId="77777777" w:rsidR="00022197" w:rsidRPr="00E6726F" w:rsidRDefault="00022197" w:rsidP="00022197">
      <w:pPr>
        <w:rPr>
          <w:i/>
        </w:rPr>
      </w:pPr>
    </w:p>
    <w:p w14:paraId="05E74B19" w14:textId="77777777" w:rsidR="00022197" w:rsidRPr="008E3F6C" w:rsidRDefault="00022197" w:rsidP="00022197">
      <w:pPr>
        <w:pStyle w:val="Overskrift2"/>
      </w:pPr>
      <w:bookmarkStart w:id="345" w:name="_Toc399936633"/>
      <w:bookmarkStart w:id="346" w:name="_Toc478717521"/>
      <w:bookmarkStart w:id="347" w:name="_Toc518905639"/>
      <w:r w:rsidRPr="008E3F6C">
        <w:t>15/60-måling</w:t>
      </w:r>
      <w:bookmarkEnd w:id="338"/>
      <w:bookmarkEnd w:id="339"/>
      <w:bookmarkEnd w:id="340"/>
      <w:bookmarkEnd w:id="341"/>
      <w:bookmarkEnd w:id="345"/>
      <w:bookmarkEnd w:id="346"/>
      <w:bookmarkEnd w:id="347"/>
    </w:p>
    <w:p w14:paraId="1538A38D" w14:textId="207F453F" w:rsidR="00022197" w:rsidRDefault="00022197" w:rsidP="00022197">
      <w:pPr>
        <w:rPr>
          <w:i/>
        </w:rPr>
      </w:pPr>
      <w:r w:rsidRPr="0091442A">
        <w:rPr>
          <w:i/>
        </w:rPr>
        <w:t xml:space="preserve">Fjernaflæst måling på </w:t>
      </w:r>
      <w:proofErr w:type="spellStart"/>
      <w:r w:rsidRPr="0091442A">
        <w:rPr>
          <w:i/>
        </w:rPr>
        <w:t>kvarters</w:t>
      </w:r>
      <w:r w:rsidR="00B42A85">
        <w:rPr>
          <w:i/>
        </w:rPr>
        <w:t>-</w:t>
      </w:r>
      <w:proofErr w:type="spellEnd"/>
      <w:r w:rsidRPr="0091442A">
        <w:rPr>
          <w:i/>
        </w:rPr>
        <w:t xml:space="preserve"> eller timebasis</w:t>
      </w:r>
      <w:r w:rsidR="00B42A85">
        <w:rPr>
          <w:i/>
        </w:rPr>
        <w:t>,</w:t>
      </w:r>
      <w:r w:rsidRPr="0091442A">
        <w:rPr>
          <w:i/>
        </w:rPr>
        <w:t xml:space="preserve"> der indgår i balanceafregning. I Vestdanmark angives produktion/udveksling på kvarterbasis og forbrug på timebasis. I Østdanmark anvendes kun timebasis med undtagelse af produktion på nyere havmølleparker</w:t>
      </w:r>
      <w:r w:rsidR="00B42A85">
        <w:rPr>
          <w:i/>
        </w:rPr>
        <w:t>,</w:t>
      </w:r>
      <w:r w:rsidRPr="0091442A">
        <w:rPr>
          <w:i/>
        </w:rPr>
        <w:t xml:space="preserve"> startende med Rødsand 2.</w:t>
      </w:r>
    </w:p>
    <w:p w14:paraId="38E704CE" w14:textId="77777777" w:rsidR="00022197" w:rsidRPr="00E6726F" w:rsidRDefault="00022197" w:rsidP="00022197">
      <w:pPr>
        <w:rPr>
          <w:i/>
        </w:rPr>
      </w:pPr>
    </w:p>
    <w:p w14:paraId="11B02F9A" w14:textId="77777777" w:rsidR="00022197" w:rsidRPr="008E3F6C" w:rsidRDefault="00022197" w:rsidP="00022197">
      <w:pPr>
        <w:pStyle w:val="Overskrift2"/>
      </w:pPr>
      <w:bookmarkStart w:id="348" w:name="_Toc307470638"/>
      <w:bookmarkStart w:id="349" w:name="_Toc343769652"/>
      <w:bookmarkStart w:id="350" w:name="_Toc343769737"/>
      <w:bookmarkStart w:id="351" w:name="_Toc343770155"/>
      <w:bookmarkStart w:id="352" w:name="_Toc399936634"/>
      <w:bookmarkStart w:id="353" w:name="_Toc478717522"/>
      <w:bookmarkStart w:id="354" w:name="_Toc518905640"/>
      <w:r w:rsidRPr="008E3F6C">
        <w:t>15/60-værdi</w:t>
      </w:r>
      <w:bookmarkEnd w:id="348"/>
      <w:bookmarkEnd w:id="349"/>
      <w:bookmarkEnd w:id="350"/>
      <w:bookmarkEnd w:id="351"/>
      <w:bookmarkEnd w:id="352"/>
      <w:bookmarkEnd w:id="353"/>
      <w:bookmarkEnd w:id="354"/>
    </w:p>
    <w:p w14:paraId="2F1ED57A" w14:textId="20D51622" w:rsidR="00022197" w:rsidRPr="00E6726F" w:rsidRDefault="00022197" w:rsidP="00022197">
      <w:r w:rsidRPr="00E6726F">
        <w:rPr>
          <w:i/>
        </w:rPr>
        <w:t>En måleværdi</w:t>
      </w:r>
      <w:r w:rsidR="00B42A85">
        <w:rPr>
          <w:i/>
        </w:rPr>
        <w:t>,</w:t>
      </w:r>
      <w:r w:rsidRPr="00E6726F">
        <w:rPr>
          <w:i/>
        </w:rPr>
        <w:t xml:space="preserve"> der er fremkommet ved 15/60-måling.</w:t>
      </w:r>
    </w:p>
    <w:p w14:paraId="56CA6F3F" w14:textId="77777777" w:rsidR="00AF470F" w:rsidRDefault="00AF470F" w:rsidP="00AF470F">
      <w:pPr>
        <w:spacing w:line="240" w:lineRule="auto"/>
        <w:rPr>
          <w:rFonts w:ascii="Calibri" w:hAnsi="Calibri"/>
          <w:sz w:val="26"/>
        </w:rPr>
      </w:pPr>
      <w:bookmarkStart w:id="355" w:name="_GoBack"/>
      <w:bookmarkEnd w:id="355"/>
    </w:p>
    <w:sectPr w:rsidR="00AF470F" w:rsidSect="00052C86">
      <w:headerReference w:type="even" r:id="rId18"/>
      <w:headerReference w:type="default" r:id="rId19"/>
      <w:headerReference w:type="first" r:id="rId20"/>
      <w:type w:val="continuous"/>
      <w:pgSz w:w="11906" w:h="16838" w:code="9"/>
      <w:pgMar w:top="2552" w:right="3119" w:bottom="1418"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223CF" w14:textId="77777777" w:rsidR="005E1651" w:rsidRDefault="005E1651">
      <w:r>
        <w:separator/>
      </w:r>
    </w:p>
  </w:endnote>
  <w:endnote w:type="continuationSeparator" w:id="0">
    <w:p w14:paraId="2A329F9A" w14:textId="77777777" w:rsidR="005E1651" w:rsidRDefault="005E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BB7CE" w14:textId="6FE9479F" w:rsidR="00A96478" w:rsidRPr="00052C86" w:rsidRDefault="00A96478" w:rsidP="00052C86">
    <w:pPr>
      <w:pStyle w:val="Sidefod"/>
      <w:tabs>
        <w:tab w:val="clear" w:pos="9639"/>
      </w:tabs>
    </w:pPr>
    <w:r w:rsidRPr="005A1D90">
      <w:rPr>
        <w:noProof/>
      </w:rPr>
      <w:t xml:space="preserve">Dok. </w:t>
    </w:r>
    <w:sdt>
      <w:sdtPr>
        <w:rPr>
          <w:noProof/>
        </w:rPr>
        <w:tag w:val="DocumentNumber"/>
        <w:id w:val="10011"/>
        <w:dataBinding w:prefixMappings="xmlns:gbs='http://www.software-innovation.no/growBusinessDocument'" w:xpath="/gbs:GrowBusinessDocument/gbs:DocumentNumber[@gbs:key='10011']" w:storeItemID="{0118972E-AA98-4F38-8CB1-96F1D2984713}"/>
        <w:text/>
      </w:sdtPr>
      <w:sdtEndPr/>
      <w:sdtContent>
        <w:del w:id="0" w:author="Lisbeth V Thomsen" w:date="2020-04-30T08:59:00Z">
          <w:r w:rsidDel="004B0F66">
            <w:rPr>
              <w:noProof/>
            </w:rPr>
            <w:delText>19/07416-10</w:delText>
          </w:r>
        </w:del>
        <w:ins w:id="1" w:author="Lisbeth V Thomsen" w:date="2020-04-30T08:59:00Z">
          <w:r w:rsidR="004B0F66">
            <w:rPr>
              <w:noProof/>
            </w:rPr>
            <w:t>20/029092-1</w:t>
          </w:r>
        </w:ins>
      </w:sdtContent>
    </w:sdt>
    <w:r>
      <w:rPr>
        <w:noProof/>
      </w:rPr>
      <w:tab/>
    </w:r>
    <w:sdt>
      <w:sdtPr>
        <w:tag w:val="ToAccessCode.Description"/>
        <w:id w:val="10015"/>
        <w:dataBinding w:prefixMappings="xmlns:gbs='http://www.software-innovation.no/growBusinessDocument'" w:xpath="/gbs:GrowBusinessDocument/gbs:ToAccessCode.Description[@gbs:key='10015']" w:storeItemID="{0118972E-AA98-4F38-8CB1-96F1D2984713}"/>
        <w:text/>
      </w:sdtPr>
      <w:sdtEndPr/>
      <w:sdtContent>
        <w:r>
          <w:t>Offentlig/Public</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16CE9" w14:textId="30A61D55" w:rsidR="00A96478" w:rsidRPr="00F15D91" w:rsidRDefault="00A96478" w:rsidP="008E2A21">
    <w:pPr>
      <w:pStyle w:val="Sidefod"/>
      <w:tabs>
        <w:tab w:val="clear" w:pos="9639"/>
      </w:tabs>
      <w:ind w:right="357"/>
    </w:pPr>
    <w:r w:rsidRPr="005A1D90">
      <w:rPr>
        <w:noProof/>
      </w:rPr>
      <w:t xml:space="preserve">Dok. </w:t>
    </w:r>
    <w:sdt>
      <w:sdtPr>
        <w:rPr>
          <w:noProof/>
        </w:rPr>
        <w:tag w:val="DocumentNumber"/>
        <w:id w:val="1955821180"/>
        <w:placeholder>
          <w:docPart w:val="40B9678DA308426BA5D56CAF7301A3B7"/>
        </w:placeholder>
        <w:dataBinding w:prefixMappings="xmlns:gbs='http://www.software-innovation.no/growBusinessDocument'" w:xpath="/gbs:GrowBusinessDocument/gbs:DocumentNumber[@gbs:key='10011']" w:storeItemID="{0118972E-AA98-4F38-8CB1-96F1D2984713}"/>
        <w:text/>
      </w:sdtPr>
      <w:sdtContent>
        <w:del w:id="2" w:author="Lisbeth V Thomsen" w:date="2020-04-30T08:59:00Z">
          <w:r w:rsidR="004B0F66" w:rsidDel="004B0F66">
            <w:rPr>
              <w:noProof/>
            </w:rPr>
            <w:delText>19/07416-10</w:delText>
          </w:r>
        </w:del>
        <w:ins w:id="3" w:author="Lisbeth V Thomsen" w:date="2020-04-30T08:59:00Z">
          <w:r w:rsidR="004B0F66">
            <w:rPr>
              <w:noProof/>
            </w:rPr>
            <w:t>20</w:t>
          </w:r>
          <w:r w:rsidR="004B0F66">
            <w:rPr>
              <w:noProof/>
            </w:rPr>
            <w:t>/</w:t>
          </w:r>
          <w:r w:rsidR="004B0F66">
            <w:rPr>
              <w:noProof/>
            </w:rPr>
            <w:t>029092</w:t>
          </w:r>
          <w:r w:rsidR="004B0F66">
            <w:rPr>
              <w:noProof/>
            </w:rPr>
            <w:t>-1</w:t>
          </w:r>
        </w:ins>
      </w:sdtContent>
    </w:sdt>
    <w:r>
      <w:rPr>
        <w:noProof/>
      </w:rPr>
      <w:tab/>
    </w:r>
    <w:sdt>
      <w:sdtPr>
        <w:tag w:val="ToAccessCode.Description"/>
        <w:id w:val="-911146431"/>
        <w:placeholder>
          <w:docPart w:val="40B9678DA308426BA5D56CAF7301A3B7"/>
        </w:placeholder>
        <w:dataBinding w:prefixMappings="xmlns:gbs='http://www.software-innovation.no/growBusinessDocument'" w:xpath="/gbs:GrowBusinessDocument/gbs:ToAccessCode.Description[@gbs:key='10015']" w:storeItemID="{0118972E-AA98-4F38-8CB1-96F1D2984713}"/>
        <w:text/>
      </w:sdtPr>
      <w:sdtEndPr/>
      <w:sdtContent>
        <w:r>
          <w:t>Offentlig/Public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58837" w14:textId="77777777" w:rsidR="005E1651" w:rsidRDefault="005E1651">
      <w:pPr>
        <w:rPr>
          <w:sz w:val="4"/>
        </w:rPr>
      </w:pPr>
    </w:p>
  </w:footnote>
  <w:footnote w:type="continuationSeparator" w:id="0">
    <w:p w14:paraId="133DB15C" w14:textId="77777777" w:rsidR="005E1651" w:rsidRDefault="005E1651">
      <w:pPr>
        <w:rPr>
          <w:sz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1"/>
      <w:tblW w:w="963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7"/>
      <w:gridCol w:w="340"/>
      <w:gridCol w:w="3567"/>
    </w:tblGrid>
    <w:tr w:rsidR="00A96478" w:rsidRPr="00320B37" w14:paraId="2CFD76FD" w14:textId="77777777" w:rsidTr="003738C8">
      <w:tc>
        <w:tcPr>
          <w:tcW w:w="5727" w:type="dxa"/>
          <w:tcBorders>
            <w:bottom w:val="single" w:sz="4" w:space="0" w:color="auto"/>
          </w:tcBorders>
        </w:tcPr>
        <w:p w14:paraId="633EC33F" w14:textId="77777777" w:rsidR="00A96478" w:rsidRPr="00320B37" w:rsidRDefault="00A96478" w:rsidP="003738C8">
          <w:pPr>
            <w:tabs>
              <w:tab w:val="right" w:pos="9639"/>
            </w:tabs>
            <w:spacing w:line="240" w:lineRule="auto"/>
            <w:rPr>
              <w:sz w:val="14"/>
            </w:rPr>
          </w:pPr>
        </w:p>
      </w:tc>
      <w:tc>
        <w:tcPr>
          <w:tcW w:w="340" w:type="dxa"/>
        </w:tcPr>
        <w:p w14:paraId="79D53DD2" w14:textId="77777777" w:rsidR="00A96478" w:rsidRPr="00320B37" w:rsidRDefault="00A96478" w:rsidP="003738C8">
          <w:pPr>
            <w:tabs>
              <w:tab w:val="right" w:pos="9639"/>
            </w:tabs>
            <w:spacing w:line="240" w:lineRule="auto"/>
            <w:rPr>
              <w:sz w:val="14"/>
            </w:rPr>
          </w:pPr>
        </w:p>
      </w:tc>
      <w:tc>
        <w:tcPr>
          <w:tcW w:w="3567" w:type="dxa"/>
          <w:tcBorders>
            <w:bottom w:val="single" w:sz="2" w:space="0" w:color="auto"/>
          </w:tcBorders>
        </w:tcPr>
        <w:p w14:paraId="04B19DC0" w14:textId="77777777" w:rsidR="00A96478" w:rsidRPr="00320B37" w:rsidRDefault="00A96478" w:rsidP="003738C8">
          <w:pPr>
            <w:tabs>
              <w:tab w:val="right" w:pos="9639"/>
            </w:tabs>
            <w:spacing w:line="240" w:lineRule="auto"/>
            <w:rPr>
              <w:sz w:val="14"/>
            </w:rPr>
          </w:pPr>
        </w:p>
      </w:tc>
    </w:tr>
    <w:tr w:rsidR="00A96478" w:rsidRPr="00320B37" w14:paraId="4CB2C4B3" w14:textId="77777777" w:rsidTr="003738C8">
      <w:tc>
        <w:tcPr>
          <w:tcW w:w="5727" w:type="dxa"/>
          <w:tcBorders>
            <w:top w:val="single" w:sz="4" w:space="0" w:color="auto"/>
          </w:tcBorders>
        </w:tcPr>
        <w:p w14:paraId="12CA9025" w14:textId="77777777" w:rsidR="00A96478" w:rsidRPr="00320B37" w:rsidRDefault="00A96478" w:rsidP="003738C8">
          <w:pPr>
            <w:tabs>
              <w:tab w:val="right" w:pos="9639"/>
            </w:tabs>
            <w:spacing w:line="240" w:lineRule="auto"/>
            <w:rPr>
              <w:sz w:val="14"/>
            </w:rPr>
          </w:pPr>
        </w:p>
      </w:tc>
      <w:tc>
        <w:tcPr>
          <w:tcW w:w="340" w:type="dxa"/>
        </w:tcPr>
        <w:p w14:paraId="000892D1" w14:textId="77777777" w:rsidR="00A96478" w:rsidRPr="00320B37" w:rsidRDefault="00A96478" w:rsidP="003738C8">
          <w:pPr>
            <w:tabs>
              <w:tab w:val="right" w:pos="9639"/>
            </w:tabs>
            <w:spacing w:line="240" w:lineRule="auto"/>
            <w:rPr>
              <w:sz w:val="14"/>
            </w:rPr>
          </w:pPr>
        </w:p>
      </w:tc>
      <w:tc>
        <w:tcPr>
          <w:tcW w:w="3567" w:type="dxa"/>
          <w:tcBorders>
            <w:top w:val="single" w:sz="2" w:space="0" w:color="auto"/>
          </w:tcBorders>
        </w:tcPr>
        <w:p w14:paraId="63F51851" w14:textId="77777777" w:rsidR="00A96478" w:rsidRPr="00D732C1" w:rsidRDefault="00A96478" w:rsidP="003738C8">
          <w:pPr>
            <w:tabs>
              <w:tab w:val="right" w:pos="9639"/>
            </w:tabs>
            <w:spacing w:line="240" w:lineRule="auto"/>
            <w:jc w:val="right"/>
            <w:rPr>
              <w:rStyle w:val="Sidetal"/>
            </w:rPr>
          </w:pPr>
          <w:r w:rsidRPr="00D732C1">
            <w:rPr>
              <w:rStyle w:val="Sidetal"/>
            </w:rPr>
            <w:t>1/1</w:t>
          </w:r>
        </w:p>
      </w:tc>
    </w:tr>
  </w:tbl>
  <w:p w14:paraId="0130F660" w14:textId="67FDBAA4" w:rsidR="00A96478" w:rsidRDefault="00A96478">
    <w:pPr>
      <w:pStyle w:val="Sidehoved"/>
    </w:pPr>
    <w:r>
      <w:rPr>
        <w:rFonts w:ascii="Verdana" w:hAnsi="Verdana"/>
        <w:noProof/>
      </w:rPr>
      <w:drawing>
        <wp:anchor distT="0" distB="0" distL="114300" distR="114300" simplePos="0" relativeHeight="251668992" behindDoc="0" locked="0" layoutInCell="1" allowOverlap="1" wp14:anchorId="0A5E407E" wp14:editId="5CDCD373">
          <wp:simplePos x="0" y="0"/>
          <wp:positionH relativeFrom="margin">
            <wp:posOffset>4989830</wp:posOffset>
          </wp:positionH>
          <wp:positionV relativeFrom="paragraph">
            <wp:posOffset>76835</wp:posOffset>
          </wp:positionV>
          <wp:extent cx="1079500" cy="147320"/>
          <wp:effectExtent l="0" t="0" r="6350" b="508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4732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1"/>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5"/>
    </w:tblGrid>
    <w:tr w:rsidR="00A96478" w:rsidRPr="0017182E" w14:paraId="245D7606" w14:textId="77777777" w:rsidTr="00F130E4">
      <w:trPr>
        <w:cantSplit/>
      </w:trPr>
      <w:tc>
        <w:tcPr>
          <w:tcW w:w="9715" w:type="dxa"/>
          <w:tcMar>
            <w:left w:w="0" w:type="dxa"/>
            <w:right w:w="0" w:type="dxa"/>
          </w:tcMar>
        </w:tcPr>
        <w:p w14:paraId="0E7E750F" w14:textId="3A9E9E2B" w:rsidR="00A96478" w:rsidRPr="0017182E" w:rsidRDefault="00A96478" w:rsidP="00052C86">
          <w:pPr>
            <w:pStyle w:val="Sidehoved"/>
            <w:jc w:val="right"/>
          </w:pPr>
          <w:r w:rsidRPr="0017182E">
            <w:fldChar w:fldCharType="begin"/>
          </w:r>
          <w:r w:rsidRPr="0017182E">
            <w:instrText>PAGE   \* MERGEFORMAT</w:instrText>
          </w:r>
          <w:r w:rsidRPr="0017182E">
            <w:fldChar w:fldCharType="separate"/>
          </w:r>
          <w:r>
            <w:rPr>
              <w:noProof/>
            </w:rPr>
            <w:t>1</w:t>
          </w:r>
          <w:r w:rsidRPr="0017182E">
            <w:fldChar w:fldCharType="end"/>
          </w:r>
          <w:r w:rsidRPr="0017182E">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bl>
  <w:p w14:paraId="30859926" w14:textId="7B56A0AD" w:rsidR="00A96478" w:rsidRDefault="00A96478" w:rsidP="005533B6">
    <w:pPr>
      <w:pStyle w:val="Sidehoved"/>
    </w:pPr>
    <w:r>
      <w:rPr>
        <w:noProof/>
      </w:rPr>
      <w:drawing>
        <wp:anchor distT="0" distB="0" distL="114300" distR="114300" simplePos="0" relativeHeight="251682304" behindDoc="0" locked="0" layoutInCell="1" allowOverlap="1" wp14:anchorId="215672C8" wp14:editId="7FA2198D">
          <wp:simplePos x="0" y="0"/>
          <wp:positionH relativeFrom="page">
            <wp:posOffset>5697606</wp:posOffset>
          </wp:positionH>
          <wp:positionV relativeFrom="paragraph">
            <wp:posOffset>1096093</wp:posOffset>
          </wp:positionV>
          <wp:extent cx="1083600" cy="143867"/>
          <wp:effectExtent l="0" t="0" r="2540" b="8890"/>
          <wp:wrapNone/>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ystemansvar-logo.png"/>
                  <pic:cNvPicPr/>
                </pic:nvPicPr>
                <pic:blipFill>
                  <a:blip r:embed="rId1">
                    <a:extLst>
                      <a:ext uri="{28A0092B-C50C-407E-A947-70E740481C1C}">
                        <a14:useLocalDpi xmlns:a14="http://schemas.microsoft.com/office/drawing/2010/main" val="0"/>
                      </a:ext>
                    </a:extLst>
                  </a:blip>
                  <a:stretch>
                    <a:fillRect/>
                  </a:stretch>
                </pic:blipFill>
                <pic:spPr>
                  <a:xfrm>
                    <a:off x="0" y="0"/>
                    <a:ext cx="1083600" cy="14386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136" behindDoc="0" locked="0" layoutInCell="1" allowOverlap="1" wp14:anchorId="21AFE0FC" wp14:editId="0C15A251">
              <wp:simplePos x="0" y="0"/>
              <wp:positionH relativeFrom="page">
                <wp:posOffset>5754624</wp:posOffset>
              </wp:positionH>
              <wp:positionV relativeFrom="page">
                <wp:posOffset>3438144</wp:posOffset>
              </wp:positionV>
              <wp:extent cx="1133475" cy="1611376"/>
              <wp:effectExtent l="0" t="0" r="9525" b="825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611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3A9BD" w14:textId="77777777" w:rsidR="00A96478" w:rsidRDefault="00A96478" w:rsidP="008F0400">
                          <w:pPr>
                            <w:pStyle w:val="Datoref-1"/>
                          </w:pPr>
                          <w:r w:rsidRPr="00BB6129">
                            <w:t>Dato:</w:t>
                          </w:r>
                        </w:p>
                        <w:sdt>
                          <w:sdtPr>
                            <w:tag w:val="CreatedDate"/>
                            <w:id w:val="875972609"/>
                            <w:placeholder>
                              <w:docPart w:val="DBC1C047E7504A4F91CFBAA2AC74A3A4"/>
                            </w:placeholder>
                            <w:dataBinding w:prefixMappings="xmlns:gbs='http://www.software-innovation.no/growBusinessDocument'" w:xpath="/gbs:GrowBusinessDocument/gbs:CreatedDate[@gbs:key='10028']" w:storeItemID="{0118972E-AA98-4F38-8CB1-96F1D2984713}"/>
                            <w:date w:fullDate="2020-04-14T00:00:00Z">
                              <w:dateFormat w:val="d. MMMM yyyy"/>
                              <w:lid w:val="da-DK"/>
                              <w:storeMappedDataAs w:val="date"/>
                              <w:calendar w:val="gregorian"/>
                            </w:date>
                          </w:sdtPr>
                          <w:sdtEndPr/>
                          <w:sdtContent>
                            <w:p w14:paraId="2CA38C55" w14:textId="3695ABBC" w:rsidR="00A96478" w:rsidRPr="00E60A44" w:rsidRDefault="006F1B31" w:rsidP="008F0400">
                              <w:pPr>
                                <w:pStyle w:val="Datoref-1"/>
                              </w:pPr>
                              <w:r>
                                <w:t>14</w:t>
                              </w:r>
                              <w:r w:rsidR="00A96478">
                                <w:t xml:space="preserve">. </w:t>
                              </w:r>
                              <w:r>
                                <w:t>april</w:t>
                              </w:r>
                              <w:r w:rsidR="00A96478">
                                <w:t xml:space="preserve"> 2020</w:t>
                              </w:r>
                            </w:p>
                          </w:sdtContent>
                        </w:sdt>
                        <w:p w14:paraId="194B5619" w14:textId="77777777" w:rsidR="00A96478" w:rsidRPr="008F0400" w:rsidRDefault="00A96478" w:rsidP="008F0400">
                          <w:pPr>
                            <w:pStyle w:val="Datoref-1"/>
                          </w:pPr>
                        </w:p>
                        <w:p w14:paraId="080E8BD1" w14:textId="77777777" w:rsidR="00A96478" w:rsidRDefault="00A96478" w:rsidP="005533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FE0FC" id="_x0000_t202" coordsize="21600,21600" o:spt="202" path="m,l,21600r21600,l21600,xe">
              <v:stroke joinstyle="miter"/>
              <v:path gradientshapeok="t" o:connecttype="rect"/>
            </v:shapetype>
            <v:shape id="Text Box 8" o:spid="_x0000_s1061" type="#_x0000_t202" style="position:absolute;margin-left:453.1pt;margin-top:270.7pt;width:89.25pt;height:126.9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" stroked="f">
              <v:textbox inset="0,0,0,0">
                <w:txbxContent>
                  <w:p w14:paraId="2853A9BD" w14:textId="77777777" w:rsidR="00A96478" w:rsidRDefault="00A96478" w:rsidP="008F0400">
                    <w:pPr>
                      <w:pStyle w:val="Datoref-1"/>
                    </w:pPr>
                    <w:r w:rsidRPr="00BB6129">
                      <w:t>Dato:</w:t>
                    </w:r>
                  </w:p>
                  <w:sdt>
                    <w:sdtPr>
                      <w:tag w:val="CreatedDate"/>
                      <w:id w:val="875972609"/>
                      <w:placeholder>
                        <w:docPart w:val="DBC1C047E7504A4F91CFBAA2AC74A3A4"/>
                      </w:placeholder>
                      <w:dataBinding w:prefixMappings="xmlns:gbs='http://www.software-innovation.no/growBusinessDocument'" w:xpath="/gbs:GrowBusinessDocument/gbs:CreatedDate[@gbs:key='10028']" w:storeItemID="{0118972E-AA98-4F38-8CB1-96F1D2984713}"/>
                      <w:date w:fullDate="2020-04-14T00:00:00Z">
                        <w:dateFormat w:val="d. MMMM yyyy"/>
                        <w:lid w:val="da-DK"/>
                        <w:storeMappedDataAs w:val="date"/>
                        <w:calendar w:val="gregorian"/>
                      </w:date>
                    </w:sdtPr>
                    <w:sdtEndPr/>
                    <w:sdtContent>
                      <w:p w14:paraId="2CA38C55" w14:textId="3695ABBC" w:rsidR="00A96478" w:rsidRPr="00E60A44" w:rsidRDefault="006F1B31" w:rsidP="008F0400">
                        <w:pPr>
                          <w:pStyle w:val="Datoref-1"/>
                        </w:pPr>
                        <w:r>
                          <w:t>14</w:t>
                        </w:r>
                        <w:r w:rsidR="00A96478">
                          <w:t xml:space="preserve">. </w:t>
                        </w:r>
                        <w:r>
                          <w:t>april</w:t>
                        </w:r>
                        <w:r w:rsidR="00A96478">
                          <w:t xml:space="preserve"> 2020</w:t>
                        </w:r>
                      </w:p>
                    </w:sdtContent>
                  </w:sdt>
                  <w:p w14:paraId="194B5619" w14:textId="77777777" w:rsidR="00A96478" w:rsidRPr="008F0400" w:rsidRDefault="00A96478" w:rsidP="008F0400">
                    <w:pPr>
                      <w:pStyle w:val="Datoref-1"/>
                    </w:pPr>
                  </w:p>
                  <w:p w14:paraId="080E8BD1" w14:textId="77777777" w:rsidR="00A96478" w:rsidRDefault="00A96478" w:rsidP="005533B6"/>
                </w:txbxContent>
              </v:textbox>
              <w10:wrap anchorx="page" anchory="page"/>
            </v:shape>
          </w:pict>
        </mc:Fallback>
      </mc:AlternateContent>
    </w:r>
    <w:r>
      <w:rPr>
        <w:noProof/>
      </w:rPr>
      <mc:AlternateContent>
        <mc:Choice Requires="wps">
          <w:drawing>
            <wp:anchor distT="0" distB="0" distL="114300" distR="114300" simplePos="0" relativeHeight="251674112" behindDoc="0" locked="0" layoutInCell="1" allowOverlap="1" wp14:anchorId="6A521B7F" wp14:editId="6AF5D7F0">
              <wp:simplePos x="0" y="0"/>
              <wp:positionH relativeFrom="page">
                <wp:posOffset>5639435</wp:posOffset>
              </wp:positionH>
              <wp:positionV relativeFrom="page">
                <wp:posOffset>2208530</wp:posOffset>
              </wp:positionV>
              <wp:extent cx="1155600" cy="1094400"/>
              <wp:effectExtent l="0" t="0" r="6985" b="0"/>
              <wp:wrapNone/>
              <wp:docPr id="6" name="Tekstboks 6"/>
              <wp:cNvGraphicFramePr/>
              <a:graphic xmlns:a="http://schemas.openxmlformats.org/drawingml/2006/main">
                <a:graphicData uri="http://schemas.microsoft.com/office/word/2010/wordprocessingShape">
                  <wps:wsp>
                    <wps:cNvSpPr txBox="1"/>
                    <wps:spPr>
                      <a:xfrm>
                        <a:off x="0" y="0"/>
                        <a:ext cx="1155600" cy="1094400"/>
                      </a:xfrm>
                      <a:prstGeom prst="rect">
                        <a:avLst/>
                      </a:prstGeom>
                      <a:solidFill>
                        <a:sysClr val="window" lastClr="FFFFFF"/>
                      </a:solidFill>
                      <a:ln w="6350">
                        <a:noFill/>
                      </a:ln>
                      <a:effectLst/>
                    </wps:spPr>
                    <wps:txbx>
                      <w:txbxContent>
                        <w:p w14:paraId="4732DCFB" w14:textId="77777777" w:rsidR="00A96478" w:rsidRPr="005533B6" w:rsidRDefault="00A96478" w:rsidP="005533B6">
                          <w:pPr>
                            <w:pStyle w:val="Adresse"/>
                          </w:pPr>
                          <w:r>
                            <w:t>Energinet</w:t>
                          </w:r>
                        </w:p>
                        <w:p w14:paraId="0554516B" w14:textId="77777777" w:rsidR="00A96478" w:rsidRPr="005533B6" w:rsidRDefault="00A96478" w:rsidP="005533B6">
                          <w:pPr>
                            <w:pStyle w:val="Adresse"/>
                          </w:pPr>
                          <w:r w:rsidRPr="005533B6">
                            <w:t>Tonne Kjærsvej 65</w:t>
                          </w:r>
                        </w:p>
                        <w:p w14:paraId="0EC42D3F" w14:textId="77777777" w:rsidR="00A96478" w:rsidRPr="005533B6" w:rsidRDefault="00A96478" w:rsidP="008F0400">
                          <w:pPr>
                            <w:pStyle w:val="Adresse"/>
                            <w:ind w:right="-174"/>
                          </w:pPr>
                          <w:r w:rsidRPr="005533B6">
                            <w:t>DK-7000 Fredericia</w:t>
                          </w:r>
                        </w:p>
                        <w:p w14:paraId="17088648" w14:textId="77777777" w:rsidR="00A96478" w:rsidRPr="00D97C28" w:rsidRDefault="00A96478" w:rsidP="00D97C28">
                          <w:pPr>
                            <w:pStyle w:val="Adresse"/>
                          </w:pPr>
                        </w:p>
                        <w:p w14:paraId="3D143B11" w14:textId="77777777" w:rsidR="00A96478" w:rsidRPr="005533B6" w:rsidRDefault="00A96478" w:rsidP="005533B6">
                          <w:pPr>
                            <w:pStyle w:val="Adresse"/>
                          </w:pPr>
                          <w:r w:rsidRPr="005533B6">
                            <w:t>+45 70 10 22 44</w:t>
                          </w:r>
                        </w:p>
                        <w:p w14:paraId="4C2ADCE2" w14:textId="77777777" w:rsidR="00A96478" w:rsidRPr="005533B6" w:rsidRDefault="00A96478" w:rsidP="005533B6">
                          <w:pPr>
                            <w:pStyle w:val="Adresse"/>
                          </w:pPr>
                          <w:r w:rsidRPr="005533B6">
                            <w:t xml:space="preserve">info@energinet.dk </w:t>
                          </w:r>
                        </w:p>
                        <w:p w14:paraId="23689E8C" w14:textId="77777777" w:rsidR="00A96478" w:rsidRPr="005533B6" w:rsidRDefault="00A96478" w:rsidP="005533B6">
                          <w:pPr>
                            <w:pStyle w:val="Adresse"/>
                          </w:pPr>
                          <w:r>
                            <w:t>CVR-n</w:t>
                          </w:r>
                          <w:r w:rsidRPr="005533B6">
                            <w:t xml:space="preserve">r. </w:t>
                          </w:r>
                          <w:r>
                            <w:t>28 98 06 71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21B7F" id="Tekstboks 6" o:spid="_x0000_s1062" type="#_x0000_t202" style="position:absolute;margin-left:444.05pt;margin-top:173.9pt;width:91pt;height:86.1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" fillcolor="window" stroked="f" strokeweight=".5pt">
              <v:textbox>
                <w:txbxContent>
                  <w:p w14:paraId="4732DCFB" w14:textId="77777777" w:rsidR="00A96478" w:rsidRPr="005533B6" w:rsidRDefault="00A96478" w:rsidP="005533B6">
                    <w:pPr>
                      <w:pStyle w:val="Adresse"/>
                    </w:pPr>
                    <w:r>
                      <w:t>Energinet</w:t>
                    </w:r>
                  </w:p>
                  <w:p w14:paraId="0554516B" w14:textId="77777777" w:rsidR="00A96478" w:rsidRPr="005533B6" w:rsidRDefault="00A96478" w:rsidP="005533B6">
                    <w:pPr>
                      <w:pStyle w:val="Adresse"/>
                    </w:pPr>
                    <w:proofErr w:type="spellStart"/>
                    <w:r w:rsidRPr="005533B6">
                      <w:t>Tonne</w:t>
                    </w:r>
                    <w:proofErr w:type="spellEnd"/>
                    <w:r w:rsidRPr="005533B6">
                      <w:t xml:space="preserve"> </w:t>
                    </w:r>
                    <w:proofErr w:type="spellStart"/>
                    <w:r w:rsidRPr="005533B6">
                      <w:t>Kjærsvej</w:t>
                    </w:r>
                    <w:proofErr w:type="spellEnd"/>
                    <w:r w:rsidRPr="005533B6">
                      <w:t xml:space="preserve"> 65</w:t>
                    </w:r>
                  </w:p>
                  <w:p w14:paraId="0EC42D3F" w14:textId="77777777" w:rsidR="00A96478" w:rsidRPr="005533B6" w:rsidRDefault="00A96478" w:rsidP="008F0400">
                    <w:pPr>
                      <w:pStyle w:val="Adresse"/>
                      <w:ind w:right="-174"/>
                    </w:pPr>
                    <w:r w:rsidRPr="005533B6">
                      <w:t>DK-7000 Fredericia</w:t>
                    </w:r>
                  </w:p>
                  <w:p w14:paraId="17088648" w14:textId="77777777" w:rsidR="00A96478" w:rsidRPr="00D97C28" w:rsidRDefault="00A96478" w:rsidP="00D97C28">
                    <w:pPr>
                      <w:pStyle w:val="Adresse"/>
                    </w:pPr>
                  </w:p>
                  <w:p w14:paraId="3D143B11" w14:textId="77777777" w:rsidR="00A96478" w:rsidRPr="005533B6" w:rsidRDefault="00A96478" w:rsidP="005533B6">
                    <w:pPr>
                      <w:pStyle w:val="Adresse"/>
                    </w:pPr>
                    <w:r w:rsidRPr="005533B6">
                      <w:t>+45 70 10 22 44</w:t>
                    </w:r>
                  </w:p>
                  <w:p w14:paraId="4C2ADCE2" w14:textId="77777777" w:rsidR="00A96478" w:rsidRPr="005533B6" w:rsidRDefault="00A96478" w:rsidP="005533B6">
                    <w:pPr>
                      <w:pStyle w:val="Adresse"/>
                    </w:pPr>
                    <w:r w:rsidRPr="005533B6">
                      <w:t xml:space="preserve">info@energinet.dk </w:t>
                    </w:r>
                  </w:p>
                  <w:p w14:paraId="23689E8C" w14:textId="77777777" w:rsidR="00A96478" w:rsidRPr="005533B6" w:rsidRDefault="00A96478" w:rsidP="005533B6">
                    <w:pPr>
                      <w:pStyle w:val="Adresse"/>
                    </w:pPr>
                    <w:r>
                      <w:t>CVR-n</w:t>
                    </w:r>
                    <w:r w:rsidRPr="005533B6">
                      <w:t xml:space="preserve">r. </w:t>
                    </w:r>
                    <w:r>
                      <w:t>28 98 06 71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17DC4" w14:textId="476BFB03" w:rsidR="00A96478" w:rsidRDefault="00A96478">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1"/>
      <w:tblpPr w:leftFromText="141" w:rightFromText="141" w:vertAnchor="text" w:horzAnchor="margin" w:tblpY="1"/>
      <w:tblOverlap w:val="never"/>
      <w:tblW w:w="9713" w:type="dxa"/>
      <w:tblBorders>
        <w:top w:val="single" w:sz="4" w:space="0" w:color="50505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3"/>
    </w:tblGrid>
    <w:tr w:rsidR="00A96478" w:rsidRPr="0017182E" w14:paraId="3389EEB7" w14:textId="77777777" w:rsidTr="008D57F8">
      <w:tc>
        <w:tcPr>
          <w:tcW w:w="9713" w:type="dxa"/>
          <w:tcMar>
            <w:left w:w="0" w:type="dxa"/>
            <w:right w:w="0" w:type="dxa"/>
          </w:tcMar>
        </w:tcPr>
        <w:p w14:paraId="0C47A4CC" w14:textId="7A92846C" w:rsidR="00A96478" w:rsidRPr="0017182E" w:rsidRDefault="00A96478" w:rsidP="00052C86">
          <w:pPr>
            <w:tabs>
              <w:tab w:val="right" w:pos="9639"/>
            </w:tabs>
            <w:spacing w:before="40" w:line="240" w:lineRule="auto"/>
            <w:jc w:val="right"/>
            <w:rPr>
              <w:color w:val="505050"/>
              <w:sz w:val="14"/>
            </w:rPr>
          </w:pPr>
          <w:r w:rsidRPr="0017182E">
            <w:rPr>
              <w:color w:val="505050"/>
              <w:sz w:val="14"/>
            </w:rPr>
            <w:fldChar w:fldCharType="begin"/>
          </w:r>
          <w:r w:rsidRPr="0017182E">
            <w:rPr>
              <w:color w:val="505050"/>
              <w:sz w:val="14"/>
            </w:rPr>
            <w:instrText>PAGE   \* MERGEFORMAT</w:instrText>
          </w:r>
          <w:r w:rsidRPr="0017182E">
            <w:rPr>
              <w:color w:val="505050"/>
              <w:sz w:val="14"/>
            </w:rPr>
            <w:fldChar w:fldCharType="separate"/>
          </w:r>
          <w:r>
            <w:rPr>
              <w:noProof/>
              <w:color w:val="505050"/>
              <w:sz w:val="14"/>
            </w:rPr>
            <w:t>2</w:t>
          </w:r>
          <w:r w:rsidRPr="0017182E">
            <w:rPr>
              <w:color w:val="505050"/>
              <w:sz w:val="14"/>
            </w:rPr>
            <w:fldChar w:fldCharType="end"/>
          </w:r>
          <w:r w:rsidRPr="0017182E">
            <w:rPr>
              <w:color w:val="505050"/>
              <w:sz w:val="14"/>
            </w:rPr>
            <w:t>/</w:t>
          </w:r>
          <w:r>
            <w:rPr>
              <w:color w:val="505050"/>
              <w:sz w:val="14"/>
            </w:rPr>
            <w:fldChar w:fldCharType="begin"/>
          </w:r>
          <w:r>
            <w:rPr>
              <w:color w:val="505050"/>
              <w:sz w:val="14"/>
            </w:rPr>
            <w:instrText xml:space="preserve"> NUMPAGES   \* MERGEFORMAT </w:instrText>
          </w:r>
          <w:r>
            <w:rPr>
              <w:color w:val="505050"/>
              <w:sz w:val="14"/>
            </w:rPr>
            <w:fldChar w:fldCharType="separate"/>
          </w:r>
          <w:r>
            <w:rPr>
              <w:noProof/>
              <w:color w:val="505050"/>
              <w:sz w:val="14"/>
            </w:rPr>
            <w:t>15</w:t>
          </w:r>
          <w:r>
            <w:rPr>
              <w:color w:val="505050"/>
              <w:sz w:val="14"/>
            </w:rPr>
            <w:fldChar w:fldCharType="end"/>
          </w:r>
        </w:p>
      </w:tc>
    </w:tr>
  </w:tbl>
  <w:p w14:paraId="4D97BCB2" w14:textId="148987B2" w:rsidR="00A96478" w:rsidRDefault="00A96478">
    <w:pPr>
      <w:pStyle w:val="Sidehoved"/>
    </w:pPr>
  </w:p>
  <w:p w14:paraId="512EC6D0" w14:textId="0B1EA6C2" w:rsidR="00A96478" w:rsidRDefault="00A96478">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E9A76" w14:textId="0BEE136D" w:rsidR="00A96478" w:rsidRDefault="00A9647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161B38"/>
    <w:multiLevelType w:val="multilevel"/>
    <w:tmpl w:val="46D47F0E"/>
    <w:numStyleLink w:val="TypografiAutomatisknummerering"/>
  </w:abstractNum>
  <w:abstractNum w:abstractNumId="2" w15:restartNumberingAfterBreak="0">
    <w:nsid w:val="135E236A"/>
    <w:multiLevelType w:val="hybridMultilevel"/>
    <w:tmpl w:val="3F04F4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7DD2C09"/>
    <w:multiLevelType w:val="hybridMultilevel"/>
    <w:tmpl w:val="B3CC3FAC"/>
    <w:lvl w:ilvl="0" w:tplc="B142DDBC">
      <w:start w:val="4"/>
      <w:numFmt w:val="bullet"/>
      <w:lvlText w:val="-"/>
      <w:lvlJc w:val="left"/>
      <w:pPr>
        <w:ind w:left="720" w:hanging="360"/>
      </w:pPr>
      <w:rPr>
        <w:rFonts w:ascii="Verdana" w:eastAsia="Times New Roman" w:hAnsi="Verdana"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2A2116"/>
    <w:multiLevelType w:val="hybridMultilevel"/>
    <w:tmpl w:val="EF90060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1EAB36F6"/>
    <w:multiLevelType w:val="hybridMultilevel"/>
    <w:tmpl w:val="8E2809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0E07B91"/>
    <w:multiLevelType w:val="hybridMultilevel"/>
    <w:tmpl w:val="80B078A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22555071"/>
    <w:multiLevelType w:val="hybridMultilevel"/>
    <w:tmpl w:val="47166CEE"/>
    <w:lvl w:ilvl="0" w:tplc="E184449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9" w15:restartNumberingAfterBreak="0">
    <w:nsid w:val="272604FC"/>
    <w:multiLevelType w:val="hybridMultilevel"/>
    <w:tmpl w:val="BA40A7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A9D7C42"/>
    <w:multiLevelType w:val="hybridMultilevel"/>
    <w:tmpl w:val="72CA24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B5754"/>
    <w:multiLevelType w:val="multilevel"/>
    <w:tmpl w:val="B1188DAC"/>
    <w:lvl w:ilvl="0">
      <w:start w:val="1"/>
      <w:numFmt w:val="decimal"/>
      <w:lvlText w:val="%1."/>
      <w:lvlJc w:val="left"/>
      <w:pPr>
        <w:ind w:left="360" w:hanging="360"/>
      </w:pPr>
      <w:rPr>
        <w:rFonts w:ascii="Calibri Light" w:hAnsi="Calibri Light" w:hint="default"/>
        <w:sz w:val="20"/>
        <w:szCs w:val="20"/>
      </w:rPr>
    </w:lvl>
    <w:lvl w:ilvl="1">
      <w:start w:val="5"/>
      <w:numFmt w:val="decimal"/>
      <w:isLgl/>
      <w:lvlText w:val="%1.%2"/>
      <w:lvlJc w:val="left"/>
      <w:pPr>
        <w:ind w:left="1147" w:hanging="720"/>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2361" w:hanging="108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575" w:hanging="1440"/>
      </w:pPr>
      <w:rPr>
        <w:rFonts w:hint="default"/>
      </w:rPr>
    </w:lvl>
    <w:lvl w:ilvl="6">
      <w:start w:val="1"/>
      <w:numFmt w:val="decimal"/>
      <w:isLgl/>
      <w:lvlText w:val="%1.%2.%3.%4.%5.%6.%7"/>
      <w:lvlJc w:val="left"/>
      <w:pPr>
        <w:ind w:left="4362" w:hanging="1800"/>
      </w:pPr>
      <w:rPr>
        <w:rFonts w:hint="default"/>
      </w:rPr>
    </w:lvl>
    <w:lvl w:ilvl="7">
      <w:start w:val="1"/>
      <w:numFmt w:val="decimal"/>
      <w:isLgl/>
      <w:lvlText w:val="%1.%2.%3.%4.%5.%6.%7.%8"/>
      <w:lvlJc w:val="left"/>
      <w:pPr>
        <w:ind w:left="4789" w:hanging="1800"/>
      </w:pPr>
      <w:rPr>
        <w:rFonts w:hint="default"/>
      </w:rPr>
    </w:lvl>
    <w:lvl w:ilvl="8">
      <w:start w:val="1"/>
      <w:numFmt w:val="decimal"/>
      <w:isLgl/>
      <w:lvlText w:val="%1.%2.%3.%4.%5.%6.%7.%8.%9"/>
      <w:lvlJc w:val="left"/>
      <w:pPr>
        <w:ind w:left="5576" w:hanging="2160"/>
      </w:pPr>
      <w:rPr>
        <w:rFonts w:hint="default"/>
      </w:rPr>
    </w:lvl>
  </w:abstractNum>
  <w:abstractNum w:abstractNumId="12" w15:restartNumberingAfterBreak="0">
    <w:nsid w:val="34EC103F"/>
    <w:multiLevelType w:val="hybridMultilevel"/>
    <w:tmpl w:val="34C83DC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9715C70"/>
    <w:multiLevelType w:val="hybridMultilevel"/>
    <w:tmpl w:val="0F16404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3B8B010C"/>
    <w:multiLevelType w:val="hybridMultilevel"/>
    <w:tmpl w:val="BC28DE04"/>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3CA3792D"/>
    <w:multiLevelType w:val="hybridMultilevel"/>
    <w:tmpl w:val="2834C6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D937C68"/>
    <w:multiLevelType w:val="hybridMultilevel"/>
    <w:tmpl w:val="01CE82AC"/>
    <w:lvl w:ilvl="0" w:tplc="7B8ACB36">
      <w:start w:val="1"/>
      <w:numFmt w:val="decimal"/>
      <w:lvlText w:val="%1."/>
      <w:lvlJc w:val="left"/>
      <w:pPr>
        <w:ind w:left="360" w:hanging="360"/>
      </w:pPr>
      <w:rPr>
        <w:rFonts w:hint="default"/>
        <w:sz w:val="20"/>
        <w:szCs w:val="2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023452F"/>
    <w:multiLevelType w:val="hybridMultilevel"/>
    <w:tmpl w:val="5CF800F4"/>
    <w:lvl w:ilvl="0" w:tplc="0406000F">
      <w:start w:val="1"/>
      <w:numFmt w:val="decimal"/>
      <w:lvlText w:val="%1."/>
      <w:lvlJc w:val="left"/>
      <w:pPr>
        <w:ind w:left="720" w:hanging="360"/>
      </w:pPr>
    </w:lvl>
    <w:lvl w:ilvl="1" w:tplc="F1FE5920">
      <w:start w:val="6"/>
      <w:numFmt w:val="bullet"/>
      <w:lvlText w:val="-"/>
      <w:lvlJc w:val="left"/>
      <w:pPr>
        <w:ind w:left="1440" w:hanging="360"/>
      </w:pPr>
      <w:rPr>
        <w:rFonts w:ascii="Calibri Light" w:eastAsia="Times New Roman" w:hAnsi="Calibri Light" w:cs="Calibri Light"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25C019E"/>
    <w:multiLevelType w:val="hybridMultilevel"/>
    <w:tmpl w:val="8F6A5B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57C72EF"/>
    <w:multiLevelType w:val="hybridMultilevel"/>
    <w:tmpl w:val="A2367D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67067CF"/>
    <w:multiLevelType w:val="hybridMultilevel"/>
    <w:tmpl w:val="489E33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68E6767"/>
    <w:multiLevelType w:val="hybridMultilevel"/>
    <w:tmpl w:val="A77235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B66570B"/>
    <w:multiLevelType w:val="hybridMultilevel"/>
    <w:tmpl w:val="3B4C4E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C3D0F25"/>
    <w:multiLevelType w:val="hybridMultilevel"/>
    <w:tmpl w:val="788274C2"/>
    <w:lvl w:ilvl="0" w:tplc="04060013">
      <w:start w:val="1"/>
      <w:numFmt w:val="upp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D66141A"/>
    <w:multiLevelType w:val="hybridMultilevel"/>
    <w:tmpl w:val="B2F889B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542B4D50"/>
    <w:multiLevelType w:val="hybridMultilevel"/>
    <w:tmpl w:val="86EA37F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561D5248"/>
    <w:multiLevelType w:val="hybridMultilevel"/>
    <w:tmpl w:val="C02E1A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29"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05662"/>
    <w:multiLevelType w:val="hybridMultilevel"/>
    <w:tmpl w:val="68645718"/>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15:restartNumberingAfterBreak="0">
    <w:nsid w:val="5D5F43D2"/>
    <w:multiLevelType w:val="hybridMultilevel"/>
    <w:tmpl w:val="7C72A7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E58220D"/>
    <w:multiLevelType w:val="hybridMultilevel"/>
    <w:tmpl w:val="E3E8D41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5E9D716E"/>
    <w:multiLevelType w:val="hybridMultilevel"/>
    <w:tmpl w:val="A5BEE8A0"/>
    <w:lvl w:ilvl="0" w:tplc="E184449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38531CD"/>
    <w:multiLevelType w:val="hybridMultilevel"/>
    <w:tmpl w:val="0756B97E"/>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8FC6B5B"/>
    <w:multiLevelType w:val="hybridMultilevel"/>
    <w:tmpl w:val="C442C4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95C4BE3"/>
    <w:multiLevelType w:val="hybridMultilevel"/>
    <w:tmpl w:val="0AFEEE3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08A3B83"/>
    <w:multiLevelType w:val="hybridMultilevel"/>
    <w:tmpl w:val="7E807D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1650860"/>
    <w:multiLevelType w:val="hybridMultilevel"/>
    <w:tmpl w:val="B5E4910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B77628B"/>
    <w:multiLevelType w:val="hybridMultilevel"/>
    <w:tmpl w:val="E4A2D9D2"/>
    <w:lvl w:ilvl="0" w:tplc="0406000F">
      <w:start w:val="1"/>
      <w:numFmt w:val="decimal"/>
      <w:lvlText w:val="%1."/>
      <w:lvlJc w:val="left"/>
      <w:pPr>
        <w:ind w:left="1077" w:hanging="360"/>
      </w:pPr>
    </w:lvl>
    <w:lvl w:ilvl="1" w:tplc="04060001">
      <w:start w:val="1"/>
      <w:numFmt w:val="bullet"/>
      <w:lvlText w:val=""/>
      <w:lvlJc w:val="left"/>
      <w:pPr>
        <w:ind w:left="1797" w:hanging="360"/>
      </w:pPr>
      <w:rPr>
        <w:rFonts w:ascii="Symbol" w:hAnsi="Symbol" w:hint="default"/>
      </w:rPr>
    </w:lvl>
    <w:lvl w:ilvl="2" w:tplc="0406001B" w:tentative="1">
      <w:start w:val="1"/>
      <w:numFmt w:val="lowerRoman"/>
      <w:lvlText w:val="%3."/>
      <w:lvlJc w:val="right"/>
      <w:pPr>
        <w:ind w:left="2517" w:hanging="180"/>
      </w:pPr>
    </w:lvl>
    <w:lvl w:ilvl="3" w:tplc="0406000F" w:tentative="1">
      <w:start w:val="1"/>
      <w:numFmt w:val="decimal"/>
      <w:lvlText w:val="%4."/>
      <w:lvlJc w:val="left"/>
      <w:pPr>
        <w:ind w:left="3237" w:hanging="360"/>
      </w:pPr>
    </w:lvl>
    <w:lvl w:ilvl="4" w:tplc="04060019" w:tentative="1">
      <w:start w:val="1"/>
      <w:numFmt w:val="lowerLetter"/>
      <w:lvlText w:val="%5."/>
      <w:lvlJc w:val="left"/>
      <w:pPr>
        <w:ind w:left="3957" w:hanging="360"/>
      </w:pPr>
    </w:lvl>
    <w:lvl w:ilvl="5" w:tplc="0406001B" w:tentative="1">
      <w:start w:val="1"/>
      <w:numFmt w:val="lowerRoman"/>
      <w:lvlText w:val="%6."/>
      <w:lvlJc w:val="right"/>
      <w:pPr>
        <w:ind w:left="4677" w:hanging="180"/>
      </w:pPr>
    </w:lvl>
    <w:lvl w:ilvl="6" w:tplc="0406000F" w:tentative="1">
      <w:start w:val="1"/>
      <w:numFmt w:val="decimal"/>
      <w:lvlText w:val="%7."/>
      <w:lvlJc w:val="left"/>
      <w:pPr>
        <w:ind w:left="5397" w:hanging="360"/>
      </w:pPr>
    </w:lvl>
    <w:lvl w:ilvl="7" w:tplc="04060019" w:tentative="1">
      <w:start w:val="1"/>
      <w:numFmt w:val="lowerLetter"/>
      <w:lvlText w:val="%8."/>
      <w:lvlJc w:val="left"/>
      <w:pPr>
        <w:ind w:left="6117" w:hanging="360"/>
      </w:pPr>
    </w:lvl>
    <w:lvl w:ilvl="8" w:tplc="0406001B" w:tentative="1">
      <w:start w:val="1"/>
      <w:numFmt w:val="lowerRoman"/>
      <w:lvlText w:val="%9."/>
      <w:lvlJc w:val="right"/>
      <w:pPr>
        <w:ind w:left="6837" w:hanging="180"/>
      </w:pPr>
    </w:lvl>
  </w:abstractNum>
  <w:abstractNum w:abstractNumId="40" w15:restartNumberingAfterBreak="0">
    <w:nsid w:val="7FC62198"/>
    <w:multiLevelType w:val="hybridMultilevel"/>
    <w:tmpl w:val="1BF850A2"/>
    <w:lvl w:ilvl="0" w:tplc="0406000F">
      <w:start w:val="1"/>
      <w:numFmt w:val="decimal"/>
      <w:lvlText w:val="%1."/>
      <w:lvlJc w:val="left"/>
      <w:pPr>
        <w:ind w:left="774" w:hanging="360"/>
      </w:pPr>
    </w:lvl>
    <w:lvl w:ilvl="1" w:tplc="04060019" w:tentative="1">
      <w:start w:val="1"/>
      <w:numFmt w:val="lowerLetter"/>
      <w:lvlText w:val="%2."/>
      <w:lvlJc w:val="left"/>
      <w:pPr>
        <w:ind w:left="1494" w:hanging="360"/>
      </w:pPr>
    </w:lvl>
    <w:lvl w:ilvl="2" w:tplc="0406001B" w:tentative="1">
      <w:start w:val="1"/>
      <w:numFmt w:val="lowerRoman"/>
      <w:lvlText w:val="%3."/>
      <w:lvlJc w:val="right"/>
      <w:pPr>
        <w:ind w:left="2214" w:hanging="180"/>
      </w:pPr>
    </w:lvl>
    <w:lvl w:ilvl="3" w:tplc="0406000F" w:tentative="1">
      <w:start w:val="1"/>
      <w:numFmt w:val="decimal"/>
      <w:lvlText w:val="%4."/>
      <w:lvlJc w:val="left"/>
      <w:pPr>
        <w:ind w:left="2934" w:hanging="360"/>
      </w:pPr>
    </w:lvl>
    <w:lvl w:ilvl="4" w:tplc="04060019" w:tentative="1">
      <w:start w:val="1"/>
      <w:numFmt w:val="lowerLetter"/>
      <w:lvlText w:val="%5."/>
      <w:lvlJc w:val="left"/>
      <w:pPr>
        <w:ind w:left="3654" w:hanging="360"/>
      </w:pPr>
    </w:lvl>
    <w:lvl w:ilvl="5" w:tplc="0406001B" w:tentative="1">
      <w:start w:val="1"/>
      <w:numFmt w:val="lowerRoman"/>
      <w:lvlText w:val="%6."/>
      <w:lvlJc w:val="right"/>
      <w:pPr>
        <w:ind w:left="4374" w:hanging="180"/>
      </w:pPr>
    </w:lvl>
    <w:lvl w:ilvl="6" w:tplc="0406000F" w:tentative="1">
      <w:start w:val="1"/>
      <w:numFmt w:val="decimal"/>
      <w:lvlText w:val="%7."/>
      <w:lvlJc w:val="left"/>
      <w:pPr>
        <w:ind w:left="5094" w:hanging="360"/>
      </w:pPr>
    </w:lvl>
    <w:lvl w:ilvl="7" w:tplc="04060019" w:tentative="1">
      <w:start w:val="1"/>
      <w:numFmt w:val="lowerLetter"/>
      <w:lvlText w:val="%8."/>
      <w:lvlJc w:val="left"/>
      <w:pPr>
        <w:ind w:left="5814" w:hanging="360"/>
      </w:pPr>
    </w:lvl>
    <w:lvl w:ilvl="8" w:tplc="0406001B" w:tentative="1">
      <w:start w:val="1"/>
      <w:numFmt w:val="lowerRoman"/>
      <w:lvlText w:val="%9."/>
      <w:lvlJc w:val="right"/>
      <w:pPr>
        <w:ind w:left="6534" w:hanging="180"/>
      </w:pPr>
    </w:lvl>
  </w:abstractNum>
  <w:num w:numId="1">
    <w:abstractNumId w:val="0"/>
  </w:num>
  <w:num w:numId="2">
    <w:abstractNumId w:val="8"/>
  </w:num>
  <w:num w:numId="3">
    <w:abstractNumId w:val="16"/>
  </w:num>
  <w:num w:numId="4">
    <w:abstractNumId w:val="28"/>
  </w:num>
  <w:num w:numId="5">
    <w:abstractNumId w:val="29"/>
  </w:num>
  <w:num w:numId="6">
    <w:abstractNumId w:val="7"/>
  </w:num>
  <w:num w:numId="7">
    <w:abstractNumId w:val="22"/>
  </w:num>
  <w:num w:numId="8">
    <w:abstractNumId w:val="40"/>
  </w:num>
  <w:num w:numId="9">
    <w:abstractNumId w:val="35"/>
  </w:num>
  <w:num w:numId="10">
    <w:abstractNumId w:val="27"/>
  </w:num>
  <w:num w:numId="11">
    <w:abstractNumId w:val="18"/>
  </w:num>
  <w:num w:numId="12">
    <w:abstractNumId w:val="37"/>
  </w:num>
  <w:num w:numId="13">
    <w:abstractNumId w:val="15"/>
  </w:num>
  <w:num w:numId="14">
    <w:abstractNumId w:val="31"/>
  </w:num>
  <w:num w:numId="15">
    <w:abstractNumId w:val="9"/>
  </w:num>
  <w:num w:numId="16">
    <w:abstractNumId w:val="12"/>
  </w:num>
  <w:num w:numId="17">
    <w:abstractNumId w:val="6"/>
  </w:num>
  <w:num w:numId="18">
    <w:abstractNumId w:val="30"/>
  </w:num>
  <w:num w:numId="19">
    <w:abstractNumId w:val="2"/>
  </w:num>
  <w:num w:numId="20">
    <w:abstractNumId w:val="5"/>
  </w:num>
  <w:num w:numId="21">
    <w:abstractNumId w:val="34"/>
  </w:num>
  <w:num w:numId="22">
    <w:abstractNumId w:val="1"/>
    <w:lvlOverride w:ilvl="0">
      <w:lvl w:ilvl="0">
        <w:start w:val="1"/>
        <w:numFmt w:val="decimal"/>
        <w:lvlText w:val="%1."/>
        <w:lvlJc w:val="left"/>
        <w:pPr>
          <w:tabs>
            <w:tab w:val="num" w:pos="357"/>
          </w:tabs>
          <w:ind w:left="357" w:hanging="357"/>
        </w:pPr>
        <w:rPr>
          <w:rFonts w:ascii="Calibri Light" w:hAnsi="Calibri Light" w:hint="default"/>
          <w:sz w:val="20"/>
          <w:szCs w:val="20"/>
          <w:lang w:val="nb-NO"/>
        </w:rPr>
      </w:lvl>
    </w:lvlOverride>
  </w:num>
  <w:num w:numId="23">
    <w:abstractNumId w:val="11"/>
  </w:num>
  <w:num w:numId="24">
    <w:abstractNumId w:val="26"/>
  </w:num>
  <w:num w:numId="25">
    <w:abstractNumId w:val="14"/>
  </w:num>
  <w:num w:numId="26">
    <w:abstractNumId w:val="32"/>
  </w:num>
  <w:num w:numId="27">
    <w:abstractNumId w:val="36"/>
  </w:num>
  <w:num w:numId="28">
    <w:abstractNumId w:val="39"/>
  </w:num>
  <w:num w:numId="29">
    <w:abstractNumId w:val="3"/>
  </w:num>
  <w:num w:numId="30">
    <w:abstractNumId w:val="20"/>
  </w:num>
  <w:num w:numId="31">
    <w:abstractNumId w:val="25"/>
  </w:num>
  <w:num w:numId="32">
    <w:abstractNumId w:val="24"/>
  </w:num>
  <w:num w:numId="33">
    <w:abstractNumId w:val="13"/>
  </w:num>
  <w:num w:numId="34">
    <w:abstractNumId w:val="17"/>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1"/>
  </w:num>
  <w:num w:numId="38">
    <w:abstractNumId w:val="19"/>
  </w:num>
  <w:num w:numId="39">
    <w:abstractNumId w:val="23"/>
  </w:num>
  <w:num w:numId="40">
    <w:abstractNumId w:val="10"/>
  </w:num>
  <w:num w:numId="41">
    <w:abstractNumId w:val="3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beth V Thomsen">
    <w15:presenceInfo w15:providerId="None" w15:userId="Lisbeth V Thomsen"/>
  </w15:person>
  <w15:person w15:author="Karsten Feddersen">
    <w15:presenceInfo w15:providerId="None" w15:userId="Karsten Feddersen"/>
  </w15:person>
  <w15:person w15:author="Sisse Guldager Larsen">
    <w15:presenceInfo w15:providerId="None" w15:userId="Sisse Guldager La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oNotHyphenateCaps/>
  <w:drawingGridHorizontalSpacing w:val="9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TYPIST_ID" w:val="DM5_TYPIST_ID"/>
  </w:docVars>
  <w:rsids>
    <w:rsidRoot w:val="00EC379D"/>
    <w:rsid w:val="0000591A"/>
    <w:rsid w:val="000073F3"/>
    <w:rsid w:val="000135F6"/>
    <w:rsid w:val="00017E04"/>
    <w:rsid w:val="00020911"/>
    <w:rsid w:val="00022197"/>
    <w:rsid w:val="00023E1A"/>
    <w:rsid w:val="00037927"/>
    <w:rsid w:val="00041775"/>
    <w:rsid w:val="00044703"/>
    <w:rsid w:val="00044EE4"/>
    <w:rsid w:val="000472F1"/>
    <w:rsid w:val="00047942"/>
    <w:rsid w:val="000525E4"/>
    <w:rsid w:val="00052C86"/>
    <w:rsid w:val="00053163"/>
    <w:rsid w:val="00054741"/>
    <w:rsid w:val="00054CF3"/>
    <w:rsid w:val="00060853"/>
    <w:rsid w:val="000630A6"/>
    <w:rsid w:val="00064E85"/>
    <w:rsid w:val="00070936"/>
    <w:rsid w:val="00071201"/>
    <w:rsid w:val="00072081"/>
    <w:rsid w:val="00072389"/>
    <w:rsid w:val="00075787"/>
    <w:rsid w:val="00075CF0"/>
    <w:rsid w:val="0007691A"/>
    <w:rsid w:val="00077484"/>
    <w:rsid w:val="000830FD"/>
    <w:rsid w:val="000937BE"/>
    <w:rsid w:val="0009405A"/>
    <w:rsid w:val="00097A9C"/>
    <w:rsid w:val="000A135C"/>
    <w:rsid w:val="000A2499"/>
    <w:rsid w:val="000A7861"/>
    <w:rsid w:val="000A7D12"/>
    <w:rsid w:val="000B24CF"/>
    <w:rsid w:val="000B33D8"/>
    <w:rsid w:val="000B5897"/>
    <w:rsid w:val="000C44C9"/>
    <w:rsid w:val="000C4F45"/>
    <w:rsid w:val="000C61C0"/>
    <w:rsid w:val="000C6C64"/>
    <w:rsid w:val="000D4E9A"/>
    <w:rsid w:val="000E028A"/>
    <w:rsid w:val="000E1B51"/>
    <w:rsid w:val="000E35D0"/>
    <w:rsid w:val="000E3E7E"/>
    <w:rsid w:val="000F17B0"/>
    <w:rsid w:val="000F1B08"/>
    <w:rsid w:val="000F1D70"/>
    <w:rsid w:val="000F2E42"/>
    <w:rsid w:val="000F352A"/>
    <w:rsid w:val="000F7047"/>
    <w:rsid w:val="000F7A01"/>
    <w:rsid w:val="001031F2"/>
    <w:rsid w:val="00104823"/>
    <w:rsid w:val="00104825"/>
    <w:rsid w:val="00104E0E"/>
    <w:rsid w:val="0012047A"/>
    <w:rsid w:val="001235B3"/>
    <w:rsid w:val="00123A35"/>
    <w:rsid w:val="00123DC0"/>
    <w:rsid w:val="00125077"/>
    <w:rsid w:val="001250D7"/>
    <w:rsid w:val="00125D41"/>
    <w:rsid w:val="0014029F"/>
    <w:rsid w:val="0015353B"/>
    <w:rsid w:val="0015520D"/>
    <w:rsid w:val="00155E2D"/>
    <w:rsid w:val="0016352F"/>
    <w:rsid w:val="00164C0C"/>
    <w:rsid w:val="00166B30"/>
    <w:rsid w:val="0016751B"/>
    <w:rsid w:val="001676A8"/>
    <w:rsid w:val="00173B48"/>
    <w:rsid w:val="001744EB"/>
    <w:rsid w:val="001759A6"/>
    <w:rsid w:val="00176169"/>
    <w:rsid w:val="00180539"/>
    <w:rsid w:val="001830CB"/>
    <w:rsid w:val="0018334F"/>
    <w:rsid w:val="001843A7"/>
    <w:rsid w:val="00184926"/>
    <w:rsid w:val="001858CA"/>
    <w:rsid w:val="00186A0C"/>
    <w:rsid w:val="0019182F"/>
    <w:rsid w:val="00193976"/>
    <w:rsid w:val="00193B6A"/>
    <w:rsid w:val="00193FA3"/>
    <w:rsid w:val="0019530D"/>
    <w:rsid w:val="001A22DD"/>
    <w:rsid w:val="001A5321"/>
    <w:rsid w:val="001B1A4A"/>
    <w:rsid w:val="001C016D"/>
    <w:rsid w:val="001C3952"/>
    <w:rsid w:val="001C3EA4"/>
    <w:rsid w:val="001D5EA2"/>
    <w:rsid w:val="001E16F3"/>
    <w:rsid w:val="001E4192"/>
    <w:rsid w:val="001E71B1"/>
    <w:rsid w:val="001F0AC5"/>
    <w:rsid w:val="001F31EF"/>
    <w:rsid w:val="001F6CC6"/>
    <w:rsid w:val="001F7491"/>
    <w:rsid w:val="00200A13"/>
    <w:rsid w:val="0020110F"/>
    <w:rsid w:val="00216615"/>
    <w:rsid w:val="0022651E"/>
    <w:rsid w:val="00230285"/>
    <w:rsid w:val="00231D07"/>
    <w:rsid w:val="0023278F"/>
    <w:rsid w:val="002418EF"/>
    <w:rsid w:val="00245B7D"/>
    <w:rsid w:val="00246580"/>
    <w:rsid w:val="0025793F"/>
    <w:rsid w:val="00261C5A"/>
    <w:rsid w:val="00261E21"/>
    <w:rsid w:val="00263384"/>
    <w:rsid w:val="00263A80"/>
    <w:rsid w:val="002719D2"/>
    <w:rsid w:val="00272D49"/>
    <w:rsid w:val="002737A4"/>
    <w:rsid w:val="00276424"/>
    <w:rsid w:val="00281E42"/>
    <w:rsid w:val="00282C20"/>
    <w:rsid w:val="002860AB"/>
    <w:rsid w:val="00291FED"/>
    <w:rsid w:val="00295DFF"/>
    <w:rsid w:val="00295E77"/>
    <w:rsid w:val="0029669F"/>
    <w:rsid w:val="002A100A"/>
    <w:rsid w:val="002A1CE8"/>
    <w:rsid w:val="002A4B5B"/>
    <w:rsid w:val="002A62EF"/>
    <w:rsid w:val="002B17A3"/>
    <w:rsid w:val="002B4761"/>
    <w:rsid w:val="002B76FF"/>
    <w:rsid w:val="002D00FD"/>
    <w:rsid w:val="002D2247"/>
    <w:rsid w:val="002E2784"/>
    <w:rsid w:val="002E31E3"/>
    <w:rsid w:val="002E5A9B"/>
    <w:rsid w:val="002E65AA"/>
    <w:rsid w:val="002E6AF8"/>
    <w:rsid w:val="002F659E"/>
    <w:rsid w:val="00304234"/>
    <w:rsid w:val="00310C8A"/>
    <w:rsid w:val="00312AA4"/>
    <w:rsid w:val="00315146"/>
    <w:rsid w:val="0031570D"/>
    <w:rsid w:val="00315BD0"/>
    <w:rsid w:val="00320B37"/>
    <w:rsid w:val="0032341D"/>
    <w:rsid w:val="003235D1"/>
    <w:rsid w:val="003252E4"/>
    <w:rsid w:val="0032766B"/>
    <w:rsid w:val="00327702"/>
    <w:rsid w:val="00335225"/>
    <w:rsid w:val="00335CEA"/>
    <w:rsid w:val="003372BA"/>
    <w:rsid w:val="00337876"/>
    <w:rsid w:val="00340947"/>
    <w:rsid w:val="003415CB"/>
    <w:rsid w:val="0035370C"/>
    <w:rsid w:val="00353784"/>
    <w:rsid w:val="00360B15"/>
    <w:rsid w:val="003634DE"/>
    <w:rsid w:val="00365AAF"/>
    <w:rsid w:val="00367F12"/>
    <w:rsid w:val="00372730"/>
    <w:rsid w:val="003738C8"/>
    <w:rsid w:val="003834B3"/>
    <w:rsid w:val="00385DCF"/>
    <w:rsid w:val="0038789C"/>
    <w:rsid w:val="00390C0B"/>
    <w:rsid w:val="00395B77"/>
    <w:rsid w:val="003A5283"/>
    <w:rsid w:val="003A61D8"/>
    <w:rsid w:val="003B7DBD"/>
    <w:rsid w:val="003C1854"/>
    <w:rsid w:val="003C2820"/>
    <w:rsid w:val="003C5259"/>
    <w:rsid w:val="003C5D4D"/>
    <w:rsid w:val="003D0155"/>
    <w:rsid w:val="003D4A14"/>
    <w:rsid w:val="003D7EE6"/>
    <w:rsid w:val="003F291C"/>
    <w:rsid w:val="003F4634"/>
    <w:rsid w:val="00400C78"/>
    <w:rsid w:val="004016A3"/>
    <w:rsid w:val="0041062D"/>
    <w:rsid w:val="004114A8"/>
    <w:rsid w:val="004143A8"/>
    <w:rsid w:val="004144ED"/>
    <w:rsid w:val="004151B9"/>
    <w:rsid w:val="00416C2B"/>
    <w:rsid w:val="00422EF2"/>
    <w:rsid w:val="00423682"/>
    <w:rsid w:val="004278AC"/>
    <w:rsid w:val="00431F74"/>
    <w:rsid w:val="00432251"/>
    <w:rsid w:val="00433C81"/>
    <w:rsid w:val="00434CA2"/>
    <w:rsid w:val="00445487"/>
    <w:rsid w:val="00446E17"/>
    <w:rsid w:val="00447D2C"/>
    <w:rsid w:val="00450EBE"/>
    <w:rsid w:val="00451562"/>
    <w:rsid w:val="004529ED"/>
    <w:rsid w:val="0045508B"/>
    <w:rsid w:val="00455D3C"/>
    <w:rsid w:val="00457E97"/>
    <w:rsid w:val="00460E7F"/>
    <w:rsid w:val="00461200"/>
    <w:rsid w:val="0046323A"/>
    <w:rsid w:val="00464475"/>
    <w:rsid w:val="004672E6"/>
    <w:rsid w:val="0047145E"/>
    <w:rsid w:val="0047229D"/>
    <w:rsid w:val="0047661A"/>
    <w:rsid w:val="00476A64"/>
    <w:rsid w:val="00493154"/>
    <w:rsid w:val="00493A4A"/>
    <w:rsid w:val="00493D84"/>
    <w:rsid w:val="00495B52"/>
    <w:rsid w:val="00496C44"/>
    <w:rsid w:val="004972A0"/>
    <w:rsid w:val="004A12BA"/>
    <w:rsid w:val="004A2CD5"/>
    <w:rsid w:val="004A3824"/>
    <w:rsid w:val="004A75CE"/>
    <w:rsid w:val="004B0F66"/>
    <w:rsid w:val="004B393F"/>
    <w:rsid w:val="004B4A97"/>
    <w:rsid w:val="004B6260"/>
    <w:rsid w:val="004B6B4F"/>
    <w:rsid w:val="004B74F7"/>
    <w:rsid w:val="004B7F4F"/>
    <w:rsid w:val="004C05AD"/>
    <w:rsid w:val="004C59C5"/>
    <w:rsid w:val="004D1980"/>
    <w:rsid w:val="004D31AA"/>
    <w:rsid w:val="004D3A04"/>
    <w:rsid w:val="004D47D2"/>
    <w:rsid w:val="004D5259"/>
    <w:rsid w:val="004D598D"/>
    <w:rsid w:val="004E587E"/>
    <w:rsid w:val="004E741A"/>
    <w:rsid w:val="004E75E6"/>
    <w:rsid w:val="004F4597"/>
    <w:rsid w:val="0050143C"/>
    <w:rsid w:val="005150AA"/>
    <w:rsid w:val="00516A2A"/>
    <w:rsid w:val="00516AA2"/>
    <w:rsid w:val="00524408"/>
    <w:rsid w:val="00524BFE"/>
    <w:rsid w:val="00530055"/>
    <w:rsid w:val="005313E7"/>
    <w:rsid w:val="00534835"/>
    <w:rsid w:val="00535AF0"/>
    <w:rsid w:val="00541EDE"/>
    <w:rsid w:val="00543F86"/>
    <w:rsid w:val="00545F9B"/>
    <w:rsid w:val="00550C6D"/>
    <w:rsid w:val="005512B3"/>
    <w:rsid w:val="0055242B"/>
    <w:rsid w:val="005533B6"/>
    <w:rsid w:val="0055581D"/>
    <w:rsid w:val="005614B3"/>
    <w:rsid w:val="0056569C"/>
    <w:rsid w:val="00574A12"/>
    <w:rsid w:val="0058250F"/>
    <w:rsid w:val="00585B41"/>
    <w:rsid w:val="00590CF2"/>
    <w:rsid w:val="00590ED0"/>
    <w:rsid w:val="0059305B"/>
    <w:rsid w:val="005931E6"/>
    <w:rsid w:val="00593A79"/>
    <w:rsid w:val="00596224"/>
    <w:rsid w:val="005974D5"/>
    <w:rsid w:val="005A1D90"/>
    <w:rsid w:val="005A5D97"/>
    <w:rsid w:val="005A6165"/>
    <w:rsid w:val="005B25B4"/>
    <w:rsid w:val="005B4A38"/>
    <w:rsid w:val="005C1C5C"/>
    <w:rsid w:val="005C1E90"/>
    <w:rsid w:val="005C705B"/>
    <w:rsid w:val="005D42FA"/>
    <w:rsid w:val="005D470A"/>
    <w:rsid w:val="005D4F7B"/>
    <w:rsid w:val="005E0884"/>
    <w:rsid w:val="005E1651"/>
    <w:rsid w:val="005E303C"/>
    <w:rsid w:val="005E70B7"/>
    <w:rsid w:val="005F088C"/>
    <w:rsid w:val="005F51D0"/>
    <w:rsid w:val="005F5D95"/>
    <w:rsid w:val="005F65D7"/>
    <w:rsid w:val="005F7D43"/>
    <w:rsid w:val="00602ECE"/>
    <w:rsid w:val="00603DB8"/>
    <w:rsid w:val="00606B0B"/>
    <w:rsid w:val="00607F88"/>
    <w:rsid w:val="006138B6"/>
    <w:rsid w:val="00614AD5"/>
    <w:rsid w:val="00616138"/>
    <w:rsid w:val="006229E2"/>
    <w:rsid w:val="006345F8"/>
    <w:rsid w:val="00635F55"/>
    <w:rsid w:val="006404D5"/>
    <w:rsid w:val="00640606"/>
    <w:rsid w:val="00641991"/>
    <w:rsid w:val="00642440"/>
    <w:rsid w:val="00642726"/>
    <w:rsid w:val="00644900"/>
    <w:rsid w:val="00651992"/>
    <w:rsid w:val="006527F3"/>
    <w:rsid w:val="00653092"/>
    <w:rsid w:val="00654ABF"/>
    <w:rsid w:val="00656943"/>
    <w:rsid w:val="006602EC"/>
    <w:rsid w:val="00660FC7"/>
    <w:rsid w:val="006630B3"/>
    <w:rsid w:val="00667D0B"/>
    <w:rsid w:val="00670460"/>
    <w:rsid w:val="00674037"/>
    <w:rsid w:val="00674E19"/>
    <w:rsid w:val="006813BD"/>
    <w:rsid w:val="0068407C"/>
    <w:rsid w:val="006A2B5F"/>
    <w:rsid w:val="006A570A"/>
    <w:rsid w:val="006A6BC0"/>
    <w:rsid w:val="006B3E18"/>
    <w:rsid w:val="006B6140"/>
    <w:rsid w:val="006C17FD"/>
    <w:rsid w:val="006C19EC"/>
    <w:rsid w:val="006C1AC1"/>
    <w:rsid w:val="006C1F96"/>
    <w:rsid w:val="006C3E2E"/>
    <w:rsid w:val="006C6BD8"/>
    <w:rsid w:val="006C6DD4"/>
    <w:rsid w:val="006C737F"/>
    <w:rsid w:val="006D1924"/>
    <w:rsid w:val="006D1B5A"/>
    <w:rsid w:val="006D2E1B"/>
    <w:rsid w:val="006D55E5"/>
    <w:rsid w:val="006E1CF1"/>
    <w:rsid w:val="006E2686"/>
    <w:rsid w:val="006E2C66"/>
    <w:rsid w:val="006E31E8"/>
    <w:rsid w:val="006F1B31"/>
    <w:rsid w:val="006F1FC8"/>
    <w:rsid w:val="006F279D"/>
    <w:rsid w:val="006F2BCA"/>
    <w:rsid w:val="006F416A"/>
    <w:rsid w:val="006F63DE"/>
    <w:rsid w:val="006F77EB"/>
    <w:rsid w:val="00703869"/>
    <w:rsid w:val="007039A4"/>
    <w:rsid w:val="00704DB4"/>
    <w:rsid w:val="007062FC"/>
    <w:rsid w:val="0070669F"/>
    <w:rsid w:val="00711945"/>
    <w:rsid w:val="007119CA"/>
    <w:rsid w:val="0071515A"/>
    <w:rsid w:val="00717D56"/>
    <w:rsid w:val="00720DD2"/>
    <w:rsid w:val="0072315E"/>
    <w:rsid w:val="00730A08"/>
    <w:rsid w:val="007362F5"/>
    <w:rsid w:val="00742336"/>
    <w:rsid w:val="00745988"/>
    <w:rsid w:val="00745EB0"/>
    <w:rsid w:val="00746142"/>
    <w:rsid w:val="00756145"/>
    <w:rsid w:val="00761E0B"/>
    <w:rsid w:val="00763468"/>
    <w:rsid w:val="007663B4"/>
    <w:rsid w:val="00772608"/>
    <w:rsid w:val="00772816"/>
    <w:rsid w:val="0077332C"/>
    <w:rsid w:val="007760E3"/>
    <w:rsid w:val="0077701B"/>
    <w:rsid w:val="00781747"/>
    <w:rsid w:val="00782B00"/>
    <w:rsid w:val="007920D7"/>
    <w:rsid w:val="00795052"/>
    <w:rsid w:val="007967BE"/>
    <w:rsid w:val="007A46AB"/>
    <w:rsid w:val="007A5590"/>
    <w:rsid w:val="007A5A86"/>
    <w:rsid w:val="007A7A83"/>
    <w:rsid w:val="007A7F17"/>
    <w:rsid w:val="007B3C01"/>
    <w:rsid w:val="007B4940"/>
    <w:rsid w:val="007B7CAE"/>
    <w:rsid w:val="007C3192"/>
    <w:rsid w:val="007C4CDB"/>
    <w:rsid w:val="007C4DAC"/>
    <w:rsid w:val="007C5F43"/>
    <w:rsid w:val="007C72CA"/>
    <w:rsid w:val="007D05E6"/>
    <w:rsid w:val="007D2FBC"/>
    <w:rsid w:val="007D3A9D"/>
    <w:rsid w:val="007E28E8"/>
    <w:rsid w:val="007E5E12"/>
    <w:rsid w:val="007F205C"/>
    <w:rsid w:val="00810765"/>
    <w:rsid w:val="0081199F"/>
    <w:rsid w:val="008126A9"/>
    <w:rsid w:val="00823753"/>
    <w:rsid w:val="00823DEA"/>
    <w:rsid w:val="008243AF"/>
    <w:rsid w:val="00830C88"/>
    <w:rsid w:val="00831474"/>
    <w:rsid w:val="00833CF4"/>
    <w:rsid w:val="00833D6A"/>
    <w:rsid w:val="00837EC8"/>
    <w:rsid w:val="00840403"/>
    <w:rsid w:val="00844994"/>
    <w:rsid w:val="008514A4"/>
    <w:rsid w:val="008525D6"/>
    <w:rsid w:val="00853A48"/>
    <w:rsid w:val="00854C29"/>
    <w:rsid w:val="00855858"/>
    <w:rsid w:val="0086403F"/>
    <w:rsid w:val="00864049"/>
    <w:rsid w:val="008679F8"/>
    <w:rsid w:val="00872398"/>
    <w:rsid w:val="00873198"/>
    <w:rsid w:val="008740AB"/>
    <w:rsid w:val="00874EC6"/>
    <w:rsid w:val="0087555B"/>
    <w:rsid w:val="00876962"/>
    <w:rsid w:val="00892C69"/>
    <w:rsid w:val="0089521F"/>
    <w:rsid w:val="008952EA"/>
    <w:rsid w:val="00896BC1"/>
    <w:rsid w:val="008A5558"/>
    <w:rsid w:val="008A7A06"/>
    <w:rsid w:val="008B1E92"/>
    <w:rsid w:val="008B3257"/>
    <w:rsid w:val="008B3484"/>
    <w:rsid w:val="008B42B2"/>
    <w:rsid w:val="008B4DAA"/>
    <w:rsid w:val="008B6909"/>
    <w:rsid w:val="008B6A64"/>
    <w:rsid w:val="008B7852"/>
    <w:rsid w:val="008C073E"/>
    <w:rsid w:val="008C22FF"/>
    <w:rsid w:val="008C37E1"/>
    <w:rsid w:val="008C60C7"/>
    <w:rsid w:val="008D032C"/>
    <w:rsid w:val="008D1151"/>
    <w:rsid w:val="008D57F8"/>
    <w:rsid w:val="008D7BFF"/>
    <w:rsid w:val="008D7D41"/>
    <w:rsid w:val="008E2A21"/>
    <w:rsid w:val="008E557F"/>
    <w:rsid w:val="008E6CC1"/>
    <w:rsid w:val="008F0400"/>
    <w:rsid w:val="008F1F6F"/>
    <w:rsid w:val="008F1F96"/>
    <w:rsid w:val="008F6B13"/>
    <w:rsid w:val="00901C25"/>
    <w:rsid w:val="00902EE0"/>
    <w:rsid w:val="00903E64"/>
    <w:rsid w:val="009049DD"/>
    <w:rsid w:val="00911801"/>
    <w:rsid w:val="00911BB1"/>
    <w:rsid w:val="00913723"/>
    <w:rsid w:val="00916DA6"/>
    <w:rsid w:val="00921358"/>
    <w:rsid w:val="00921CEE"/>
    <w:rsid w:val="00922411"/>
    <w:rsid w:val="0092468F"/>
    <w:rsid w:val="00925F88"/>
    <w:rsid w:val="0092678E"/>
    <w:rsid w:val="009307A6"/>
    <w:rsid w:val="00930ECB"/>
    <w:rsid w:val="009329AC"/>
    <w:rsid w:val="00934F53"/>
    <w:rsid w:val="00936471"/>
    <w:rsid w:val="00940170"/>
    <w:rsid w:val="00941A3C"/>
    <w:rsid w:val="00947C29"/>
    <w:rsid w:val="0095026E"/>
    <w:rsid w:val="009504E0"/>
    <w:rsid w:val="0095057C"/>
    <w:rsid w:val="00950ECA"/>
    <w:rsid w:val="00953579"/>
    <w:rsid w:val="009578FB"/>
    <w:rsid w:val="009608BE"/>
    <w:rsid w:val="00966719"/>
    <w:rsid w:val="00967F7C"/>
    <w:rsid w:val="00972122"/>
    <w:rsid w:val="009801FF"/>
    <w:rsid w:val="00980A84"/>
    <w:rsid w:val="009836DD"/>
    <w:rsid w:val="00990F0B"/>
    <w:rsid w:val="00992E7D"/>
    <w:rsid w:val="00994FB7"/>
    <w:rsid w:val="009963B2"/>
    <w:rsid w:val="009A05B5"/>
    <w:rsid w:val="009A0D56"/>
    <w:rsid w:val="009A2CAC"/>
    <w:rsid w:val="009B0F7D"/>
    <w:rsid w:val="009C0B7A"/>
    <w:rsid w:val="009C4F53"/>
    <w:rsid w:val="009C5185"/>
    <w:rsid w:val="009C5909"/>
    <w:rsid w:val="009D0CA3"/>
    <w:rsid w:val="009D22F7"/>
    <w:rsid w:val="009D2D9C"/>
    <w:rsid w:val="009E3144"/>
    <w:rsid w:val="009E600C"/>
    <w:rsid w:val="009E64CE"/>
    <w:rsid w:val="009E79DD"/>
    <w:rsid w:val="009F1AD7"/>
    <w:rsid w:val="009F36A7"/>
    <w:rsid w:val="009F626E"/>
    <w:rsid w:val="00A0032C"/>
    <w:rsid w:val="00A05D69"/>
    <w:rsid w:val="00A06D75"/>
    <w:rsid w:val="00A11785"/>
    <w:rsid w:val="00A21AE4"/>
    <w:rsid w:val="00A21E80"/>
    <w:rsid w:val="00A22326"/>
    <w:rsid w:val="00A27E84"/>
    <w:rsid w:val="00A32CE0"/>
    <w:rsid w:val="00A43C73"/>
    <w:rsid w:val="00A442C5"/>
    <w:rsid w:val="00A47D10"/>
    <w:rsid w:val="00A55620"/>
    <w:rsid w:val="00A55EA0"/>
    <w:rsid w:val="00A56F3A"/>
    <w:rsid w:val="00A6446C"/>
    <w:rsid w:val="00A72D28"/>
    <w:rsid w:val="00A731E7"/>
    <w:rsid w:val="00A779C5"/>
    <w:rsid w:val="00A80A2E"/>
    <w:rsid w:val="00A836A2"/>
    <w:rsid w:val="00A91231"/>
    <w:rsid w:val="00A95DA8"/>
    <w:rsid w:val="00A96478"/>
    <w:rsid w:val="00AA1176"/>
    <w:rsid w:val="00AA2EA1"/>
    <w:rsid w:val="00AA595D"/>
    <w:rsid w:val="00AB0B24"/>
    <w:rsid w:val="00AB0CA2"/>
    <w:rsid w:val="00AB0CD6"/>
    <w:rsid w:val="00AB13BC"/>
    <w:rsid w:val="00AB23EA"/>
    <w:rsid w:val="00AB440C"/>
    <w:rsid w:val="00AC7A86"/>
    <w:rsid w:val="00AD16AA"/>
    <w:rsid w:val="00AD1947"/>
    <w:rsid w:val="00AD5D57"/>
    <w:rsid w:val="00AD74A0"/>
    <w:rsid w:val="00AD7AF9"/>
    <w:rsid w:val="00AE1A1A"/>
    <w:rsid w:val="00AE2CE3"/>
    <w:rsid w:val="00AE3937"/>
    <w:rsid w:val="00AE48E4"/>
    <w:rsid w:val="00AE4F3B"/>
    <w:rsid w:val="00AE6B27"/>
    <w:rsid w:val="00AE6DBD"/>
    <w:rsid w:val="00AF1794"/>
    <w:rsid w:val="00AF2C15"/>
    <w:rsid w:val="00AF470F"/>
    <w:rsid w:val="00AF761D"/>
    <w:rsid w:val="00B02096"/>
    <w:rsid w:val="00B02C45"/>
    <w:rsid w:val="00B05C82"/>
    <w:rsid w:val="00B07DB9"/>
    <w:rsid w:val="00B10431"/>
    <w:rsid w:val="00B16BBC"/>
    <w:rsid w:val="00B177A1"/>
    <w:rsid w:val="00B20CF4"/>
    <w:rsid w:val="00B20DBF"/>
    <w:rsid w:val="00B24404"/>
    <w:rsid w:val="00B3028F"/>
    <w:rsid w:val="00B30C0A"/>
    <w:rsid w:val="00B312A4"/>
    <w:rsid w:val="00B3462D"/>
    <w:rsid w:val="00B34884"/>
    <w:rsid w:val="00B402A6"/>
    <w:rsid w:val="00B42998"/>
    <w:rsid w:val="00B42A85"/>
    <w:rsid w:val="00B505BF"/>
    <w:rsid w:val="00B5444D"/>
    <w:rsid w:val="00B56C6F"/>
    <w:rsid w:val="00B630A1"/>
    <w:rsid w:val="00B66A7C"/>
    <w:rsid w:val="00B72542"/>
    <w:rsid w:val="00B72B35"/>
    <w:rsid w:val="00B7558F"/>
    <w:rsid w:val="00B805BD"/>
    <w:rsid w:val="00B839F8"/>
    <w:rsid w:val="00B8529D"/>
    <w:rsid w:val="00B87964"/>
    <w:rsid w:val="00B90CBF"/>
    <w:rsid w:val="00B931E2"/>
    <w:rsid w:val="00B97B73"/>
    <w:rsid w:val="00BA2E17"/>
    <w:rsid w:val="00BB0B1C"/>
    <w:rsid w:val="00BB466B"/>
    <w:rsid w:val="00BB4BB5"/>
    <w:rsid w:val="00BD08E2"/>
    <w:rsid w:val="00BD57E2"/>
    <w:rsid w:val="00BD61E0"/>
    <w:rsid w:val="00BD6829"/>
    <w:rsid w:val="00BE156F"/>
    <w:rsid w:val="00BE1B6F"/>
    <w:rsid w:val="00BE4CFA"/>
    <w:rsid w:val="00BE5630"/>
    <w:rsid w:val="00BF01CD"/>
    <w:rsid w:val="00BF450C"/>
    <w:rsid w:val="00BF4FF0"/>
    <w:rsid w:val="00BF5679"/>
    <w:rsid w:val="00BF574F"/>
    <w:rsid w:val="00C00B25"/>
    <w:rsid w:val="00C050E8"/>
    <w:rsid w:val="00C053DF"/>
    <w:rsid w:val="00C10DD6"/>
    <w:rsid w:val="00C12BD9"/>
    <w:rsid w:val="00C13A67"/>
    <w:rsid w:val="00C17BA6"/>
    <w:rsid w:val="00C23E2A"/>
    <w:rsid w:val="00C26E53"/>
    <w:rsid w:val="00C3417A"/>
    <w:rsid w:val="00C36A30"/>
    <w:rsid w:val="00C378D6"/>
    <w:rsid w:val="00C4414E"/>
    <w:rsid w:val="00C4562B"/>
    <w:rsid w:val="00C46336"/>
    <w:rsid w:val="00C539EA"/>
    <w:rsid w:val="00C543E0"/>
    <w:rsid w:val="00C5569E"/>
    <w:rsid w:val="00C570DE"/>
    <w:rsid w:val="00C671C0"/>
    <w:rsid w:val="00C672F9"/>
    <w:rsid w:val="00C6765E"/>
    <w:rsid w:val="00C74C33"/>
    <w:rsid w:val="00C77B82"/>
    <w:rsid w:val="00C800E0"/>
    <w:rsid w:val="00C809C1"/>
    <w:rsid w:val="00C84248"/>
    <w:rsid w:val="00C86743"/>
    <w:rsid w:val="00C917ED"/>
    <w:rsid w:val="00C92C5A"/>
    <w:rsid w:val="00C94BD6"/>
    <w:rsid w:val="00CB1C9F"/>
    <w:rsid w:val="00CB69FB"/>
    <w:rsid w:val="00CC04AB"/>
    <w:rsid w:val="00CC4EEB"/>
    <w:rsid w:val="00CC658E"/>
    <w:rsid w:val="00CC67E5"/>
    <w:rsid w:val="00CC768C"/>
    <w:rsid w:val="00CD0C9C"/>
    <w:rsid w:val="00CD4B38"/>
    <w:rsid w:val="00CD6379"/>
    <w:rsid w:val="00CE1A52"/>
    <w:rsid w:val="00CE3419"/>
    <w:rsid w:val="00CE4ED1"/>
    <w:rsid w:val="00CE6DE7"/>
    <w:rsid w:val="00CF0EAD"/>
    <w:rsid w:val="00CF1495"/>
    <w:rsid w:val="00CF3556"/>
    <w:rsid w:val="00CF54D0"/>
    <w:rsid w:val="00CF55A0"/>
    <w:rsid w:val="00D00438"/>
    <w:rsid w:val="00D01CFD"/>
    <w:rsid w:val="00D02511"/>
    <w:rsid w:val="00D12FAC"/>
    <w:rsid w:val="00D168B2"/>
    <w:rsid w:val="00D22651"/>
    <w:rsid w:val="00D2605D"/>
    <w:rsid w:val="00D3330D"/>
    <w:rsid w:val="00D344DE"/>
    <w:rsid w:val="00D372AC"/>
    <w:rsid w:val="00D4149A"/>
    <w:rsid w:val="00D434BC"/>
    <w:rsid w:val="00D43AE4"/>
    <w:rsid w:val="00D43B79"/>
    <w:rsid w:val="00D447A8"/>
    <w:rsid w:val="00D4488C"/>
    <w:rsid w:val="00D458CA"/>
    <w:rsid w:val="00D462EA"/>
    <w:rsid w:val="00D5198B"/>
    <w:rsid w:val="00D54B1C"/>
    <w:rsid w:val="00D6004D"/>
    <w:rsid w:val="00D60665"/>
    <w:rsid w:val="00D664CF"/>
    <w:rsid w:val="00D7280A"/>
    <w:rsid w:val="00D732C1"/>
    <w:rsid w:val="00D7653A"/>
    <w:rsid w:val="00D779AD"/>
    <w:rsid w:val="00D85B7E"/>
    <w:rsid w:val="00D9235F"/>
    <w:rsid w:val="00D92767"/>
    <w:rsid w:val="00D93EE8"/>
    <w:rsid w:val="00D97C28"/>
    <w:rsid w:val="00DA492C"/>
    <w:rsid w:val="00DA4956"/>
    <w:rsid w:val="00DB096A"/>
    <w:rsid w:val="00DB0EDB"/>
    <w:rsid w:val="00DB0FF6"/>
    <w:rsid w:val="00DB150A"/>
    <w:rsid w:val="00DB4940"/>
    <w:rsid w:val="00DB5CF1"/>
    <w:rsid w:val="00DB615D"/>
    <w:rsid w:val="00DC085C"/>
    <w:rsid w:val="00DC4117"/>
    <w:rsid w:val="00DC4160"/>
    <w:rsid w:val="00DC4E48"/>
    <w:rsid w:val="00DC6011"/>
    <w:rsid w:val="00DC6821"/>
    <w:rsid w:val="00DC718E"/>
    <w:rsid w:val="00DC7B92"/>
    <w:rsid w:val="00DD0BB7"/>
    <w:rsid w:val="00DD2D4A"/>
    <w:rsid w:val="00DD77F5"/>
    <w:rsid w:val="00DE669D"/>
    <w:rsid w:val="00E004EC"/>
    <w:rsid w:val="00E02A15"/>
    <w:rsid w:val="00E04B11"/>
    <w:rsid w:val="00E06C92"/>
    <w:rsid w:val="00E070C7"/>
    <w:rsid w:val="00E116C4"/>
    <w:rsid w:val="00E21AF5"/>
    <w:rsid w:val="00E22AAB"/>
    <w:rsid w:val="00E23C98"/>
    <w:rsid w:val="00E24A75"/>
    <w:rsid w:val="00E24CC7"/>
    <w:rsid w:val="00E26817"/>
    <w:rsid w:val="00E26C18"/>
    <w:rsid w:val="00E27A4F"/>
    <w:rsid w:val="00E30C19"/>
    <w:rsid w:val="00E32D57"/>
    <w:rsid w:val="00E33ECD"/>
    <w:rsid w:val="00E35AC4"/>
    <w:rsid w:val="00E36754"/>
    <w:rsid w:val="00E404FB"/>
    <w:rsid w:val="00E457CC"/>
    <w:rsid w:val="00E47DEA"/>
    <w:rsid w:val="00E50AE0"/>
    <w:rsid w:val="00E515B8"/>
    <w:rsid w:val="00E51B11"/>
    <w:rsid w:val="00E520D3"/>
    <w:rsid w:val="00E52AA9"/>
    <w:rsid w:val="00E61825"/>
    <w:rsid w:val="00E621C8"/>
    <w:rsid w:val="00E6305D"/>
    <w:rsid w:val="00E639A1"/>
    <w:rsid w:val="00E64482"/>
    <w:rsid w:val="00E7472A"/>
    <w:rsid w:val="00E74E26"/>
    <w:rsid w:val="00E941AA"/>
    <w:rsid w:val="00E959C5"/>
    <w:rsid w:val="00E95CBD"/>
    <w:rsid w:val="00E974BF"/>
    <w:rsid w:val="00E97C17"/>
    <w:rsid w:val="00E97C2B"/>
    <w:rsid w:val="00EA2254"/>
    <w:rsid w:val="00EA2853"/>
    <w:rsid w:val="00EA434F"/>
    <w:rsid w:val="00EB2245"/>
    <w:rsid w:val="00EB2C82"/>
    <w:rsid w:val="00EB2D43"/>
    <w:rsid w:val="00EB390E"/>
    <w:rsid w:val="00EB4B3B"/>
    <w:rsid w:val="00EC04CD"/>
    <w:rsid w:val="00EC3765"/>
    <w:rsid w:val="00EC379D"/>
    <w:rsid w:val="00EC4669"/>
    <w:rsid w:val="00EC49F0"/>
    <w:rsid w:val="00EE1F02"/>
    <w:rsid w:val="00EF0818"/>
    <w:rsid w:val="00EF19A4"/>
    <w:rsid w:val="00F05763"/>
    <w:rsid w:val="00F11FF5"/>
    <w:rsid w:val="00F130E4"/>
    <w:rsid w:val="00F1334E"/>
    <w:rsid w:val="00F14735"/>
    <w:rsid w:val="00F15D91"/>
    <w:rsid w:val="00F178DC"/>
    <w:rsid w:val="00F2021A"/>
    <w:rsid w:val="00F21578"/>
    <w:rsid w:val="00F23264"/>
    <w:rsid w:val="00F24180"/>
    <w:rsid w:val="00F2655E"/>
    <w:rsid w:val="00F41492"/>
    <w:rsid w:val="00F43344"/>
    <w:rsid w:val="00F50464"/>
    <w:rsid w:val="00F54512"/>
    <w:rsid w:val="00F5675B"/>
    <w:rsid w:val="00F57CBA"/>
    <w:rsid w:val="00F67E70"/>
    <w:rsid w:val="00F70E01"/>
    <w:rsid w:val="00F7242C"/>
    <w:rsid w:val="00F77A2E"/>
    <w:rsid w:val="00F8433D"/>
    <w:rsid w:val="00F84E55"/>
    <w:rsid w:val="00F85F20"/>
    <w:rsid w:val="00F9109B"/>
    <w:rsid w:val="00F92054"/>
    <w:rsid w:val="00F96163"/>
    <w:rsid w:val="00FA127E"/>
    <w:rsid w:val="00FA2A90"/>
    <w:rsid w:val="00FA5457"/>
    <w:rsid w:val="00FB08E2"/>
    <w:rsid w:val="00FB278B"/>
    <w:rsid w:val="00FB3DDC"/>
    <w:rsid w:val="00FB6C4F"/>
    <w:rsid w:val="00FB719E"/>
    <w:rsid w:val="00FB7878"/>
    <w:rsid w:val="00FC0923"/>
    <w:rsid w:val="00FC1869"/>
    <w:rsid w:val="00FC2C8D"/>
    <w:rsid w:val="00FC464B"/>
    <w:rsid w:val="00FC50EE"/>
    <w:rsid w:val="00FD055C"/>
    <w:rsid w:val="00FD0CD5"/>
    <w:rsid w:val="00FD1D79"/>
    <w:rsid w:val="00FD4AF2"/>
    <w:rsid w:val="00FE5105"/>
    <w:rsid w:val="00FE5192"/>
    <w:rsid w:val="00FE6423"/>
    <w:rsid w:val="00FF466B"/>
    <w:rsid w:val="00FF5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EA1FDD"/>
  <w15:docId w15:val="{471A106B-4A71-4951-9036-FA429CFE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3B6"/>
    <w:pPr>
      <w:spacing w:line="288" w:lineRule="auto"/>
    </w:pPr>
    <w:rPr>
      <w:rFonts w:ascii="Calibri Light" w:hAnsi="Calibri Light"/>
    </w:rPr>
  </w:style>
  <w:style w:type="paragraph" w:styleId="Overskrift1">
    <w:name w:val="heading 1"/>
    <w:basedOn w:val="Normal"/>
    <w:next w:val="Normal"/>
    <w:link w:val="Overskrift1Tegn"/>
    <w:qFormat/>
    <w:rsid w:val="003252E4"/>
    <w:pPr>
      <w:keepNext/>
      <w:numPr>
        <w:numId w:val="2"/>
      </w:numPr>
      <w:tabs>
        <w:tab w:val="clear" w:pos="432"/>
        <w:tab w:val="left" w:pos="397"/>
      </w:tabs>
      <w:spacing w:after="120" w:line="240" w:lineRule="auto"/>
      <w:ind w:left="397" w:hanging="397"/>
      <w:outlineLvl w:val="0"/>
    </w:pPr>
    <w:rPr>
      <w:rFonts w:ascii="Calibri" w:hAnsi="Calibri"/>
      <w:sz w:val="26"/>
    </w:rPr>
  </w:style>
  <w:style w:type="paragraph" w:styleId="Overskrift2">
    <w:name w:val="heading 2"/>
    <w:basedOn w:val="Normal"/>
    <w:next w:val="Normal"/>
    <w:link w:val="Overskrift2Tegn"/>
    <w:qFormat/>
    <w:rsid w:val="003252E4"/>
    <w:pPr>
      <w:keepNext/>
      <w:numPr>
        <w:ilvl w:val="1"/>
        <w:numId w:val="2"/>
      </w:numPr>
      <w:tabs>
        <w:tab w:val="clear" w:pos="576"/>
        <w:tab w:val="left" w:pos="454"/>
      </w:tabs>
      <w:spacing w:after="120" w:line="240" w:lineRule="auto"/>
      <w:ind w:left="454" w:hanging="454"/>
      <w:outlineLvl w:val="1"/>
    </w:pPr>
    <w:rPr>
      <w:rFonts w:ascii="Calibri" w:hAnsi="Calibri"/>
    </w:rPr>
  </w:style>
  <w:style w:type="paragraph" w:styleId="Overskrift3">
    <w:name w:val="heading 3"/>
    <w:basedOn w:val="Normal"/>
    <w:next w:val="Normal"/>
    <w:qFormat/>
    <w:rsid w:val="003252E4"/>
    <w:pPr>
      <w:keepNext/>
      <w:numPr>
        <w:ilvl w:val="2"/>
        <w:numId w:val="2"/>
      </w:numPr>
      <w:tabs>
        <w:tab w:val="clear" w:pos="720"/>
        <w:tab w:val="left" w:pos="567"/>
      </w:tabs>
      <w:spacing w:after="120" w:line="240" w:lineRule="auto"/>
      <w:ind w:left="567" w:hanging="567"/>
      <w:outlineLvl w:val="2"/>
    </w:pPr>
    <w:rPr>
      <w:rFonts w:ascii="Calibri" w:hAnsi="Calibri"/>
    </w:rPr>
  </w:style>
  <w:style w:type="paragraph" w:styleId="Overskrift4">
    <w:name w:val="heading 4"/>
    <w:basedOn w:val="Normal"/>
    <w:next w:val="Normal"/>
    <w:qFormat/>
    <w:rsid w:val="003252E4"/>
    <w:pPr>
      <w:keepNext/>
      <w:numPr>
        <w:ilvl w:val="3"/>
        <w:numId w:val="2"/>
      </w:numPr>
      <w:tabs>
        <w:tab w:val="clear" w:pos="864"/>
        <w:tab w:val="left" w:pos="737"/>
      </w:tabs>
      <w:spacing w:after="120" w:line="240" w:lineRule="auto"/>
      <w:ind w:left="737" w:hanging="737"/>
      <w:outlineLvl w:val="3"/>
    </w:pPr>
    <w:rPr>
      <w:rFonts w:ascii="Calibri" w:hAnsi="Calibri"/>
    </w:rPr>
  </w:style>
  <w:style w:type="paragraph" w:styleId="Overskrift5">
    <w:name w:val="heading 5"/>
    <w:basedOn w:val="Normal"/>
    <w:next w:val="Normal"/>
    <w:qFormat/>
    <w:rsid w:val="003252E4"/>
    <w:pPr>
      <w:numPr>
        <w:ilvl w:val="4"/>
        <w:numId w:val="2"/>
      </w:numPr>
      <w:tabs>
        <w:tab w:val="clear" w:pos="1008"/>
        <w:tab w:val="left" w:pos="851"/>
      </w:tabs>
      <w:spacing w:after="120" w:line="240" w:lineRule="auto"/>
      <w:ind w:left="851" w:hanging="851"/>
      <w:outlineLvl w:val="4"/>
    </w:pPr>
    <w:rPr>
      <w:rFonts w:ascii="Calibri" w:hAnsi="Calibri"/>
    </w:rPr>
  </w:style>
  <w:style w:type="paragraph" w:styleId="Overskrift6">
    <w:name w:val="heading 6"/>
    <w:basedOn w:val="Normal"/>
    <w:next w:val="Normal"/>
    <w:qFormat/>
    <w:rsid w:val="005533B6"/>
    <w:pPr>
      <w:keepNext/>
      <w:numPr>
        <w:ilvl w:val="5"/>
        <w:numId w:val="2"/>
      </w:numPr>
      <w:spacing w:before="240" w:after="240"/>
      <w:outlineLvl w:val="5"/>
    </w:pPr>
    <w:rPr>
      <w:b/>
    </w:rPr>
  </w:style>
  <w:style w:type="paragraph" w:styleId="Overskrift7">
    <w:name w:val="heading 7"/>
    <w:basedOn w:val="Normal"/>
    <w:next w:val="Normal"/>
    <w:qFormat/>
    <w:rsid w:val="005533B6"/>
    <w:pPr>
      <w:keepNext/>
      <w:numPr>
        <w:ilvl w:val="6"/>
        <w:numId w:val="2"/>
      </w:numPr>
      <w:spacing w:before="240" w:after="240"/>
      <w:outlineLvl w:val="6"/>
    </w:pPr>
    <w:rPr>
      <w:b/>
    </w:rPr>
  </w:style>
  <w:style w:type="paragraph" w:styleId="Overskrift8">
    <w:name w:val="heading 8"/>
    <w:basedOn w:val="Normal"/>
    <w:next w:val="Normal"/>
    <w:qFormat/>
    <w:rsid w:val="005533B6"/>
    <w:pPr>
      <w:keepNext/>
      <w:numPr>
        <w:ilvl w:val="7"/>
        <w:numId w:val="2"/>
      </w:numPr>
      <w:spacing w:before="240" w:after="240"/>
      <w:outlineLvl w:val="7"/>
    </w:pPr>
    <w:rPr>
      <w:b/>
    </w:rPr>
  </w:style>
  <w:style w:type="paragraph" w:styleId="Overskrift9">
    <w:name w:val="heading 9"/>
    <w:basedOn w:val="Normal"/>
    <w:next w:val="Normal"/>
    <w:qFormat/>
    <w:rsid w:val="005533B6"/>
    <w:pPr>
      <w:keepNext/>
      <w:numPr>
        <w:ilvl w:val="8"/>
        <w:numId w:val="2"/>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rsid w:val="005533B6"/>
    <w:pPr>
      <w:tabs>
        <w:tab w:val="left" w:pos="284"/>
      </w:tabs>
      <w:ind w:left="284" w:hanging="284"/>
    </w:pPr>
    <w:rPr>
      <w:sz w:val="14"/>
      <w:szCs w:val="14"/>
    </w:rPr>
  </w:style>
  <w:style w:type="paragraph" w:styleId="Titel">
    <w:name w:val="Title"/>
    <w:basedOn w:val="Normal"/>
    <w:next w:val="Normal"/>
    <w:link w:val="TitelTegn"/>
    <w:qFormat/>
    <w:rsid w:val="005533B6"/>
    <w:pPr>
      <w:keepNext/>
      <w:spacing w:after="120" w:line="240" w:lineRule="auto"/>
    </w:pPr>
    <w:rPr>
      <w:caps/>
      <w:color w:val="13515D"/>
      <w:sz w:val="40"/>
    </w:rPr>
  </w:style>
  <w:style w:type="paragraph" w:styleId="Indholdsfortegnelse1">
    <w:name w:val="toc 1"/>
    <w:basedOn w:val="Normal"/>
    <w:next w:val="Normal"/>
    <w:autoRedefine/>
    <w:uiPriority w:val="39"/>
    <w:rsid w:val="005533B6"/>
    <w:pPr>
      <w:tabs>
        <w:tab w:val="left" w:pos="397"/>
        <w:tab w:val="right" w:leader="dot" w:pos="7371"/>
      </w:tabs>
      <w:spacing w:before="120"/>
      <w:ind w:left="397" w:hanging="397"/>
    </w:pPr>
    <w:rPr>
      <w:rFonts w:ascii="Calibri" w:hAnsi="Calibri"/>
      <w:noProof/>
      <w:sz w:val="26"/>
    </w:rPr>
  </w:style>
  <w:style w:type="paragraph" w:styleId="Indholdsfortegnelse2">
    <w:name w:val="toc 2"/>
    <w:basedOn w:val="Normal"/>
    <w:next w:val="Normal"/>
    <w:autoRedefine/>
    <w:uiPriority w:val="39"/>
    <w:rsid w:val="005533B6"/>
    <w:pPr>
      <w:tabs>
        <w:tab w:val="left" w:pos="851"/>
        <w:tab w:val="right" w:leader="dot" w:pos="7371"/>
      </w:tabs>
      <w:ind w:left="851" w:hanging="454"/>
    </w:pPr>
    <w:rPr>
      <w:rFonts w:ascii="Calibri" w:hAnsi="Calibri"/>
      <w:noProof/>
    </w:rPr>
  </w:style>
  <w:style w:type="paragraph" w:styleId="Indholdsfortegnelse3">
    <w:name w:val="toc 3"/>
    <w:basedOn w:val="Normal"/>
    <w:next w:val="Normal"/>
    <w:autoRedefine/>
    <w:uiPriority w:val="39"/>
    <w:rsid w:val="005533B6"/>
    <w:pPr>
      <w:tabs>
        <w:tab w:val="left" w:pos="1474"/>
        <w:tab w:val="right" w:leader="dot" w:pos="7371"/>
      </w:tabs>
      <w:ind w:left="1475" w:hanging="624"/>
    </w:pPr>
    <w:rPr>
      <w:rFonts w:ascii="Calibri" w:hAnsi="Calibri"/>
      <w:noProof/>
    </w:rPr>
  </w:style>
  <w:style w:type="paragraph" w:styleId="Indholdsfortegnelse4">
    <w:name w:val="toc 4"/>
    <w:basedOn w:val="Normal"/>
    <w:next w:val="Normal"/>
    <w:autoRedefine/>
    <w:uiPriority w:val="39"/>
    <w:rsid w:val="005533B6"/>
    <w:pPr>
      <w:tabs>
        <w:tab w:val="left" w:pos="2268"/>
        <w:tab w:val="right" w:leader="dot" w:pos="7371"/>
      </w:tabs>
      <w:ind w:left="2268" w:hanging="794"/>
    </w:pPr>
    <w:rPr>
      <w:rFonts w:ascii="Calibri" w:hAnsi="Calibri"/>
      <w:noProof/>
    </w:rPr>
  </w:style>
  <w:style w:type="paragraph" w:styleId="Indholdsfortegnelse5">
    <w:name w:val="toc 5"/>
    <w:basedOn w:val="Normal"/>
    <w:next w:val="Normal"/>
    <w:autoRedefine/>
    <w:uiPriority w:val="39"/>
    <w:rsid w:val="005533B6"/>
    <w:pPr>
      <w:tabs>
        <w:tab w:val="left" w:pos="3232"/>
        <w:tab w:val="right" w:leader="dot" w:pos="7371"/>
      </w:tabs>
      <w:ind w:left="3232" w:hanging="964"/>
    </w:pPr>
    <w:rPr>
      <w:rFonts w:ascii="Calibri" w:hAnsi="Calibri"/>
      <w:noProof/>
    </w:rPr>
  </w:style>
  <w:style w:type="paragraph" w:styleId="Sidehoved">
    <w:name w:val="header"/>
    <w:basedOn w:val="Normal"/>
    <w:link w:val="SidehovedTegn"/>
    <w:rsid w:val="00DC085C"/>
    <w:pPr>
      <w:tabs>
        <w:tab w:val="right" w:pos="9639"/>
      </w:tabs>
      <w:spacing w:before="40" w:line="240" w:lineRule="auto"/>
    </w:pPr>
    <w:rPr>
      <w:color w:val="505050"/>
      <w:sz w:val="14"/>
    </w:rPr>
  </w:style>
  <w:style w:type="paragraph" w:styleId="Sidefod">
    <w:name w:val="footer"/>
    <w:basedOn w:val="Normal"/>
    <w:link w:val="SidefodTegn"/>
    <w:rsid w:val="00DC085C"/>
    <w:pPr>
      <w:tabs>
        <w:tab w:val="left" w:pos="1418"/>
        <w:tab w:val="right" w:pos="9639"/>
      </w:tabs>
      <w:spacing w:line="240" w:lineRule="auto"/>
    </w:pPr>
    <w:rPr>
      <w:color w:val="505050"/>
      <w:sz w:val="14"/>
    </w:rPr>
  </w:style>
  <w:style w:type="table" w:styleId="Tabel-Gitter">
    <w:name w:val="Table Grid"/>
    <w:basedOn w:val="Tabel-Normal"/>
    <w:rsid w:val="005533B6"/>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5533B6"/>
    <w:pPr>
      <w:spacing w:before="120" w:after="120"/>
      <w:ind w:left="851" w:hanging="851"/>
    </w:pPr>
    <w:rPr>
      <w:i/>
      <w:szCs w:val="18"/>
    </w:rPr>
  </w:style>
  <w:style w:type="character" w:styleId="Sidetal">
    <w:name w:val="page number"/>
    <w:basedOn w:val="Standardskrifttypeiafsnit"/>
    <w:rsid w:val="005533B6"/>
    <w:rPr>
      <w:rFonts w:ascii="Calibri Light" w:hAnsi="Calibri Light"/>
      <w:color w:val="505050"/>
      <w:sz w:val="14"/>
    </w:rPr>
  </w:style>
  <w:style w:type="character" w:styleId="Fodnotehenvisning">
    <w:name w:val="footnote reference"/>
    <w:basedOn w:val="Standardskrifttypeiafsnit"/>
    <w:rsid w:val="005533B6"/>
    <w:rPr>
      <w:rFonts w:ascii="Verdana" w:hAnsi="Verdana"/>
      <w:sz w:val="18"/>
      <w:szCs w:val="18"/>
      <w:vertAlign w:val="superscript"/>
    </w:rPr>
  </w:style>
  <w:style w:type="paragraph" w:customStyle="1" w:styleId="Fedoverskrift">
    <w:name w:val="Fed overskrift"/>
    <w:basedOn w:val="Normal"/>
    <w:next w:val="Normal"/>
    <w:rsid w:val="005533B6"/>
    <w:pPr>
      <w:keepNext/>
    </w:pPr>
    <w:rPr>
      <w:b/>
    </w:rPr>
  </w:style>
  <w:style w:type="paragraph" w:styleId="Slutnotetekst">
    <w:name w:val="endnote text"/>
    <w:basedOn w:val="Normal"/>
    <w:rsid w:val="005533B6"/>
    <w:pPr>
      <w:tabs>
        <w:tab w:val="left" w:pos="284"/>
      </w:tabs>
      <w:ind w:left="284" w:hanging="284"/>
    </w:pPr>
    <w:rPr>
      <w:sz w:val="16"/>
      <w:szCs w:val="16"/>
    </w:rPr>
  </w:style>
  <w:style w:type="paragraph" w:styleId="Citat">
    <w:name w:val="Quote"/>
    <w:basedOn w:val="Normal"/>
    <w:next w:val="Normal"/>
    <w:qFormat/>
    <w:rsid w:val="005533B6"/>
    <w:pPr>
      <w:ind w:left="567" w:right="567"/>
    </w:pPr>
  </w:style>
  <w:style w:type="paragraph" w:styleId="Opstilling-punkttegn">
    <w:name w:val="List Bullet"/>
    <w:basedOn w:val="Normal"/>
    <w:autoRedefine/>
    <w:rsid w:val="005533B6"/>
    <w:pPr>
      <w:numPr>
        <w:numId w:val="1"/>
      </w:numPr>
    </w:pPr>
  </w:style>
  <w:style w:type="numbering" w:customStyle="1" w:styleId="TypografiAutomatisknummerering">
    <w:name w:val="Typografi Automatisk nummerering"/>
    <w:basedOn w:val="Ingenoversigt"/>
    <w:rsid w:val="005533B6"/>
    <w:pPr>
      <w:numPr>
        <w:numId w:val="4"/>
      </w:numPr>
    </w:pPr>
  </w:style>
  <w:style w:type="numbering" w:customStyle="1" w:styleId="TypografiPunkttegn">
    <w:name w:val="Typografi Punkttegn"/>
    <w:basedOn w:val="Ingenoversigt"/>
    <w:rsid w:val="005533B6"/>
    <w:pPr>
      <w:numPr>
        <w:numId w:val="5"/>
      </w:numPr>
    </w:pPr>
  </w:style>
  <w:style w:type="numbering" w:customStyle="1" w:styleId="Ref-liste">
    <w:name w:val="Ref-liste"/>
    <w:rsid w:val="005533B6"/>
    <w:pPr>
      <w:numPr>
        <w:numId w:val="3"/>
      </w:numPr>
    </w:pPr>
  </w:style>
  <w:style w:type="paragraph" w:customStyle="1" w:styleId="Modtager">
    <w:name w:val="Modtager"/>
    <w:basedOn w:val="Normal"/>
    <w:rsid w:val="005533B6"/>
    <w:rPr>
      <w:color w:val="008B8B"/>
      <w:sz w:val="22"/>
    </w:rPr>
  </w:style>
  <w:style w:type="character" w:styleId="Hyperlink">
    <w:name w:val="Hyperlink"/>
    <w:basedOn w:val="Standardskrifttypeiafsnit"/>
    <w:uiPriority w:val="99"/>
    <w:rsid w:val="005533B6"/>
    <w:rPr>
      <w:color w:val="00A98F"/>
      <w:u w:val="single"/>
    </w:rPr>
  </w:style>
  <w:style w:type="paragraph" w:styleId="Brdtekst">
    <w:name w:val="Body Text"/>
    <w:basedOn w:val="Normal"/>
    <w:rsid w:val="005533B6"/>
    <w:pPr>
      <w:spacing w:after="120"/>
    </w:pPr>
  </w:style>
  <w:style w:type="character" w:styleId="Slutnotehenvisning">
    <w:name w:val="endnote reference"/>
    <w:basedOn w:val="Standardskrifttypeiafsnit"/>
    <w:rsid w:val="005533B6"/>
    <w:rPr>
      <w:vertAlign w:val="superscript"/>
    </w:rPr>
  </w:style>
  <w:style w:type="character" w:styleId="Pladsholdertekst">
    <w:name w:val="Placeholder Text"/>
    <w:basedOn w:val="Standardskrifttypeiafsnit"/>
    <w:uiPriority w:val="99"/>
    <w:semiHidden/>
    <w:rsid w:val="005533B6"/>
    <w:rPr>
      <w:color w:val="808080"/>
    </w:rPr>
  </w:style>
  <w:style w:type="paragraph" w:styleId="Markeringsbobletekst">
    <w:name w:val="Balloon Text"/>
    <w:basedOn w:val="Normal"/>
    <w:link w:val="MarkeringsbobletekstTegn"/>
    <w:rsid w:val="005533B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5533B6"/>
    <w:rPr>
      <w:rFonts w:ascii="Tahoma" w:hAnsi="Tahoma" w:cs="Tahoma"/>
      <w:sz w:val="16"/>
      <w:szCs w:val="16"/>
    </w:rPr>
  </w:style>
  <w:style w:type="character" w:customStyle="1" w:styleId="TitelTegn">
    <w:name w:val="Titel Tegn"/>
    <w:basedOn w:val="Standardskrifttypeiafsnit"/>
    <w:link w:val="Titel"/>
    <w:rsid w:val="005533B6"/>
    <w:rPr>
      <w:rFonts w:ascii="Calibri Light" w:hAnsi="Calibri Light"/>
      <w:caps/>
      <w:color w:val="13515D"/>
      <w:sz w:val="40"/>
    </w:rPr>
  </w:style>
  <w:style w:type="paragraph" w:customStyle="1" w:styleId="Brevstart">
    <w:name w:val="Brevstart"/>
    <w:basedOn w:val="Normal"/>
    <w:rsid w:val="005533B6"/>
    <w:pPr>
      <w:tabs>
        <w:tab w:val="left" w:pos="6350"/>
      </w:tabs>
      <w:spacing w:line="280" w:lineRule="exact"/>
      <w:ind w:right="-567"/>
    </w:pPr>
  </w:style>
  <w:style w:type="paragraph" w:styleId="Listeafsnit">
    <w:name w:val="List Paragraph"/>
    <w:basedOn w:val="Normal"/>
    <w:uiPriority w:val="34"/>
    <w:qFormat/>
    <w:rsid w:val="005533B6"/>
    <w:pPr>
      <w:ind w:left="720"/>
      <w:contextualSpacing/>
    </w:pPr>
  </w:style>
  <w:style w:type="paragraph" w:customStyle="1" w:styleId="Marginnote">
    <w:name w:val="Marginnote"/>
    <w:basedOn w:val="Normal"/>
    <w:rsid w:val="005533B6"/>
    <w:pPr>
      <w:suppressAutoHyphens/>
    </w:pPr>
    <w:rPr>
      <w:b/>
      <w:sz w:val="15"/>
      <w:szCs w:val="15"/>
    </w:rPr>
  </w:style>
  <w:style w:type="paragraph" w:customStyle="1" w:styleId="Overskrift0">
    <w:name w:val="Overskrift 0"/>
    <w:basedOn w:val="Normal"/>
    <w:next w:val="Normal"/>
    <w:link w:val="Overskrift0Tegn"/>
    <w:qFormat/>
    <w:rsid w:val="005533B6"/>
    <w:pPr>
      <w:spacing w:after="120" w:line="240" w:lineRule="auto"/>
    </w:pPr>
    <w:rPr>
      <w:rFonts w:ascii="Calibri" w:hAnsi="Calibri"/>
      <w:sz w:val="26"/>
    </w:rPr>
  </w:style>
  <w:style w:type="table" w:customStyle="1" w:styleId="Tabel-Gitter1">
    <w:name w:val="Tabel - Gitter1"/>
    <w:basedOn w:val="Tabel-Normal"/>
    <w:next w:val="Tabel-Gitter"/>
    <w:rsid w:val="0055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5533B6"/>
    <w:pPr>
      <w:spacing w:line="240" w:lineRule="auto"/>
    </w:pPr>
    <w:rPr>
      <w:color w:val="505050"/>
      <w:sz w:val="18"/>
    </w:rPr>
  </w:style>
  <w:style w:type="paragraph" w:customStyle="1" w:styleId="Datoref">
    <w:name w:val="Datoref"/>
    <w:basedOn w:val="Normal"/>
    <w:qFormat/>
    <w:rsid w:val="005533B6"/>
    <w:pPr>
      <w:spacing w:line="240" w:lineRule="auto"/>
    </w:pPr>
    <w:rPr>
      <w:color w:val="00A98F"/>
      <w:sz w:val="18"/>
    </w:rPr>
  </w:style>
  <w:style w:type="character" w:styleId="Fremhv">
    <w:name w:val="Emphasis"/>
    <w:basedOn w:val="Standardskrifttypeiafsnit"/>
    <w:qFormat/>
    <w:rsid w:val="005533B6"/>
    <w:rPr>
      <w:i/>
      <w:iCs/>
    </w:rPr>
  </w:style>
  <w:style w:type="paragraph" w:customStyle="1" w:styleId="Deltager">
    <w:name w:val="Deltager"/>
    <w:basedOn w:val="Brevstart"/>
    <w:qFormat/>
    <w:rsid w:val="00097A9C"/>
    <w:rPr>
      <w:rFonts w:eastAsiaTheme="minorHAnsi"/>
      <w:color w:val="008B8B"/>
      <w:lang w:val="en-US"/>
    </w:rPr>
  </w:style>
  <w:style w:type="paragraph" w:styleId="Indholdsfortegnelse6">
    <w:name w:val="toc 6"/>
    <w:basedOn w:val="Normal"/>
    <w:next w:val="Normal"/>
    <w:autoRedefine/>
    <w:rsid w:val="005533B6"/>
    <w:pPr>
      <w:ind w:left="1200"/>
    </w:pPr>
  </w:style>
  <w:style w:type="paragraph" w:styleId="Indholdsfortegnelse9">
    <w:name w:val="toc 9"/>
    <w:basedOn w:val="Normal"/>
    <w:next w:val="Normal"/>
    <w:autoRedefine/>
    <w:rsid w:val="005533B6"/>
    <w:pPr>
      <w:ind w:left="1920"/>
    </w:pPr>
  </w:style>
  <w:style w:type="paragraph" w:customStyle="1" w:styleId="Notat-overskrift">
    <w:name w:val="Notat-overskrift"/>
    <w:basedOn w:val="Modtager"/>
    <w:qFormat/>
    <w:rsid w:val="00097A9C"/>
    <w:rPr>
      <w:b/>
      <w:caps/>
      <w:sz w:val="40"/>
    </w:rPr>
  </w:style>
  <w:style w:type="paragraph" w:customStyle="1" w:styleId="Tid-sted">
    <w:name w:val="Tid-sted"/>
    <w:basedOn w:val="Overskrift0"/>
    <w:rsid w:val="005533B6"/>
    <w:rPr>
      <w:bCs/>
      <w:color w:val="008B8B"/>
      <w:sz w:val="22"/>
    </w:rPr>
  </w:style>
  <w:style w:type="paragraph" w:customStyle="1" w:styleId="Datoref-1">
    <w:name w:val="Datoref-1"/>
    <w:basedOn w:val="Normal"/>
    <w:next w:val="Normal"/>
    <w:qFormat/>
    <w:rsid w:val="005533B6"/>
    <w:pPr>
      <w:spacing w:line="240" w:lineRule="auto"/>
    </w:pPr>
    <w:rPr>
      <w:color w:val="505050"/>
      <w:sz w:val="18"/>
    </w:rPr>
  </w:style>
  <w:style w:type="paragraph" w:customStyle="1" w:styleId="Notathoved">
    <w:name w:val="Notat hoved"/>
    <w:basedOn w:val="Normal"/>
    <w:qFormat/>
    <w:rsid w:val="005533B6"/>
    <w:pPr>
      <w:tabs>
        <w:tab w:val="right" w:pos="9639"/>
      </w:tabs>
      <w:spacing w:line="240" w:lineRule="auto"/>
      <w:jc w:val="right"/>
    </w:pPr>
    <w:rPr>
      <w:color w:val="505050"/>
      <w:sz w:val="14"/>
    </w:rPr>
  </w:style>
  <w:style w:type="character" w:customStyle="1" w:styleId="SidehovedTegn">
    <w:name w:val="Sidehoved Tegn"/>
    <w:basedOn w:val="Standardskrifttypeiafsnit"/>
    <w:link w:val="Sidehoved"/>
    <w:rsid w:val="00DC085C"/>
    <w:rPr>
      <w:rFonts w:ascii="Calibri Light" w:hAnsi="Calibri Light"/>
      <w:color w:val="505050"/>
      <w:sz w:val="14"/>
    </w:rPr>
  </w:style>
  <w:style w:type="paragraph" w:customStyle="1" w:styleId="Doktype">
    <w:name w:val="Doktype"/>
    <w:basedOn w:val="Normal"/>
    <w:next w:val="Normal"/>
    <w:qFormat/>
    <w:rsid w:val="005533B6"/>
    <w:rPr>
      <w:rFonts w:ascii="Calibri" w:hAnsi="Calibri"/>
      <w:caps/>
      <w:color w:val="008B8B"/>
      <w:sz w:val="24"/>
    </w:rPr>
  </w:style>
  <w:style w:type="character" w:customStyle="1" w:styleId="SidefodTegn">
    <w:name w:val="Sidefod Tegn"/>
    <w:basedOn w:val="Standardskrifttypeiafsnit"/>
    <w:link w:val="Sidefod"/>
    <w:rsid w:val="00DC085C"/>
    <w:rPr>
      <w:rFonts w:ascii="Calibri Light" w:hAnsi="Calibri Light"/>
      <w:color w:val="505050"/>
      <w:sz w:val="14"/>
    </w:rPr>
  </w:style>
  <w:style w:type="paragraph" w:styleId="Undertitel">
    <w:name w:val="Subtitle"/>
    <w:basedOn w:val="Normal"/>
    <w:link w:val="UndertitelTegn"/>
    <w:qFormat/>
    <w:rsid w:val="00AF470F"/>
    <w:pPr>
      <w:spacing w:after="60"/>
      <w:jc w:val="center"/>
    </w:pPr>
  </w:style>
  <w:style w:type="character" w:customStyle="1" w:styleId="UndertitelTegn">
    <w:name w:val="Undertitel Tegn"/>
    <w:basedOn w:val="Standardskrifttypeiafsnit"/>
    <w:link w:val="Undertitel"/>
    <w:rsid w:val="00AF470F"/>
    <w:rPr>
      <w:rFonts w:ascii="Calibri Light" w:hAnsi="Calibri Light"/>
    </w:rPr>
  </w:style>
  <w:style w:type="paragraph" w:customStyle="1" w:styleId="Dok-type">
    <w:name w:val="Dok-type"/>
    <w:basedOn w:val="Normal"/>
    <w:qFormat/>
    <w:rsid w:val="00AF470F"/>
    <w:rPr>
      <w:rFonts w:ascii="Calibri" w:hAnsi="Calibri"/>
      <w:color w:val="008B8B"/>
      <w:sz w:val="24"/>
    </w:rPr>
  </w:style>
  <w:style w:type="paragraph" w:styleId="Overskrift">
    <w:name w:val="TOC Heading"/>
    <w:basedOn w:val="Overskrift1"/>
    <w:next w:val="Normal"/>
    <w:uiPriority w:val="39"/>
    <w:unhideWhenUsed/>
    <w:qFormat/>
    <w:rsid w:val="00AF470F"/>
    <w:pPr>
      <w:keepLines/>
      <w:numPr>
        <w:numId w:val="0"/>
      </w:numPr>
      <w:spacing w:before="480" w:line="276" w:lineRule="auto"/>
      <w:jc w:val="center"/>
      <w:outlineLvl w:val="9"/>
    </w:pPr>
    <w:rPr>
      <w:rFonts w:asciiTheme="majorHAnsi" w:eastAsiaTheme="majorEastAsia" w:hAnsiTheme="majorHAnsi" w:cstheme="majorBidi"/>
      <w:bCs/>
      <w:color w:val="006868" w:themeColor="accent1" w:themeShade="BF"/>
      <w:sz w:val="28"/>
      <w:szCs w:val="28"/>
    </w:rPr>
  </w:style>
  <w:style w:type="paragraph" w:customStyle="1" w:styleId="Topnote">
    <w:name w:val="Topnote"/>
    <w:basedOn w:val="Normal"/>
    <w:qFormat/>
    <w:rsid w:val="00AF470F"/>
    <w:pPr>
      <w:tabs>
        <w:tab w:val="right" w:pos="5670"/>
        <w:tab w:val="right" w:pos="9638"/>
      </w:tabs>
      <w:jc w:val="right"/>
    </w:pPr>
    <w:rPr>
      <w:color w:val="505050"/>
      <w:sz w:val="14"/>
    </w:rPr>
  </w:style>
  <w:style w:type="paragraph" w:customStyle="1" w:styleId="Indholdfortegnelse-Energinet">
    <w:name w:val="Indholdfortegnelse-Energinet"/>
    <w:basedOn w:val="Normal"/>
    <w:qFormat/>
    <w:rsid w:val="00AF470F"/>
    <w:rPr>
      <w:rFonts w:ascii="Calibri" w:hAnsi="Calibri"/>
      <w:caps/>
      <w:sz w:val="26"/>
    </w:rPr>
  </w:style>
  <w:style w:type="character" w:customStyle="1" w:styleId="Overskrift0Tegn">
    <w:name w:val="Overskrift 0 Tegn"/>
    <w:basedOn w:val="Standardskrifttypeiafsnit"/>
    <w:link w:val="Overskrift0"/>
    <w:rsid w:val="00AF470F"/>
    <w:rPr>
      <w:rFonts w:ascii="Calibri" w:hAnsi="Calibri"/>
      <w:sz w:val="26"/>
    </w:rPr>
  </w:style>
  <w:style w:type="character" w:styleId="Kommentarhenvisning">
    <w:name w:val="annotation reference"/>
    <w:basedOn w:val="Standardskrifttypeiafsnit"/>
    <w:semiHidden/>
    <w:unhideWhenUsed/>
    <w:rsid w:val="009307A6"/>
    <w:rPr>
      <w:sz w:val="16"/>
      <w:szCs w:val="16"/>
    </w:rPr>
  </w:style>
  <w:style w:type="paragraph" w:styleId="Kommentartekst">
    <w:name w:val="annotation text"/>
    <w:basedOn w:val="Normal"/>
    <w:link w:val="KommentartekstTegn"/>
    <w:unhideWhenUsed/>
    <w:rsid w:val="009307A6"/>
    <w:pPr>
      <w:spacing w:line="240" w:lineRule="auto"/>
    </w:pPr>
  </w:style>
  <w:style w:type="character" w:customStyle="1" w:styleId="KommentartekstTegn">
    <w:name w:val="Kommentartekst Tegn"/>
    <w:basedOn w:val="Standardskrifttypeiafsnit"/>
    <w:link w:val="Kommentartekst"/>
    <w:rsid w:val="009307A6"/>
    <w:rPr>
      <w:rFonts w:ascii="Calibri Light" w:hAnsi="Calibri Light"/>
    </w:rPr>
  </w:style>
  <w:style w:type="paragraph" w:styleId="Kommentaremne">
    <w:name w:val="annotation subject"/>
    <w:basedOn w:val="Kommentartekst"/>
    <w:next w:val="Kommentartekst"/>
    <w:link w:val="KommentaremneTegn"/>
    <w:semiHidden/>
    <w:unhideWhenUsed/>
    <w:rsid w:val="009307A6"/>
    <w:rPr>
      <w:b/>
      <w:bCs/>
    </w:rPr>
  </w:style>
  <w:style w:type="character" w:customStyle="1" w:styleId="KommentaremneTegn">
    <w:name w:val="Kommentaremne Tegn"/>
    <w:basedOn w:val="KommentartekstTegn"/>
    <w:link w:val="Kommentaremne"/>
    <w:semiHidden/>
    <w:rsid w:val="009307A6"/>
    <w:rPr>
      <w:rFonts w:ascii="Calibri Light" w:hAnsi="Calibri Light"/>
      <w:b/>
      <w:bCs/>
    </w:rPr>
  </w:style>
  <w:style w:type="character" w:styleId="Ulstomtale">
    <w:name w:val="Unresolved Mention"/>
    <w:basedOn w:val="Standardskrifttypeiafsnit"/>
    <w:uiPriority w:val="99"/>
    <w:semiHidden/>
    <w:unhideWhenUsed/>
    <w:rsid w:val="000A135C"/>
    <w:rPr>
      <w:color w:val="808080"/>
      <w:shd w:val="clear" w:color="auto" w:fill="E6E6E6"/>
    </w:rPr>
  </w:style>
  <w:style w:type="character" w:customStyle="1" w:styleId="Overskrift2Tegn">
    <w:name w:val="Overskrift 2 Tegn"/>
    <w:link w:val="Overskrift2"/>
    <w:rsid w:val="008952EA"/>
    <w:rPr>
      <w:rFonts w:ascii="Calibri" w:hAnsi="Calibri"/>
    </w:rPr>
  </w:style>
  <w:style w:type="character" w:customStyle="1" w:styleId="FodnotetekstTegn">
    <w:name w:val="Fodnotetekst Tegn"/>
    <w:link w:val="Fodnotetekst"/>
    <w:rsid w:val="008952EA"/>
    <w:rPr>
      <w:rFonts w:ascii="Calibri Light" w:hAnsi="Calibri Light"/>
      <w:sz w:val="14"/>
      <w:szCs w:val="14"/>
    </w:rPr>
  </w:style>
  <w:style w:type="paragraph" w:customStyle="1" w:styleId="Default">
    <w:name w:val="Default"/>
    <w:rsid w:val="00D4149A"/>
    <w:pPr>
      <w:autoSpaceDE w:val="0"/>
      <w:autoSpaceDN w:val="0"/>
      <w:adjustRightInd w:val="0"/>
    </w:pPr>
    <w:rPr>
      <w:rFonts w:ascii="Calibri Light" w:hAnsi="Calibri Light" w:cs="Calibri Light"/>
      <w:color w:val="000000"/>
      <w:sz w:val="24"/>
      <w:szCs w:val="24"/>
    </w:rPr>
  </w:style>
  <w:style w:type="character" w:customStyle="1" w:styleId="Overskrift1Tegn">
    <w:name w:val="Overskrift 1 Tegn"/>
    <w:basedOn w:val="Standardskrifttypeiafsnit"/>
    <w:link w:val="Overskrift1"/>
    <w:rsid w:val="00FA2A90"/>
    <w:rPr>
      <w:rFonts w:ascii="Calibri" w:hAnsi="Calibri"/>
      <w:sz w:val="26"/>
    </w:rPr>
  </w:style>
  <w:style w:type="paragraph" w:styleId="Korrektur">
    <w:name w:val="Revision"/>
    <w:hidden/>
    <w:uiPriority w:val="99"/>
    <w:semiHidden/>
    <w:rsid w:val="00CF0EAD"/>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960507">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2040429249">
      <w:bodyDiv w:val="1"/>
      <w:marLeft w:val="0"/>
      <w:marRight w:val="0"/>
      <w:marTop w:val="0"/>
      <w:marBottom w:val="0"/>
      <w:divBdr>
        <w:top w:val="none" w:sz="0" w:space="0" w:color="auto"/>
        <w:left w:val="none" w:sz="0" w:space="0" w:color="auto"/>
        <w:bottom w:val="none" w:sz="0" w:space="0" w:color="auto"/>
        <w:right w:val="none" w:sz="0" w:space="0" w:color="auto"/>
      </w:divBdr>
      <w:divsChild>
        <w:div w:id="190640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0.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B9678DA308426BA5D56CAF7301A3B7"/>
        <w:category>
          <w:name w:val="Generelt"/>
          <w:gallery w:val="placeholder"/>
        </w:category>
        <w:types>
          <w:type w:val="bbPlcHdr"/>
        </w:types>
        <w:behaviors>
          <w:behavior w:val="content"/>
        </w:behaviors>
        <w:guid w:val="{8B945B8E-991B-4C4D-AC30-DE580A15CC44}"/>
      </w:docPartPr>
      <w:docPartBody>
        <w:p w:rsidR="007250DB" w:rsidRDefault="007250DB">
          <w:pPr>
            <w:pStyle w:val="40B9678DA308426BA5D56CAF7301A3B7"/>
          </w:pPr>
          <w:r w:rsidRPr="001964F4">
            <w:rPr>
              <w:rStyle w:val="Pladsholdertekst"/>
            </w:rPr>
            <w:t>Klik her for at angive tekst.</w:t>
          </w:r>
        </w:p>
      </w:docPartBody>
    </w:docPart>
    <w:docPart>
      <w:docPartPr>
        <w:name w:val="DBC1C047E7504A4F91CFBAA2AC74A3A4"/>
        <w:category>
          <w:name w:val="Generelt"/>
          <w:gallery w:val="placeholder"/>
        </w:category>
        <w:types>
          <w:type w:val="bbPlcHdr"/>
        </w:types>
        <w:behaviors>
          <w:behavior w:val="content"/>
        </w:behaviors>
        <w:guid w:val="{17F52699-43F5-4F71-A23F-8C7CB53A1D2D}"/>
      </w:docPartPr>
      <w:docPartBody>
        <w:p w:rsidR="007250DB" w:rsidRDefault="007250DB">
          <w:pPr>
            <w:pStyle w:val="DBC1C047E7504A4F91CFBAA2AC74A3A4"/>
          </w:pPr>
          <w:r w:rsidRPr="00D71185">
            <w:rPr>
              <w:rStyle w:val="Pladsholdertekst"/>
            </w:rPr>
            <w:t>Klik her for at angive en dato.</w:t>
          </w:r>
        </w:p>
      </w:docPartBody>
    </w:docPart>
    <w:docPart>
      <w:docPartPr>
        <w:name w:val="0991AD39E98F49DFB12D02811012D119"/>
        <w:category>
          <w:name w:val="Generelt"/>
          <w:gallery w:val="placeholder"/>
        </w:category>
        <w:types>
          <w:type w:val="bbPlcHdr"/>
        </w:types>
        <w:behaviors>
          <w:behavior w:val="content"/>
        </w:behaviors>
        <w:guid w:val="{372F20A0-0DC4-4695-8357-C358470D3B1A}"/>
      </w:docPartPr>
      <w:docPartBody>
        <w:p w:rsidR="00203A4D" w:rsidRDefault="001408FE" w:rsidP="001408FE">
          <w:pPr>
            <w:pStyle w:val="0991AD39E98F49DFB12D02811012D119"/>
          </w:pPr>
          <w:r w:rsidRPr="001964F4">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DB"/>
    <w:rsid w:val="000B64A8"/>
    <w:rsid w:val="000D0951"/>
    <w:rsid w:val="001408FE"/>
    <w:rsid w:val="001D06F4"/>
    <w:rsid w:val="00203A4D"/>
    <w:rsid w:val="00244B1D"/>
    <w:rsid w:val="003D75DE"/>
    <w:rsid w:val="004654A2"/>
    <w:rsid w:val="004D3513"/>
    <w:rsid w:val="004E3A8F"/>
    <w:rsid w:val="004E6A7D"/>
    <w:rsid w:val="00582220"/>
    <w:rsid w:val="005A2EA6"/>
    <w:rsid w:val="007250DB"/>
    <w:rsid w:val="008F454B"/>
    <w:rsid w:val="00914E25"/>
    <w:rsid w:val="009A7B07"/>
    <w:rsid w:val="00A252D5"/>
    <w:rsid w:val="00A358A7"/>
    <w:rsid w:val="00A664E6"/>
    <w:rsid w:val="00C473D5"/>
    <w:rsid w:val="00C81FE3"/>
    <w:rsid w:val="00D56431"/>
    <w:rsid w:val="00DE5D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408FE"/>
    <w:rPr>
      <w:color w:val="808080"/>
    </w:rPr>
  </w:style>
  <w:style w:type="paragraph" w:customStyle="1" w:styleId="40B9678DA308426BA5D56CAF7301A3B7">
    <w:name w:val="40B9678DA308426BA5D56CAF7301A3B7"/>
  </w:style>
  <w:style w:type="paragraph" w:customStyle="1" w:styleId="DBC1C047E7504A4F91CFBAA2AC74A3A4">
    <w:name w:val="DBC1C047E7504A4F91CFBAA2AC74A3A4"/>
  </w:style>
  <w:style w:type="paragraph" w:customStyle="1" w:styleId="8DE5D83F2E734D7494509CEB37CF6F66">
    <w:name w:val="8DE5D83F2E734D7494509CEB37CF6F66"/>
    <w:rsid w:val="001408FE"/>
  </w:style>
  <w:style w:type="paragraph" w:customStyle="1" w:styleId="0991AD39E98F49DFB12D02811012D119">
    <w:name w:val="0991AD39E98F49DFB12D02811012D119"/>
    <w:rsid w:val="00140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nerginet">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56B3C5D7D4E340A0A1C6734825D19D" ma:contentTypeVersion="10" ma:contentTypeDescription="Opret et nyt dokument." ma:contentTypeScope="" ma:versionID="cf9401f5588d4a80123b93c6bcb0b14e">
  <xsd:schema xmlns:xsd="http://www.w3.org/2001/XMLSchema" xmlns:xs="http://www.w3.org/2001/XMLSchema" xmlns:p="http://schemas.microsoft.com/office/2006/metadata/properties" xmlns:ns3="7e87a559-ce90-4c63-99c3-080d3300e381" targetNamespace="http://schemas.microsoft.com/office/2006/metadata/properties" ma:root="true" ma:fieldsID="ade588a864c056ce7180a62e215113a5" ns3:_="">
    <xsd:import namespace="7e87a559-ce90-4c63-99c3-080d3300e3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7a559-ce90-4c63-99c3-080d3300e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bs:GrowBusinessDocument xmlns:gbs="http://www.software-innovation.no/growBusinessDocument" gbs:officeVersion="2007" gbs:sourceId="3896714" gbs:entity="Document" gbs:templateDesignerVersion="3.1 F">
  <gbs:DocumentDate gbs:loadFromGrowBusiness="OnEdit" gbs:saveInGrowBusiness="False" gbs:connected="true" gbs:recno="" gbs:entity="" gbs:datatype="date" gbs:key="10000" gbs:removeContentControl="0">2019-09-12T00:00:00</gbs:DocumentDate>
  <gbs:OurRef.Initials gbs:loadFromGrowBusiness="OnProduce" gbs:saveInGrowBusiness="False" gbs:connected="true" gbs:recno="" gbs:entity="" gbs:datatype="string" gbs:key="10001">ARY</gbs:OurRef.Initials>
  <gbs:ToCreatedBy.ToContact.Initials gbs:loadFromGrowBusiness="OnProduce" gbs:saveInGrowBusiness="False" gbs:connected="true" gbs:recno="" gbs:entity="" gbs:datatype="string" gbs:key="10002">ARY</gbs:ToCreatedBy.ToContact.Initials>
  <gbs:DocumentNumber gbs:loadFromGrowBusiness="OnProduce" gbs:saveInGrowBusiness="False" gbs:connected="true" gbs:recno="" gbs:entity="" gbs:datatype="string" gbs:key="10003">19/07416-8</gbs:DocumentNumber>
  <gbs:DocumentNumber gbs:loadFromGrowBusiness="OnProduce" gbs:saveInGrowBusiness="False" gbs:connected="true" gbs:recno="" gbs:entity="" gbs:datatype="string" gbs:key="10004">19/07416-8</gbs:DocumentNumber>
  <gbs:ToActivityContactJOINEX.Name gbs:loadFromGrowBusiness="OnEdit" gbs:saveInGrowBusiness="False" gbs:connected="true" gbs:recno="" gbs:entity="" gbs:datatype="string" gbs:key="10005" gbs:removeContentControl="0" gbs:joinex="[JOINEX=[ToRole] {!OJEX!}=6]" gbs:dispatchrecipient="false">x</gbs:ToActivityContactJOINEX.Name>
  <gbs:ToActivityContactJOINEX.ZIP gbs:loadFromGrowBusiness="OnEdit" gbs:saveInGrowBusiness="False" gbs:connected="true" gbs:recno="" gbs:entity="" gbs:datatype="string" gbs:key="10006" gbs:joinex="[JOINEX=[ToRole] {!OJEX!}=6]" gbs:dispatchrecipient="false" gbs:removeContentControl="0">
  </gbs:ToActivityContactJOINEX.ZIP>
  <gbs:ToActivityContactJOINEX.Address gbs:loadFromGrowBusiness="OnEdit" gbs:saveInGrowBusiness="False" gbs:connected="true" gbs:recno="" gbs:entity="" gbs:datatype="string" gbs:key="10007" gbs:removeContentControl="0" gbs:joinex="[JOINEX=[ToRole] {!OJEX!}=6]" gbs:dispatchrecipient="false">
  </gbs:ToActivityContactJOINEX.Address>
  <gbs:ToActivityContactJOINEX.Name2 gbs:loadFromGrowBusiness="OnProduce" gbs:saveInGrowBusiness="False" gbs:connected="true" gbs:recno="" gbs:entity="" gbs:datatype="string" gbs:key="10008" gbs:removeContentControl="1" gbs:joinex="[JOINEX=[ToRole] {!OJEX!}=6]" gbs:dispatchrecipient="false">
  </gbs:ToActivityContactJOINEX.Name2>
  <gbs:OurRef.Name gbs:loadFromGrowBusiness="OnProduce" gbs:saveInGrowBusiness="False" gbs:connected="true" gbs:recno="" gbs:entity="" gbs:datatype="string" gbs:key="10009">Anja Rye</gbs:OurRef.Name>
  <gbs:Title gbs:loadFromGrowBusiness="OnProduce" gbs:saveInGrowBusiness="False" gbs:connected="true" gbs:recno="" gbs:entity="" gbs:datatype="string" gbs:key="10010">SKIFT AF ELLEVERANDØR, FLYTNING MV</gbs:Title>
  <gbs:DocumentNumber gbs:loadFromGrowBusiness="OnProduce" gbs:saveInGrowBusiness="False" gbs:connected="true" gbs:recno="" gbs:entity="" gbs:datatype="string" gbs:key="10011">20/029092-1</gbs:DocumentNumber>
  <gbs:DocumentDate gbs:loadFromGrowBusiness="OnProduce" gbs:saveInGrowBusiness="False" gbs:connected="true" gbs:recno="" gbs:entity="" gbs:datatype="date" gbs:key="10012" gbs:removeContentControl="0">2019-09-12T00:00:00</gbs:DocumentDate>
  <gbs:OurRef.Initials gbs:loadFromGrowBusiness="OnProduce" gbs:saveInGrowBusiness="False" gbs:connected="true" gbs:recno="" gbs:entity="" gbs:datatype="string" gbs:key="10013">ARY</gbs:OurRef.Initials>
  <gbs:ToCreatedBy.ToContact.Initials gbs:loadFromGrowBusiness="OnProduce" gbs:saveInGrowBusiness="False" gbs:connected="true" gbs:recno="" gbs:entity="" gbs:datatype="string" gbs:key="10014">ARY</gbs:ToCreatedBy.ToContact.Initials>
  <gbs:ToAccessCode.Description gbs:loadFromGrowBusiness="OnEdit" gbs:saveInGrowBusiness="False" gbs:connected="true" gbs:recno="" gbs:entity="" gbs:datatype="string" gbs:key="10015" gbs:removeContentControl="0">Offentlig/Public</gbs:ToAccessCode.Description>
  <gbs:ToCreatedBy.ToContact.ToCreatedBy.ToContact.Name gbs:loadFromGrowBusiness="OnProduce" gbs:saveInGrowBusiness="False" gbs:connected="true" gbs:recno="" gbs:entity="" gbs:datatype="string" gbs:key="10016" gbs:removeContentControl="0">SI360 Service Account</gbs:ToCreatedBy.ToContact.ToCreatedBy.ToContact.Name>
  <gbs:OurRef.Name gbs:loadFromGrowBusiness="OnProduce" gbs:saveInGrowBusiness="False" gbs:connected="true" gbs:recno="" gbs:entity="" gbs:datatype="string" gbs:key="10017" gbs:removeContentControl="0">Anja Rye</gbs:OurRef.Name>
  <gbs:ToActivityContactJOINEX.Name gbs:loadFromGrowBusiness="OnEdit" gbs:saveInGrowBusiness="False" gbs:connected="true" gbs:recno="" gbs:entity="" gbs:datatype="relation" gbs:key="10018" gbs:removeContentControl="0" gbs:joinex="[JOINEX=[ToRole] {!OJEX!}=6]" gbs:dispatchrecipient="false"/>
  <gbs:ToActivityContactJOINEX.Name2 gbs:loadFromGrowBusiness="OnEdit" gbs:saveInGrowBusiness="False" gbs:connected="true" gbs:recno="" gbs:entity="" gbs:datatype="relation" gbs:key="10019" gbs:removeContentControl="1" gbs:joinex="[JOINEX=[ToRole] {!OJEX!}=6]" gbs:dispatchrecipient="false">
  </gbs:ToActivityContactJOINEX.Name2>
  <gbs:ToActivityContactJOINEX.Address gbs:loadFromGrowBusiness="OnEdit" gbs:saveInGrowBusiness="False" gbs:connected="true" gbs:recno="" gbs:entity="" gbs:datatype="relation" gbs:key="10020" gbs:removeContentControl="0" gbs:joinex="[JOINEX=[ToRole] {!OJEX!}=6]" gbs:dispatchrecipient="false">
  </gbs:ToActivityContactJOINEX.Address>
  <gbs:ToActivityContactJOINEX.ZIP gbs:loadFromGrowBusiness="OnEdit" gbs:saveInGrowBusiness="False" gbs:connected="true" gbs:recno="" gbs:entity="" gbs:datatype="relation" gbs:key="10021" gbs:removeContentControl="0" gbs:joinex="[JOINEX=[ToRole] {!OJEX!}=6]" gbs:dispatchrecipient="false">
  </gbs:ToActivityContactJOINEX.ZIP>
  <gbs:OurRef.E-mail gbs:loadFromGrowBusiness="OnProduce" gbs:saveInGrowBusiness="False" gbs:connected="true" gbs:recno="" gbs:entity="" gbs:datatype="string" gbs:key="10022" gbs:removeContentControl="0">ary@energinet.dk</gbs:OurRef.E-mail>
  <gbs:DocumentNumber gbs:loadFromGrowBusiness="OnProduce" gbs:saveInGrowBusiness="False" gbs:connected="true" gbs:recno="" gbs:entity="" gbs:datatype="string" gbs:key="10023">19/07416-8</gbs:DocumentNumber>
  <gbs:ToAccessCode.Description gbs:loadFromGrowBusiness="OnProduce" gbs:saveInGrowBusiness="False" gbs:connected="true" gbs:recno="" gbs:entity="" gbs:datatype="string" gbs:key="10024">Til arbejdsbrug/Restricted</gbs:ToAccessCode.Description>
  <gbs:CreatedDate gbs:loadFromGrowBusiness="OnProduce" gbs:saveInGrowBusiness="False" gbs:connected="true" gbs:recno="" gbs:entity="" gbs:datatype="date" gbs:key="10025" gbs:removeContentControl="0">2019-09-12T11:11:43</gbs:CreatedDate>
  <gbs:DocumentDate gbs:loadFromGrowBusiness="OnProduce" gbs:saveInGrowBusiness="False" gbs:connected="true" gbs:recno="" gbs:entity="" gbs:datatype="date" gbs:key="10026">2019-09-12T00:00:00</gbs:DocumentDate>
  <gbs:CreatedDate gbs:loadFromGrowBusiness="OnProduce" gbs:saveInGrowBusiness="False" gbs:connected="true" gbs:recno="" gbs:entity="" gbs:datatype="date" gbs:key="10027">2019-09-12T11:11:43</gbs:CreatedDate>
  <gbs:CreatedDate gbs:loadFromGrowBusiness="OnProduce" gbs:saveInGrowBusiness="False" gbs:connected="true" gbs:recno="" gbs:entity="" gbs:datatype="date" gbs:key="10028">2020-04-14</gbs:CreatedDate>
  <gbs:OurRef.Initials gbs:loadFromGrowBusiness="OnProduce" gbs:saveInGrowBusiness="False" gbs:connected="true" gbs:recno="" gbs:entity="" gbs:datatype="string" gbs:key="10029">ARY</gbs:OurRef.Initials>
  <gbs:ToCreatedBy.ToContact.Initials gbs:loadFromGrowBusiness="OnProduce" gbs:saveInGrowBusiness="False" gbs:connected="true" gbs:recno="" gbs:entity="" gbs:datatype="string" gbs:key="10030">ARY</gbs:ToCreatedBy.ToContact.Initials>
</gbs:GrowBusinessDocumen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B444B-7FF6-4172-B3D0-A551BA14F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7a559-ce90-4c63-99c3-080d3300e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8972E-AA98-4F38-8CB1-96F1D2984713}">
  <ds:schemaRefs>
    <ds:schemaRef ds:uri="http://www.software-innovation.no/growBusinessDocument"/>
  </ds:schemaRefs>
</ds:datastoreItem>
</file>

<file path=customXml/itemProps3.xml><?xml version="1.0" encoding="utf-8"?>
<ds:datastoreItem xmlns:ds="http://schemas.openxmlformats.org/officeDocument/2006/customXml" ds:itemID="{14430998-EBED-439E-A7A5-5AC97A9261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AEE575-7BA4-4AC3-91EF-9E4F6CDCF193}">
  <ds:schemaRefs>
    <ds:schemaRef ds:uri="http://schemas.microsoft.com/sharepoint/v3/contenttype/forms"/>
  </ds:schemaRefs>
</ds:datastoreItem>
</file>

<file path=customXml/itemProps5.xml><?xml version="1.0" encoding="utf-8"?>
<ds:datastoreItem xmlns:ds="http://schemas.openxmlformats.org/officeDocument/2006/customXml" ds:itemID="{ABB52F5A-27E7-402E-A564-765825E1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2193</TotalTime>
  <Pages>16</Pages>
  <Words>3579</Words>
  <Characters>26390</Characters>
  <Application>Microsoft Office Word</Application>
  <DocSecurity>0</DocSecurity>
  <Lines>219</Lines>
  <Paragraphs>59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Karsten Feddersen</dc:creator>
  <cp:lastModifiedBy>Lisbeth V Thomsen</cp:lastModifiedBy>
  <cp:revision>93</cp:revision>
  <cp:lastPrinted>2019-12-05T13:34:00Z</cp:lastPrinted>
  <dcterms:created xsi:type="dcterms:W3CDTF">2020-03-11T10:23:00Z</dcterms:created>
  <dcterms:modified xsi:type="dcterms:W3CDTF">2020-04-30T07:01:00Z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\\FS16\docprod\templates\da-brev-Myndighedsenhed.dotm</vt:lpwstr>
  </property>
  <property fmtid="{D5CDD505-2E9C-101B-9397-08002B2CF9AE}" pid="3" name="filePathOneNote">
    <vt:lpwstr>\\CN216\360users\onenote\energinet\ary\</vt:lpwstr>
  </property>
  <property fmtid="{D5CDD505-2E9C-101B-9397-08002B2CF9AE}" pid="4" name="comment">
    <vt:lpwstr>Måling og Skabelonafregning</vt:lpwstr>
  </property>
  <property fmtid="{D5CDD505-2E9C-101B-9397-08002B2CF9AE}" pid="5" name="server">
    <vt:lpwstr>esdh.si.energinet.local</vt:lpwstr>
  </property>
  <property fmtid="{D5CDD505-2E9C-101B-9397-08002B2CF9AE}" pid="6" name="fileVersionId">
    <vt:lpwstr>
    </vt:lpwstr>
  </property>
  <property fmtid="{D5CDD505-2E9C-101B-9397-08002B2CF9AE}" pid="7" name="sourceId">
    <vt:lpwstr>
    </vt:lpwstr>
  </property>
  <property fmtid="{D5CDD505-2E9C-101B-9397-08002B2CF9AE}" pid="8" name="module">
    <vt:lpwstr>
    </vt:lpwstr>
  </property>
  <property fmtid="{D5CDD505-2E9C-101B-9397-08002B2CF9AE}" pid="9" name="customParams">
    <vt:lpwstr>
    </vt:lpwstr>
  </property>
  <property fmtid="{D5CDD505-2E9C-101B-9397-08002B2CF9AE}" pid="10" name="external">
    <vt:lpwstr>0</vt:lpwstr>
  </property>
  <property fmtid="{D5CDD505-2E9C-101B-9397-08002B2CF9AE}" pid="11" name="ExternalControlledCheckOut">
    <vt:lpwstr>
    </vt:lpwstr>
  </property>
  <property fmtid="{D5CDD505-2E9C-101B-9397-08002B2CF9AE}" pid="12" name="action">
    <vt:lpwstr>edit</vt:lpwstr>
  </property>
  <property fmtid="{D5CDD505-2E9C-101B-9397-08002B2CF9AE}" pid="13" name="docId">
    <vt:lpwstr>3896714</vt:lpwstr>
  </property>
  <property fmtid="{D5CDD505-2E9C-101B-9397-08002B2CF9AE}" pid="14" name="verId">
    <vt:lpwstr>3829766</vt:lpwstr>
  </property>
  <property fmtid="{D5CDD505-2E9C-101B-9397-08002B2CF9AE}" pid="15" name="templateId">
    <vt:lpwstr>
    </vt:lpwstr>
  </property>
  <property fmtid="{D5CDD505-2E9C-101B-9397-08002B2CF9AE}" pid="16" name="fileId">
    <vt:lpwstr>6269308</vt:lpwstr>
  </property>
  <property fmtid="{D5CDD505-2E9C-101B-9397-08002B2CF9AE}" pid="17" name="filePath">
    <vt:lpwstr>\\localhost@80\PersonalLibraries\energinet\sgl\viewed files\</vt:lpwstr>
  </property>
  <property fmtid="{D5CDD505-2E9C-101B-9397-08002B2CF9AE}" pid="18" name="fileName">
    <vt:lpwstr>19-07416-8 FORSKRIFT H2 - NYORDNING  6269308_6_0.DOCX</vt:lpwstr>
  </property>
  <property fmtid="{D5CDD505-2E9C-101B-9397-08002B2CF9AE}" pid="19" name="createdBy">
    <vt:lpwstr>Anja Rye (ARY)</vt:lpwstr>
  </property>
  <property fmtid="{D5CDD505-2E9C-101B-9397-08002B2CF9AE}" pid="20" name="modifiedBy">
    <vt:lpwstr>Anja Rye (ARY)</vt:lpwstr>
  </property>
  <property fmtid="{D5CDD505-2E9C-101B-9397-08002B2CF9AE}" pid="21" name="serverName">
    <vt:lpwstr>esdh.si.energinet.local</vt:lpwstr>
  </property>
  <property fmtid="{D5CDD505-2E9C-101B-9397-08002B2CF9AE}" pid="22" name="protocol">
    <vt:lpwstr>off</vt:lpwstr>
  </property>
  <property fmtid="{D5CDD505-2E9C-101B-9397-08002B2CF9AE}" pid="23" name="site">
    <vt:lpwstr>/locator.aspx</vt:lpwstr>
  </property>
  <property fmtid="{D5CDD505-2E9C-101B-9397-08002B2CF9AE}" pid="24" name="externalUser">
    <vt:lpwstr>
    </vt:lpwstr>
  </property>
  <property fmtid="{D5CDD505-2E9C-101B-9397-08002B2CF9AE}" pid="25" name="currentVerId">
    <vt:lpwstr>3829766</vt:lpwstr>
  </property>
  <property fmtid="{D5CDD505-2E9C-101B-9397-08002B2CF9AE}" pid="26" name="Operation">
    <vt:lpwstr>OpenFile</vt:lpwstr>
  </property>
  <property fmtid="{D5CDD505-2E9C-101B-9397-08002B2CF9AE}" pid="27" name="ContentTypeId">
    <vt:lpwstr>0x010100CF56B3C5D7D4E340A0A1C6734825D19D</vt:lpwstr>
  </property>
  <property fmtid="{D5CDD505-2E9C-101B-9397-08002B2CF9AE}" pid="28" name="sipTrackRevision">
    <vt:lpwstr>true</vt:lpwstr>
  </property>
</Properties>
</file>