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5DE9BEA3" w14:textId="77777777" w:rsidTr="00320B37">
        <w:trPr>
          <w:trHeight w:hRule="exact" w:val="2585"/>
        </w:trPr>
        <w:tc>
          <w:tcPr>
            <w:tcW w:w="7314" w:type="dxa"/>
          </w:tcPr>
          <w:p w14:paraId="5DE9BE9C" w14:textId="48457172" w:rsidR="001F0072" w:rsidRDefault="00064C9A" w:rsidP="008B7852">
            <w:pPr>
              <w:rPr>
                <w:szCs w:val="18"/>
              </w:rPr>
            </w:pPr>
            <w:ins w:id="0" w:author="Preben Høj Larsen" w:date="2019-05-22T10:57:00Z">
              <w:r>
                <w:rPr>
                  <w:szCs w:val="18"/>
                </w:rPr>
                <w:t>4</w:t>
              </w:r>
            </w:ins>
          </w:p>
          <w:p w14:paraId="5DE9BE9D" w14:textId="77777777" w:rsidR="001F0072" w:rsidRPr="001F0072" w:rsidRDefault="001F0072" w:rsidP="001F0072">
            <w:pPr>
              <w:rPr>
                <w:szCs w:val="18"/>
              </w:rPr>
            </w:pPr>
          </w:p>
          <w:p w14:paraId="5DE9BE9E" w14:textId="77777777" w:rsidR="001F0072" w:rsidRPr="001F0072" w:rsidRDefault="001F0072" w:rsidP="001F0072">
            <w:pPr>
              <w:rPr>
                <w:szCs w:val="18"/>
              </w:rPr>
            </w:pPr>
          </w:p>
          <w:p w14:paraId="5DE9BE9F" w14:textId="47E4AEF6" w:rsidR="001F0072" w:rsidRPr="001F0072" w:rsidRDefault="001F0072" w:rsidP="001F0072">
            <w:pPr>
              <w:rPr>
                <w:szCs w:val="18"/>
              </w:rPr>
            </w:pPr>
          </w:p>
          <w:p w14:paraId="5DE9BEA0" w14:textId="08F53422" w:rsidR="001F0072" w:rsidRPr="001F0072" w:rsidRDefault="001F0072" w:rsidP="001F0072">
            <w:pPr>
              <w:rPr>
                <w:szCs w:val="18"/>
              </w:rPr>
            </w:pPr>
          </w:p>
          <w:p w14:paraId="5DE9BEA1" w14:textId="05DFD8BF" w:rsidR="001F0072" w:rsidRDefault="001F0072" w:rsidP="001F0072">
            <w:pPr>
              <w:rPr>
                <w:szCs w:val="18"/>
              </w:rPr>
            </w:pPr>
          </w:p>
          <w:p w14:paraId="5DE9BEA2" w14:textId="2551F49D" w:rsidR="00BE5630" w:rsidRPr="00FE39F1" w:rsidRDefault="00BE5630" w:rsidP="00B97D36"/>
        </w:tc>
      </w:tr>
    </w:tbl>
    <w:p w14:paraId="5DE9BEA4" w14:textId="2B18F7D9" w:rsidR="00627A34" w:rsidRDefault="006D31E9" w:rsidP="00D70671">
      <w:bookmarkStart w:id="1" w:name="STR1_DOCNUMBER"/>
      <w:bookmarkStart w:id="2" w:name="STR1_DOCNAME"/>
      <w:bookmarkEnd w:id="1"/>
      <w:bookmarkEnd w:id="2"/>
      <w:ins w:id="3" w:author="Jeannette Møller Jørgensen" w:date="2019-04-25T11:35:00Z">
        <w:r>
          <w:rPr>
            <w:noProof/>
            <w:szCs w:val="18"/>
          </w:rPr>
          <mc:AlternateContent>
            <mc:Choice Requires="wps">
              <w:drawing>
                <wp:anchor distT="0" distB="0" distL="114300" distR="114300" simplePos="0" relativeHeight="251660288" behindDoc="0" locked="0" layoutInCell="1" allowOverlap="1" wp14:anchorId="4E39D08A" wp14:editId="6E81C057">
                  <wp:simplePos x="0" y="0"/>
                  <wp:positionH relativeFrom="column">
                    <wp:posOffset>146685</wp:posOffset>
                  </wp:positionH>
                  <wp:positionV relativeFrom="paragraph">
                    <wp:posOffset>-506095</wp:posOffset>
                  </wp:positionV>
                  <wp:extent cx="2556587" cy="1095375"/>
                  <wp:effectExtent l="57150" t="19050" r="72390" b="104775"/>
                  <wp:wrapNone/>
                  <wp:docPr id="11" name="Tekstfelt 11"/>
                  <wp:cNvGraphicFramePr/>
                  <a:graphic xmlns:a="http://schemas.openxmlformats.org/drawingml/2006/main">
                    <a:graphicData uri="http://schemas.microsoft.com/office/word/2010/wordprocessingShape">
                      <wps:wsp>
                        <wps:cNvSpPr txBox="1"/>
                        <wps:spPr>
                          <a:xfrm>
                            <a:off x="0" y="0"/>
                            <a:ext cx="2556587" cy="1095375"/>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066E45DE" w14:textId="0921BD4E" w:rsidR="006113D5" w:rsidRDefault="006113D5">
                              <w:pPr>
                                <w:rPr>
                                  <w:color w:val="FFFFFF" w:themeColor="background1"/>
                                </w:rPr>
                              </w:pPr>
                              <w:r w:rsidRPr="00B300D1">
                                <w:rPr>
                                  <w:color w:val="FFFFFF" w:themeColor="background1"/>
                                </w:rPr>
                                <w:t xml:space="preserve">Ændringer der er anmeldt til FSTS april 2019 fremgår med gult </w:t>
                              </w:r>
                              <w:r>
                                <w:rPr>
                                  <w:color w:val="FFFFFF" w:themeColor="background1"/>
                                </w:rPr>
                                <w:t>samt</w:t>
                              </w:r>
                              <w:r w:rsidRPr="00B300D1">
                                <w:rPr>
                                  <w:color w:val="FFFFFF" w:themeColor="background1"/>
                                </w:rPr>
                                <w:t xml:space="preserve"> evt. ændringsmarkering. Dette skal antages godkendt i version, der </w:t>
                              </w:r>
                              <w:r w:rsidR="006D31E9">
                                <w:rPr>
                                  <w:color w:val="FFFFFF" w:themeColor="background1"/>
                                </w:rPr>
                                <w:t xml:space="preserve">er </w:t>
                              </w:r>
                              <w:r w:rsidRPr="00B300D1">
                                <w:rPr>
                                  <w:color w:val="FFFFFF" w:themeColor="background1"/>
                                </w:rPr>
                                <w:t>i Energinet-høring.</w:t>
                              </w:r>
                            </w:p>
                            <w:p w14:paraId="5B49AFF2" w14:textId="31555973" w:rsidR="006113D5" w:rsidRPr="00B300D1" w:rsidRDefault="006113D5">
                              <w:pPr>
                                <w:rPr>
                                  <w:color w:val="FFFFFF" w:themeColor="background1"/>
                                </w:rPr>
                              </w:pPr>
                              <w:r>
                                <w:rPr>
                                  <w:color w:val="FFFFFF" w:themeColor="background1"/>
                                </w:rPr>
                                <w:t>/JMJ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9D08A" id="_x0000_t202" coordsize="21600,21600" o:spt="202" path="m,l,21600r21600,l21600,xe">
                  <v:stroke joinstyle="miter"/>
                  <v:path gradientshapeok="t" o:connecttype="rect"/>
                </v:shapetype>
                <v:shape id="Tekstfelt 11" o:spid="_x0000_s1026" type="#_x0000_t202" style="position:absolute;margin-left:11.55pt;margin-top:-39.85pt;width:201.3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" fillcolor="#947600 [1638]" strokecolor="#ffd015 [3046]">
                  <v:fill color2="#ffcf11 [3014]" rotate="t" angle="180" colors="0 #d6ac00;52429f #ffe103;1 #ffe500" focus="100%" type="gradient">
                    <o:fill v:ext="view" type="gradientUnscaled"/>
                  </v:fill>
                  <v:shadow on="t" color="black" opacity="22937f" origin=",.5" offset="0,.63889mm"/>
                  <v:textbox>
                    <w:txbxContent>
                      <w:p w14:paraId="066E45DE" w14:textId="0921BD4E" w:rsidR="006113D5" w:rsidRDefault="006113D5">
                        <w:pPr>
                          <w:rPr>
                            <w:color w:val="FFFFFF" w:themeColor="background1"/>
                          </w:rPr>
                        </w:pPr>
                        <w:r w:rsidRPr="00B300D1">
                          <w:rPr>
                            <w:color w:val="FFFFFF" w:themeColor="background1"/>
                          </w:rPr>
                          <w:t xml:space="preserve">Ændringer der er anmeldt til FSTS april 2019 fremgår med gult </w:t>
                        </w:r>
                        <w:r>
                          <w:rPr>
                            <w:color w:val="FFFFFF" w:themeColor="background1"/>
                          </w:rPr>
                          <w:t>samt</w:t>
                        </w:r>
                        <w:r w:rsidRPr="00B300D1">
                          <w:rPr>
                            <w:color w:val="FFFFFF" w:themeColor="background1"/>
                          </w:rPr>
                          <w:t xml:space="preserve"> evt. ændringsmarkering. Dette skal antages godkendt i version, der </w:t>
                        </w:r>
                        <w:r w:rsidR="006D31E9">
                          <w:rPr>
                            <w:color w:val="FFFFFF" w:themeColor="background1"/>
                          </w:rPr>
                          <w:t xml:space="preserve">er </w:t>
                        </w:r>
                        <w:r w:rsidRPr="00B300D1">
                          <w:rPr>
                            <w:color w:val="FFFFFF" w:themeColor="background1"/>
                          </w:rPr>
                          <w:t>i Energinet-høring.</w:t>
                        </w:r>
                      </w:p>
                      <w:p w14:paraId="5B49AFF2" w14:textId="31555973" w:rsidR="006113D5" w:rsidRPr="00B300D1" w:rsidRDefault="006113D5">
                        <w:pPr>
                          <w:rPr>
                            <w:color w:val="FFFFFF" w:themeColor="background1"/>
                          </w:rPr>
                        </w:pPr>
                        <w:r>
                          <w:rPr>
                            <w:color w:val="FFFFFF" w:themeColor="background1"/>
                          </w:rPr>
                          <w:t>/JMJ</w:t>
                        </w:r>
                      </w:p>
                    </w:txbxContent>
                  </v:textbox>
                </v:shape>
              </w:pict>
            </mc:Fallback>
          </mc:AlternateContent>
        </w:r>
      </w:ins>
      <w:ins w:id="4" w:author="Sisse Guldager Larsen" w:date="2019-05-07T10:43:00Z">
        <w:r w:rsidR="002202C3">
          <w:rPr>
            <w:noProof/>
          </w:rPr>
          <mc:AlternateContent>
            <mc:Choice Requires="wps">
              <w:drawing>
                <wp:anchor distT="45720" distB="45720" distL="114300" distR="114300" simplePos="0" relativeHeight="251662336" behindDoc="0" locked="0" layoutInCell="1" allowOverlap="1" wp14:anchorId="7E8C2F7B" wp14:editId="6BF9B7A9">
                  <wp:simplePos x="0" y="0"/>
                  <wp:positionH relativeFrom="column">
                    <wp:posOffset>3213735</wp:posOffset>
                  </wp:positionH>
                  <wp:positionV relativeFrom="paragraph">
                    <wp:posOffset>67945</wp:posOffset>
                  </wp:positionV>
                  <wp:extent cx="2114550" cy="771525"/>
                  <wp:effectExtent l="57150" t="19050" r="76200" b="1047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7152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7DFAF0A9" w14:textId="7083062D" w:rsidR="006113D5" w:rsidRPr="002202C3" w:rsidRDefault="006113D5">
                              <w:pPr>
                                <w:rPr>
                                  <w:color w:val="FFFFFF" w:themeColor="background1"/>
                                </w:rPr>
                              </w:pPr>
                              <w:r w:rsidRPr="002202C3">
                                <w:rPr>
                                  <w:color w:val="FFFFFF" w:themeColor="background1"/>
                                </w:rPr>
                                <w:t xml:space="preserve">Ændringer, der </w:t>
                              </w:r>
                              <w:r w:rsidR="006D31E9">
                                <w:rPr>
                                  <w:color w:val="FFFFFF" w:themeColor="background1"/>
                                </w:rPr>
                                <w:t>er i Energinet-</w:t>
                              </w:r>
                              <w:proofErr w:type="spellStart"/>
                              <w:r w:rsidR="006D31E9">
                                <w:rPr>
                                  <w:color w:val="FFFFFF" w:themeColor="background1"/>
                                </w:rPr>
                                <w:t>høringmaj</w:t>
                              </w:r>
                              <w:proofErr w:type="spellEnd"/>
                              <w:r w:rsidR="006D31E9">
                                <w:rPr>
                                  <w:color w:val="FFFFFF" w:themeColor="background1"/>
                                </w:rPr>
                                <w:t>-</w:t>
                              </w:r>
                              <w:r w:rsidRPr="002202C3">
                                <w:rPr>
                                  <w:color w:val="FFFFFF" w:themeColor="background1"/>
                                </w:rPr>
                                <w:t xml:space="preserve">juli 2019 fremgår med grønt samt evt. </w:t>
                              </w:r>
                              <w:proofErr w:type="gramStart"/>
                              <w:r w:rsidRPr="002202C3">
                                <w:rPr>
                                  <w:color w:val="FFFFFF" w:themeColor="background1"/>
                                </w:rPr>
                                <w:t>ændringsmarkeringer./</w:t>
                              </w:r>
                              <w:proofErr w:type="gramEnd"/>
                              <w:r w:rsidRPr="002202C3">
                                <w:rPr>
                                  <w:color w:val="FFFFFF" w:themeColor="background1"/>
                                </w:rPr>
                                <w:t>SGL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C2F7B" id="Tekstfelt 2" o:spid="_x0000_s1027" type="#_x0000_t202" style="position:absolute;margin-left:253.05pt;margin-top:5.35pt;width:166.5pt;height:6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" fillcolor="#005648 [1640]" strokecolor="#00a087 [3048]">
                  <v:fill color2="#009e85 [3016]" rotate="t" angle="180" colors="0 #008f75;52429f #00bc9b;1 #00c19f" focus="100%" type="gradient">
                    <o:fill v:ext="view" type="gradientUnscaled"/>
                  </v:fill>
                  <v:shadow on="t" color="black" opacity="22937f" origin=",.5" offset="0,.63889mm"/>
                  <v:textbox>
                    <w:txbxContent>
                      <w:p w14:paraId="7DFAF0A9" w14:textId="7083062D" w:rsidR="006113D5" w:rsidRPr="002202C3" w:rsidRDefault="006113D5">
                        <w:pPr>
                          <w:rPr>
                            <w:color w:val="FFFFFF" w:themeColor="background1"/>
                          </w:rPr>
                        </w:pPr>
                        <w:r w:rsidRPr="002202C3">
                          <w:rPr>
                            <w:color w:val="FFFFFF" w:themeColor="background1"/>
                          </w:rPr>
                          <w:t xml:space="preserve">Ændringer, der </w:t>
                        </w:r>
                        <w:r w:rsidR="006D31E9">
                          <w:rPr>
                            <w:color w:val="FFFFFF" w:themeColor="background1"/>
                          </w:rPr>
                          <w:t>er i Energinet-</w:t>
                        </w:r>
                        <w:proofErr w:type="spellStart"/>
                        <w:r w:rsidR="006D31E9">
                          <w:rPr>
                            <w:color w:val="FFFFFF" w:themeColor="background1"/>
                          </w:rPr>
                          <w:t>høringmaj</w:t>
                        </w:r>
                        <w:proofErr w:type="spellEnd"/>
                        <w:r w:rsidR="006D31E9">
                          <w:rPr>
                            <w:color w:val="FFFFFF" w:themeColor="background1"/>
                          </w:rPr>
                          <w:t>-</w:t>
                        </w:r>
                        <w:r w:rsidRPr="002202C3">
                          <w:rPr>
                            <w:color w:val="FFFFFF" w:themeColor="background1"/>
                          </w:rPr>
                          <w:t xml:space="preserve">juli 2019 fremgår med grønt samt evt. </w:t>
                        </w:r>
                        <w:proofErr w:type="gramStart"/>
                        <w:r w:rsidRPr="002202C3">
                          <w:rPr>
                            <w:color w:val="FFFFFF" w:themeColor="background1"/>
                          </w:rPr>
                          <w:t>ændringsmarkeringer./</w:t>
                        </w:r>
                        <w:proofErr w:type="gramEnd"/>
                        <w:r w:rsidRPr="002202C3">
                          <w:rPr>
                            <w:color w:val="FFFFFF" w:themeColor="background1"/>
                          </w:rPr>
                          <w:t>SGL</w:t>
                        </w:r>
                      </w:p>
                    </w:txbxContent>
                  </v:textbox>
                  <w10:wrap type="square"/>
                </v:shape>
              </w:pict>
            </mc:Fallback>
          </mc:AlternateContent>
        </w:r>
      </w:ins>
      <w:r w:rsidR="00627A34">
        <w:t xml:space="preserve"> </w:t>
      </w:r>
    </w:p>
    <w:p w14:paraId="5DE9BEA5" w14:textId="637C6FEA" w:rsidR="00627A34" w:rsidRDefault="00627A34" w:rsidP="00D70671"/>
    <w:p w14:paraId="5DE9BEA6" w14:textId="15A8C49A" w:rsidR="00627A34" w:rsidRDefault="00627A34" w:rsidP="00D70671"/>
    <w:p w14:paraId="5DE9BEA7" w14:textId="1D8A5505" w:rsidR="00D70671" w:rsidRDefault="00D70671" w:rsidP="00D70671"/>
    <w:p w14:paraId="5DE9BEA8" w14:textId="77777777" w:rsidR="00D70671" w:rsidRDefault="00D70671" w:rsidP="00D70671"/>
    <w:p w14:paraId="381FB8A4" w14:textId="20D7226D" w:rsidR="003037C9" w:rsidRDefault="000D7AB2" w:rsidP="00BE519E">
      <w:pPr>
        <w:pStyle w:val="Notat-overskrift"/>
      </w:pPr>
      <w:r>
        <w:t xml:space="preserve">forskrift d1 </w:t>
      </w:r>
    </w:p>
    <w:p w14:paraId="5DE9BEA9" w14:textId="5D7F8CBD" w:rsidR="00B97D36" w:rsidRDefault="000D7AB2" w:rsidP="00BE519E">
      <w:pPr>
        <w:pStyle w:val="Notat-overskrift"/>
      </w:pPr>
      <w:r>
        <w:t>afregningsmåling</w:t>
      </w:r>
    </w:p>
    <w:p w14:paraId="5DE9BEAA" w14:textId="13757D5D" w:rsidR="00B97D36" w:rsidRDefault="00AD7257" w:rsidP="00B97D36">
      <w:pPr>
        <w:pStyle w:val="Fedoverskrift"/>
      </w:pPr>
      <w:r>
        <w:rPr>
          <w:highlight w:val="yellow"/>
        </w:rPr>
        <w:t xml:space="preserve">GYLDIG FRA DD. MÅNED </w:t>
      </w:r>
      <w:r w:rsidRPr="00AD7257">
        <w:rPr>
          <w:highlight w:val="yellow"/>
        </w:rPr>
        <w:t>2019</w:t>
      </w:r>
    </w:p>
    <w:p w14:paraId="4D680591" w14:textId="61DF75C9" w:rsidR="000D7AB2" w:rsidRDefault="000D7AB2" w:rsidP="000D7AB2">
      <w:pPr>
        <w:rPr>
          <w:highlight w:val="yellow"/>
        </w:rPr>
      </w:pPr>
      <w:bookmarkStart w:id="5" w:name="Tekststart"/>
      <w:bookmarkEnd w:id="5"/>
      <w:r w:rsidRPr="00E71F92">
        <w:rPr>
          <w:highlight w:val="yellow"/>
        </w:rPr>
        <w:t xml:space="preserve">Ikrafttrædelse </w:t>
      </w:r>
      <w:r w:rsidR="000E6717">
        <w:rPr>
          <w:highlight w:val="yellow"/>
        </w:rPr>
        <w:t>umiddelbart efter</w:t>
      </w:r>
      <w:r w:rsidRPr="00E71F92">
        <w:rPr>
          <w:highlight w:val="yellow"/>
        </w:rPr>
        <w:t xml:space="preserve"> Forsyningstilsynets godkendelse.</w:t>
      </w:r>
    </w:p>
    <w:p w14:paraId="54B67A88" w14:textId="7CCBC903" w:rsidR="008966BF" w:rsidRPr="008966BF" w:rsidRDefault="008966BF" w:rsidP="000D7AB2">
      <w:pPr>
        <w:rPr>
          <w:highlight w:val="green"/>
        </w:rPr>
      </w:pPr>
      <w:r w:rsidRPr="008966BF">
        <w:rPr>
          <w:highlight w:val="green"/>
        </w:rPr>
        <w:t>Forventes at træde i kraft 1. juli 2020 efter Forsyningstilsynets godkendelse.</w:t>
      </w:r>
    </w:p>
    <w:p w14:paraId="5DE9BEAD" w14:textId="77777777" w:rsidR="007A1D51" w:rsidRDefault="007A1D51" w:rsidP="00D10C43"/>
    <w:p w14:paraId="5DE9BEAE" w14:textId="77777777" w:rsidR="007A1D51" w:rsidRDefault="007A1D51" w:rsidP="00D10C43"/>
    <w:p w14:paraId="5DE9BEAF" w14:textId="77777777" w:rsidR="007A1D51" w:rsidRDefault="007A1D51" w:rsidP="00D10C43"/>
    <w:p w14:paraId="5DE9BEB0" w14:textId="77777777" w:rsidR="007A1D51" w:rsidRDefault="007A1D51" w:rsidP="00D10C43"/>
    <w:p w14:paraId="5DE9BEB1" w14:textId="77777777" w:rsidR="007A1D51" w:rsidRDefault="007A1D51" w:rsidP="00D10C43"/>
    <w:p w14:paraId="5DE9BEB3" w14:textId="3BC47878" w:rsidR="007A1D51" w:rsidRDefault="004653F1" w:rsidP="008A5BDE">
      <w:r>
        <w:tab/>
      </w:r>
    </w:p>
    <w:p w14:paraId="5DE9BEB4" w14:textId="77777777" w:rsidR="007A1D51" w:rsidRDefault="007A1D51" w:rsidP="00D10C43"/>
    <w:p w14:paraId="5DE9BEB5" w14:textId="77777777" w:rsidR="007A1D51" w:rsidRDefault="007A1D51" w:rsidP="00D10C43"/>
    <w:p w14:paraId="5DE9BEB6" w14:textId="77777777" w:rsidR="007A1D51" w:rsidRDefault="007A1D51" w:rsidP="00D10C43"/>
    <w:p w14:paraId="5DE9BEB7" w14:textId="77777777" w:rsidR="007A1D51" w:rsidRDefault="007A1D51" w:rsidP="00D10C43"/>
    <w:p w14:paraId="5DE9BEBA" w14:textId="77777777" w:rsidR="007A1D51" w:rsidRDefault="007A1D51" w:rsidP="00D10C43"/>
    <w:p w14:paraId="5DE9BEBB" w14:textId="77777777" w:rsidR="007A1D51" w:rsidRDefault="007A1D51" w:rsidP="00D10C43"/>
    <w:p w14:paraId="5DE9BEBC" w14:textId="77777777" w:rsidR="007A1D51" w:rsidRDefault="007A1D51" w:rsidP="00D10C43"/>
    <w:p w14:paraId="5DE9BEBD" w14:textId="77777777" w:rsidR="007A1D51" w:rsidRDefault="007A1D51" w:rsidP="00D10C43"/>
    <w:p w14:paraId="5DE9BEBE" w14:textId="77777777" w:rsidR="007A1D51" w:rsidRDefault="007A1D51" w:rsidP="00D10C43"/>
    <w:p w14:paraId="5DE9BEBF" w14:textId="77777777" w:rsidR="00D70671" w:rsidRDefault="00D70671" w:rsidP="00D10C43"/>
    <w:p w14:paraId="5DE9BEC0" w14:textId="77777777" w:rsidR="00D70671" w:rsidRDefault="00D70671" w:rsidP="00D10C43"/>
    <w:p w14:paraId="5DE9BEC1" w14:textId="77777777" w:rsidR="00D70671" w:rsidRDefault="00D70671" w:rsidP="00D10C43"/>
    <w:p w14:paraId="5DE9BEC2" w14:textId="77777777" w:rsidR="00D70671" w:rsidRDefault="00D70671" w:rsidP="00D10C43"/>
    <w:p w14:paraId="5DE9BEC3" w14:textId="77777777" w:rsidR="007A1D51" w:rsidRDefault="007A1D51" w:rsidP="00D10C43"/>
    <w:p w14:paraId="5DE9BEC4" w14:textId="77777777" w:rsidR="007A1D51" w:rsidRDefault="007A1D51" w:rsidP="00D10C43"/>
    <w:p w14:paraId="5DE9BEC5" w14:textId="77777777" w:rsidR="007A1D51" w:rsidRDefault="007A1D51" w:rsidP="00D10C43"/>
    <w:p w14:paraId="5DE9BEC6" w14:textId="77777777" w:rsidR="00FC7D70" w:rsidRDefault="00FC7D70" w:rsidP="00B97D36"/>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531"/>
        <w:gridCol w:w="1531"/>
        <w:gridCol w:w="1531"/>
        <w:gridCol w:w="1531"/>
      </w:tblGrid>
      <w:tr w:rsidR="004653F1" w:rsidRPr="001C0294" w14:paraId="5DE9BECD" w14:textId="77777777" w:rsidTr="00163521">
        <w:tc>
          <w:tcPr>
            <w:tcW w:w="675" w:type="dxa"/>
            <w:shd w:val="clear" w:color="auto" w:fill="008B8B"/>
          </w:tcPr>
          <w:p w14:paraId="5DE9BEC7" w14:textId="77777777" w:rsidR="007A1D51" w:rsidRPr="00163521" w:rsidRDefault="007A1D51" w:rsidP="007A1D51">
            <w:pPr>
              <w:pStyle w:val="HvidNormal"/>
            </w:pPr>
            <w:r w:rsidRPr="00163521">
              <w:t>REV.</w:t>
            </w:r>
          </w:p>
        </w:tc>
        <w:tc>
          <w:tcPr>
            <w:tcW w:w="1843" w:type="dxa"/>
            <w:shd w:val="clear" w:color="auto" w:fill="008B8B"/>
          </w:tcPr>
          <w:p w14:paraId="5DE9BEC8" w14:textId="77777777" w:rsidR="007A1D51" w:rsidRPr="00163521" w:rsidRDefault="007A1D51" w:rsidP="007A1D51">
            <w:pPr>
              <w:pStyle w:val="HvidNormal"/>
            </w:pPr>
            <w:r w:rsidRPr="00163521">
              <w:t>BESKRIVELSE</w:t>
            </w:r>
          </w:p>
        </w:tc>
        <w:tc>
          <w:tcPr>
            <w:tcW w:w="1531" w:type="dxa"/>
            <w:shd w:val="clear" w:color="auto" w:fill="008B8B"/>
          </w:tcPr>
          <w:p w14:paraId="5DE9BEC9" w14:textId="77777777" w:rsidR="007A1D51" w:rsidRPr="00163521" w:rsidRDefault="007A1D51" w:rsidP="007A1D51">
            <w:pPr>
              <w:pStyle w:val="HvidNormal"/>
            </w:pPr>
            <w:r w:rsidRPr="00163521">
              <w:t>UDARBEJDET</w:t>
            </w:r>
          </w:p>
        </w:tc>
        <w:tc>
          <w:tcPr>
            <w:tcW w:w="1531" w:type="dxa"/>
            <w:shd w:val="clear" w:color="auto" w:fill="008B8B"/>
          </w:tcPr>
          <w:p w14:paraId="5DE9BECA" w14:textId="77777777" w:rsidR="007A1D51" w:rsidRPr="00163521" w:rsidRDefault="007A1D51" w:rsidP="00032D95">
            <w:pPr>
              <w:pStyle w:val="HvidNormal"/>
            </w:pPr>
            <w:r w:rsidRPr="00163521">
              <w:t>KONTROLLERET</w:t>
            </w:r>
          </w:p>
        </w:tc>
        <w:tc>
          <w:tcPr>
            <w:tcW w:w="1531" w:type="dxa"/>
            <w:shd w:val="clear" w:color="auto" w:fill="008B8B"/>
          </w:tcPr>
          <w:p w14:paraId="5DE9BECB" w14:textId="77777777" w:rsidR="007A1D51" w:rsidRPr="00163521" w:rsidRDefault="007A1D51" w:rsidP="007A1D51">
            <w:pPr>
              <w:pStyle w:val="HvidNormal"/>
            </w:pPr>
            <w:r w:rsidRPr="00163521">
              <w:t>GENNEMGÅET</w:t>
            </w:r>
          </w:p>
        </w:tc>
        <w:tc>
          <w:tcPr>
            <w:tcW w:w="1531" w:type="dxa"/>
            <w:shd w:val="clear" w:color="auto" w:fill="008B8B"/>
          </w:tcPr>
          <w:p w14:paraId="5DE9BECC" w14:textId="77777777" w:rsidR="007A1D51" w:rsidRPr="00163521" w:rsidRDefault="007A1D51" w:rsidP="007A1D51">
            <w:pPr>
              <w:pStyle w:val="HvidNormal"/>
            </w:pPr>
            <w:r w:rsidRPr="00163521">
              <w:t>GODKENDT</w:t>
            </w:r>
          </w:p>
        </w:tc>
      </w:tr>
      <w:tr w:rsidR="004653F1" w:rsidRPr="001C0294" w14:paraId="79641A4C" w14:textId="77777777" w:rsidTr="00163521">
        <w:tc>
          <w:tcPr>
            <w:tcW w:w="675" w:type="dxa"/>
            <w:vMerge w:val="restart"/>
            <w:shd w:val="clear" w:color="auto" w:fill="auto"/>
            <w:vAlign w:val="center"/>
          </w:tcPr>
          <w:p w14:paraId="6AAD6D83" w14:textId="46E54D5A" w:rsidR="000D7AB2" w:rsidRPr="001C0294" w:rsidRDefault="000D7AB2" w:rsidP="00164629">
            <w:r>
              <w:t>2</w:t>
            </w:r>
          </w:p>
        </w:tc>
        <w:tc>
          <w:tcPr>
            <w:tcW w:w="1843" w:type="dxa"/>
            <w:vMerge w:val="restart"/>
            <w:shd w:val="clear" w:color="auto" w:fill="auto"/>
            <w:vAlign w:val="center"/>
          </w:tcPr>
          <w:p w14:paraId="1A4F2A63" w14:textId="2BDAC21B" w:rsidR="000D7AB2" w:rsidRPr="001C0294" w:rsidRDefault="00866354" w:rsidP="00866354">
            <w:r>
              <w:t>HØRINGS</w:t>
            </w:r>
            <w:r w:rsidR="000D7AB2">
              <w:t>UDGAVE</w:t>
            </w:r>
          </w:p>
        </w:tc>
        <w:tc>
          <w:tcPr>
            <w:tcW w:w="1531" w:type="dxa"/>
            <w:shd w:val="clear" w:color="auto" w:fill="auto"/>
            <w:vAlign w:val="center"/>
          </w:tcPr>
          <w:p w14:paraId="6A19CBBD" w14:textId="797BF9FA" w:rsidR="000D7AB2" w:rsidRPr="001C0294" w:rsidRDefault="007B5714" w:rsidP="00164629">
            <w:r>
              <w:t>16-01-2019</w:t>
            </w:r>
          </w:p>
        </w:tc>
        <w:tc>
          <w:tcPr>
            <w:tcW w:w="1531" w:type="dxa"/>
            <w:shd w:val="clear" w:color="auto" w:fill="auto"/>
            <w:vAlign w:val="center"/>
          </w:tcPr>
          <w:p w14:paraId="7AA9FF34" w14:textId="4C86B4F5" w:rsidR="000D7AB2" w:rsidRPr="001C0294" w:rsidRDefault="007B5714" w:rsidP="007B5714">
            <w:r>
              <w:t>17-01-2019</w:t>
            </w:r>
          </w:p>
        </w:tc>
        <w:tc>
          <w:tcPr>
            <w:tcW w:w="1531" w:type="dxa"/>
            <w:shd w:val="clear" w:color="auto" w:fill="auto"/>
            <w:vAlign w:val="center"/>
          </w:tcPr>
          <w:p w14:paraId="66B05D28" w14:textId="62C99528" w:rsidR="000D7AB2" w:rsidRPr="001C0294" w:rsidRDefault="007B5714" w:rsidP="007B5714">
            <w:r>
              <w:t>18-01-2019</w:t>
            </w:r>
          </w:p>
        </w:tc>
        <w:tc>
          <w:tcPr>
            <w:tcW w:w="1531" w:type="dxa"/>
            <w:shd w:val="clear" w:color="auto" w:fill="auto"/>
            <w:vAlign w:val="center"/>
          </w:tcPr>
          <w:p w14:paraId="16F2BDB2" w14:textId="3A045995" w:rsidR="000D7AB2" w:rsidRPr="001C0294" w:rsidRDefault="00866354" w:rsidP="00866354">
            <w:r>
              <w:t>18-01-2019</w:t>
            </w:r>
          </w:p>
        </w:tc>
      </w:tr>
      <w:tr w:rsidR="004653F1" w:rsidRPr="001C0294" w14:paraId="7162FBA7" w14:textId="77777777" w:rsidTr="00163521">
        <w:tc>
          <w:tcPr>
            <w:tcW w:w="675" w:type="dxa"/>
            <w:vMerge/>
            <w:shd w:val="clear" w:color="auto" w:fill="auto"/>
          </w:tcPr>
          <w:p w14:paraId="1051BE23" w14:textId="77777777" w:rsidR="000D7AB2" w:rsidRPr="00163521" w:rsidRDefault="000D7AB2" w:rsidP="00164629">
            <w:pPr>
              <w:rPr>
                <w:sz w:val="16"/>
                <w:szCs w:val="16"/>
              </w:rPr>
            </w:pPr>
          </w:p>
        </w:tc>
        <w:tc>
          <w:tcPr>
            <w:tcW w:w="1843" w:type="dxa"/>
            <w:vMerge/>
            <w:shd w:val="clear" w:color="auto" w:fill="auto"/>
          </w:tcPr>
          <w:p w14:paraId="2AF8072E" w14:textId="77777777" w:rsidR="000D7AB2" w:rsidRPr="00163521" w:rsidRDefault="000D7AB2" w:rsidP="00164629">
            <w:pPr>
              <w:rPr>
                <w:sz w:val="16"/>
                <w:szCs w:val="16"/>
              </w:rPr>
            </w:pPr>
          </w:p>
        </w:tc>
        <w:tc>
          <w:tcPr>
            <w:tcW w:w="1531" w:type="dxa"/>
            <w:shd w:val="clear" w:color="auto" w:fill="auto"/>
            <w:vAlign w:val="center"/>
          </w:tcPr>
          <w:p w14:paraId="0838279C" w14:textId="12F3219D" w:rsidR="000D7AB2" w:rsidRPr="001C0294" w:rsidRDefault="00866354" w:rsidP="00164629">
            <w:r>
              <w:t>PHQ</w:t>
            </w:r>
          </w:p>
        </w:tc>
        <w:tc>
          <w:tcPr>
            <w:tcW w:w="1531" w:type="dxa"/>
            <w:shd w:val="clear" w:color="auto" w:fill="auto"/>
            <w:vAlign w:val="center"/>
          </w:tcPr>
          <w:p w14:paraId="6D54527A" w14:textId="486904FC" w:rsidR="000D7AB2" w:rsidRPr="001C0294" w:rsidRDefault="00866354" w:rsidP="00164629">
            <w:r>
              <w:t>JMJ</w:t>
            </w:r>
          </w:p>
        </w:tc>
        <w:tc>
          <w:tcPr>
            <w:tcW w:w="1531" w:type="dxa"/>
            <w:shd w:val="clear" w:color="auto" w:fill="auto"/>
            <w:vAlign w:val="center"/>
          </w:tcPr>
          <w:p w14:paraId="56ED051C" w14:textId="684666D4" w:rsidR="000D7AB2" w:rsidRPr="001C0294" w:rsidRDefault="00866354" w:rsidP="00164629">
            <w:r>
              <w:t>ARY</w:t>
            </w:r>
          </w:p>
        </w:tc>
        <w:tc>
          <w:tcPr>
            <w:tcW w:w="1531" w:type="dxa"/>
            <w:shd w:val="clear" w:color="auto" w:fill="auto"/>
            <w:vAlign w:val="center"/>
          </w:tcPr>
          <w:p w14:paraId="5DE9E780" w14:textId="0758E554" w:rsidR="000D7AB2" w:rsidRPr="001C0294" w:rsidRDefault="00866354" w:rsidP="00164629">
            <w:r>
              <w:t>ADA</w:t>
            </w:r>
          </w:p>
        </w:tc>
      </w:tr>
      <w:tr w:rsidR="004653F1" w:rsidRPr="001C0294" w14:paraId="5DE9BED4" w14:textId="77777777" w:rsidTr="00163521">
        <w:tc>
          <w:tcPr>
            <w:tcW w:w="675" w:type="dxa"/>
            <w:vMerge w:val="restart"/>
            <w:shd w:val="clear" w:color="auto" w:fill="auto"/>
            <w:vAlign w:val="center"/>
          </w:tcPr>
          <w:p w14:paraId="5DE9BECE" w14:textId="7B9DC11E" w:rsidR="003037C9" w:rsidRPr="001C0294" w:rsidRDefault="003037C9" w:rsidP="00032D95">
            <w:r>
              <w:t>1</w:t>
            </w:r>
          </w:p>
        </w:tc>
        <w:tc>
          <w:tcPr>
            <w:tcW w:w="1843" w:type="dxa"/>
            <w:vMerge w:val="restart"/>
            <w:shd w:val="clear" w:color="auto" w:fill="auto"/>
            <w:vAlign w:val="center"/>
          </w:tcPr>
          <w:p w14:paraId="5DE9BECF" w14:textId="29DFED5B" w:rsidR="003037C9" w:rsidRPr="001C0294" w:rsidRDefault="003037C9" w:rsidP="00032D95">
            <w:r>
              <w:t>PUBLICERET UDGAVE</w:t>
            </w:r>
          </w:p>
        </w:tc>
        <w:tc>
          <w:tcPr>
            <w:tcW w:w="1531" w:type="dxa"/>
            <w:shd w:val="clear" w:color="auto" w:fill="auto"/>
            <w:vAlign w:val="center"/>
          </w:tcPr>
          <w:p w14:paraId="5DE9BED0" w14:textId="4CD40E88" w:rsidR="003037C9" w:rsidRPr="001C0294" w:rsidRDefault="003037C9" w:rsidP="000D7AB2">
            <w:r>
              <w:t>06-2017</w:t>
            </w:r>
          </w:p>
        </w:tc>
        <w:tc>
          <w:tcPr>
            <w:tcW w:w="1531" w:type="dxa"/>
            <w:shd w:val="clear" w:color="auto" w:fill="auto"/>
            <w:vAlign w:val="center"/>
          </w:tcPr>
          <w:p w14:paraId="5DE9BED1" w14:textId="5D689078" w:rsidR="003037C9" w:rsidRPr="001C0294" w:rsidRDefault="003037C9" w:rsidP="00032D95">
            <w:r>
              <w:t>06-2017</w:t>
            </w:r>
          </w:p>
        </w:tc>
        <w:tc>
          <w:tcPr>
            <w:tcW w:w="1531" w:type="dxa"/>
            <w:shd w:val="clear" w:color="auto" w:fill="auto"/>
            <w:vAlign w:val="center"/>
          </w:tcPr>
          <w:p w14:paraId="5DE9BED2" w14:textId="0603DAB6" w:rsidR="003037C9" w:rsidRPr="001C0294" w:rsidRDefault="003037C9" w:rsidP="00032D95">
            <w:r>
              <w:t>06-2017</w:t>
            </w:r>
          </w:p>
        </w:tc>
        <w:tc>
          <w:tcPr>
            <w:tcW w:w="1531" w:type="dxa"/>
            <w:shd w:val="clear" w:color="auto" w:fill="auto"/>
            <w:vAlign w:val="center"/>
          </w:tcPr>
          <w:p w14:paraId="5DE9BED3" w14:textId="1DCB2113" w:rsidR="003037C9" w:rsidRPr="001C0294" w:rsidRDefault="003037C9" w:rsidP="00032D95">
            <w:r>
              <w:t>06-2017</w:t>
            </w:r>
          </w:p>
        </w:tc>
      </w:tr>
      <w:tr w:rsidR="004653F1" w:rsidRPr="001C0294" w14:paraId="5DE9BEDB" w14:textId="77777777" w:rsidTr="00163521">
        <w:tc>
          <w:tcPr>
            <w:tcW w:w="675" w:type="dxa"/>
            <w:vMerge/>
            <w:shd w:val="clear" w:color="auto" w:fill="auto"/>
          </w:tcPr>
          <w:p w14:paraId="5DE9BED5" w14:textId="77777777" w:rsidR="007A1D51" w:rsidRPr="00163521" w:rsidRDefault="007A1D51" w:rsidP="007A1D51">
            <w:pPr>
              <w:rPr>
                <w:sz w:val="16"/>
                <w:szCs w:val="16"/>
              </w:rPr>
            </w:pPr>
          </w:p>
        </w:tc>
        <w:tc>
          <w:tcPr>
            <w:tcW w:w="1843" w:type="dxa"/>
            <w:vMerge/>
            <w:shd w:val="clear" w:color="auto" w:fill="auto"/>
          </w:tcPr>
          <w:p w14:paraId="5DE9BED6" w14:textId="77777777" w:rsidR="007A1D51" w:rsidRPr="00163521" w:rsidRDefault="007A1D51" w:rsidP="007A1D51">
            <w:pPr>
              <w:rPr>
                <w:sz w:val="16"/>
                <w:szCs w:val="16"/>
              </w:rPr>
            </w:pPr>
          </w:p>
        </w:tc>
        <w:tc>
          <w:tcPr>
            <w:tcW w:w="1531" w:type="dxa"/>
            <w:shd w:val="clear" w:color="auto" w:fill="auto"/>
            <w:vAlign w:val="center"/>
          </w:tcPr>
          <w:p w14:paraId="5DE9BED7" w14:textId="56517598" w:rsidR="007A1D51" w:rsidRPr="001C0294" w:rsidRDefault="00866354" w:rsidP="00032D95">
            <w:r>
              <w:t>PHQ</w:t>
            </w:r>
          </w:p>
        </w:tc>
        <w:tc>
          <w:tcPr>
            <w:tcW w:w="1531" w:type="dxa"/>
            <w:shd w:val="clear" w:color="auto" w:fill="auto"/>
            <w:vAlign w:val="center"/>
          </w:tcPr>
          <w:p w14:paraId="5DE9BED8" w14:textId="3A68A137" w:rsidR="007A1D51" w:rsidRPr="001C0294" w:rsidRDefault="00866354" w:rsidP="00032D95">
            <w:r>
              <w:t>JHH</w:t>
            </w:r>
          </w:p>
        </w:tc>
        <w:tc>
          <w:tcPr>
            <w:tcW w:w="1531" w:type="dxa"/>
            <w:shd w:val="clear" w:color="auto" w:fill="auto"/>
            <w:vAlign w:val="center"/>
          </w:tcPr>
          <w:p w14:paraId="5DE9BED9" w14:textId="699E3FC6" w:rsidR="007A1D51" w:rsidRPr="001C0294" w:rsidRDefault="00866354" w:rsidP="00032D95">
            <w:r>
              <w:t>HLJ</w:t>
            </w:r>
          </w:p>
        </w:tc>
        <w:tc>
          <w:tcPr>
            <w:tcW w:w="1531" w:type="dxa"/>
            <w:shd w:val="clear" w:color="auto" w:fill="auto"/>
            <w:vAlign w:val="center"/>
          </w:tcPr>
          <w:p w14:paraId="5DE9BEDA" w14:textId="6329C743" w:rsidR="007A1D51" w:rsidRPr="001C0294" w:rsidRDefault="00866354" w:rsidP="00032D95">
            <w:r>
              <w:t>ADA</w:t>
            </w:r>
          </w:p>
        </w:tc>
      </w:tr>
    </w:tbl>
    <w:p w14:paraId="5DE9BEDC" w14:textId="77777777" w:rsidR="00FC1A65" w:rsidRDefault="00FC1A65" w:rsidP="00ED2B97"/>
    <w:p w14:paraId="5DE9BEDD" w14:textId="77777777" w:rsidR="007A1D51" w:rsidRDefault="009628E4" w:rsidP="00ED2B97">
      <w:r>
        <w:lastRenderedPageBreak/>
        <w:br w:type="page"/>
      </w:r>
    </w:p>
    <w:p w14:paraId="5DE9BEDE" w14:textId="77777777" w:rsidR="00FC1A65" w:rsidRDefault="00FC1A65" w:rsidP="00FC1A65">
      <w:pPr>
        <w:pStyle w:val="Fedoverskrift"/>
      </w:pPr>
      <w:r>
        <w:lastRenderedPageBreak/>
        <w:t>Revisionsoversigt</w:t>
      </w:r>
    </w:p>
    <w:p w14:paraId="5DE9BEDF" w14:textId="77777777" w:rsidR="00FC1A65" w:rsidRDefault="00FC1A65" w:rsidP="00ED2B97"/>
    <w:tbl>
      <w:tblPr>
        <w:tblW w:w="750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021"/>
        <w:gridCol w:w="4423"/>
        <w:gridCol w:w="851"/>
        <w:gridCol w:w="1210"/>
      </w:tblGrid>
      <w:tr w:rsidR="004653F1" w14:paraId="5DE9BEE4" w14:textId="77777777" w:rsidTr="00163521">
        <w:tc>
          <w:tcPr>
            <w:tcW w:w="1021" w:type="dxa"/>
            <w:shd w:val="clear" w:color="auto" w:fill="008B8B"/>
          </w:tcPr>
          <w:p w14:paraId="5DE9BEE0" w14:textId="77777777" w:rsidR="007A1D51" w:rsidRPr="00163521" w:rsidRDefault="007A1D51" w:rsidP="00FC1A65">
            <w:pPr>
              <w:pStyle w:val="HvidNormal"/>
            </w:pPr>
            <w:r w:rsidRPr="00163521">
              <w:t>AFSNIT</w:t>
            </w:r>
          </w:p>
        </w:tc>
        <w:tc>
          <w:tcPr>
            <w:tcW w:w="4423" w:type="dxa"/>
            <w:shd w:val="clear" w:color="auto" w:fill="008B8B"/>
          </w:tcPr>
          <w:p w14:paraId="5DE9BEE1" w14:textId="77777777" w:rsidR="007A1D51" w:rsidRPr="00163521" w:rsidRDefault="00627A34" w:rsidP="00FC1A65">
            <w:pPr>
              <w:pStyle w:val="HvidNormal"/>
            </w:pPr>
            <w:r w:rsidRPr="00163521">
              <w:t>ÆNDRING</w:t>
            </w:r>
          </w:p>
        </w:tc>
        <w:tc>
          <w:tcPr>
            <w:tcW w:w="851" w:type="dxa"/>
            <w:shd w:val="clear" w:color="auto" w:fill="008B8B"/>
          </w:tcPr>
          <w:p w14:paraId="5DE9BEE2" w14:textId="77777777" w:rsidR="007A1D51" w:rsidRPr="00163521" w:rsidRDefault="00627A34" w:rsidP="00163521">
            <w:pPr>
              <w:pStyle w:val="HvidNormal"/>
              <w:jc w:val="center"/>
            </w:pPr>
            <w:r w:rsidRPr="00163521">
              <w:t>REV</w:t>
            </w:r>
          </w:p>
        </w:tc>
        <w:tc>
          <w:tcPr>
            <w:tcW w:w="1210" w:type="dxa"/>
            <w:shd w:val="clear" w:color="auto" w:fill="008B8B"/>
          </w:tcPr>
          <w:p w14:paraId="5DE9BEE3" w14:textId="77777777" w:rsidR="007A1D51" w:rsidRPr="00163521" w:rsidRDefault="007A1D51" w:rsidP="00163521">
            <w:pPr>
              <w:pStyle w:val="HvidNormal"/>
              <w:jc w:val="center"/>
            </w:pPr>
            <w:r w:rsidRPr="00163521">
              <w:t>DATO</w:t>
            </w:r>
          </w:p>
        </w:tc>
      </w:tr>
      <w:tr w:rsidR="004653F1" w14:paraId="5DE9BEE9" w14:textId="77777777" w:rsidTr="00163521">
        <w:tc>
          <w:tcPr>
            <w:tcW w:w="1021" w:type="dxa"/>
            <w:shd w:val="clear" w:color="auto" w:fill="F1F1F1"/>
            <w:vAlign w:val="center"/>
          </w:tcPr>
          <w:p w14:paraId="5DE9BEE5" w14:textId="220EB27E" w:rsidR="004C0EAE" w:rsidRDefault="004C0EAE" w:rsidP="00032D95">
            <w:r>
              <w:t>Alle</w:t>
            </w:r>
          </w:p>
        </w:tc>
        <w:tc>
          <w:tcPr>
            <w:tcW w:w="4423" w:type="dxa"/>
            <w:shd w:val="clear" w:color="auto" w:fill="F1F1F1"/>
          </w:tcPr>
          <w:p w14:paraId="5DE9BEE6" w14:textId="346A489E" w:rsidR="004C0EAE" w:rsidRDefault="004C0EAE" w:rsidP="00032D95">
            <w:r w:rsidRPr="007825FD">
              <w:t>Revideret som udkast til pseudoforskrift i forbindelse med indførelse af flexafregning og Engrosmodel</w:t>
            </w:r>
          </w:p>
        </w:tc>
        <w:tc>
          <w:tcPr>
            <w:tcW w:w="851" w:type="dxa"/>
            <w:shd w:val="clear" w:color="auto" w:fill="F1F1F1"/>
          </w:tcPr>
          <w:p w14:paraId="5DE9BEE7" w14:textId="39952D9E" w:rsidR="004C0EAE" w:rsidRDefault="004C0EAE" w:rsidP="00032D95">
            <w:r w:rsidRPr="007825FD">
              <w:t>4.0</w:t>
            </w:r>
          </w:p>
        </w:tc>
        <w:tc>
          <w:tcPr>
            <w:tcW w:w="1210" w:type="dxa"/>
            <w:shd w:val="clear" w:color="auto" w:fill="F1F1F1"/>
          </w:tcPr>
          <w:p w14:paraId="5DE9BEE8" w14:textId="74E9C72E" w:rsidR="004C0EAE" w:rsidRDefault="00DB5410" w:rsidP="00032D95">
            <w:r>
              <w:t>M</w:t>
            </w:r>
            <w:r w:rsidR="004C0EAE" w:rsidRPr="007825FD">
              <w:t>aj 2013</w:t>
            </w:r>
          </w:p>
        </w:tc>
      </w:tr>
      <w:tr w:rsidR="004653F1" w14:paraId="5DE9BEEE" w14:textId="77777777" w:rsidTr="00163521">
        <w:tc>
          <w:tcPr>
            <w:tcW w:w="1021" w:type="dxa"/>
            <w:shd w:val="clear" w:color="auto" w:fill="E8E8E8"/>
            <w:vAlign w:val="center"/>
          </w:tcPr>
          <w:p w14:paraId="5DE9BEEA" w14:textId="2A11294C" w:rsidR="004C0EAE" w:rsidRDefault="00DB5410" w:rsidP="00032D95">
            <w:r>
              <w:t>-</w:t>
            </w:r>
          </w:p>
        </w:tc>
        <w:tc>
          <w:tcPr>
            <w:tcW w:w="4423" w:type="dxa"/>
            <w:shd w:val="clear" w:color="auto" w:fill="E8E8E8"/>
          </w:tcPr>
          <w:p w14:paraId="5DE9BEEB" w14:textId="2759A125" w:rsidR="004C0EAE" w:rsidRDefault="004C0EAE" w:rsidP="00032D95">
            <w:r w:rsidRPr="007825FD">
              <w:t>Revideret som pseudoforskrift.</w:t>
            </w:r>
          </w:p>
        </w:tc>
        <w:tc>
          <w:tcPr>
            <w:tcW w:w="851" w:type="dxa"/>
            <w:shd w:val="clear" w:color="auto" w:fill="E8E8E8"/>
          </w:tcPr>
          <w:p w14:paraId="5DE9BEEC" w14:textId="57E4A529" w:rsidR="004C0EAE" w:rsidRDefault="004C0EAE" w:rsidP="00032D95">
            <w:r w:rsidRPr="007825FD">
              <w:t>4.1</w:t>
            </w:r>
          </w:p>
        </w:tc>
        <w:tc>
          <w:tcPr>
            <w:tcW w:w="1210" w:type="dxa"/>
            <w:shd w:val="clear" w:color="auto" w:fill="E8E8E8"/>
          </w:tcPr>
          <w:p w14:paraId="5DE9BEED" w14:textId="407AE409" w:rsidR="004C0EAE" w:rsidRDefault="00DB5410" w:rsidP="00032D95">
            <w:r>
              <w:t>J</w:t>
            </w:r>
            <w:r w:rsidR="004C0EAE" w:rsidRPr="007825FD">
              <w:t>uli 2013</w:t>
            </w:r>
          </w:p>
        </w:tc>
      </w:tr>
      <w:tr w:rsidR="004653F1" w14:paraId="5DE9BEF3" w14:textId="77777777" w:rsidTr="00163521">
        <w:tc>
          <w:tcPr>
            <w:tcW w:w="1021" w:type="dxa"/>
            <w:shd w:val="clear" w:color="auto" w:fill="F1F1F1"/>
            <w:vAlign w:val="center"/>
          </w:tcPr>
          <w:p w14:paraId="5DE9BEEF" w14:textId="6F6A1136" w:rsidR="004C0EAE" w:rsidRDefault="00DB5410" w:rsidP="00032D95">
            <w:r>
              <w:t>-</w:t>
            </w:r>
          </w:p>
        </w:tc>
        <w:tc>
          <w:tcPr>
            <w:tcW w:w="4423" w:type="dxa"/>
            <w:shd w:val="clear" w:color="auto" w:fill="F1F1F1"/>
          </w:tcPr>
          <w:p w14:paraId="5DE9BEF0" w14:textId="5C11A9E7" w:rsidR="004C0EAE" w:rsidRDefault="004C0EAE" w:rsidP="00032D95">
            <w:r w:rsidRPr="007825FD">
              <w:t>Revideret som pseudoforskrift i forbindelse med BRS-arbejdet.</w:t>
            </w:r>
          </w:p>
        </w:tc>
        <w:tc>
          <w:tcPr>
            <w:tcW w:w="851" w:type="dxa"/>
            <w:shd w:val="clear" w:color="auto" w:fill="F1F1F1"/>
          </w:tcPr>
          <w:p w14:paraId="5DE9BEF1" w14:textId="7380BB74" w:rsidR="004C0EAE" w:rsidRDefault="004C0EAE" w:rsidP="00032D95">
            <w:r w:rsidRPr="007825FD">
              <w:t>4.2</w:t>
            </w:r>
          </w:p>
        </w:tc>
        <w:tc>
          <w:tcPr>
            <w:tcW w:w="1210" w:type="dxa"/>
            <w:shd w:val="clear" w:color="auto" w:fill="F1F1F1"/>
          </w:tcPr>
          <w:p w14:paraId="5DE9BEF2" w14:textId="011B34AB" w:rsidR="004C0EAE" w:rsidRDefault="00DB5410" w:rsidP="00032D95">
            <w:r>
              <w:t>S</w:t>
            </w:r>
            <w:r w:rsidR="004C0EAE" w:rsidRPr="007825FD">
              <w:t>eptember 2013</w:t>
            </w:r>
          </w:p>
        </w:tc>
      </w:tr>
      <w:tr w:rsidR="004653F1" w14:paraId="5DE9BEF8" w14:textId="77777777" w:rsidTr="00163521">
        <w:tc>
          <w:tcPr>
            <w:tcW w:w="1021" w:type="dxa"/>
            <w:shd w:val="clear" w:color="auto" w:fill="E8E8E8"/>
            <w:vAlign w:val="center"/>
          </w:tcPr>
          <w:p w14:paraId="5DE9BEF4" w14:textId="53234531" w:rsidR="004C0EAE" w:rsidRDefault="00DB5410" w:rsidP="00032D95">
            <w:r>
              <w:t>-</w:t>
            </w:r>
          </w:p>
        </w:tc>
        <w:tc>
          <w:tcPr>
            <w:tcW w:w="4423" w:type="dxa"/>
            <w:shd w:val="clear" w:color="auto" w:fill="E8E8E8"/>
          </w:tcPr>
          <w:p w14:paraId="5DE9BEF5" w14:textId="5E560787" w:rsidR="004C0EAE" w:rsidRDefault="004C0EAE" w:rsidP="00032D95">
            <w:r w:rsidRPr="007825FD">
              <w:t>Revideret som pseudoforskrift i forbindelse med klargøring til høring. Definitioner er revideret og kapitel 5.1.4 indsat omkring korrektioner af måledata for skabelonafregnede målepunkter.</w:t>
            </w:r>
          </w:p>
        </w:tc>
        <w:tc>
          <w:tcPr>
            <w:tcW w:w="851" w:type="dxa"/>
            <w:shd w:val="clear" w:color="auto" w:fill="E8E8E8"/>
          </w:tcPr>
          <w:p w14:paraId="5DE9BEF6" w14:textId="2CEA1263" w:rsidR="004C0EAE" w:rsidRDefault="004C0EAE" w:rsidP="00032D95">
            <w:r w:rsidRPr="007825FD">
              <w:t>4.3</w:t>
            </w:r>
          </w:p>
        </w:tc>
        <w:tc>
          <w:tcPr>
            <w:tcW w:w="1210" w:type="dxa"/>
            <w:shd w:val="clear" w:color="auto" w:fill="E8E8E8"/>
          </w:tcPr>
          <w:p w14:paraId="5DE9BEF7" w14:textId="671C2606" w:rsidR="004C0EAE" w:rsidRDefault="00DB5410" w:rsidP="00032D95">
            <w:r>
              <w:t>N</w:t>
            </w:r>
            <w:r w:rsidR="004C0EAE" w:rsidRPr="007825FD">
              <w:t>ovember 2013</w:t>
            </w:r>
          </w:p>
        </w:tc>
      </w:tr>
      <w:tr w:rsidR="004653F1" w14:paraId="5574CA08" w14:textId="77777777" w:rsidTr="00163521">
        <w:tc>
          <w:tcPr>
            <w:tcW w:w="1021" w:type="dxa"/>
            <w:shd w:val="clear" w:color="auto" w:fill="F1F1F1"/>
            <w:vAlign w:val="center"/>
          </w:tcPr>
          <w:p w14:paraId="3E1625D6" w14:textId="1D6501E5" w:rsidR="004C0EAE" w:rsidRDefault="005F4E1C" w:rsidP="00164629">
            <w:r>
              <w:t>-</w:t>
            </w:r>
          </w:p>
        </w:tc>
        <w:tc>
          <w:tcPr>
            <w:tcW w:w="4423" w:type="dxa"/>
            <w:shd w:val="clear" w:color="auto" w:fill="F1F1F1"/>
          </w:tcPr>
          <w:p w14:paraId="72B66545" w14:textId="7237B9F3" w:rsidR="004C0EAE" w:rsidRDefault="004C0EAE" w:rsidP="00164629">
            <w:r w:rsidRPr="007825FD">
              <w:t xml:space="preserve">Afregning af korrektioner efter </w:t>
            </w:r>
            <w:proofErr w:type="spellStart"/>
            <w:r w:rsidRPr="007825FD">
              <w:t>refiksering</w:t>
            </w:r>
            <w:proofErr w:type="spellEnd"/>
          </w:p>
        </w:tc>
        <w:tc>
          <w:tcPr>
            <w:tcW w:w="851" w:type="dxa"/>
            <w:shd w:val="clear" w:color="auto" w:fill="F1F1F1"/>
          </w:tcPr>
          <w:p w14:paraId="5A5802CC" w14:textId="264A0FB7" w:rsidR="004C0EAE" w:rsidRDefault="004C0EAE" w:rsidP="00164629">
            <w:r w:rsidRPr="007825FD">
              <w:t>4.4</w:t>
            </w:r>
          </w:p>
        </w:tc>
        <w:tc>
          <w:tcPr>
            <w:tcW w:w="1210" w:type="dxa"/>
            <w:shd w:val="clear" w:color="auto" w:fill="F1F1F1"/>
          </w:tcPr>
          <w:p w14:paraId="7D703A2D" w14:textId="11119353" w:rsidR="004C0EAE" w:rsidRDefault="00DB5410" w:rsidP="00164629">
            <w:r>
              <w:t>D</w:t>
            </w:r>
            <w:r w:rsidR="004C0EAE" w:rsidRPr="007825FD">
              <w:t>ecember 2013</w:t>
            </w:r>
          </w:p>
        </w:tc>
      </w:tr>
      <w:tr w:rsidR="004653F1" w14:paraId="35BDD6AE" w14:textId="77777777" w:rsidTr="00163521">
        <w:tc>
          <w:tcPr>
            <w:tcW w:w="1021" w:type="dxa"/>
            <w:shd w:val="clear" w:color="auto" w:fill="E8E8E8"/>
            <w:vAlign w:val="center"/>
          </w:tcPr>
          <w:p w14:paraId="7C776E24" w14:textId="3F077D77" w:rsidR="004C0EAE" w:rsidRDefault="005F4E1C" w:rsidP="00164629">
            <w:r>
              <w:t>-</w:t>
            </w:r>
          </w:p>
        </w:tc>
        <w:tc>
          <w:tcPr>
            <w:tcW w:w="4423" w:type="dxa"/>
            <w:shd w:val="clear" w:color="auto" w:fill="E8E8E8"/>
          </w:tcPr>
          <w:p w14:paraId="0CC96819" w14:textId="78A55FF7" w:rsidR="004C0EAE" w:rsidRDefault="004C0EAE" w:rsidP="00164629">
            <w:r w:rsidRPr="007825FD">
              <w:t>Revideret i overensstemmelse med høringsnotat af 25. februar 2014. Ændringerne fremgår i forskriften med ændringsmarkeringer.</w:t>
            </w:r>
          </w:p>
        </w:tc>
        <w:tc>
          <w:tcPr>
            <w:tcW w:w="851" w:type="dxa"/>
            <w:shd w:val="clear" w:color="auto" w:fill="E8E8E8"/>
          </w:tcPr>
          <w:p w14:paraId="25AB34B7" w14:textId="1BED8362" w:rsidR="004C0EAE" w:rsidRDefault="004C0EAE" w:rsidP="00164629">
            <w:r w:rsidRPr="007825FD">
              <w:t>4.5</w:t>
            </w:r>
          </w:p>
        </w:tc>
        <w:tc>
          <w:tcPr>
            <w:tcW w:w="1210" w:type="dxa"/>
            <w:shd w:val="clear" w:color="auto" w:fill="E8E8E8"/>
          </w:tcPr>
          <w:p w14:paraId="34121BB6" w14:textId="0A23D4B7" w:rsidR="004C0EAE" w:rsidRDefault="004C0EAE" w:rsidP="00164629">
            <w:r w:rsidRPr="007825FD">
              <w:t>feb. 2014</w:t>
            </w:r>
          </w:p>
        </w:tc>
      </w:tr>
      <w:tr w:rsidR="004653F1" w14:paraId="17C76C23" w14:textId="77777777" w:rsidTr="00163521">
        <w:tc>
          <w:tcPr>
            <w:tcW w:w="1021" w:type="dxa"/>
            <w:shd w:val="clear" w:color="auto" w:fill="F1F1F1"/>
            <w:vAlign w:val="center"/>
          </w:tcPr>
          <w:p w14:paraId="4EE1A894" w14:textId="4706627E" w:rsidR="004C0EAE" w:rsidRDefault="005F4E1C" w:rsidP="00164629">
            <w:r>
              <w:t>-</w:t>
            </w:r>
          </w:p>
        </w:tc>
        <w:tc>
          <w:tcPr>
            <w:tcW w:w="4423" w:type="dxa"/>
            <w:shd w:val="clear" w:color="auto" w:fill="F1F1F1"/>
          </w:tcPr>
          <w:p w14:paraId="420D07AA" w14:textId="04014B4B" w:rsidR="004C0EAE" w:rsidRDefault="004C0EAE" w:rsidP="00164629">
            <w:r w:rsidRPr="007825FD">
              <w:t>Revideret forbedring af processen omkring målerhåndtering</w:t>
            </w:r>
          </w:p>
        </w:tc>
        <w:tc>
          <w:tcPr>
            <w:tcW w:w="851" w:type="dxa"/>
            <w:shd w:val="clear" w:color="auto" w:fill="F1F1F1"/>
          </w:tcPr>
          <w:p w14:paraId="08EBCCB1" w14:textId="0E4C746A" w:rsidR="004C0EAE" w:rsidRDefault="004C0EAE" w:rsidP="00164629">
            <w:r w:rsidRPr="007825FD">
              <w:t>4.6</w:t>
            </w:r>
          </w:p>
        </w:tc>
        <w:tc>
          <w:tcPr>
            <w:tcW w:w="1210" w:type="dxa"/>
            <w:shd w:val="clear" w:color="auto" w:fill="F1F1F1"/>
          </w:tcPr>
          <w:p w14:paraId="59186429" w14:textId="3F2D4D3C" w:rsidR="004C0EAE" w:rsidRDefault="00DB5410" w:rsidP="00164629">
            <w:r>
              <w:t>M</w:t>
            </w:r>
            <w:r w:rsidR="004C0EAE" w:rsidRPr="007825FD">
              <w:t>aj 2014</w:t>
            </w:r>
          </w:p>
        </w:tc>
      </w:tr>
      <w:tr w:rsidR="004653F1" w14:paraId="18D83656" w14:textId="77777777" w:rsidTr="00163521">
        <w:tc>
          <w:tcPr>
            <w:tcW w:w="1021" w:type="dxa"/>
            <w:shd w:val="clear" w:color="auto" w:fill="E8E8E8"/>
            <w:vAlign w:val="center"/>
          </w:tcPr>
          <w:p w14:paraId="588C3C20" w14:textId="5AFD4D5E" w:rsidR="004C0EAE" w:rsidRDefault="005F4E1C" w:rsidP="00164629">
            <w:r>
              <w:t>-</w:t>
            </w:r>
          </w:p>
        </w:tc>
        <w:tc>
          <w:tcPr>
            <w:tcW w:w="4423" w:type="dxa"/>
            <w:shd w:val="clear" w:color="auto" w:fill="E8E8E8"/>
          </w:tcPr>
          <w:p w14:paraId="16EB876C" w14:textId="7F95F499" w:rsidR="004C0EAE" w:rsidRDefault="004C0EAE" w:rsidP="00164629">
            <w:r w:rsidRPr="007825FD">
              <w:t>Revideret som følge af høring maj 2014</w:t>
            </w:r>
          </w:p>
        </w:tc>
        <w:tc>
          <w:tcPr>
            <w:tcW w:w="851" w:type="dxa"/>
            <w:shd w:val="clear" w:color="auto" w:fill="E8E8E8"/>
          </w:tcPr>
          <w:p w14:paraId="64B6EE02" w14:textId="3863B37E" w:rsidR="004C0EAE" w:rsidRDefault="004C0EAE" w:rsidP="00164629">
            <w:r w:rsidRPr="007825FD">
              <w:t>4.7</w:t>
            </w:r>
          </w:p>
        </w:tc>
        <w:tc>
          <w:tcPr>
            <w:tcW w:w="1210" w:type="dxa"/>
            <w:shd w:val="clear" w:color="auto" w:fill="E8E8E8"/>
          </w:tcPr>
          <w:p w14:paraId="58D5B045" w14:textId="2D6C05C7" w:rsidR="004C0EAE" w:rsidRDefault="00DB5410" w:rsidP="00164629">
            <w:r>
              <w:t>A</w:t>
            </w:r>
            <w:r w:rsidR="004C0EAE" w:rsidRPr="007825FD">
              <w:t>ug. 2014</w:t>
            </w:r>
          </w:p>
        </w:tc>
      </w:tr>
      <w:tr w:rsidR="004653F1" w14:paraId="3D8B8B07" w14:textId="77777777" w:rsidTr="00163521">
        <w:tc>
          <w:tcPr>
            <w:tcW w:w="1021" w:type="dxa"/>
            <w:shd w:val="clear" w:color="auto" w:fill="F1F1F1"/>
            <w:vAlign w:val="center"/>
          </w:tcPr>
          <w:p w14:paraId="39A950F7" w14:textId="5DD32E2B" w:rsidR="004C0EAE" w:rsidRDefault="005F4E1C" w:rsidP="00164629">
            <w:r>
              <w:t>Kap. 11</w:t>
            </w:r>
          </w:p>
        </w:tc>
        <w:tc>
          <w:tcPr>
            <w:tcW w:w="4423" w:type="dxa"/>
            <w:shd w:val="clear" w:color="auto" w:fill="F1F1F1"/>
          </w:tcPr>
          <w:p w14:paraId="2F93F7C3" w14:textId="1B46772D" w:rsidR="004C0EAE" w:rsidRDefault="004C0EAE" w:rsidP="00164629">
            <w:r w:rsidRPr="007825FD">
              <w:t>Sanktionslister tilføjet</w:t>
            </w:r>
          </w:p>
        </w:tc>
        <w:tc>
          <w:tcPr>
            <w:tcW w:w="851" w:type="dxa"/>
            <w:shd w:val="clear" w:color="auto" w:fill="F1F1F1"/>
          </w:tcPr>
          <w:p w14:paraId="5A94BA1F" w14:textId="0FC04ED7" w:rsidR="004C0EAE" w:rsidRDefault="004C0EAE" w:rsidP="00164629">
            <w:r w:rsidRPr="007825FD">
              <w:t>4.8</w:t>
            </w:r>
          </w:p>
        </w:tc>
        <w:tc>
          <w:tcPr>
            <w:tcW w:w="1210" w:type="dxa"/>
            <w:shd w:val="clear" w:color="auto" w:fill="F1F1F1"/>
          </w:tcPr>
          <w:p w14:paraId="16B51FA4" w14:textId="739E32E4" w:rsidR="004C0EAE" w:rsidRDefault="00DB5410" w:rsidP="00164629">
            <w:r>
              <w:t>S</w:t>
            </w:r>
            <w:r w:rsidR="004C0EAE" w:rsidRPr="007825FD">
              <w:t>ep. 2014</w:t>
            </w:r>
          </w:p>
        </w:tc>
      </w:tr>
      <w:tr w:rsidR="004653F1" w14:paraId="61A271BF" w14:textId="77777777" w:rsidTr="00163521">
        <w:tc>
          <w:tcPr>
            <w:tcW w:w="1021" w:type="dxa"/>
            <w:shd w:val="clear" w:color="auto" w:fill="E8E8E8"/>
            <w:vAlign w:val="center"/>
          </w:tcPr>
          <w:p w14:paraId="2D616B14" w14:textId="666A3CCB" w:rsidR="004C0EAE" w:rsidRDefault="000E6717" w:rsidP="00164629">
            <w:r>
              <w:t>-</w:t>
            </w:r>
          </w:p>
        </w:tc>
        <w:tc>
          <w:tcPr>
            <w:tcW w:w="4423" w:type="dxa"/>
            <w:shd w:val="clear" w:color="auto" w:fill="E8E8E8"/>
          </w:tcPr>
          <w:p w14:paraId="6435D8FD" w14:textId="77777777" w:rsidR="004C0EAE" w:rsidRDefault="004C0EAE" w:rsidP="00164629">
            <w:r w:rsidRPr="007825FD">
              <w:t>Revideret som følge af flexafregning</w:t>
            </w:r>
            <w:r>
              <w:t>.</w:t>
            </w:r>
          </w:p>
          <w:p w14:paraId="0D55A873" w14:textId="7392DD04" w:rsidR="004C0EAE" w:rsidRDefault="004C0EAE" w:rsidP="00164629">
            <w:r w:rsidRPr="007825FD">
              <w:t>Bilag 2 vedr. fusioner er opdateret</w:t>
            </w:r>
          </w:p>
        </w:tc>
        <w:tc>
          <w:tcPr>
            <w:tcW w:w="851" w:type="dxa"/>
            <w:shd w:val="clear" w:color="auto" w:fill="E8E8E8"/>
          </w:tcPr>
          <w:p w14:paraId="2A2BF083" w14:textId="13A6DAD9" w:rsidR="004C0EAE" w:rsidRDefault="004C0EAE" w:rsidP="00164629">
            <w:r w:rsidRPr="007825FD">
              <w:t>4.9</w:t>
            </w:r>
          </w:p>
        </w:tc>
        <w:tc>
          <w:tcPr>
            <w:tcW w:w="1210" w:type="dxa"/>
            <w:shd w:val="clear" w:color="auto" w:fill="E8E8E8"/>
          </w:tcPr>
          <w:p w14:paraId="72B695EC" w14:textId="5B028D77" w:rsidR="004C0EAE" w:rsidRDefault="00DB5410" w:rsidP="00164629">
            <w:r>
              <w:t>M</w:t>
            </w:r>
            <w:r w:rsidR="004C0EAE" w:rsidRPr="007825FD">
              <w:t>aj 2015</w:t>
            </w:r>
          </w:p>
        </w:tc>
      </w:tr>
      <w:tr w:rsidR="004653F1" w14:paraId="0D769108" w14:textId="77777777" w:rsidTr="00163521">
        <w:tc>
          <w:tcPr>
            <w:tcW w:w="1021" w:type="dxa"/>
            <w:shd w:val="clear" w:color="auto" w:fill="F1F1F1"/>
            <w:vAlign w:val="center"/>
          </w:tcPr>
          <w:p w14:paraId="2FF2A5B2" w14:textId="14AB1F60" w:rsidR="004C0EAE" w:rsidRDefault="000E6717" w:rsidP="00164629">
            <w:r>
              <w:t>-</w:t>
            </w:r>
          </w:p>
        </w:tc>
        <w:tc>
          <w:tcPr>
            <w:tcW w:w="4423" w:type="dxa"/>
            <w:shd w:val="clear" w:color="auto" w:fill="F1F1F1"/>
          </w:tcPr>
          <w:p w14:paraId="0ACB7A6E" w14:textId="71643110" w:rsidR="004C0EAE" w:rsidRDefault="004C0EAE" w:rsidP="00164629">
            <w:r w:rsidRPr="007825FD">
              <w:t>Revideret som følge af høring maj 2015</w:t>
            </w:r>
          </w:p>
        </w:tc>
        <w:tc>
          <w:tcPr>
            <w:tcW w:w="851" w:type="dxa"/>
            <w:shd w:val="clear" w:color="auto" w:fill="F1F1F1"/>
          </w:tcPr>
          <w:p w14:paraId="3B247C7E" w14:textId="2BBB39C3" w:rsidR="004C0EAE" w:rsidRDefault="004C0EAE" w:rsidP="00164629">
            <w:r w:rsidRPr="007825FD">
              <w:t>4.10</w:t>
            </w:r>
          </w:p>
        </w:tc>
        <w:tc>
          <w:tcPr>
            <w:tcW w:w="1210" w:type="dxa"/>
            <w:shd w:val="clear" w:color="auto" w:fill="F1F1F1"/>
          </w:tcPr>
          <w:p w14:paraId="01C8BFE6" w14:textId="10650864" w:rsidR="004C0EAE" w:rsidRDefault="00DB5410" w:rsidP="00164629">
            <w:r>
              <w:t>D</w:t>
            </w:r>
            <w:r w:rsidR="004C0EAE" w:rsidRPr="007825FD">
              <w:t>ec. 2015</w:t>
            </w:r>
          </w:p>
        </w:tc>
      </w:tr>
      <w:tr w:rsidR="004653F1" w14:paraId="3A59F4EB" w14:textId="77777777" w:rsidTr="00163521">
        <w:tc>
          <w:tcPr>
            <w:tcW w:w="1021" w:type="dxa"/>
            <w:shd w:val="clear" w:color="auto" w:fill="E8E8E8"/>
            <w:vAlign w:val="center"/>
          </w:tcPr>
          <w:p w14:paraId="18A69569" w14:textId="03DF615F" w:rsidR="004C0EAE" w:rsidRDefault="000E6717" w:rsidP="00164629">
            <w:r>
              <w:t>1.32, 3.4, 8.2.4</w:t>
            </w:r>
          </w:p>
        </w:tc>
        <w:tc>
          <w:tcPr>
            <w:tcW w:w="4423" w:type="dxa"/>
            <w:shd w:val="clear" w:color="auto" w:fill="E8E8E8"/>
          </w:tcPr>
          <w:p w14:paraId="0B3A39E8" w14:textId="77777777" w:rsidR="004C0EAE" w:rsidRDefault="004C0EAE" w:rsidP="00163521">
            <w:pPr>
              <w:tabs>
                <w:tab w:val="left" w:pos="2609"/>
              </w:tabs>
            </w:pPr>
            <w:r w:rsidRPr="00C65B67">
              <w:t>Rettet efter høringsversion:</w:t>
            </w:r>
          </w:p>
          <w:p w14:paraId="53CC2B1C" w14:textId="77777777" w:rsidR="00DB5410" w:rsidRPr="00163521" w:rsidRDefault="00DB5410" w:rsidP="00163521">
            <w:pPr>
              <w:pStyle w:val="Heading-Revisionsoversigt2"/>
              <w:spacing w:before="0" w:after="0"/>
              <w:rPr>
                <w:rFonts w:ascii="Calibri Light" w:hAnsi="Calibri Light"/>
                <w:sz w:val="20"/>
              </w:rPr>
            </w:pPr>
            <w:r w:rsidRPr="00163521">
              <w:rPr>
                <w:rFonts w:ascii="Calibri Light" w:hAnsi="Calibri Light"/>
                <w:sz w:val="20"/>
              </w:rPr>
              <w:t>1.32 Periodisering sker efter fordelingskurve.</w:t>
            </w:r>
          </w:p>
          <w:p w14:paraId="5A9EA2FE" w14:textId="77777777" w:rsidR="00DB5410" w:rsidRPr="00163521" w:rsidRDefault="00DB5410" w:rsidP="00163521">
            <w:pPr>
              <w:pStyle w:val="Heading-Revisionsoversigt2"/>
              <w:spacing w:before="0" w:after="0"/>
              <w:rPr>
                <w:rFonts w:ascii="Calibri Light" w:hAnsi="Calibri Light"/>
                <w:sz w:val="20"/>
              </w:rPr>
            </w:pPr>
            <w:r w:rsidRPr="00163521">
              <w:rPr>
                <w:rFonts w:ascii="Calibri Light" w:hAnsi="Calibri Light"/>
                <w:sz w:val="20"/>
              </w:rPr>
              <w:t>3.4. Fordelingskurve sendes kun til elleverandør.</w:t>
            </w:r>
          </w:p>
          <w:p w14:paraId="49BE9BC9" w14:textId="12DFD19A" w:rsidR="00DB5410" w:rsidRDefault="00DB5410" w:rsidP="00163521">
            <w:pPr>
              <w:tabs>
                <w:tab w:val="left" w:pos="2609"/>
              </w:tabs>
            </w:pPr>
            <w:r w:rsidRPr="00452FF7">
              <w:t xml:space="preserve">8.2.4. </w:t>
            </w:r>
            <w:proofErr w:type="spellStart"/>
            <w:r w:rsidRPr="00452FF7">
              <w:t>Netvirksomheden</w:t>
            </w:r>
            <w:proofErr w:type="spellEnd"/>
            <w:r w:rsidRPr="00452FF7">
              <w:t xml:space="preserve"> skal indsende måledata, hvis de hjemtages.</w:t>
            </w:r>
          </w:p>
        </w:tc>
        <w:tc>
          <w:tcPr>
            <w:tcW w:w="851" w:type="dxa"/>
            <w:shd w:val="clear" w:color="auto" w:fill="E8E8E8"/>
          </w:tcPr>
          <w:p w14:paraId="306B422A" w14:textId="2F78C6EE" w:rsidR="004C0EAE" w:rsidRDefault="00DB5410" w:rsidP="00164629">
            <w:r>
              <w:t>4.11</w:t>
            </w:r>
          </w:p>
        </w:tc>
        <w:tc>
          <w:tcPr>
            <w:tcW w:w="1210" w:type="dxa"/>
            <w:shd w:val="clear" w:color="auto" w:fill="E8E8E8"/>
          </w:tcPr>
          <w:p w14:paraId="1DD61E6D" w14:textId="48EBB3A9" w:rsidR="004C0EAE" w:rsidRDefault="00DB5410" w:rsidP="00164629">
            <w:r>
              <w:t>Marts 2016</w:t>
            </w:r>
          </w:p>
        </w:tc>
      </w:tr>
      <w:tr w:rsidR="004653F1" w14:paraId="536FC586" w14:textId="77777777" w:rsidTr="00163521">
        <w:tc>
          <w:tcPr>
            <w:tcW w:w="1021" w:type="dxa"/>
            <w:shd w:val="clear" w:color="auto" w:fill="F1F1F1"/>
            <w:vAlign w:val="center"/>
          </w:tcPr>
          <w:p w14:paraId="10E84564" w14:textId="2BA73588" w:rsidR="00DB5410" w:rsidRDefault="000E6717" w:rsidP="00164629">
            <w:r>
              <w:t>1.31, 6.1.2, bilag 2, bilag 6</w:t>
            </w:r>
          </w:p>
        </w:tc>
        <w:tc>
          <w:tcPr>
            <w:tcW w:w="4423" w:type="dxa"/>
            <w:shd w:val="clear" w:color="auto" w:fill="F1F1F1"/>
            <w:vAlign w:val="center"/>
          </w:tcPr>
          <w:p w14:paraId="08BBE529" w14:textId="77777777" w:rsidR="00DB5410" w:rsidRPr="00163521" w:rsidRDefault="00DB5410" w:rsidP="00163521">
            <w:pPr>
              <w:pStyle w:val="Heading-Revisionsoversigt2"/>
              <w:spacing w:before="0" w:after="0"/>
              <w:rPr>
                <w:rFonts w:ascii="Calibri Light" w:hAnsi="Calibri Light"/>
                <w:sz w:val="20"/>
              </w:rPr>
            </w:pPr>
            <w:r w:rsidRPr="00163521">
              <w:rPr>
                <w:rFonts w:ascii="Calibri Light" w:hAnsi="Calibri Light"/>
                <w:sz w:val="20"/>
              </w:rPr>
              <w:t xml:space="preserve">1.31, 4.2 og bilag 6 Definition/beskrivelse af </w:t>
            </w:r>
            <w:proofErr w:type="spellStart"/>
            <w:r w:rsidRPr="00163521">
              <w:rPr>
                <w:rFonts w:ascii="Calibri Light" w:hAnsi="Calibri Light"/>
                <w:sz w:val="20"/>
              </w:rPr>
              <w:t>omfiksering</w:t>
            </w:r>
            <w:proofErr w:type="spellEnd"/>
          </w:p>
          <w:p w14:paraId="2B5300E8" w14:textId="77777777" w:rsidR="00DB5410" w:rsidRPr="00163521" w:rsidRDefault="00DB5410" w:rsidP="00163521">
            <w:pPr>
              <w:pStyle w:val="Heading-Revisionsoversigt2"/>
              <w:spacing w:before="0" w:after="0"/>
              <w:rPr>
                <w:rFonts w:ascii="Calibri Light" w:hAnsi="Calibri Light"/>
                <w:sz w:val="20"/>
              </w:rPr>
            </w:pPr>
            <w:r w:rsidRPr="00163521">
              <w:rPr>
                <w:rFonts w:ascii="Calibri Light" w:hAnsi="Calibri Light"/>
                <w:sz w:val="20"/>
              </w:rPr>
              <w:t xml:space="preserve">6.1.2 Tilføjet at der ved virtuelle målepunkter baseret på fysiske målinger skal medsendes </w:t>
            </w:r>
            <w:proofErr w:type="spellStart"/>
            <w:r w:rsidRPr="00163521">
              <w:rPr>
                <w:rFonts w:ascii="Calibri Light" w:hAnsi="Calibri Light"/>
                <w:sz w:val="20"/>
              </w:rPr>
              <w:t>childs</w:t>
            </w:r>
            <w:proofErr w:type="spellEnd"/>
            <w:r w:rsidRPr="00163521">
              <w:rPr>
                <w:rFonts w:ascii="Calibri Light" w:hAnsi="Calibri Light"/>
                <w:sz w:val="20"/>
              </w:rPr>
              <w:t xml:space="preserve"> med de fysiske målinger</w:t>
            </w:r>
          </w:p>
          <w:p w14:paraId="2A5681CD" w14:textId="77777777" w:rsidR="00DB5410" w:rsidRPr="00163521" w:rsidRDefault="00DB5410" w:rsidP="00163521">
            <w:pPr>
              <w:pStyle w:val="Heading-Revisionsoversigt2"/>
              <w:spacing w:before="0" w:after="0"/>
              <w:rPr>
                <w:rFonts w:ascii="Calibri Light" w:hAnsi="Calibri Light"/>
                <w:sz w:val="20"/>
              </w:rPr>
            </w:pPr>
            <w:r w:rsidRPr="00163521">
              <w:rPr>
                <w:rFonts w:ascii="Calibri Light" w:hAnsi="Calibri Light"/>
                <w:sz w:val="20"/>
              </w:rPr>
              <w:t>Bilag 2 Tilrettet efter aftaler i arbejdsgruppen for fusioner</w:t>
            </w:r>
          </w:p>
          <w:p w14:paraId="39BAC8E6" w14:textId="53BE4DD1" w:rsidR="00DB5410" w:rsidRDefault="00DB5410" w:rsidP="00164629">
            <w:r w:rsidRPr="00452FF7">
              <w:t>Mindre rettelser for at afspejle de faktiske forhold i elmarkedet</w:t>
            </w:r>
          </w:p>
        </w:tc>
        <w:tc>
          <w:tcPr>
            <w:tcW w:w="851" w:type="dxa"/>
            <w:shd w:val="clear" w:color="auto" w:fill="F1F1F1"/>
          </w:tcPr>
          <w:p w14:paraId="4DB9E28A" w14:textId="46BC3B8B" w:rsidR="00DB5410" w:rsidRDefault="00DB5410" w:rsidP="00164629">
            <w:r>
              <w:t>4.11</w:t>
            </w:r>
          </w:p>
        </w:tc>
        <w:tc>
          <w:tcPr>
            <w:tcW w:w="1210" w:type="dxa"/>
            <w:shd w:val="clear" w:color="auto" w:fill="F1F1F1"/>
          </w:tcPr>
          <w:p w14:paraId="6F34B0CE" w14:textId="3E451D8F" w:rsidR="00DB5410" w:rsidRDefault="00DB5410" w:rsidP="00164629">
            <w:r>
              <w:t>Marts 2017</w:t>
            </w:r>
          </w:p>
        </w:tc>
      </w:tr>
      <w:tr w:rsidR="004653F1" w14:paraId="136D4072" w14:textId="77777777" w:rsidTr="001943DA">
        <w:tc>
          <w:tcPr>
            <w:tcW w:w="1021" w:type="dxa"/>
            <w:shd w:val="clear" w:color="auto" w:fill="E8E8E8"/>
            <w:vAlign w:val="center"/>
          </w:tcPr>
          <w:p w14:paraId="608CE34F" w14:textId="5E630E1D" w:rsidR="00E93689" w:rsidRPr="001943DA" w:rsidDel="00E93689" w:rsidRDefault="000E6717" w:rsidP="00E93689">
            <w:pPr>
              <w:rPr>
                <w:del w:id="6" w:author="Preben Høj Larsen" w:date="2019-03-26T11:24:00Z"/>
                <w:highlight w:val="yellow"/>
              </w:rPr>
            </w:pPr>
            <w:r w:rsidRPr="001943DA">
              <w:t>1.1, 1.2, 1.25, 1.46</w:t>
            </w:r>
            <w:r w:rsidR="00E93689" w:rsidRPr="001943DA">
              <w:t>, 3.3</w:t>
            </w:r>
            <w:ins w:id="7" w:author="Preben Høj Larsen" w:date="2019-03-26T11:25:00Z">
              <w:r w:rsidR="00E93689">
                <w:t xml:space="preserve">, </w:t>
              </w:r>
            </w:ins>
            <w:del w:id="8" w:author="Preben Høj Larsen" w:date="2019-03-26T11:24:00Z">
              <w:r w:rsidR="00E93689" w:rsidRPr="001943DA" w:rsidDel="00E93689">
                <w:rPr>
                  <w:highlight w:val="yellow"/>
                </w:rPr>
                <w:delText xml:space="preserve"> og </w:delText>
              </w:r>
            </w:del>
            <w:r w:rsidR="00E93689" w:rsidRPr="001943DA">
              <w:rPr>
                <w:highlight w:val="yellow"/>
              </w:rPr>
              <w:t>3.4</w:t>
            </w:r>
          </w:p>
          <w:p w14:paraId="7C6E6503" w14:textId="4FDEC225" w:rsidR="00E93689" w:rsidRPr="001943DA" w:rsidDel="00E93689" w:rsidRDefault="00E93689">
            <w:pPr>
              <w:rPr>
                <w:del w:id="9" w:author="Preben Høj Larsen" w:date="2019-03-26T11:24:00Z"/>
                <w:highlight w:val="yellow"/>
              </w:rPr>
            </w:pPr>
          </w:p>
          <w:p w14:paraId="322613CF" w14:textId="54134122" w:rsidR="00E93689" w:rsidRPr="001943DA" w:rsidDel="00E93689" w:rsidRDefault="000E6717">
            <w:pPr>
              <w:rPr>
                <w:del w:id="10" w:author="Preben Høj Larsen" w:date="2019-03-26T11:24:00Z"/>
              </w:rPr>
            </w:pPr>
            <w:r w:rsidRPr="001943DA">
              <w:rPr>
                <w:highlight w:val="yellow"/>
              </w:rPr>
              <w:t xml:space="preserve">5.2, 7.2-7.5, </w:t>
            </w:r>
            <w:ins w:id="11" w:author="Preben Høj Larsen" w:date="2019-03-26T11:26:00Z">
              <w:r w:rsidR="00E93689">
                <w:t xml:space="preserve">8.3, </w:t>
              </w:r>
            </w:ins>
          </w:p>
          <w:p w14:paraId="25074AB0" w14:textId="77777777" w:rsidR="00E93689" w:rsidRPr="001943DA" w:rsidDel="00E93689" w:rsidRDefault="00E93689">
            <w:pPr>
              <w:rPr>
                <w:del w:id="12" w:author="Preben Høj Larsen" w:date="2019-03-26T11:24:00Z"/>
              </w:rPr>
            </w:pPr>
          </w:p>
          <w:p w14:paraId="23C90659" w14:textId="77777777" w:rsidR="00E93689" w:rsidRPr="001943DA" w:rsidDel="00E93689" w:rsidRDefault="00E93689">
            <w:pPr>
              <w:rPr>
                <w:del w:id="13" w:author="Preben Høj Larsen" w:date="2019-03-26T11:24:00Z"/>
              </w:rPr>
            </w:pPr>
          </w:p>
          <w:p w14:paraId="720557F3" w14:textId="77777777" w:rsidR="00E93689" w:rsidRPr="001943DA" w:rsidDel="00E93689" w:rsidRDefault="00E93689">
            <w:pPr>
              <w:rPr>
                <w:del w:id="14" w:author="Preben Høj Larsen" w:date="2019-03-26T11:24:00Z"/>
              </w:rPr>
            </w:pPr>
          </w:p>
          <w:p w14:paraId="520BFA64" w14:textId="77777777" w:rsidR="00E93689" w:rsidRPr="001943DA" w:rsidDel="00E93689" w:rsidRDefault="00E93689">
            <w:pPr>
              <w:rPr>
                <w:del w:id="15" w:author="Preben Høj Larsen" w:date="2019-03-26T11:24:00Z"/>
              </w:rPr>
            </w:pPr>
          </w:p>
          <w:p w14:paraId="01F974BC" w14:textId="57CABC6B" w:rsidR="00DB5410" w:rsidRPr="001943DA" w:rsidRDefault="000E6717" w:rsidP="00E93689">
            <w:r w:rsidRPr="001943DA">
              <w:lastRenderedPageBreak/>
              <w:t xml:space="preserve">bilag 1, </w:t>
            </w:r>
            <w:del w:id="16" w:author="Preben Høj Larsen" w:date="2019-03-28T11:22:00Z">
              <w:r w:rsidRPr="001943DA" w:rsidDel="00E356FD">
                <w:delText>bilag 3</w:delText>
              </w:r>
            </w:del>
          </w:p>
        </w:tc>
        <w:tc>
          <w:tcPr>
            <w:tcW w:w="4423" w:type="dxa"/>
            <w:shd w:val="clear" w:color="auto" w:fill="E8E8E8"/>
          </w:tcPr>
          <w:p w14:paraId="5C7F0021" w14:textId="0FAF16A5" w:rsidR="00DB5410" w:rsidRDefault="00DB5410" w:rsidP="00163521">
            <w:pPr>
              <w:pStyle w:val="Heading-Revisionsoversigt2"/>
              <w:spacing w:before="0" w:after="0"/>
              <w:rPr>
                <w:ins w:id="17" w:author="Preben Høj Larsen" w:date="2019-03-28T14:03:00Z"/>
                <w:rFonts w:ascii="Calibri Light" w:hAnsi="Calibri Light"/>
                <w:sz w:val="20"/>
                <w:highlight w:val="yellow"/>
              </w:rPr>
            </w:pPr>
            <w:r w:rsidRPr="00163521">
              <w:rPr>
                <w:rFonts w:ascii="Calibri Light" w:hAnsi="Calibri Light"/>
                <w:sz w:val="20"/>
                <w:highlight w:val="yellow"/>
              </w:rPr>
              <w:lastRenderedPageBreak/>
              <w:t>1.1, 1.2, 1.25 og 1.46 Præcisering af definitioner.</w:t>
            </w:r>
          </w:p>
          <w:p w14:paraId="4B046C17" w14:textId="77777777" w:rsidR="001943DA" w:rsidRPr="00163521" w:rsidRDefault="001943DA" w:rsidP="00163521">
            <w:pPr>
              <w:pStyle w:val="Heading-Revisionsoversigt2"/>
              <w:spacing w:before="0" w:after="0"/>
              <w:rPr>
                <w:rFonts w:ascii="Calibri Light" w:hAnsi="Calibri Light"/>
                <w:sz w:val="20"/>
                <w:highlight w:val="yellow"/>
              </w:rPr>
            </w:pPr>
          </w:p>
          <w:p w14:paraId="0F34C6BC" w14:textId="7D417ADC" w:rsidR="00DB5410" w:rsidRPr="00163521" w:rsidRDefault="00E93689" w:rsidP="00163521">
            <w:pPr>
              <w:pStyle w:val="Heading-Revisionsoversigt2"/>
              <w:spacing w:before="0" w:after="0"/>
              <w:rPr>
                <w:rFonts w:ascii="Calibri Light" w:hAnsi="Calibri Light"/>
                <w:sz w:val="20"/>
                <w:highlight w:val="yellow"/>
              </w:rPr>
            </w:pPr>
            <w:ins w:id="18" w:author="Preben Høj Larsen" w:date="2019-03-26T11:25:00Z">
              <w:r>
                <w:rPr>
                  <w:rFonts w:ascii="Calibri Light" w:hAnsi="Calibri Light"/>
                  <w:sz w:val="20"/>
                  <w:highlight w:val="yellow"/>
                </w:rPr>
                <w:t xml:space="preserve">3.3 og 3.4 </w:t>
              </w:r>
            </w:ins>
            <w:del w:id="19" w:author="Preben Høj Larsen" w:date="2019-03-26T11:25:00Z">
              <w:r w:rsidR="000E6717" w:rsidRPr="00163521" w:rsidDel="00E93689">
                <w:rPr>
                  <w:rFonts w:ascii="Calibri Light" w:hAnsi="Calibri Light"/>
                  <w:sz w:val="20"/>
                  <w:highlight w:val="yellow"/>
                </w:rPr>
                <w:delText>Tre</w:delText>
              </w:r>
              <w:r w:rsidR="00DB5410" w:rsidRPr="00163521" w:rsidDel="00E93689">
                <w:rPr>
                  <w:rFonts w:ascii="Calibri Light" w:hAnsi="Calibri Light"/>
                  <w:sz w:val="20"/>
                  <w:highlight w:val="yellow"/>
                </w:rPr>
                <w:delText xml:space="preserve"> </w:delText>
              </w:r>
              <w:r w:rsidR="000E6717" w:rsidRPr="00163521" w:rsidDel="00E93689">
                <w:rPr>
                  <w:rFonts w:ascii="Calibri Light" w:hAnsi="Calibri Light"/>
                  <w:sz w:val="20"/>
                  <w:highlight w:val="yellow"/>
                </w:rPr>
                <w:delText>k</w:delText>
              </w:r>
            </w:del>
            <w:ins w:id="20" w:author="Preben Høj Larsen" w:date="2019-03-26T11:25:00Z">
              <w:r>
                <w:rPr>
                  <w:rFonts w:ascii="Calibri Light" w:hAnsi="Calibri Light"/>
                  <w:sz w:val="20"/>
                  <w:highlight w:val="yellow"/>
                </w:rPr>
                <w:t>K</w:t>
              </w:r>
            </w:ins>
            <w:r w:rsidR="00DB5410" w:rsidRPr="00163521">
              <w:rPr>
                <w:rFonts w:ascii="Calibri Light" w:hAnsi="Calibri Light"/>
                <w:sz w:val="20"/>
                <w:highlight w:val="yellow"/>
              </w:rPr>
              <w:t>onsekvensrettelse som følge af flytningen af PSO udbetalingen til Energistyrelsen.</w:t>
            </w:r>
          </w:p>
          <w:p w14:paraId="1BE99BE7" w14:textId="77777777" w:rsidR="001943DA" w:rsidRDefault="001943DA" w:rsidP="00163521">
            <w:pPr>
              <w:pStyle w:val="Heading-Revisionsoversigt2"/>
              <w:spacing w:before="0" w:after="0"/>
              <w:rPr>
                <w:ins w:id="21" w:author="Preben Høj Larsen" w:date="2019-03-28T14:03:00Z"/>
                <w:rFonts w:ascii="Calibri Light" w:hAnsi="Calibri Light"/>
                <w:sz w:val="20"/>
                <w:highlight w:val="yellow"/>
              </w:rPr>
            </w:pPr>
          </w:p>
          <w:p w14:paraId="76B8DE7B" w14:textId="03B39862" w:rsidR="00DB5410" w:rsidRPr="00163521" w:rsidRDefault="00DB5410" w:rsidP="00163521">
            <w:pPr>
              <w:pStyle w:val="Heading-Revisionsoversigt2"/>
              <w:spacing w:before="0" w:after="0"/>
              <w:rPr>
                <w:rFonts w:ascii="Calibri Light" w:hAnsi="Calibri Light"/>
                <w:sz w:val="20"/>
                <w:highlight w:val="yellow"/>
              </w:rPr>
            </w:pPr>
            <w:r w:rsidRPr="00163521">
              <w:rPr>
                <w:rFonts w:ascii="Calibri Light" w:hAnsi="Calibri Light"/>
                <w:sz w:val="20"/>
                <w:highlight w:val="yellow"/>
              </w:rPr>
              <w:t xml:space="preserve">5.2 og 7.2-7.5 Afskaffelse af muligheden for månedsaflæste produktionsanlæg </w:t>
            </w:r>
            <w:r w:rsidR="00A373A9">
              <w:rPr>
                <w:rFonts w:ascii="Calibri Light" w:hAnsi="Calibri Light"/>
                <w:sz w:val="20"/>
                <w:highlight w:val="yellow"/>
              </w:rPr>
              <w:t>fra</w:t>
            </w:r>
            <w:r w:rsidR="00A373A9" w:rsidRPr="00163521">
              <w:rPr>
                <w:rFonts w:ascii="Calibri Light" w:hAnsi="Calibri Light"/>
                <w:sz w:val="20"/>
                <w:highlight w:val="yellow"/>
              </w:rPr>
              <w:t xml:space="preserve"> </w:t>
            </w:r>
            <w:r w:rsidR="00A373A9">
              <w:rPr>
                <w:rFonts w:ascii="Calibri Light" w:hAnsi="Calibri Light"/>
                <w:sz w:val="20"/>
                <w:highlight w:val="yellow"/>
              </w:rPr>
              <w:t>0</w:t>
            </w:r>
            <w:r w:rsidRPr="00163521">
              <w:rPr>
                <w:rFonts w:ascii="Calibri Light" w:hAnsi="Calibri Light"/>
                <w:sz w:val="20"/>
                <w:highlight w:val="yellow"/>
              </w:rPr>
              <w:t>1.</w:t>
            </w:r>
            <w:r w:rsidR="00A373A9">
              <w:rPr>
                <w:rFonts w:ascii="Calibri Light" w:hAnsi="Calibri Light"/>
                <w:sz w:val="20"/>
                <w:highlight w:val="yellow"/>
              </w:rPr>
              <w:t>0</w:t>
            </w:r>
            <w:r w:rsidRPr="00163521">
              <w:rPr>
                <w:rFonts w:ascii="Calibri Light" w:hAnsi="Calibri Light"/>
                <w:sz w:val="20"/>
                <w:highlight w:val="yellow"/>
              </w:rPr>
              <w:t>1.202</w:t>
            </w:r>
            <w:r w:rsidR="00A373A9">
              <w:rPr>
                <w:rFonts w:ascii="Calibri Light" w:hAnsi="Calibri Light"/>
                <w:sz w:val="20"/>
                <w:highlight w:val="yellow"/>
              </w:rPr>
              <w:t>1</w:t>
            </w:r>
            <w:r w:rsidR="00811192">
              <w:rPr>
                <w:rFonts w:ascii="Calibri Light" w:hAnsi="Calibri Light"/>
                <w:sz w:val="20"/>
                <w:highlight w:val="yellow"/>
              </w:rPr>
              <w:t xml:space="preserve"> – samtidig med det generelle krav om udrulning af </w:t>
            </w:r>
            <w:r w:rsidR="00811192" w:rsidRPr="00E93689">
              <w:rPr>
                <w:rFonts w:ascii="Calibri Light" w:hAnsi="Calibri Light"/>
                <w:sz w:val="20"/>
                <w:highlight w:val="yellow"/>
              </w:rPr>
              <w:t xml:space="preserve">fjernaflæste </w:t>
            </w:r>
            <w:proofErr w:type="spellStart"/>
            <w:r w:rsidR="00811192" w:rsidRPr="00E93689">
              <w:rPr>
                <w:rFonts w:ascii="Calibri Light" w:hAnsi="Calibri Light"/>
                <w:sz w:val="20"/>
                <w:highlight w:val="yellow"/>
              </w:rPr>
              <w:t>elmålerer</w:t>
            </w:r>
            <w:proofErr w:type="spellEnd"/>
            <w:r w:rsidR="00811192" w:rsidRPr="00E93689">
              <w:rPr>
                <w:rFonts w:ascii="Calibri Light" w:hAnsi="Calibri Light"/>
                <w:sz w:val="20"/>
                <w:highlight w:val="yellow"/>
              </w:rPr>
              <w:t xml:space="preserve"> jf. Bekendtgørelse om fjernaflæste elmålere og måling af elektricitet i slutforbruget</w:t>
            </w:r>
            <w:r w:rsidRPr="00E93689">
              <w:rPr>
                <w:rFonts w:ascii="Calibri Light" w:hAnsi="Calibri Light"/>
                <w:sz w:val="20"/>
                <w:highlight w:val="yellow"/>
              </w:rPr>
              <w:t>.</w:t>
            </w:r>
          </w:p>
          <w:p w14:paraId="0CAFA061" w14:textId="77777777" w:rsidR="001943DA" w:rsidRDefault="001943DA" w:rsidP="00163521">
            <w:pPr>
              <w:pStyle w:val="Heading-Revisionsoversigt2"/>
              <w:spacing w:before="0" w:after="0"/>
              <w:rPr>
                <w:ins w:id="22" w:author="Preben Høj Larsen" w:date="2019-03-28T14:03:00Z"/>
                <w:rFonts w:ascii="Calibri Light" w:hAnsi="Calibri Light"/>
                <w:sz w:val="20"/>
                <w:highlight w:val="yellow"/>
              </w:rPr>
            </w:pPr>
          </w:p>
          <w:p w14:paraId="2D3BF9C3" w14:textId="6C0EBE83" w:rsidR="00DB5410" w:rsidRPr="00163521" w:rsidRDefault="00DB5410" w:rsidP="00163521">
            <w:pPr>
              <w:pStyle w:val="Heading-Revisionsoversigt2"/>
              <w:spacing w:before="0" w:after="0"/>
              <w:rPr>
                <w:rFonts w:ascii="Calibri Light" w:hAnsi="Calibri Light"/>
                <w:sz w:val="20"/>
                <w:highlight w:val="yellow"/>
              </w:rPr>
            </w:pPr>
            <w:r w:rsidRPr="00163521">
              <w:rPr>
                <w:rFonts w:ascii="Calibri Light" w:hAnsi="Calibri Light"/>
                <w:sz w:val="20"/>
                <w:highlight w:val="yellow"/>
              </w:rPr>
              <w:t>8.3 Krav om månedlige tællerstande på flexafregnede målepunkter</w:t>
            </w:r>
          </w:p>
          <w:p w14:paraId="7CDA3715" w14:textId="77777777" w:rsidR="001943DA" w:rsidRDefault="001943DA" w:rsidP="00163521">
            <w:pPr>
              <w:pStyle w:val="Heading-Revisionsoversigt2"/>
              <w:spacing w:before="0" w:after="0"/>
              <w:rPr>
                <w:ins w:id="23" w:author="Preben Høj Larsen" w:date="2019-03-28T14:04:00Z"/>
                <w:rFonts w:ascii="Calibri Light" w:hAnsi="Calibri Light"/>
                <w:sz w:val="20"/>
                <w:highlight w:val="yellow"/>
              </w:rPr>
            </w:pPr>
          </w:p>
          <w:p w14:paraId="70E98906" w14:textId="48A85539" w:rsidR="00DB5410" w:rsidRPr="00163521" w:rsidRDefault="00DB5410" w:rsidP="00163521">
            <w:pPr>
              <w:pStyle w:val="Heading-Revisionsoversigt2"/>
              <w:spacing w:before="0" w:after="0"/>
              <w:rPr>
                <w:rFonts w:ascii="Calibri Light" w:hAnsi="Calibri Light"/>
                <w:sz w:val="20"/>
                <w:highlight w:val="yellow"/>
              </w:rPr>
            </w:pPr>
            <w:r w:rsidRPr="00163521">
              <w:rPr>
                <w:rFonts w:ascii="Calibri Light" w:hAnsi="Calibri Light"/>
                <w:sz w:val="20"/>
                <w:highlight w:val="yellow"/>
              </w:rPr>
              <w:t>Bilag 1 ændrede krav til konsistenskontrol af målerdata</w:t>
            </w:r>
          </w:p>
          <w:p w14:paraId="59FFF59C" w14:textId="40A25918" w:rsidR="00DB5410" w:rsidRPr="00163521" w:rsidRDefault="00DB5410" w:rsidP="00DB5410">
            <w:pPr>
              <w:rPr>
                <w:highlight w:val="yellow"/>
              </w:rPr>
            </w:pPr>
            <w:del w:id="24" w:author="Preben Høj Larsen" w:date="2019-03-28T14:04:00Z">
              <w:r w:rsidRPr="00163521" w:rsidDel="001943DA">
                <w:rPr>
                  <w:highlight w:val="yellow"/>
                </w:rPr>
                <w:delText>Bilag 3 beskrivelse af rykkere for tællerstande</w:delText>
              </w:r>
            </w:del>
          </w:p>
        </w:tc>
        <w:tc>
          <w:tcPr>
            <w:tcW w:w="851" w:type="dxa"/>
            <w:shd w:val="clear" w:color="auto" w:fill="E8E8E8"/>
          </w:tcPr>
          <w:p w14:paraId="4B7E4D0C" w14:textId="58A23A65" w:rsidR="00DB5410" w:rsidRPr="00163521" w:rsidRDefault="00DB5410" w:rsidP="00164629">
            <w:pPr>
              <w:rPr>
                <w:highlight w:val="yellow"/>
              </w:rPr>
            </w:pPr>
            <w:r w:rsidRPr="00163521">
              <w:rPr>
                <w:highlight w:val="yellow"/>
              </w:rPr>
              <w:lastRenderedPageBreak/>
              <w:t>4.13</w:t>
            </w:r>
          </w:p>
        </w:tc>
        <w:tc>
          <w:tcPr>
            <w:tcW w:w="1210" w:type="dxa"/>
            <w:shd w:val="clear" w:color="auto" w:fill="E8E8E8"/>
          </w:tcPr>
          <w:p w14:paraId="475E9B01" w14:textId="7C8BDD86" w:rsidR="00DB5410" w:rsidRDefault="00DB5410" w:rsidP="00164629">
            <w:r w:rsidRPr="00163521">
              <w:rPr>
                <w:highlight w:val="yellow"/>
              </w:rPr>
              <w:t>Januar 2019</w:t>
            </w:r>
          </w:p>
        </w:tc>
      </w:tr>
      <w:tr w:rsidR="002202C3" w14:paraId="4CA3438C" w14:textId="77777777" w:rsidTr="001943DA">
        <w:trPr>
          <w:ins w:id="25" w:author="Sisse Guldager Larsen" w:date="2019-05-07T10:35:00Z"/>
        </w:trPr>
        <w:tc>
          <w:tcPr>
            <w:tcW w:w="1021" w:type="dxa"/>
            <w:shd w:val="clear" w:color="auto" w:fill="E8E8E8"/>
            <w:vAlign w:val="center"/>
          </w:tcPr>
          <w:p w14:paraId="067CC3F8" w14:textId="77777777" w:rsidR="002202C3" w:rsidRDefault="00785BD8" w:rsidP="00E93689">
            <w:pPr>
              <w:rPr>
                <w:ins w:id="26" w:author="Preben Høj Larsen" w:date="2019-05-24T13:00:00Z"/>
                <w:highlight w:val="green"/>
              </w:rPr>
            </w:pPr>
            <w:ins w:id="27" w:author="Sisse Guldager Larsen" w:date="2019-05-09T07:45:00Z">
              <w:r>
                <w:rPr>
                  <w:highlight w:val="green"/>
                </w:rPr>
                <w:t>1.5,</w:t>
              </w:r>
            </w:ins>
            <w:ins w:id="28" w:author="Sisse Guldager Larsen" w:date="2019-05-09T08:02:00Z">
              <w:r w:rsidR="008727F7">
                <w:rPr>
                  <w:highlight w:val="green"/>
                </w:rPr>
                <w:t xml:space="preserve"> </w:t>
              </w:r>
            </w:ins>
            <w:ins w:id="29" w:author="Sisse Guldager Larsen" w:date="2019-05-09T08:04:00Z">
              <w:r w:rsidR="008727F7">
                <w:rPr>
                  <w:highlight w:val="green"/>
                </w:rPr>
                <w:t xml:space="preserve">3.3, </w:t>
              </w:r>
            </w:ins>
            <w:ins w:id="30" w:author="Sisse Guldager Larsen" w:date="2019-05-09T08:02:00Z">
              <w:r w:rsidR="008727F7">
                <w:rPr>
                  <w:highlight w:val="green"/>
                </w:rPr>
                <w:t>4.2,</w:t>
              </w:r>
            </w:ins>
            <w:ins w:id="31" w:author="Sisse Guldager Larsen" w:date="2019-05-09T07:45:00Z">
              <w:r>
                <w:rPr>
                  <w:highlight w:val="green"/>
                </w:rPr>
                <w:t xml:space="preserve"> </w:t>
              </w:r>
            </w:ins>
            <w:ins w:id="32" w:author="Sisse Guldager Larsen" w:date="2019-05-07T10:47:00Z">
              <w:r w:rsidR="002202C3" w:rsidRPr="00C34E00">
                <w:rPr>
                  <w:highlight w:val="green"/>
                </w:rPr>
                <w:t xml:space="preserve">4.3.2, </w:t>
              </w:r>
            </w:ins>
            <w:ins w:id="33" w:author="Sisse Guldager Larsen" w:date="2019-05-07T10:46:00Z">
              <w:r w:rsidR="002202C3" w:rsidRPr="00C34E00">
                <w:rPr>
                  <w:highlight w:val="green"/>
                </w:rPr>
                <w:t xml:space="preserve">4.4, 4.4.1, </w:t>
              </w:r>
            </w:ins>
            <w:ins w:id="34" w:author="Sisse Guldager Larsen" w:date="2019-05-07T10:47:00Z">
              <w:r w:rsidR="002202C3" w:rsidRPr="00C34E00">
                <w:rPr>
                  <w:highlight w:val="green"/>
                </w:rPr>
                <w:t>4.5</w:t>
              </w:r>
            </w:ins>
            <w:ins w:id="35" w:author="Sisse Guldager Larsen" w:date="2019-05-09T08:09:00Z">
              <w:r w:rsidR="008727F7">
                <w:rPr>
                  <w:highlight w:val="green"/>
                </w:rPr>
                <w:t>, 10</w:t>
              </w:r>
            </w:ins>
          </w:p>
          <w:p w14:paraId="14AB295E" w14:textId="7AF964C9" w:rsidR="000F61A4" w:rsidRPr="00C34E00" w:rsidRDefault="000F61A4" w:rsidP="00E93689">
            <w:pPr>
              <w:rPr>
                <w:ins w:id="36" w:author="Sisse Guldager Larsen" w:date="2019-05-07T10:35:00Z"/>
                <w:highlight w:val="green"/>
              </w:rPr>
            </w:pPr>
            <w:ins w:id="37" w:author="Preben Høj Larsen" w:date="2019-05-24T13:00:00Z">
              <w:r>
                <w:rPr>
                  <w:highlight w:val="green"/>
                </w:rPr>
                <w:t>Kapitel 7</w:t>
              </w:r>
            </w:ins>
          </w:p>
        </w:tc>
        <w:tc>
          <w:tcPr>
            <w:tcW w:w="4423" w:type="dxa"/>
            <w:shd w:val="clear" w:color="auto" w:fill="E8E8E8"/>
          </w:tcPr>
          <w:p w14:paraId="2AE5CD78" w14:textId="77777777" w:rsidR="002202C3" w:rsidRDefault="002202C3" w:rsidP="00163521">
            <w:pPr>
              <w:pStyle w:val="Heading-Revisionsoversigt2"/>
              <w:spacing w:before="0" w:after="0"/>
              <w:rPr>
                <w:ins w:id="38" w:author="Preben Høj Larsen" w:date="2019-05-24T13:00:00Z"/>
                <w:rFonts w:ascii="Calibri Light" w:hAnsi="Calibri Light"/>
                <w:sz w:val="20"/>
                <w:highlight w:val="green"/>
              </w:rPr>
            </w:pPr>
            <w:ins w:id="39" w:author="Sisse Guldager Larsen" w:date="2019-05-07T10:35:00Z">
              <w:r w:rsidRPr="00C34E00">
                <w:rPr>
                  <w:rFonts w:ascii="Calibri Light" w:hAnsi="Calibri Light"/>
                  <w:sz w:val="20"/>
                  <w:highlight w:val="green"/>
                </w:rPr>
                <w:t xml:space="preserve">Opdateret ifm. Energinets indtræden i </w:t>
              </w:r>
              <w:proofErr w:type="spellStart"/>
              <w:r w:rsidRPr="00C34E00">
                <w:rPr>
                  <w:rFonts w:ascii="Calibri Light" w:hAnsi="Calibri Light"/>
                  <w:sz w:val="20"/>
                  <w:highlight w:val="green"/>
                </w:rPr>
                <w:t>eSett</w:t>
              </w:r>
              <w:proofErr w:type="spellEnd"/>
              <w:r w:rsidRPr="00C34E00">
                <w:rPr>
                  <w:rFonts w:ascii="Calibri Light" w:hAnsi="Calibri Light"/>
                  <w:sz w:val="20"/>
                  <w:highlight w:val="green"/>
                </w:rPr>
                <w:t>, fælles nordisk balanceafregning</w:t>
              </w:r>
            </w:ins>
          </w:p>
          <w:p w14:paraId="69F5D276" w14:textId="77777777" w:rsidR="000F61A4" w:rsidRDefault="000F61A4" w:rsidP="00163521">
            <w:pPr>
              <w:pStyle w:val="Heading-Revisionsoversigt2"/>
              <w:spacing w:before="0" w:after="0"/>
              <w:rPr>
                <w:ins w:id="40" w:author="Preben Høj Larsen" w:date="2019-05-24T13:00:00Z"/>
                <w:rFonts w:ascii="Calibri Light" w:hAnsi="Calibri Light"/>
                <w:sz w:val="20"/>
                <w:highlight w:val="green"/>
              </w:rPr>
            </w:pPr>
          </w:p>
          <w:p w14:paraId="07EFFF4E" w14:textId="77777777" w:rsidR="000F61A4" w:rsidRDefault="000F61A4" w:rsidP="00163521">
            <w:pPr>
              <w:pStyle w:val="Heading-Revisionsoversigt2"/>
              <w:spacing w:before="0" w:after="0"/>
              <w:rPr>
                <w:ins w:id="41" w:author="Preben Høj Larsen" w:date="2019-05-24T13:00:00Z"/>
                <w:rFonts w:ascii="Calibri Light" w:hAnsi="Calibri Light"/>
                <w:sz w:val="20"/>
                <w:highlight w:val="green"/>
              </w:rPr>
            </w:pPr>
          </w:p>
          <w:p w14:paraId="42AAFDE1" w14:textId="77777777" w:rsidR="000F61A4" w:rsidRDefault="000F61A4" w:rsidP="00163521">
            <w:pPr>
              <w:pStyle w:val="Heading-Revisionsoversigt2"/>
              <w:spacing w:before="0" w:after="0"/>
              <w:rPr>
                <w:ins w:id="42" w:author="Preben Høj Larsen" w:date="2019-05-24T13:00:00Z"/>
                <w:rFonts w:ascii="Calibri Light" w:hAnsi="Calibri Light"/>
                <w:sz w:val="20"/>
                <w:highlight w:val="green"/>
              </w:rPr>
            </w:pPr>
          </w:p>
          <w:p w14:paraId="055EBA04" w14:textId="7AA35C2C" w:rsidR="000F61A4" w:rsidRPr="00C34E00" w:rsidRDefault="000F61A4" w:rsidP="00163521">
            <w:pPr>
              <w:pStyle w:val="Heading-Revisionsoversigt2"/>
              <w:spacing w:before="0" w:after="0"/>
              <w:rPr>
                <w:ins w:id="43" w:author="Sisse Guldager Larsen" w:date="2019-05-07T10:35:00Z"/>
                <w:rFonts w:ascii="Calibri Light" w:hAnsi="Calibri Light"/>
                <w:sz w:val="20"/>
                <w:highlight w:val="green"/>
              </w:rPr>
            </w:pPr>
            <w:ins w:id="44" w:author="Preben Høj Larsen" w:date="2019-05-24T13:00:00Z">
              <w:r>
                <w:rPr>
                  <w:rFonts w:ascii="Calibri Light" w:hAnsi="Calibri Light"/>
                  <w:sz w:val="20"/>
                  <w:highlight w:val="green"/>
                </w:rPr>
                <w:t xml:space="preserve">Kapitel 7 er omskrevet med tilføjelse af model for </w:t>
              </w:r>
              <w:proofErr w:type="spellStart"/>
              <w:r>
                <w:rPr>
                  <w:rFonts w:ascii="Calibri Light" w:hAnsi="Calibri Light"/>
                  <w:sz w:val="20"/>
                  <w:highlight w:val="green"/>
                </w:rPr>
                <w:t>Prosumere</w:t>
              </w:r>
            </w:ins>
            <w:proofErr w:type="spellEnd"/>
          </w:p>
        </w:tc>
        <w:tc>
          <w:tcPr>
            <w:tcW w:w="851" w:type="dxa"/>
            <w:shd w:val="clear" w:color="auto" w:fill="E8E8E8"/>
          </w:tcPr>
          <w:p w14:paraId="1E12EE24" w14:textId="5F2CCC06" w:rsidR="002202C3" w:rsidRPr="00C34E00" w:rsidRDefault="002202C3" w:rsidP="00164629">
            <w:pPr>
              <w:rPr>
                <w:ins w:id="45" w:author="Sisse Guldager Larsen" w:date="2019-05-07T10:35:00Z"/>
                <w:highlight w:val="green"/>
              </w:rPr>
            </w:pPr>
            <w:ins w:id="46" w:author="Sisse Guldager Larsen" w:date="2019-05-07T10:46:00Z">
              <w:r w:rsidRPr="00C34E00">
                <w:rPr>
                  <w:highlight w:val="green"/>
                </w:rPr>
                <w:t>4.15</w:t>
              </w:r>
            </w:ins>
          </w:p>
        </w:tc>
        <w:tc>
          <w:tcPr>
            <w:tcW w:w="1210" w:type="dxa"/>
            <w:shd w:val="clear" w:color="auto" w:fill="E8E8E8"/>
          </w:tcPr>
          <w:p w14:paraId="5746A7E1" w14:textId="0308E3C3" w:rsidR="002202C3" w:rsidRPr="00C34E00" w:rsidRDefault="002202C3" w:rsidP="00164629">
            <w:pPr>
              <w:rPr>
                <w:ins w:id="47" w:author="Sisse Guldager Larsen" w:date="2019-05-07T10:35:00Z"/>
                <w:highlight w:val="green"/>
              </w:rPr>
            </w:pPr>
            <w:ins w:id="48" w:author="Sisse Guldager Larsen" w:date="2019-05-07T10:35:00Z">
              <w:r w:rsidRPr="00C34E00">
                <w:rPr>
                  <w:highlight w:val="green"/>
                </w:rPr>
                <w:t>Juli 2019</w:t>
              </w:r>
            </w:ins>
          </w:p>
        </w:tc>
      </w:tr>
    </w:tbl>
    <w:p w14:paraId="5DE9BF0D" w14:textId="77777777" w:rsidR="00857730" w:rsidRDefault="00857730" w:rsidP="00B97D36"/>
    <w:p w14:paraId="5DE9BF0E" w14:textId="77777777" w:rsidR="00857730" w:rsidRDefault="00857730" w:rsidP="00032D95">
      <w:r>
        <w:br w:type="page"/>
      </w:r>
    </w:p>
    <w:p w14:paraId="5DE9BF0F" w14:textId="77777777" w:rsidR="007F1241" w:rsidRDefault="00A32BFB" w:rsidP="00A32BFB">
      <w:pPr>
        <w:pStyle w:val="Overskrift0"/>
      </w:pPr>
      <w:r>
        <w:lastRenderedPageBreak/>
        <w:t>Indhold</w:t>
      </w:r>
    </w:p>
    <w:p w14:paraId="348D0741" w14:textId="5938D6E5" w:rsidR="008966BF" w:rsidRDefault="00A32BFB">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r w:rsidR="006113D5">
        <w:fldChar w:fldCharType="begin"/>
      </w:r>
      <w:r w:rsidR="006113D5">
        <w:instrText xml:space="preserve"> HYPERLINK \l "_Toc9841361" </w:instrText>
      </w:r>
      <w:r w:rsidR="006113D5">
        <w:fldChar w:fldCharType="separate"/>
      </w:r>
      <w:r w:rsidR="008966BF" w:rsidRPr="0087079F">
        <w:rPr>
          <w:rStyle w:val="Hyperlink"/>
        </w:rPr>
        <w:t>1.</w:t>
      </w:r>
      <w:r w:rsidR="008966BF">
        <w:rPr>
          <w:rFonts w:asciiTheme="minorHAnsi" w:eastAsiaTheme="minorEastAsia" w:hAnsiTheme="minorHAnsi" w:cstheme="minorBidi"/>
          <w:sz w:val="22"/>
          <w:szCs w:val="22"/>
        </w:rPr>
        <w:tab/>
      </w:r>
      <w:r w:rsidR="008966BF" w:rsidRPr="0087079F">
        <w:rPr>
          <w:rStyle w:val="Hyperlink"/>
        </w:rPr>
        <w:t>Terminologi og definitioner</w:t>
      </w:r>
      <w:r w:rsidR="008966BF">
        <w:rPr>
          <w:webHidden/>
        </w:rPr>
        <w:tab/>
      </w:r>
      <w:r w:rsidR="008966BF">
        <w:rPr>
          <w:webHidden/>
        </w:rPr>
        <w:fldChar w:fldCharType="begin"/>
      </w:r>
      <w:r w:rsidR="008966BF">
        <w:rPr>
          <w:webHidden/>
        </w:rPr>
        <w:instrText xml:space="preserve"> PAGEREF _Toc9841361 \h </w:instrText>
      </w:r>
      <w:r w:rsidR="008966BF">
        <w:rPr>
          <w:webHidden/>
        </w:rPr>
      </w:r>
      <w:r w:rsidR="008966BF">
        <w:rPr>
          <w:webHidden/>
        </w:rPr>
        <w:fldChar w:fldCharType="separate"/>
      </w:r>
      <w:ins w:id="49" w:author="Preben Høj Larsen" w:date="2019-05-27T13:13:00Z">
        <w:r w:rsidR="006113D5">
          <w:rPr>
            <w:webHidden/>
          </w:rPr>
          <w:t>9</w:t>
        </w:r>
      </w:ins>
      <w:del w:id="50" w:author="Preben Høj Larsen" w:date="2019-05-27T13:13:00Z">
        <w:r w:rsidR="008966BF" w:rsidDel="006113D5">
          <w:rPr>
            <w:webHidden/>
          </w:rPr>
          <w:delText>8</w:delText>
        </w:r>
      </w:del>
      <w:r w:rsidR="008966BF">
        <w:rPr>
          <w:webHidden/>
        </w:rPr>
        <w:fldChar w:fldCharType="end"/>
      </w:r>
      <w:r w:rsidR="006113D5">
        <w:fldChar w:fldCharType="end"/>
      </w:r>
    </w:p>
    <w:p w14:paraId="215C0682" w14:textId="4B87D89A"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"_Toc9841362" </w:instrText>
      </w:r>
      <w:r>
        <w:fldChar w:fldCharType="separate"/>
      </w:r>
      <w:r w:rsidR="008966BF" w:rsidRPr="0087079F">
        <w:rPr>
          <w:rStyle w:val="Hyperlink"/>
        </w:rPr>
        <w:t>1.1</w:t>
      </w:r>
      <w:r w:rsidR="008966BF">
        <w:rPr>
          <w:rFonts w:asciiTheme="minorHAnsi" w:eastAsiaTheme="minorEastAsia" w:hAnsiTheme="minorHAnsi" w:cstheme="minorBidi"/>
          <w:sz w:val="22"/>
          <w:szCs w:val="22"/>
        </w:rPr>
        <w:tab/>
      </w:r>
      <w:r w:rsidR="008966BF" w:rsidRPr="0087079F">
        <w:rPr>
          <w:rStyle w:val="Hyperlink"/>
        </w:rPr>
        <w:t>Aktør</w:t>
      </w:r>
      <w:r w:rsidR="008966BF">
        <w:rPr>
          <w:webHidden/>
        </w:rPr>
        <w:tab/>
      </w:r>
      <w:r w:rsidR="008966BF">
        <w:rPr>
          <w:webHidden/>
        </w:rPr>
        <w:fldChar w:fldCharType="begin"/>
      </w:r>
      <w:r w:rsidR="008966BF">
        <w:rPr>
          <w:webHidden/>
        </w:rPr>
        <w:instrText xml:space="preserve"> PAGEREF _Toc9841362 \h </w:instrText>
      </w:r>
      <w:r w:rsidR="008966BF">
        <w:rPr>
          <w:webHidden/>
        </w:rPr>
      </w:r>
      <w:r w:rsidR="008966BF">
        <w:rPr>
          <w:webHidden/>
        </w:rPr>
        <w:fldChar w:fldCharType="separate"/>
      </w:r>
      <w:ins w:id="51" w:author="Preben Høj Larsen" w:date="2019-05-27T13:13:00Z">
        <w:r>
          <w:rPr>
            <w:webHidden/>
          </w:rPr>
          <w:t>9</w:t>
        </w:r>
      </w:ins>
      <w:del w:id="52" w:author="Preben Høj Larsen" w:date="2019-05-27T13:13:00Z">
        <w:r w:rsidR="008966BF" w:rsidDel="006113D5">
          <w:rPr>
            <w:webHidden/>
          </w:rPr>
          <w:delText>8</w:delText>
        </w:r>
      </w:del>
      <w:r w:rsidR="008966BF">
        <w:rPr>
          <w:webHidden/>
        </w:rPr>
        <w:fldChar w:fldCharType="end"/>
      </w:r>
      <w:r>
        <w:fldChar w:fldCharType="end"/>
      </w:r>
    </w:p>
    <w:p w14:paraId="62725E0D" w14:textId="0E5E0C7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"_Toc9841363" </w:instrText>
      </w:r>
      <w:r>
        <w:fldChar w:fldCharType="separate"/>
      </w:r>
      <w:r w:rsidR="008966BF" w:rsidRPr="0087079F">
        <w:rPr>
          <w:rStyle w:val="Hyperlink"/>
        </w:rPr>
        <w:t>1.2</w:t>
      </w:r>
      <w:r w:rsidR="008966BF">
        <w:rPr>
          <w:rFonts w:asciiTheme="minorHAnsi" w:eastAsiaTheme="minorEastAsia" w:hAnsiTheme="minorHAnsi" w:cstheme="minorBidi"/>
          <w:sz w:val="22"/>
          <w:szCs w:val="22"/>
        </w:rPr>
        <w:tab/>
      </w:r>
      <w:r w:rsidR="008966BF" w:rsidRPr="0087079F">
        <w:rPr>
          <w:rStyle w:val="Hyperlink"/>
        </w:rPr>
        <w:t>Aktørstamdataregister</w:t>
      </w:r>
      <w:r w:rsidR="008966BF">
        <w:rPr>
          <w:webHidden/>
        </w:rPr>
        <w:tab/>
      </w:r>
      <w:r w:rsidR="008966BF">
        <w:rPr>
          <w:webHidden/>
        </w:rPr>
        <w:fldChar w:fldCharType="begin"/>
      </w:r>
      <w:r w:rsidR="008966BF">
        <w:rPr>
          <w:webHidden/>
        </w:rPr>
        <w:instrText xml:space="preserve"> PAGEREF _Toc9841363 \h </w:instrText>
      </w:r>
      <w:r w:rsidR="008966BF">
        <w:rPr>
          <w:webHidden/>
        </w:rPr>
      </w:r>
      <w:r w:rsidR="008966BF">
        <w:rPr>
          <w:webHidden/>
        </w:rPr>
        <w:fldChar w:fldCharType="separate"/>
      </w:r>
      <w:ins w:id="53" w:author="Preben Høj Larsen" w:date="2019-05-27T13:13:00Z">
        <w:r>
          <w:rPr>
            <w:webHidden/>
          </w:rPr>
          <w:t>9</w:t>
        </w:r>
      </w:ins>
      <w:del w:id="54" w:author="Preben Høj Larsen" w:date="2019-05-27T13:13:00Z">
        <w:r w:rsidR="008966BF" w:rsidDel="006113D5">
          <w:rPr>
            <w:webHidden/>
          </w:rPr>
          <w:delText>8</w:delText>
        </w:r>
      </w:del>
      <w:r w:rsidR="008966BF">
        <w:rPr>
          <w:webHidden/>
        </w:rPr>
        <w:fldChar w:fldCharType="end"/>
      </w:r>
      <w:r>
        <w:fldChar w:fldCharType="end"/>
      </w:r>
    </w:p>
    <w:p w14:paraId="588EF4BC" w14:textId="4703A1C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"_Toc9841364" </w:instrText>
      </w:r>
      <w:r>
        <w:fldChar w:fldCharType="separate"/>
      </w:r>
      <w:r w:rsidR="008966BF" w:rsidRPr="0087079F">
        <w:rPr>
          <w:rStyle w:val="Hyperlink"/>
        </w:rPr>
        <w:t>1.3</w:t>
      </w:r>
      <w:r w:rsidR="008966BF">
        <w:rPr>
          <w:rFonts w:asciiTheme="minorHAnsi" w:eastAsiaTheme="minorEastAsia" w:hAnsiTheme="minorHAnsi" w:cstheme="minorBidi"/>
          <w:sz w:val="22"/>
          <w:szCs w:val="22"/>
        </w:rPr>
        <w:tab/>
      </w:r>
      <w:r w:rsidR="008966BF" w:rsidRPr="0087079F">
        <w:rPr>
          <w:rStyle w:val="Hyperlink"/>
        </w:rPr>
        <w:t>Andelstal</w:t>
      </w:r>
      <w:r w:rsidR="008966BF">
        <w:rPr>
          <w:webHidden/>
        </w:rPr>
        <w:tab/>
      </w:r>
      <w:r w:rsidR="008966BF">
        <w:rPr>
          <w:webHidden/>
        </w:rPr>
        <w:fldChar w:fldCharType="begin"/>
      </w:r>
      <w:r w:rsidR="008966BF">
        <w:rPr>
          <w:webHidden/>
        </w:rPr>
        <w:instrText xml:space="preserve"> PAGEREF _Toc9841364 \h </w:instrText>
      </w:r>
      <w:r w:rsidR="008966BF">
        <w:rPr>
          <w:webHidden/>
        </w:rPr>
      </w:r>
      <w:r w:rsidR="008966BF">
        <w:rPr>
          <w:webHidden/>
        </w:rPr>
        <w:fldChar w:fldCharType="separate"/>
      </w:r>
      <w:ins w:id="55" w:author="Preben Høj Larsen" w:date="2019-05-27T13:13:00Z">
        <w:r>
          <w:rPr>
            <w:webHidden/>
          </w:rPr>
          <w:t>9</w:t>
        </w:r>
      </w:ins>
      <w:del w:id="56" w:author="Preben Høj Larsen" w:date="2019-05-27T13:13:00Z">
        <w:r w:rsidR="008966BF" w:rsidDel="006113D5">
          <w:rPr>
            <w:webHidden/>
          </w:rPr>
          <w:delText>8</w:delText>
        </w:r>
      </w:del>
      <w:r w:rsidR="008966BF">
        <w:rPr>
          <w:webHidden/>
        </w:rPr>
        <w:fldChar w:fldCharType="end"/>
      </w:r>
      <w:r>
        <w:fldChar w:fldCharType="end"/>
      </w:r>
    </w:p>
    <w:p w14:paraId="7F4FAC3B" w14:textId="6123A8B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"_Toc9841365" </w:instrText>
      </w:r>
      <w:r>
        <w:fldChar w:fldCharType="separate"/>
      </w:r>
      <w:r w:rsidR="008966BF" w:rsidRPr="0087079F">
        <w:rPr>
          <w:rStyle w:val="Hyperlink"/>
        </w:rPr>
        <w:t>1.4</w:t>
      </w:r>
      <w:r w:rsidR="008966BF">
        <w:rPr>
          <w:rFonts w:asciiTheme="minorHAnsi" w:eastAsiaTheme="minorEastAsia" w:hAnsiTheme="minorHAnsi" w:cstheme="minorBidi"/>
          <w:sz w:val="22"/>
          <w:szCs w:val="22"/>
        </w:rPr>
        <w:tab/>
      </w:r>
      <w:r w:rsidR="008966BF" w:rsidRPr="0087079F">
        <w:rPr>
          <w:rStyle w:val="Hyperlink"/>
        </w:rPr>
        <w:t>Arbejdsdage</w:t>
      </w:r>
      <w:r w:rsidR="008966BF">
        <w:rPr>
          <w:webHidden/>
        </w:rPr>
        <w:tab/>
      </w:r>
      <w:r w:rsidR="008966BF">
        <w:rPr>
          <w:webHidden/>
        </w:rPr>
        <w:fldChar w:fldCharType="begin"/>
      </w:r>
      <w:r w:rsidR="008966BF">
        <w:rPr>
          <w:webHidden/>
        </w:rPr>
        <w:instrText xml:space="preserve"> PAGEREF _Toc9841365 \h </w:instrText>
      </w:r>
      <w:r w:rsidR="008966BF">
        <w:rPr>
          <w:webHidden/>
        </w:rPr>
      </w:r>
      <w:r w:rsidR="008966BF">
        <w:rPr>
          <w:webHidden/>
        </w:rPr>
        <w:fldChar w:fldCharType="separate"/>
      </w:r>
      <w:ins w:id="57" w:author="Preben Høj Larsen" w:date="2019-05-27T13:13:00Z">
        <w:r>
          <w:rPr>
            <w:webHidden/>
          </w:rPr>
          <w:t>9</w:t>
        </w:r>
      </w:ins>
      <w:del w:id="58" w:author="Preben Høj Larsen" w:date="2019-05-27T13:13:00Z">
        <w:r w:rsidR="008966BF" w:rsidDel="006113D5">
          <w:rPr>
            <w:webHidden/>
          </w:rPr>
          <w:delText>8</w:delText>
        </w:r>
      </w:del>
      <w:r w:rsidR="008966BF">
        <w:rPr>
          <w:webHidden/>
        </w:rPr>
        <w:fldChar w:fldCharType="end"/>
      </w:r>
      <w:r>
        <w:fldChar w:fldCharType="end"/>
      </w:r>
    </w:p>
    <w:p w14:paraId="2E8F4EC4" w14:textId="0C831507"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"_Toc9841366" </w:instrText>
      </w:r>
      <w:r>
        <w:fldChar w:fldCharType="separate"/>
      </w:r>
      <w:r w:rsidR="008966BF" w:rsidRPr="0087079F">
        <w:rPr>
          <w:rStyle w:val="Hyperlink"/>
          <w:highlight w:val="green"/>
        </w:rPr>
        <w:t>1.5</w:t>
      </w:r>
      <w:r w:rsidR="008966BF">
        <w:rPr>
          <w:rFonts w:asciiTheme="minorHAnsi" w:eastAsiaTheme="minorEastAsia" w:hAnsiTheme="minorHAnsi" w:cstheme="minorBidi"/>
          <w:sz w:val="22"/>
          <w:szCs w:val="22"/>
        </w:rPr>
        <w:tab/>
      </w:r>
      <w:r w:rsidR="008966BF" w:rsidRPr="0087079F">
        <w:rPr>
          <w:rStyle w:val="Hyperlink"/>
          <w:highlight w:val="green"/>
        </w:rPr>
        <w:t>Balanceafregningsansvarlig</w:t>
      </w:r>
      <w:r w:rsidR="008966BF">
        <w:rPr>
          <w:webHidden/>
        </w:rPr>
        <w:tab/>
      </w:r>
      <w:r w:rsidR="008966BF">
        <w:rPr>
          <w:webHidden/>
        </w:rPr>
        <w:fldChar w:fldCharType="begin"/>
      </w:r>
      <w:r w:rsidR="008966BF">
        <w:rPr>
          <w:webHidden/>
        </w:rPr>
        <w:instrText xml:space="preserve"> PAGEREF _Toc9841366 \h </w:instrText>
      </w:r>
      <w:r w:rsidR="008966BF">
        <w:rPr>
          <w:webHidden/>
        </w:rPr>
      </w:r>
      <w:r w:rsidR="008966BF">
        <w:rPr>
          <w:webHidden/>
        </w:rPr>
        <w:fldChar w:fldCharType="separate"/>
      </w:r>
      <w:ins w:id="59" w:author="Preben Høj Larsen" w:date="2019-05-27T13:13:00Z">
        <w:r>
          <w:rPr>
            <w:webHidden/>
          </w:rPr>
          <w:t>9</w:t>
        </w:r>
      </w:ins>
      <w:del w:id="60" w:author="Preben Høj Larsen" w:date="2019-05-27T13:13:00Z">
        <w:r w:rsidR="008966BF" w:rsidDel="006113D5">
          <w:rPr>
            <w:webHidden/>
          </w:rPr>
          <w:delText>8</w:delText>
        </w:r>
      </w:del>
      <w:r w:rsidR="008966BF">
        <w:rPr>
          <w:webHidden/>
        </w:rPr>
        <w:fldChar w:fldCharType="end"/>
      </w:r>
      <w:r>
        <w:fldChar w:fldCharType="end"/>
      </w:r>
    </w:p>
    <w:p w14:paraId="4ACD8E71" w14:textId="3F62FE32"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"_Toc9841367" </w:instrText>
      </w:r>
      <w:r>
        <w:fldChar w:fldCharType="separate"/>
      </w:r>
      <w:r w:rsidR="008966BF" w:rsidRPr="0087079F">
        <w:rPr>
          <w:rStyle w:val="Hyperlink"/>
        </w:rPr>
        <w:t>1.6</w:t>
      </w:r>
      <w:r w:rsidR="008966BF">
        <w:rPr>
          <w:rFonts w:asciiTheme="minorHAnsi" w:eastAsiaTheme="minorEastAsia" w:hAnsiTheme="minorHAnsi" w:cstheme="minorBidi"/>
          <w:sz w:val="22"/>
          <w:szCs w:val="22"/>
        </w:rPr>
        <w:tab/>
      </w:r>
      <w:r w:rsidR="008966BF" w:rsidRPr="0087079F">
        <w:rPr>
          <w:rStyle w:val="Hyperlink"/>
        </w:rPr>
        <w:t>Child målepunkt</w:t>
      </w:r>
      <w:r w:rsidR="008966BF">
        <w:rPr>
          <w:webHidden/>
        </w:rPr>
        <w:tab/>
      </w:r>
      <w:r w:rsidR="008966BF">
        <w:rPr>
          <w:webHidden/>
        </w:rPr>
        <w:fldChar w:fldCharType="begin"/>
      </w:r>
      <w:r w:rsidR="008966BF">
        <w:rPr>
          <w:webHidden/>
        </w:rPr>
        <w:instrText xml:space="preserve"> PAGEREF _Toc9841367 \h </w:instrText>
      </w:r>
      <w:r w:rsidR="008966BF">
        <w:rPr>
          <w:webHidden/>
        </w:rPr>
      </w:r>
      <w:r w:rsidR="008966BF">
        <w:rPr>
          <w:webHidden/>
        </w:rPr>
        <w:fldChar w:fldCharType="separate"/>
      </w:r>
      <w:ins w:id="61" w:author="Preben Høj Larsen" w:date="2019-05-27T13:13:00Z">
        <w:r>
          <w:rPr>
            <w:webHidden/>
          </w:rPr>
          <w:t>9</w:t>
        </w:r>
      </w:ins>
      <w:del w:id="62" w:author="Preben Høj Larsen" w:date="2019-05-27T13:13:00Z">
        <w:r w:rsidR="008966BF" w:rsidDel="006113D5">
          <w:rPr>
            <w:webHidden/>
          </w:rPr>
          <w:delText>8</w:delText>
        </w:r>
      </w:del>
      <w:r w:rsidR="008966BF">
        <w:rPr>
          <w:webHidden/>
        </w:rPr>
        <w:fldChar w:fldCharType="end"/>
      </w:r>
      <w:r>
        <w:fldChar w:fldCharType="end"/>
      </w:r>
    </w:p>
    <w:p w14:paraId="4ADE6BB4" w14:textId="4F9B823F"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"_Toc9841368" </w:instrText>
      </w:r>
      <w:r>
        <w:fldChar w:fldCharType="separate"/>
      </w:r>
      <w:r w:rsidR="008966BF" w:rsidRPr="0087079F">
        <w:rPr>
          <w:rStyle w:val="Hyperlink"/>
        </w:rPr>
        <w:t>1.7</w:t>
      </w:r>
      <w:r w:rsidR="008966BF">
        <w:rPr>
          <w:rFonts w:asciiTheme="minorHAnsi" w:eastAsiaTheme="minorEastAsia" w:hAnsiTheme="minorHAnsi" w:cstheme="minorBidi"/>
          <w:sz w:val="22"/>
          <w:szCs w:val="22"/>
        </w:rPr>
        <w:tab/>
      </w:r>
      <w:r w:rsidR="008966BF" w:rsidRPr="0087079F">
        <w:rPr>
          <w:rStyle w:val="Hyperlink"/>
        </w:rPr>
        <w:t>DataHub</w:t>
      </w:r>
      <w:r w:rsidR="008966BF">
        <w:rPr>
          <w:webHidden/>
        </w:rPr>
        <w:tab/>
      </w:r>
      <w:r w:rsidR="008966BF">
        <w:rPr>
          <w:webHidden/>
        </w:rPr>
        <w:fldChar w:fldCharType="begin"/>
      </w:r>
      <w:r w:rsidR="008966BF">
        <w:rPr>
          <w:webHidden/>
        </w:rPr>
        <w:instrText xml:space="preserve"> PAGEREF _Toc9841368 \h </w:instrText>
      </w:r>
      <w:r w:rsidR="008966BF">
        <w:rPr>
          <w:webHidden/>
        </w:rPr>
      </w:r>
      <w:r w:rsidR="008966BF">
        <w:rPr>
          <w:webHidden/>
        </w:rPr>
        <w:fldChar w:fldCharType="separate"/>
      </w:r>
      <w:ins w:id="63" w:author="Preben Høj Larsen" w:date="2019-05-27T13:13:00Z">
        <w:r>
          <w:rPr>
            <w:webHidden/>
          </w:rPr>
          <w:t>9</w:t>
        </w:r>
      </w:ins>
      <w:del w:id="64" w:author="Preben Høj Larsen" w:date="2019-05-27T13:13:00Z">
        <w:r w:rsidR="008966BF" w:rsidDel="006113D5">
          <w:rPr>
            <w:webHidden/>
          </w:rPr>
          <w:delText>8</w:delText>
        </w:r>
      </w:del>
      <w:r w:rsidR="008966BF">
        <w:rPr>
          <w:webHidden/>
        </w:rPr>
        <w:fldChar w:fldCharType="end"/>
      </w:r>
      <w:r>
        <w:fldChar w:fldCharType="end"/>
      </w:r>
    </w:p>
    <w:p w14:paraId="51D6AC62" w14:textId="0FB260D9"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"_Toc9841369" </w:instrText>
      </w:r>
      <w:r>
        <w:fldChar w:fldCharType="separate"/>
      </w:r>
      <w:r w:rsidR="008966BF" w:rsidRPr="0087079F">
        <w:rPr>
          <w:rStyle w:val="Hyperlink"/>
        </w:rPr>
        <w:t>1.8</w:t>
      </w:r>
      <w:r w:rsidR="008966BF">
        <w:rPr>
          <w:rFonts w:asciiTheme="minorHAnsi" w:eastAsiaTheme="minorEastAsia" w:hAnsiTheme="minorHAnsi" w:cstheme="minorBidi"/>
          <w:sz w:val="22"/>
          <w:szCs w:val="22"/>
        </w:rPr>
        <w:tab/>
      </w:r>
      <w:r w:rsidR="008966BF" w:rsidRPr="0087079F">
        <w:rPr>
          <w:rStyle w:val="Hyperlink"/>
        </w:rPr>
        <w:t>Elafgift</w:t>
      </w:r>
      <w:r w:rsidR="008966BF">
        <w:rPr>
          <w:webHidden/>
        </w:rPr>
        <w:tab/>
      </w:r>
      <w:r w:rsidR="008966BF">
        <w:rPr>
          <w:webHidden/>
        </w:rPr>
        <w:fldChar w:fldCharType="begin"/>
      </w:r>
      <w:r w:rsidR="008966BF">
        <w:rPr>
          <w:webHidden/>
        </w:rPr>
        <w:instrText xml:space="preserve"> PAGEREF _Toc9841369 \h </w:instrText>
      </w:r>
      <w:r w:rsidR="008966BF">
        <w:rPr>
          <w:webHidden/>
        </w:rPr>
      </w:r>
      <w:r w:rsidR="008966BF">
        <w:rPr>
          <w:webHidden/>
        </w:rPr>
        <w:fldChar w:fldCharType="separate"/>
      </w:r>
      <w:ins w:id="65" w:author="Preben Høj Larsen" w:date="2019-05-27T13:13:00Z">
        <w:r>
          <w:rPr>
            <w:webHidden/>
          </w:rPr>
          <w:t>9</w:t>
        </w:r>
      </w:ins>
      <w:del w:id="66" w:author="Preben Høj Larsen" w:date="2019-05-27T13:13:00Z">
        <w:r w:rsidR="008966BF" w:rsidDel="006113D5">
          <w:rPr>
            <w:webHidden/>
          </w:rPr>
          <w:delText>8</w:delText>
        </w:r>
      </w:del>
      <w:r w:rsidR="008966BF">
        <w:rPr>
          <w:webHidden/>
        </w:rPr>
        <w:fldChar w:fldCharType="end"/>
      </w:r>
      <w:r>
        <w:fldChar w:fldCharType="end"/>
      </w:r>
    </w:p>
    <w:p w14:paraId="33A01D32" w14:textId="56B1CA20"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"_Toc9841370" </w:instrText>
      </w:r>
      <w:r>
        <w:fldChar w:fldCharType="separate"/>
      </w:r>
      <w:r w:rsidR="008966BF" w:rsidRPr="0087079F">
        <w:rPr>
          <w:rStyle w:val="Hyperlink"/>
        </w:rPr>
        <w:t>1.9</w:t>
      </w:r>
      <w:r w:rsidR="008966BF">
        <w:rPr>
          <w:rFonts w:asciiTheme="minorHAnsi" w:eastAsiaTheme="minorEastAsia" w:hAnsiTheme="minorHAnsi" w:cstheme="minorBidi"/>
          <w:sz w:val="22"/>
          <w:szCs w:val="22"/>
        </w:rPr>
        <w:tab/>
      </w:r>
      <w:r w:rsidR="008966BF" w:rsidRPr="0087079F">
        <w:rPr>
          <w:rStyle w:val="Hyperlink"/>
        </w:rPr>
        <w:t>Elektronisk dataudveksling (EDI)</w:t>
      </w:r>
      <w:r w:rsidR="008966BF">
        <w:rPr>
          <w:webHidden/>
        </w:rPr>
        <w:tab/>
      </w:r>
      <w:r w:rsidR="008966BF">
        <w:rPr>
          <w:webHidden/>
        </w:rPr>
        <w:fldChar w:fldCharType="begin"/>
      </w:r>
      <w:r w:rsidR="008966BF">
        <w:rPr>
          <w:webHidden/>
        </w:rPr>
        <w:instrText xml:space="preserve"> PAGEREF _Toc9841370 \h </w:instrText>
      </w:r>
      <w:r w:rsidR="008966BF">
        <w:rPr>
          <w:webHidden/>
        </w:rPr>
      </w:r>
      <w:r w:rsidR="008966BF">
        <w:rPr>
          <w:webHidden/>
        </w:rPr>
        <w:fldChar w:fldCharType="separate"/>
      </w:r>
      <w:ins w:id="67" w:author="Preben Høj Larsen" w:date="2019-05-27T13:13:00Z">
        <w:r>
          <w:rPr>
            <w:webHidden/>
          </w:rPr>
          <w:t>9</w:t>
        </w:r>
      </w:ins>
      <w:del w:id="68" w:author="Preben Høj Larsen" w:date="2019-05-27T13:13:00Z">
        <w:r w:rsidR="008966BF" w:rsidDel="006113D5">
          <w:rPr>
            <w:webHidden/>
          </w:rPr>
          <w:delText>8</w:delText>
        </w:r>
      </w:del>
      <w:r w:rsidR="008966BF">
        <w:rPr>
          <w:webHidden/>
        </w:rPr>
        <w:fldChar w:fldCharType="end"/>
      </w:r>
      <w:r>
        <w:fldChar w:fldCharType="end"/>
      </w:r>
    </w:p>
    <w:p w14:paraId="208CC8BB" w14:textId="1BB05005"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"_Toc9841371" </w:instrText>
      </w:r>
      <w:r>
        <w:fldChar w:fldCharType="separate"/>
      </w:r>
      <w:r w:rsidR="008966BF" w:rsidRPr="0087079F">
        <w:rPr>
          <w:rStyle w:val="Hyperlink"/>
        </w:rPr>
        <w:t>1.10</w:t>
      </w:r>
      <w:r w:rsidR="008966BF">
        <w:rPr>
          <w:rFonts w:asciiTheme="minorHAnsi" w:eastAsiaTheme="minorEastAsia" w:hAnsiTheme="minorHAnsi" w:cstheme="minorBidi"/>
          <w:sz w:val="22"/>
          <w:szCs w:val="22"/>
        </w:rPr>
        <w:tab/>
      </w:r>
      <w:r w:rsidR="008966BF" w:rsidRPr="0087079F">
        <w:rPr>
          <w:rStyle w:val="Hyperlink"/>
        </w:rPr>
        <w:t>Elforsyningsnet</w:t>
      </w:r>
      <w:r w:rsidR="008966BF">
        <w:rPr>
          <w:webHidden/>
        </w:rPr>
        <w:tab/>
      </w:r>
      <w:r w:rsidR="008966BF">
        <w:rPr>
          <w:webHidden/>
        </w:rPr>
        <w:fldChar w:fldCharType="begin"/>
      </w:r>
      <w:r w:rsidR="008966BF">
        <w:rPr>
          <w:webHidden/>
        </w:rPr>
        <w:instrText xml:space="preserve"> PAGEREF _Toc9841371 \h </w:instrText>
      </w:r>
      <w:r w:rsidR="008966BF">
        <w:rPr>
          <w:webHidden/>
        </w:rPr>
      </w:r>
      <w:r w:rsidR="008966BF">
        <w:rPr>
          <w:webHidden/>
        </w:rPr>
        <w:fldChar w:fldCharType="separate"/>
      </w:r>
      <w:ins w:id="69" w:author="Preben Høj Larsen" w:date="2019-05-27T13:13:00Z">
        <w:r>
          <w:rPr>
            <w:webHidden/>
          </w:rPr>
          <w:t>9</w:t>
        </w:r>
      </w:ins>
      <w:del w:id="70" w:author="Preben Høj Larsen" w:date="2019-05-27T13:13:00Z">
        <w:r w:rsidR="008966BF" w:rsidDel="006113D5">
          <w:rPr>
            <w:webHidden/>
          </w:rPr>
          <w:delText>8</w:delText>
        </w:r>
      </w:del>
      <w:r w:rsidR="008966BF">
        <w:rPr>
          <w:webHidden/>
        </w:rPr>
        <w:fldChar w:fldCharType="end"/>
      </w:r>
      <w:r>
        <w:fldChar w:fldCharType="end"/>
      </w:r>
    </w:p>
    <w:p w14:paraId="53FD5EF0" w14:textId="0B656E0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"_Toc9841372" </w:instrText>
      </w:r>
      <w:r>
        <w:fldChar w:fldCharType="separate"/>
      </w:r>
      <w:r w:rsidR="008966BF" w:rsidRPr="0087079F">
        <w:rPr>
          <w:rStyle w:val="Hyperlink"/>
        </w:rPr>
        <w:t>1.11</w:t>
      </w:r>
      <w:r w:rsidR="008966BF">
        <w:rPr>
          <w:rFonts w:asciiTheme="minorHAnsi" w:eastAsiaTheme="minorEastAsia" w:hAnsiTheme="minorHAnsi" w:cstheme="minorBidi"/>
          <w:sz w:val="22"/>
          <w:szCs w:val="22"/>
        </w:rPr>
        <w:tab/>
      </w:r>
      <w:r w:rsidR="008966BF" w:rsidRPr="0087079F">
        <w:rPr>
          <w:rStyle w:val="Hyperlink"/>
        </w:rPr>
        <w:t>Elleverandør</w:t>
      </w:r>
      <w:r w:rsidR="008966BF">
        <w:rPr>
          <w:webHidden/>
        </w:rPr>
        <w:tab/>
      </w:r>
      <w:r w:rsidR="008966BF">
        <w:rPr>
          <w:webHidden/>
        </w:rPr>
        <w:fldChar w:fldCharType="begin"/>
      </w:r>
      <w:r w:rsidR="008966BF">
        <w:rPr>
          <w:webHidden/>
        </w:rPr>
        <w:instrText xml:space="preserve"> PAGEREF _Toc9841372 \h </w:instrText>
      </w:r>
      <w:r w:rsidR="008966BF">
        <w:rPr>
          <w:webHidden/>
        </w:rPr>
      </w:r>
      <w:r w:rsidR="008966BF">
        <w:rPr>
          <w:webHidden/>
        </w:rPr>
        <w:fldChar w:fldCharType="separate"/>
      </w:r>
      <w:ins w:id="71" w:author="Preben Høj Larsen" w:date="2019-05-27T13:13:00Z">
        <w:r>
          <w:rPr>
            <w:webHidden/>
          </w:rPr>
          <w:t>9</w:t>
        </w:r>
      </w:ins>
      <w:del w:id="72" w:author="Preben Høj Larsen" w:date="2019-05-27T13:13:00Z">
        <w:r w:rsidR="008966BF" w:rsidDel="006113D5">
          <w:rPr>
            <w:webHidden/>
          </w:rPr>
          <w:delText>8</w:delText>
        </w:r>
      </w:del>
      <w:r w:rsidR="008966BF">
        <w:rPr>
          <w:webHidden/>
        </w:rPr>
        <w:fldChar w:fldCharType="end"/>
      </w:r>
      <w:r>
        <w:fldChar w:fldCharType="end"/>
      </w:r>
    </w:p>
    <w:p w14:paraId="3A2FEF16" w14:textId="063CBBAA"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"_Toc9841373" </w:instrText>
      </w:r>
      <w:r>
        <w:fldChar w:fldCharType="separate"/>
      </w:r>
      <w:r w:rsidR="008966BF" w:rsidRPr="0087079F">
        <w:rPr>
          <w:rStyle w:val="Hyperlink"/>
        </w:rPr>
        <w:t>1.12</w:t>
      </w:r>
      <w:r w:rsidR="008966BF">
        <w:rPr>
          <w:rFonts w:asciiTheme="minorHAnsi" w:eastAsiaTheme="minorEastAsia" w:hAnsiTheme="minorHAnsi" w:cstheme="minorBidi"/>
          <w:sz w:val="22"/>
          <w:szCs w:val="22"/>
        </w:rPr>
        <w:tab/>
      </w:r>
      <w:r w:rsidR="008966BF" w:rsidRPr="0087079F">
        <w:rPr>
          <w:rStyle w:val="Hyperlink"/>
          <w:highlight w:val="green"/>
        </w:rPr>
        <w:t>Balancefiksering</w:t>
      </w:r>
      <w:r w:rsidR="008966BF">
        <w:rPr>
          <w:webHidden/>
        </w:rPr>
        <w:tab/>
      </w:r>
      <w:r w:rsidR="008966BF">
        <w:rPr>
          <w:webHidden/>
        </w:rPr>
        <w:fldChar w:fldCharType="begin"/>
      </w:r>
      <w:r w:rsidR="008966BF">
        <w:rPr>
          <w:webHidden/>
        </w:rPr>
        <w:instrText xml:space="preserve"> PAGEREF _Toc9841373 \h </w:instrText>
      </w:r>
      <w:r w:rsidR="008966BF">
        <w:rPr>
          <w:webHidden/>
        </w:rPr>
      </w:r>
      <w:r w:rsidR="008966BF">
        <w:rPr>
          <w:webHidden/>
        </w:rPr>
        <w:fldChar w:fldCharType="separate"/>
      </w:r>
      <w:ins w:id="73" w:author="Preben Høj Larsen" w:date="2019-05-27T13:13:00Z">
        <w:r>
          <w:rPr>
            <w:webHidden/>
          </w:rPr>
          <w:t>10</w:t>
        </w:r>
      </w:ins>
      <w:del w:id="74" w:author="Preben Høj Larsen" w:date="2019-05-27T13:13:00Z">
        <w:r w:rsidR="008966BF" w:rsidDel="006113D5">
          <w:rPr>
            <w:webHidden/>
          </w:rPr>
          <w:delText>9</w:delText>
        </w:r>
      </w:del>
      <w:r w:rsidR="008966BF">
        <w:rPr>
          <w:webHidden/>
        </w:rPr>
        <w:fldChar w:fldCharType="end"/>
      </w:r>
      <w:r>
        <w:fldChar w:fldCharType="end"/>
      </w:r>
    </w:p>
    <w:p w14:paraId="5BF3E6EC" w14:textId="633D7D05"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"_Toc9841374" </w:instrText>
      </w:r>
      <w:r>
        <w:fldChar w:fldCharType="separate"/>
      </w:r>
      <w:r w:rsidR="008966BF" w:rsidRPr="0087079F">
        <w:rPr>
          <w:rStyle w:val="Hyperlink"/>
        </w:rPr>
        <w:t>1.13</w:t>
      </w:r>
      <w:r w:rsidR="008966BF">
        <w:rPr>
          <w:rFonts w:asciiTheme="minorHAnsi" w:eastAsiaTheme="minorEastAsia" w:hAnsiTheme="minorHAnsi" w:cstheme="minorBidi"/>
          <w:sz w:val="22"/>
          <w:szCs w:val="22"/>
        </w:rPr>
        <w:tab/>
      </w:r>
      <w:r w:rsidR="008966BF" w:rsidRPr="0087079F">
        <w:rPr>
          <w:rStyle w:val="Hyperlink"/>
        </w:rPr>
        <w:t>Flexafregning</w:t>
      </w:r>
      <w:r w:rsidR="008966BF">
        <w:rPr>
          <w:webHidden/>
        </w:rPr>
        <w:tab/>
      </w:r>
      <w:r w:rsidR="008966BF">
        <w:rPr>
          <w:webHidden/>
        </w:rPr>
        <w:fldChar w:fldCharType="begin"/>
      </w:r>
      <w:r w:rsidR="008966BF">
        <w:rPr>
          <w:webHidden/>
        </w:rPr>
        <w:instrText xml:space="preserve"> PAGEREF _Toc9841374 \h </w:instrText>
      </w:r>
      <w:r w:rsidR="008966BF">
        <w:rPr>
          <w:webHidden/>
        </w:rPr>
      </w:r>
      <w:r w:rsidR="008966BF">
        <w:rPr>
          <w:webHidden/>
        </w:rPr>
        <w:fldChar w:fldCharType="separate"/>
      </w:r>
      <w:ins w:id="75" w:author="Preben Høj Larsen" w:date="2019-05-27T13:13:00Z">
        <w:r>
          <w:rPr>
            <w:webHidden/>
          </w:rPr>
          <w:t>10</w:t>
        </w:r>
      </w:ins>
      <w:del w:id="76" w:author="Preben Høj Larsen" w:date="2019-05-27T13:13:00Z">
        <w:r w:rsidR="008966BF" w:rsidDel="006113D5">
          <w:rPr>
            <w:webHidden/>
          </w:rPr>
          <w:delText>9</w:delText>
        </w:r>
      </w:del>
      <w:r w:rsidR="008966BF">
        <w:rPr>
          <w:webHidden/>
        </w:rPr>
        <w:fldChar w:fldCharType="end"/>
      </w:r>
      <w:r>
        <w:fldChar w:fldCharType="end"/>
      </w:r>
    </w:p>
    <w:p w14:paraId="36EED3F6" w14:textId="08F4E65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"_Toc9841375" </w:instrText>
      </w:r>
      <w:r>
        <w:fldChar w:fldCharType="separate"/>
      </w:r>
      <w:r w:rsidR="008966BF" w:rsidRPr="0087079F">
        <w:rPr>
          <w:rStyle w:val="Hyperlink"/>
        </w:rPr>
        <w:t>1.14</w:t>
      </w:r>
      <w:r w:rsidR="008966BF">
        <w:rPr>
          <w:rFonts w:asciiTheme="minorHAnsi" w:eastAsiaTheme="minorEastAsia" w:hAnsiTheme="minorHAnsi" w:cstheme="minorBidi"/>
          <w:sz w:val="22"/>
          <w:szCs w:val="22"/>
        </w:rPr>
        <w:tab/>
      </w:r>
      <w:r w:rsidR="008966BF" w:rsidRPr="0087079F">
        <w:rPr>
          <w:rStyle w:val="Hyperlink"/>
        </w:rPr>
        <w:t>Flytning</w:t>
      </w:r>
      <w:r w:rsidR="008966BF">
        <w:rPr>
          <w:webHidden/>
        </w:rPr>
        <w:tab/>
      </w:r>
      <w:r w:rsidR="008966BF">
        <w:rPr>
          <w:webHidden/>
        </w:rPr>
        <w:fldChar w:fldCharType="begin"/>
      </w:r>
      <w:r w:rsidR="008966BF">
        <w:rPr>
          <w:webHidden/>
        </w:rPr>
        <w:instrText xml:space="preserve"> PAGEREF _Toc9841375 \h </w:instrText>
      </w:r>
      <w:r w:rsidR="008966BF">
        <w:rPr>
          <w:webHidden/>
        </w:rPr>
      </w:r>
      <w:r w:rsidR="008966BF">
        <w:rPr>
          <w:webHidden/>
        </w:rPr>
        <w:fldChar w:fldCharType="separate"/>
      </w:r>
      <w:ins w:id="77" w:author="Preben Høj Larsen" w:date="2019-05-27T13:13:00Z">
        <w:r>
          <w:rPr>
            <w:webHidden/>
          </w:rPr>
          <w:t>10</w:t>
        </w:r>
      </w:ins>
      <w:del w:id="78" w:author="Preben Høj Larsen" w:date="2019-05-27T13:13:00Z">
        <w:r w:rsidR="008966BF" w:rsidDel="006113D5">
          <w:rPr>
            <w:webHidden/>
          </w:rPr>
          <w:delText>9</w:delText>
        </w:r>
      </w:del>
      <w:r w:rsidR="008966BF">
        <w:rPr>
          <w:webHidden/>
        </w:rPr>
        <w:fldChar w:fldCharType="end"/>
      </w:r>
      <w:r>
        <w:fldChar w:fldCharType="end"/>
      </w:r>
    </w:p>
    <w:p w14:paraId="0346513F" w14:textId="39C705A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"_Toc9841376" </w:instrText>
      </w:r>
      <w:r>
        <w:fldChar w:fldCharType="separate"/>
      </w:r>
      <w:r w:rsidR="008966BF" w:rsidRPr="0087079F">
        <w:rPr>
          <w:rStyle w:val="Hyperlink"/>
        </w:rPr>
        <w:t>1.15</w:t>
      </w:r>
      <w:r w:rsidR="008966BF">
        <w:rPr>
          <w:rFonts w:asciiTheme="minorHAnsi" w:eastAsiaTheme="minorEastAsia" w:hAnsiTheme="minorHAnsi" w:cstheme="minorBidi"/>
          <w:sz w:val="22"/>
          <w:szCs w:val="22"/>
        </w:rPr>
        <w:tab/>
      </w:r>
      <w:r w:rsidR="008966BF" w:rsidRPr="0087079F">
        <w:rPr>
          <w:rStyle w:val="Hyperlink"/>
        </w:rPr>
        <w:t>Forbrug</w:t>
      </w:r>
      <w:r w:rsidR="008966BF">
        <w:rPr>
          <w:webHidden/>
        </w:rPr>
        <w:tab/>
      </w:r>
      <w:r w:rsidR="008966BF">
        <w:rPr>
          <w:webHidden/>
        </w:rPr>
        <w:fldChar w:fldCharType="begin"/>
      </w:r>
      <w:r w:rsidR="008966BF">
        <w:rPr>
          <w:webHidden/>
        </w:rPr>
        <w:instrText xml:space="preserve"> PAGEREF _Toc9841376 \h </w:instrText>
      </w:r>
      <w:r w:rsidR="008966BF">
        <w:rPr>
          <w:webHidden/>
        </w:rPr>
      </w:r>
      <w:r w:rsidR="008966BF">
        <w:rPr>
          <w:webHidden/>
        </w:rPr>
        <w:fldChar w:fldCharType="separate"/>
      </w:r>
      <w:ins w:id="79" w:author="Preben Høj Larsen" w:date="2019-05-27T13:13:00Z">
        <w:r>
          <w:rPr>
            <w:webHidden/>
          </w:rPr>
          <w:t>10</w:t>
        </w:r>
      </w:ins>
      <w:del w:id="80" w:author="Preben Høj Larsen" w:date="2019-05-27T13:13:00Z">
        <w:r w:rsidR="008966BF" w:rsidDel="006113D5">
          <w:rPr>
            <w:webHidden/>
          </w:rPr>
          <w:delText>9</w:delText>
        </w:r>
      </w:del>
      <w:r w:rsidR="008966BF">
        <w:rPr>
          <w:webHidden/>
        </w:rPr>
        <w:fldChar w:fldCharType="end"/>
      </w:r>
      <w:r>
        <w:fldChar w:fldCharType="end"/>
      </w:r>
    </w:p>
    <w:p w14:paraId="3BA79F4D" w14:textId="3E44E740"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"_Toc9841377" </w:instrText>
      </w:r>
      <w:r>
        <w:fldChar w:fldCharType="separate"/>
      </w:r>
      <w:r w:rsidR="008966BF" w:rsidRPr="0087079F">
        <w:rPr>
          <w:rStyle w:val="Hyperlink"/>
        </w:rPr>
        <w:t>1.16</w:t>
      </w:r>
      <w:r w:rsidR="008966BF">
        <w:rPr>
          <w:rFonts w:asciiTheme="minorHAnsi" w:eastAsiaTheme="minorEastAsia" w:hAnsiTheme="minorHAnsi" w:cstheme="minorBidi"/>
          <w:sz w:val="22"/>
          <w:szCs w:val="22"/>
        </w:rPr>
        <w:tab/>
      </w:r>
      <w:r w:rsidR="008966BF" w:rsidRPr="0087079F">
        <w:rPr>
          <w:rStyle w:val="Hyperlink"/>
        </w:rPr>
        <w:t>Fordelingskurve</w:t>
      </w:r>
      <w:r w:rsidR="008966BF">
        <w:rPr>
          <w:webHidden/>
        </w:rPr>
        <w:tab/>
      </w:r>
      <w:r w:rsidR="008966BF">
        <w:rPr>
          <w:webHidden/>
        </w:rPr>
        <w:fldChar w:fldCharType="begin"/>
      </w:r>
      <w:r w:rsidR="008966BF">
        <w:rPr>
          <w:webHidden/>
        </w:rPr>
        <w:instrText xml:space="preserve"> PAGEREF _Toc9841377 \h </w:instrText>
      </w:r>
      <w:r w:rsidR="008966BF">
        <w:rPr>
          <w:webHidden/>
        </w:rPr>
      </w:r>
      <w:r w:rsidR="008966BF">
        <w:rPr>
          <w:webHidden/>
        </w:rPr>
        <w:fldChar w:fldCharType="separate"/>
      </w:r>
      <w:ins w:id="81" w:author="Preben Høj Larsen" w:date="2019-05-27T13:13:00Z">
        <w:r>
          <w:rPr>
            <w:webHidden/>
          </w:rPr>
          <w:t>10</w:t>
        </w:r>
      </w:ins>
      <w:del w:id="82" w:author="Preben Høj Larsen" w:date="2019-05-27T13:13:00Z">
        <w:r w:rsidR="008966BF" w:rsidDel="006113D5">
          <w:rPr>
            <w:webHidden/>
          </w:rPr>
          <w:delText>9</w:delText>
        </w:r>
      </w:del>
      <w:r w:rsidR="008966BF">
        <w:rPr>
          <w:webHidden/>
        </w:rPr>
        <w:fldChar w:fldCharType="end"/>
      </w:r>
      <w:r>
        <w:fldChar w:fldCharType="end"/>
      </w:r>
    </w:p>
    <w:p w14:paraId="28971668" w14:textId="634E284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"_Toc9841378" </w:instrText>
      </w:r>
      <w:r>
        <w:fldChar w:fldCharType="separate"/>
      </w:r>
      <w:r w:rsidR="008966BF" w:rsidRPr="0087079F">
        <w:rPr>
          <w:rStyle w:val="Hyperlink"/>
        </w:rPr>
        <w:t>1.17</w:t>
      </w:r>
      <w:r w:rsidR="008966BF">
        <w:rPr>
          <w:rFonts w:asciiTheme="minorHAnsi" w:eastAsiaTheme="minorEastAsia" w:hAnsiTheme="minorHAnsi" w:cstheme="minorBidi"/>
          <w:sz w:val="22"/>
          <w:szCs w:val="22"/>
        </w:rPr>
        <w:tab/>
      </w:r>
      <w:r w:rsidR="008966BF" w:rsidRPr="0087079F">
        <w:rPr>
          <w:rStyle w:val="Hyperlink"/>
        </w:rPr>
        <w:t>Fordelt forbrug</w:t>
      </w:r>
      <w:r w:rsidR="008966BF">
        <w:rPr>
          <w:webHidden/>
        </w:rPr>
        <w:tab/>
      </w:r>
      <w:r w:rsidR="008966BF">
        <w:rPr>
          <w:webHidden/>
        </w:rPr>
        <w:fldChar w:fldCharType="begin"/>
      </w:r>
      <w:r w:rsidR="008966BF">
        <w:rPr>
          <w:webHidden/>
        </w:rPr>
        <w:instrText xml:space="preserve"> PAGEREF _Toc9841378 \h </w:instrText>
      </w:r>
      <w:r w:rsidR="008966BF">
        <w:rPr>
          <w:webHidden/>
        </w:rPr>
      </w:r>
      <w:r w:rsidR="008966BF">
        <w:rPr>
          <w:webHidden/>
        </w:rPr>
        <w:fldChar w:fldCharType="separate"/>
      </w:r>
      <w:ins w:id="83" w:author="Preben Høj Larsen" w:date="2019-05-27T13:13:00Z">
        <w:r>
          <w:rPr>
            <w:webHidden/>
          </w:rPr>
          <w:t>10</w:t>
        </w:r>
      </w:ins>
      <w:del w:id="84" w:author="Preben Høj Larsen" w:date="2019-05-27T13:13:00Z">
        <w:r w:rsidR="008966BF" w:rsidDel="006113D5">
          <w:rPr>
            <w:webHidden/>
          </w:rPr>
          <w:delText>9</w:delText>
        </w:r>
      </w:del>
      <w:r w:rsidR="008966BF">
        <w:rPr>
          <w:webHidden/>
        </w:rPr>
        <w:fldChar w:fldCharType="end"/>
      </w:r>
      <w:r>
        <w:fldChar w:fldCharType="end"/>
      </w:r>
    </w:p>
    <w:p w14:paraId="47435E8F" w14:textId="65068BF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"_Toc9841379" </w:instrText>
      </w:r>
      <w:r>
        <w:fldChar w:fldCharType="separate"/>
      </w:r>
      <w:r w:rsidR="008966BF" w:rsidRPr="0087079F">
        <w:rPr>
          <w:rStyle w:val="Hyperlink"/>
        </w:rPr>
        <w:t>1.18</w:t>
      </w:r>
      <w:r w:rsidR="008966BF">
        <w:rPr>
          <w:rFonts w:asciiTheme="minorHAnsi" w:eastAsiaTheme="minorEastAsia" w:hAnsiTheme="minorHAnsi" w:cstheme="minorBidi"/>
          <w:sz w:val="22"/>
          <w:szCs w:val="22"/>
        </w:rPr>
        <w:tab/>
      </w:r>
      <w:r w:rsidR="008966BF" w:rsidRPr="0087079F">
        <w:rPr>
          <w:rStyle w:val="Hyperlink"/>
        </w:rPr>
        <w:t>GLN-nr.</w:t>
      </w:r>
      <w:r w:rsidR="008966BF">
        <w:rPr>
          <w:webHidden/>
        </w:rPr>
        <w:tab/>
      </w:r>
      <w:r w:rsidR="008966BF">
        <w:rPr>
          <w:webHidden/>
        </w:rPr>
        <w:fldChar w:fldCharType="begin"/>
      </w:r>
      <w:r w:rsidR="008966BF">
        <w:rPr>
          <w:webHidden/>
        </w:rPr>
        <w:instrText xml:space="preserve"> PAGEREF _Toc9841379 \h </w:instrText>
      </w:r>
      <w:r w:rsidR="008966BF">
        <w:rPr>
          <w:webHidden/>
        </w:rPr>
      </w:r>
      <w:r w:rsidR="008966BF">
        <w:rPr>
          <w:webHidden/>
        </w:rPr>
        <w:fldChar w:fldCharType="separate"/>
      </w:r>
      <w:ins w:id="85" w:author="Preben Høj Larsen" w:date="2019-05-27T13:13:00Z">
        <w:r>
          <w:rPr>
            <w:webHidden/>
          </w:rPr>
          <w:t>10</w:t>
        </w:r>
      </w:ins>
      <w:del w:id="86" w:author="Preben Høj Larsen" w:date="2019-05-27T13:13:00Z">
        <w:r w:rsidR="008966BF" w:rsidDel="006113D5">
          <w:rPr>
            <w:webHidden/>
          </w:rPr>
          <w:delText>9</w:delText>
        </w:r>
      </w:del>
      <w:r w:rsidR="008966BF">
        <w:rPr>
          <w:webHidden/>
        </w:rPr>
        <w:fldChar w:fldCharType="end"/>
      </w:r>
      <w:r>
        <w:fldChar w:fldCharType="end"/>
      </w:r>
    </w:p>
    <w:p w14:paraId="7E8F786D" w14:textId="32CC6917"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"_Toc9841380" </w:instrText>
      </w:r>
      <w:r>
        <w:fldChar w:fldCharType="separate"/>
      </w:r>
      <w:r w:rsidR="008966BF" w:rsidRPr="0087079F">
        <w:rPr>
          <w:rStyle w:val="Hyperlink"/>
        </w:rPr>
        <w:t>1.19</w:t>
      </w:r>
      <w:r w:rsidR="008966BF">
        <w:rPr>
          <w:rFonts w:asciiTheme="minorHAnsi" w:eastAsiaTheme="minorEastAsia" w:hAnsiTheme="minorHAnsi" w:cstheme="minorBidi"/>
          <w:sz w:val="22"/>
          <w:szCs w:val="22"/>
        </w:rPr>
        <w:tab/>
      </w:r>
      <w:r w:rsidR="008966BF" w:rsidRPr="0087079F">
        <w:rPr>
          <w:rStyle w:val="Hyperlink"/>
        </w:rPr>
        <w:t>GSRN-nr.</w:t>
      </w:r>
      <w:r w:rsidR="008966BF">
        <w:rPr>
          <w:webHidden/>
        </w:rPr>
        <w:tab/>
      </w:r>
      <w:r w:rsidR="008966BF">
        <w:rPr>
          <w:webHidden/>
        </w:rPr>
        <w:fldChar w:fldCharType="begin"/>
      </w:r>
      <w:r w:rsidR="008966BF">
        <w:rPr>
          <w:webHidden/>
        </w:rPr>
        <w:instrText xml:space="preserve"> PAGEREF _Toc9841380 \h </w:instrText>
      </w:r>
      <w:r w:rsidR="008966BF">
        <w:rPr>
          <w:webHidden/>
        </w:rPr>
      </w:r>
      <w:r w:rsidR="008966BF">
        <w:rPr>
          <w:webHidden/>
        </w:rPr>
        <w:fldChar w:fldCharType="separate"/>
      </w:r>
      <w:ins w:id="87" w:author="Preben Høj Larsen" w:date="2019-05-27T13:13:00Z">
        <w:r>
          <w:rPr>
            <w:webHidden/>
          </w:rPr>
          <w:t>10</w:t>
        </w:r>
      </w:ins>
      <w:del w:id="88" w:author="Preben Høj Larsen" w:date="2019-05-27T13:13:00Z">
        <w:r w:rsidR="008966BF" w:rsidDel="006113D5">
          <w:rPr>
            <w:webHidden/>
          </w:rPr>
          <w:delText>9</w:delText>
        </w:r>
      </w:del>
      <w:r w:rsidR="008966BF">
        <w:rPr>
          <w:webHidden/>
        </w:rPr>
        <w:fldChar w:fldCharType="end"/>
      </w:r>
      <w:r>
        <w:fldChar w:fldCharType="end"/>
      </w:r>
    </w:p>
    <w:p w14:paraId="610BDDB0" w14:textId="7DE3E17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"_Toc9841381" </w:instrText>
      </w:r>
      <w:r>
        <w:fldChar w:fldCharType="separate"/>
      </w:r>
      <w:r w:rsidR="008966BF" w:rsidRPr="0087079F">
        <w:rPr>
          <w:rStyle w:val="Hyperlink"/>
        </w:rPr>
        <w:t>1.20</w:t>
      </w:r>
      <w:r w:rsidR="008966BF">
        <w:rPr>
          <w:rFonts w:asciiTheme="minorHAnsi" w:eastAsiaTheme="minorEastAsia" w:hAnsiTheme="minorHAnsi" w:cstheme="minorBidi"/>
          <w:sz w:val="22"/>
          <w:szCs w:val="22"/>
        </w:rPr>
        <w:tab/>
      </w:r>
      <w:r w:rsidR="008966BF" w:rsidRPr="0087079F">
        <w:rPr>
          <w:rStyle w:val="Hyperlink"/>
        </w:rPr>
        <w:t>Kalenderdage</w:t>
      </w:r>
      <w:r w:rsidR="008966BF">
        <w:rPr>
          <w:webHidden/>
        </w:rPr>
        <w:tab/>
      </w:r>
      <w:r w:rsidR="008966BF">
        <w:rPr>
          <w:webHidden/>
        </w:rPr>
        <w:fldChar w:fldCharType="begin"/>
      </w:r>
      <w:r w:rsidR="008966BF">
        <w:rPr>
          <w:webHidden/>
        </w:rPr>
        <w:instrText xml:space="preserve"> PAGEREF _Toc9841381 \h </w:instrText>
      </w:r>
      <w:r w:rsidR="008966BF">
        <w:rPr>
          <w:webHidden/>
        </w:rPr>
      </w:r>
      <w:r w:rsidR="008966BF">
        <w:rPr>
          <w:webHidden/>
        </w:rPr>
        <w:fldChar w:fldCharType="separate"/>
      </w:r>
      <w:ins w:id="89" w:author="Preben Høj Larsen" w:date="2019-05-27T13:13:00Z">
        <w:r>
          <w:rPr>
            <w:webHidden/>
          </w:rPr>
          <w:t>10</w:t>
        </w:r>
      </w:ins>
      <w:del w:id="90" w:author="Preben Høj Larsen" w:date="2019-05-27T13:13:00Z">
        <w:r w:rsidR="008966BF" w:rsidDel="006113D5">
          <w:rPr>
            <w:webHidden/>
          </w:rPr>
          <w:delText>9</w:delText>
        </w:r>
      </w:del>
      <w:r w:rsidR="008966BF">
        <w:rPr>
          <w:webHidden/>
        </w:rPr>
        <w:fldChar w:fldCharType="end"/>
      </w:r>
      <w:r>
        <w:fldChar w:fldCharType="end"/>
      </w:r>
    </w:p>
    <w:p w14:paraId="1F449EF4" w14:textId="1EA13A5B"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"_Toc9841382" </w:instrText>
      </w:r>
      <w:r>
        <w:fldChar w:fldCharType="separate"/>
      </w:r>
      <w:r w:rsidR="008966BF" w:rsidRPr="0087079F">
        <w:rPr>
          <w:rStyle w:val="Hyperlink"/>
        </w:rPr>
        <w:t>1.21</w:t>
      </w:r>
      <w:r w:rsidR="008966BF">
        <w:rPr>
          <w:rFonts w:asciiTheme="minorHAnsi" w:eastAsiaTheme="minorEastAsia" w:hAnsiTheme="minorHAnsi" w:cstheme="minorBidi"/>
          <w:sz w:val="22"/>
          <w:szCs w:val="22"/>
        </w:rPr>
        <w:tab/>
      </w:r>
      <w:r w:rsidR="008966BF" w:rsidRPr="0087079F">
        <w:rPr>
          <w:rStyle w:val="Hyperlink"/>
        </w:rPr>
        <w:t>Kunde</w:t>
      </w:r>
      <w:r w:rsidR="008966BF">
        <w:rPr>
          <w:webHidden/>
        </w:rPr>
        <w:tab/>
      </w:r>
      <w:r w:rsidR="008966BF">
        <w:rPr>
          <w:webHidden/>
        </w:rPr>
        <w:fldChar w:fldCharType="begin"/>
      </w:r>
      <w:r w:rsidR="008966BF">
        <w:rPr>
          <w:webHidden/>
        </w:rPr>
        <w:instrText xml:space="preserve"> PAGEREF _Toc9841382 \h </w:instrText>
      </w:r>
      <w:r w:rsidR="008966BF">
        <w:rPr>
          <w:webHidden/>
        </w:rPr>
      </w:r>
      <w:r w:rsidR="008966BF">
        <w:rPr>
          <w:webHidden/>
        </w:rPr>
        <w:fldChar w:fldCharType="separate"/>
      </w:r>
      <w:ins w:id="91" w:author="Preben Høj Larsen" w:date="2019-05-27T13:13:00Z">
        <w:r>
          <w:rPr>
            <w:webHidden/>
          </w:rPr>
          <w:t>10</w:t>
        </w:r>
      </w:ins>
      <w:del w:id="92" w:author="Preben Høj Larsen" w:date="2019-05-27T13:13:00Z">
        <w:r w:rsidR="008966BF" w:rsidDel="006113D5">
          <w:rPr>
            <w:webHidden/>
          </w:rPr>
          <w:delText>9</w:delText>
        </w:r>
      </w:del>
      <w:r w:rsidR="008966BF">
        <w:rPr>
          <w:webHidden/>
        </w:rPr>
        <w:fldChar w:fldCharType="end"/>
      </w:r>
      <w:r>
        <w:fldChar w:fldCharType="end"/>
      </w:r>
    </w:p>
    <w:p w14:paraId="2692AD57" w14:textId="378E798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"_Toc9841383" </w:instrText>
      </w:r>
      <w:r>
        <w:fldChar w:fldCharType="separate"/>
      </w:r>
      <w:r w:rsidR="008966BF" w:rsidRPr="0087079F">
        <w:rPr>
          <w:rStyle w:val="Hyperlink"/>
        </w:rPr>
        <w:t>1.22</w:t>
      </w:r>
      <w:r w:rsidR="008966BF">
        <w:rPr>
          <w:rFonts w:asciiTheme="minorHAnsi" w:eastAsiaTheme="minorEastAsia" w:hAnsiTheme="minorHAnsi" w:cstheme="minorBidi"/>
          <w:sz w:val="22"/>
          <w:szCs w:val="22"/>
        </w:rPr>
        <w:tab/>
      </w:r>
      <w:r w:rsidR="008966BF" w:rsidRPr="0087079F">
        <w:rPr>
          <w:rStyle w:val="Hyperlink"/>
        </w:rPr>
        <w:t>Kundeportal</w:t>
      </w:r>
      <w:r w:rsidR="008966BF">
        <w:rPr>
          <w:webHidden/>
        </w:rPr>
        <w:tab/>
      </w:r>
      <w:r w:rsidR="008966BF">
        <w:rPr>
          <w:webHidden/>
        </w:rPr>
        <w:fldChar w:fldCharType="begin"/>
      </w:r>
      <w:r w:rsidR="008966BF">
        <w:rPr>
          <w:webHidden/>
        </w:rPr>
        <w:instrText xml:space="preserve"> PAGEREF _Toc9841383 \h </w:instrText>
      </w:r>
      <w:r w:rsidR="008966BF">
        <w:rPr>
          <w:webHidden/>
        </w:rPr>
      </w:r>
      <w:r w:rsidR="008966BF">
        <w:rPr>
          <w:webHidden/>
        </w:rPr>
        <w:fldChar w:fldCharType="separate"/>
      </w:r>
      <w:ins w:id="93" w:author="Preben Høj Larsen" w:date="2019-05-27T13:13:00Z">
        <w:r>
          <w:rPr>
            <w:webHidden/>
          </w:rPr>
          <w:t>10</w:t>
        </w:r>
      </w:ins>
      <w:del w:id="94" w:author="Preben Høj Larsen" w:date="2019-05-27T13:13:00Z">
        <w:r w:rsidR="008966BF" w:rsidDel="006113D5">
          <w:rPr>
            <w:webHidden/>
          </w:rPr>
          <w:delText>9</w:delText>
        </w:r>
      </w:del>
      <w:r w:rsidR="008966BF">
        <w:rPr>
          <w:webHidden/>
        </w:rPr>
        <w:fldChar w:fldCharType="end"/>
      </w:r>
      <w:r>
        <w:fldChar w:fldCharType="end"/>
      </w:r>
    </w:p>
    <w:p w14:paraId="6410AD02" w14:textId="195C6AA6"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"_Toc9841384" </w:instrText>
      </w:r>
      <w:r>
        <w:fldChar w:fldCharType="separate"/>
      </w:r>
      <w:r w:rsidR="008966BF" w:rsidRPr="0087079F">
        <w:rPr>
          <w:rStyle w:val="Hyperlink"/>
        </w:rPr>
        <w:t>1.23</w:t>
      </w:r>
      <w:r w:rsidR="008966BF">
        <w:rPr>
          <w:rFonts w:asciiTheme="minorHAnsi" w:eastAsiaTheme="minorEastAsia" w:hAnsiTheme="minorHAnsi" w:cstheme="minorBidi"/>
          <w:sz w:val="22"/>
          <w:szCs w:val="22"/>
        </w:rPr>
        <w:tab/>
      </w:r>
      <w:r w:rsidR="008966BF" w:rsidRPr="0087079F">
        <w:rPr>
          <w:rStyle w:val="Hyperlink"/>
        </w:rPr>
        <w:t>Kundestyret dataadgang</w:t>
      </w:r>
      <w:r w:rsidR="008966BF">
        <w:rPr>
          <w:webHidden/>
        </w:rPr>
        <w:tab/>
      </w:r>
      <w:r w:rsidR="008966BF">
        <w:rPr>
          <w:webHidden/>
        </w:rPr>
        <w:fldChar w:fldCharType="begin"/>
      </w:r>
      <w:r w:rsidR="008966BF">
        <w:rPr>
          <w:webHidden/>
        </w:rPr>
        <w:instrText xml:space="preserve"> PAGEREF _Toc9841384 \h </w:instrText>
      </w:r>
      <w:r w:rsidR="008966BF">
        <w:rPr>
          <w:webHidden/>
        </w:rPr>
      </w:r>
      <w:r w:rsidR="008966BF">
        <w:rPr>
          <w:webHidden/>
        </w:rPr>
        <w:fldChar w:fldCharType="separate"/>
      </w:r>
      <w:ins w:id="95" w:author="Preben Høj Larsen" w:date="2019-05-27T13:13:00Z">
        <w:r>
          <w:rPr>
            <w:webHidden/>
          </w:rPr>
          <w:t>11</w:t>
        </w:r>
      </w:ins>
      <w:del w:id="96" w:author="Preben Høj Larsen" w:date="2019-05-27T13:13:00Z">
        <w:r w:rsidR="008966BF" w:rsidDel="006113D5">
          <w:rPr>
            <w:webHidden/>
          </w:rPr>
          <w:delText>10</w:delText>
        </w:r>
      </w:del>
      <w:r w:rsidR="008966BF">
        <w:rPr>
          <w:webHidden/>
        </w:rPr>
        <w:fldChar w:fldCharType="end"/>
      </w:r>
      <w:r>
        <w:fldChar w:fldCharType="end"/>
      </w:r>
    </w:p>
    <w:p w14:paraId="6ECA0DB9" w14:textId="45A82900"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"_Toc9841385" </w:instrText>
      </w:r>
      <w:r>
        <w:fldChar w:fldCharType="separate"/>
      </w:r>
      <w:r w:rsidR="008966BF" w:rsidRPr="0087079F">
        <w:rPr>
          <w:rStyle w:val="Hyperlink"/>
        </w:rPr>
        <w:t>1.24</w:t>
      </w:r>
      <w:r w:rsidR="008966BF">
        <w:rPr>
          <w:rFonts w:asciiTheme="minorHAnsi" w:eastAsiaTheme="minorEastAsia" w:hAnsiTheme="minorHAnsi" w:cstheme="minorBidi"/>
          <w:sz w:val="22"/>
          <w:szCs w:val="22"/>
        </w:rPr>
        <w:tab/>
      </w:r>
      <w:r w:rsidR="008966BF" w:rsidRPr="0087079F">
        <w:rPr>
          <w:rStyle w:val="Hyperlink"/>
        </w:rPr>
        <w:t>Leverandørskift</w:t>
      </w:r>
      <w:r w:rsidR="008966BF">
        <w:rPr>
          <w:webHidden/>
        </w:rPr>
        <w:tab/>
      </w:r>
      <w:r w:rsidR="008966BF">
        <w:rPr>
          <w:webHidden/>
        </w:rPr>
        <w:fldChar w:fldCharType="begin"/>
      </w:r>
      <w:r w:rsidR="008966BF">
        <w:rPr>
          <w:webHidden/>
        </w:rPr>
        <w:instrText xml:space="preserve"> PAGEREF _Toc9841385 \h </w:instrText>
      </w:r>
      <w:r w:rsidR="008966BF">
        <w:rPr>
          <w:webHidden/>
        </w:rPr>
      </w:r>
      <w:r w:rsidR="008966BF">
        <w:rPr>
          <w:webHidden/>
        </w:rPr>
        <w:fldChar w:fldCharType="separate"/>
      </w:r>
      <w:ins w:id="97" w:author="Preben Høj Larsen" w:date="2019-05-27T13:13:00Z">
        <w:r>
          <w:rPr>
            <w:webHidden/>
          </w:rPr>
          <w:t>11</w:t>
        </w:r>
      </w:ins>
      <w:del w:id="98" w:author="Preben Høj Larsen" w:date="2019-05-27T13:13:00Z">
        <w:r w:rsidR="008966BF" w:rsidDel="006113D5">
          <w:rPr>
            <w:webHidden/>
          </w:rPr>
          <w:delText>10</w:delText>
        </w:r>
      </w:del>
      <w:r w:rsidR="008966BF">
        <w:rPr>
          <w:webHidden/>
        </w:rPr>
        <w:fldChar w:fldCharType="end"/>
      </w:r>
      <w:r>
        <w:fldChar w:fldCharType="end"/>
      </w:r>
    </w:p>
    <w:p w14:paraId="587D76E7" w14:textId="45AB8C2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"_Toc9841386" </w:instrText>
      </w:r>
      <w:r>
        <w:fldChar w:fldCharType="separate"/>
      </w:r>
      <w:r w:rsidR="008966BF" w:rsidRPr="0087079F">
        <w:rPr>
          <w:rStyle w:val="Hyperlink"/>
        </w:rPr>
        <w:t>1.25</w:t>
      </w:r>
      <w:r w:rsidR="008966BF">
        <w:rPr>
          <w:rFonts w:asciiTheme="minorHAnsi" w:eastAsiaTheme="minorEastAsia" w:hAnsiTheme="minorHAnsi" w:cstheme="minorBidi"/>
          <w:sz w:val="22"/>
          <w:szCs w:val="22"/>
        </w:rPr>
        <w:tab/>
      </w:r>
      <w:r w:rsidR="008966BF" w:rsidRPr="0087079F">
        <w:rPr>
          <w:rStyle w:val="Hyperlink"/>
        </w:rPr>
        <w:t>Markedsportal</w:t>
      </w:r>
      <w:r w:rsidR="008966BF">
        <w:rPr>
          <w:webHidden/>
        </w:rPr>
        <w:tab/>
      </w:r>
      <w:r w:rsidR="008966BF">
        <w:rPr>
          <w:webHidden/>
        </w:rPr>
        <w:fldChar w:fldCharType="begin"/>
      </w:r>
      <w:r w:rsidR="008966BF">
        <w:rPr>
          <w:webHidden/>
        </w:rPr>
        <w:instrText xml:space="preserve"> PAGEREF _Toc9841386 \h </w:instrText>
      </w:r>
      <w:r w:rsidR="008966BF">
        <w:rPr>
          <w:webHidden/>
        </w:rPr>
      </w:r>
      <w:r w:rsidR="008966BF">
        <w:rPr>
          <w:webHidden/>
        </w:rPr>
        <w:fldChar w:fldCharType="separate"/>
      </w:r>
      <w:ins w:id="99" w:author="Preben Høj Larsen" w:date="2019-05-27T13:13:00Z">
        <w:r>
          <w:rPr>
            <w:webHidden/>
          </w:rPr>
          <w:t>11</w:t>
        </w:r>
      </w:ins>
      <w:del w:id="100" w:author="Preben Høj Larsen" w:date="2019-05-27T13:13:00Z">
        <w:r w:rsidR="008966BF" w:rsidDel="006113D5">
          <w:rPr>
            <w:webHidden/>
          </w:rPr>
          <w:delText>10</w:delText>
        </w:r>
      </w:del>
      <w:r w:rsidR="008966BF">
        <w:rPr>
          <w:webHidden/>
        </w:rPr>
        <w:fldChar w:fldCharType="end"/>
      </w:r>
      <w:r>
        <w:fldChar w:fldCharType="end"/>
      </w:r>
    </w:p>
    <w:p w14:paraId="60477021" w14:textId="0AF3B37B"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"_Toc9841387" </w:instrText>
      </w:r>
      <w:r>
        <w:fldChar w:fldCharType="separate"/>
      </w:r>
      <w:r w:rsidR="008966BF" w:rsidRPr="0087079F">
        <w:rPr>
          <w:rStyle w:val="Hyperlink"/>
        </w:rPr>
        <w:t>1.26</w:t>
      </w:r>
      <w:r w:rsidR="008966BF">
        <w:rPr>
          <w:rFonts w:asciiTheme="minorHAnsi" w:eastAsiaTheme="minorEastAsia" w:hAnsiTheme="minorHAnsi" w:cstheme="minorBidi"/>
          <w:sz w:val="22"/>
          <w:szCs w:val="22"/>
        </w:rPr>
        <w:tab/>
      </w:r>
      <w:r w:rsidR="008966BF" w:rsidRPr="0087079F">
        <w:rPr>
          <w:rStyle w:val="Hyperlink"/>
        </w:rPr>
        <w:t>Måleoperatør</w:t>
      </w:r>
      <w:r w:rsidR="008966BF">
        <w:rPr>
          <w:webHidden/>
        </w:rPr>
        <w:tab/>
      </w:r>
      <w:r w:rsidR="008966BF">
        <w:rPr>
          <w:webHidden/>
        </w:rPr>
        <w:fldChar w:fldCharType="begin"/>
      </w:r>
      <w:r w:rsidR="008966BF">
        <w:rPr>
          <w:webHidden/>
        </w:rPr>
        <w:instrText xml:space="preserve"> PAGEREF _Toc9841387 \h </w:instrText>
      </w:r>
      <w:r w:rsidR="008966BF">
        <w:rPr>
          <w:webHidden/>
        </w:rPr>
      </w:r>
      <w:r w:rsidR="008966BF">
        <w:rPr>
          <w:webHidden/>
        </w:rPr>
        <w:fldChar w:fldCharType="separate"/>
      </w:r>
      <w:ins w:id="101" w:author="Preben Høj Larsen" w:date="2019-05-27T13:13:00Z">
        <w:r>
          <w:rPr>
            <w:webHidden/>
          </w:rPr>
          <w:t>11</w:t>
        </w:r>
      </w:ins>
      <w:del w:id="102" w:author="Preben Høj Larsen" w:date="2019-05-27T13:13:00Z">
        <w:r w:rsidR="008966BF" w:rsidDel="006113D5">
          <w:rPr>
            <w:webHidden/>
          </w:rPr>
          <w:delText>10</w:delText>
        </w:r>
      </w:del>
      <w:r w:rsidR="008966BF">
        <w:rPr>
          <w:webHidden/>
        </w:rPr>
        <w:fldChar w:fldCharType="end"/>
      </w:r>
      <w:r>
        <w:fldChar w:fldCharType="end"/>
      </w:r>
    </w:p>
    <w:p w14:paraId="2FA597A1" w14:textId="2648D76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"_Toc9841388" </w:instrText>
      </w:r>
      <w:r>
        <w:fldChar w:fldCharType="separate"/>
      </w:r>
      <w:r w:rsidR="008966BF" w:rsidRPr="0087079F">
        <w:rPr>
          <w:rStyle w:val="Hyperlink"/>
        </w:rPr>
        <w:t>1.27</w:t>
      </w:r>
      <w:r w:rsidR="008966BF">
        <w:rPr>
          <w:rFonts w:asciiTheme="minorHAnsi" w:eastAsiaTheme="minorEastAsia" w:hAnsiTheme="minorHAnsi" w:cstheme="minorBidi"/>
          <w:sz w:val="22"/>
          <w:szCs w:val="22"/>
        </w:rPr>
        <w:tab/>
      </w:r>
      <w:r w:rsidR="008966BF" w:rsidRPr="0087079F">
        <w:rPr>
          <w:rStyle w:val="Hyperlink"/>
        </w:rPr>
        <w:t>Målepunkt</w:t>
      </w:r>
      <w:r w:rsidR="008966BF">
        <w:rPr>
          <w:webHidden/>
        </w:rPr>
        <w:tab/>
      </w:r>
      <w:r w:rsidR="008966BF">
        <w:rPr>
          <w:webHidden/>
        </w:rPr>
        <w:fldChar w:fldCharType="begin"/>
      </w:r>
      <w:r w:rsidR="008966BF">
        <w:rPr>
          <w:webHidden/>
        </w:rPr>
        <w:instrText xml:space="preserve"> PAGEREF _Toc9841388 \h </w:instrText>
      </w:r>
      <w:r w:rsidR="008966BF">
        <w:rPr>
          <w:webHidden/>
        </w:rPr>
      </w:r>
      <w:r w:rsidR="008966BF">
        <w:rPr>
          <w:webHidden/>
        </w:rPr>
        <w:fldChar w:fldCharType="separate"/>
      </w:r>
      <w:ins w:id="103" w:author="Preben Høj Larsen" w:date="2019-05-27T13:13:00Z">
        <w:r>
          <w:rPr>
            <w:webHidden/>
          </w:rPr>
          <w:t>11</w:t>
        </w:r>
      </w:ins>
      <w:del w:id="104" w:author="Preben Høj Larsen" w:date="2019-05-27T13:13:00Z">
        <w:r w:rsidR="008966BF" w:rsidDel="006113D5">
          <w:rPr>
            <w:webHidden/>
          </w:rPr>
          <w:delText>10</w:delText>
        </w:r>
      </w:del>
      <w:r w:rsidR="008966BF">
        <w:rPr>
          <w:webHidden/>
        </w:rPr>
        <w:fldChar w:fldCharType="end"/>
      </w:r>
      <w:r>
        <w:fldChar w:fldCharType="end"/>
      </w:r>
    </w:p>
    <w:p w14:paraId="7EB6B5B4" w14:textId="0BC817E5"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"_Toc9841389" </w:instrText>
      </w:r>
      <w:r>
        <w:fldChar w:fldCharType="separate"/>
      </w:r>
      <w:r w:rsidR="008966BF" w:rsidRPr="0087079F">
        <w:rPr>
          <w:rStyle w:val="Hyperlink"/>
        </w:rPr>
        <w:t>1.28</w:t>
      </w:r>
      <w:r w:rsidR="008966BF">
        <w:rPr>
          <w:rFonts w:asciiTheme="minorHAnsi" w:eastAsiaTheme="minorEastAsia" w:hAnsiTheme="minorHAnsi" w:cstheme="minorBidi"/>
          <w:sz w:val="22"/>
          <w:szCs w:val="22"/>
        </w:rPr>
        <w:tab/>
      </w:r>
      <w:r w:rsidR="008966BF" w:rsidRPr="0087079F">
        <w:rPr>
          <w:rStyle w:val="Hyperlink"/>
        </w:rPr>
        <w:t>Netområde</w:t>
      </w:r>
      <w:r w:rsidR="008966BF">
        <w:rPr>
          <w:webHidden/>
        </w:rPr>
        <w:tab/>
      </w:r>
      <w:r w:rsidR="008966BF">
        <w:rPr>
          <w:webHidden/>
        </w:rPr>
        <w:fldChar w:fldCharType="begin"/>
      </w:r>
      <w:r w:rsidR="008966BF">
        <w:rPr>
          <w:webHidden/>
        </w:rPr>
        <w:instrText xml:space="preserve"> PAGEREF _Toc9841389 \h </w:instrText>
      </w:r>
      <w:r w:rsidR="008966BF">
        <w:rPr>
          <w:webHidden/>
        </w:rPr>
      </w:r>
      <w:r w:rsidR="008966BF">
        <w:rPr>
          <w:webHidden/>
        </w:rPr>
        <w:fldChar w:fldCharType="separate"/>
      </w:r>
      <w:ins w:id="105" w:author="Preben Høj Larsen" w:date="2019-05-27T13:13:00Z">
        <w:r>
          <w:rPr>
            <w:webHidden/>
          </w:rPr>
          <w:t>11</w:t>
        </w:r>
      </w:ins>
      <w:del w:id="106" w:author="Preben Høj Larsen" w:date="2019-05-27T13:13:00Z">
        <w:r w:rsidR="008966BF" w:rsidDel="006113D5">
          <w:rPr>
            <w:webHidden/>
          </w:rPr>
          <w:delText>10</w:delText>
        </w:r>
      </w:del>
      <w:r w:rsidR="008966BF">
        <w:rPr>
          <w:webHidden/>
        </w:rPr>
        <w:fldChar w:fldCharType="end"/>
      </w:r>
      <w:r>
        <w:fldChar w:fldCharType="end"/>
      </w:r>
    </w:p>
    <w:p w14:paraId="4265BFC3" w14:textId="162788F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"_Toc9841390" </w:instrText>
      </w:r>
      <w:r>
        <w:fldChar w:fldCharType="separate"/>
      </w:r>
      <w:r w:rsidR="008966BF" w:rsidRPr="0087079F">
        <w:rPr>
          <w:rStyle w:val="Hyperlink"/>
        </w:rPr>
        <w:t>1.29</w:t>
      </w:r>
      <w:r w:rsidR="008966BF">
        <w:rPr>
          <w:rFonts w:asciiTheme="minorHAnsi" w:eastAsiaTheme="minorEastAsia" w:hAnsiTheme="minorHAnsi" w:cstheme="minorBidi"/>
          <w:sz w:val="22"/>
          <w:szCs w:val="22"/>
        </w:rPr>
        <w:tab/>
      </w:r>
      <w:r w:rsidR="008966BF" w:rsidRPr="0087079F">
        <w:rPr>
          <w:rStyle w:val="Hyperlink"/>
        </w:rPr>
        <w:t>Nettab</w:t>
      </w:r>
      <w:r w:rsidR="008966BF">
        <w:rPr>
          <w:webHidden/>
        </w:rPr>
        <w:tab/>
      </w:r>
      <w:r w:rsidR="008966BF">
        <w:rPr>
          <w:webHidden/>
        </w:rPr>
        <w:fldChar w:fldCharType="begin"/>
      </w:r>
      <w:r w:rsidR="008966BF">
        <w:rPr>
          <w:webHidden/>
        </w:rPr>
        <w:instrText xml:space="preserve"> PAGEREF _Toc9841390 \h </w:instrText>
      </w:r>
      <w:r w:rsidR="008966BF">
        <w:rPr>
          <w:webHidden/>
        </w:rPr>
      </w:r>
      <w:r w:rsidR="008966BF">
        <w:rPr>
          <w:webHidden/>
        </w:rPr>
        <w:fldChar w:fldCharType="separate"/>
      </w:r>
      <w:ins w:id="107" w:author="Preben Høj Larsen" w:date="2019-05-27T13:13:00Z">
        <w:r>
          <w:rPr>
            <w:webHidden/>
          </w:rPr>
          <w:t>11</w:t>
        </w:r>
      </w:ins>
      <w:del w:id="108" w:author="Preben Høj Larsen" w:date="2019-05-27T13:13:00Z">
        <w:r w:rsidR="008966BF" w:rsidDel="006113D5">
          <w:rPr>
            <w:webHidden/>
          </w:rPr>
          <w:delText>10</w:delText>
        </w:r>
      </w:del>
      <w:r w:rsidR="008966BF">
        <w:rPr>
          <w:webHidden/>
        </w:rPr>
        <w:fldChar w:fldCharType="end"/>
      </w:r>
      <w:r>
        <w:fldChar w:fldCharType="end"/>
      </w:r>
    </w:p>
    <w:p w14:paraId="547A81F7" w14:textId="73C9D24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"_Toc9841391" </w:instrText>
      </w:r>
      <w:r>
        <w:fldChar w:fldCharType="separate"/>
      </w:r>
      <w:r w:rsidR="008966BF" w:rsidRPr="0087079F">
        <w:rPr>
          <w:rStyle w:val="Hyperlink"/>
        </w:rPr>
        <w:t>1.30</w:t>
      </w:r>
      <w:r w:rsidR="008966BF">
        <w:rPr>
          <w:rFonts w:asciiTheme="minorHAnsi" w:eastAsiaTheme="minorEastAsia" w:hAnsiTheme="minorHAnsi" w:cstheme="minorBidi"/>
          <w:sz w:val="22"/>
          <w:szCs w:val="22"/>
        </w:rPr>
        <w:tab/>
      </w:r>
      <w:r w:rsidR="008966BF" w:rsidRPr="0087079F">
        <w:rPr>
          <w:rStyle w:val="Hyperlink"/>
        </w:rPr>
        <w:t>Netvirksomhed</w:t>
      </w:r>
      <w:r w:rsidR="008966BF">
        <w:rPr>
          <w:webHidden/>
        </w:rPr>
        <w:tab/>
      </w:r>
      <w:r w:rsidR="008966BF">
        <w:rPr>
          <w:webHidden/>
        </w:rPr>
        <w:fldChar w:fldCharType="begin"/>
      </w:r>
      <w:r w:rsidR="008966BF">
        <w:rPr>
          <w:webHidden/>
        </w:rPr>
        <w:instrText xml:space="preserve"> PAGEREF _Toc9841391 \h </w:instrText>
      </w:r>
      <w:r w:rsidR="008966BF">
        <w:rPr>
          <w:webHidden/>
        </w:rPr>
      </w:r>
      <w:r w:rsidR="008966BF">
        <w:rPr>
          <w:webHidden/>
        </w:rPr>
        <w:fldChar w:fldCharType="separate"/>
      </w:r>
      <w:ins w:id="109" w:author="Preben Høj Larsen" w:date="2019-05-27T13:13:00Z">
        <w:r>
          <w:rPr>
            <w:webHidden/>
          </w:rPr>
          <w:t>11</w:t>
        </w:r>
      </w:ins>
      <w:del w:id="110" w:author="Preben Høj Larsen" w:date="2019-05-27T13:13:00Z">
        <w:r w:rsidR="008966BF" w:rsidDel="006113D5">
          <w:rPr>
            <w:webHidden/>
          </w:rPr>
          <w:delText>10</w:delText>
        </w:r>
      </w:del>
      <w:r w:rsidR="008966BF">
        <w:rPr>
          <w:webHidden/>
        </w:rPr>
        <w:fldChar w:fldCharType="end"/>
      </w:r>
      <w:r>
        <w:fldChar w:fldCharType="end"/>
      </w:r>
    </w:p>
    <w:p w14:paraId="7AD8D0AC" w14:textId="347454F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"_Toc9841392" </w:instrText>
      </w:r>
      <w:r>
        <w:fldChar w:fldCharType="separate"/>
      </w:r>
      <w:r w:rsidR="008966BF" w:rsidRPr="0087079F">
        <w:rPr>
          <w:rStyle w:val="Hyperlink"/>
        </w:rPr>
        <w:t>1.31</w:t>
      </w:r>
      <w:r w:rsidR="008966BF">
        <w:rPr>
          <w:rFonts w:asciiTheme="minorHAnsi" w:eastAsiaTheme="minorEastAsia" w:hAnsiTheme="minorHAnsi" w:cstheme="minorBidi"/>
          <w:sz w:val="22"/>
          <w:szCs w:val="22"/>
        </w:rPr>
        <w:tab/>
      </w:r>
      <w:r w:rsidR="008966BF" w:rsidRPr="0087079F">
        <w:rPr>
          <w:rStyle w:val="Hyperlink"/>
        </w:rPr>
        <w:t>Obligatorisk grænse</w:t>
      </w:r>
      <w:r w:rsidR="008966BF">
        <w:rPr>
          <w:webHidden/>
        </w:rPr>
        <w:tab/>
      </w:r>
      <w:r w:rsidR="008966BF">
        <w:rPr>
          <w:webHidden/>
        </w:rPr>
        <w:fldChar w:fldCharType="begin"/>
      </w:r>
      <w:r w:rsidR="008966BF">
        <w:rPr>
          <w:webHidden/>
        </w:rPr>
        <w:instrText xml:space="preserve"> PAGEREF _Toc9841392 \h </w:instrText>
      </w:r>
      <w:r w:rsidR="008966BF">
        <w:rPr>
          <w:webHidden/>
        </w:rPr>
      </w:r>
      <w:r w:rsidR="008966BF">
        <w:rPr>
          <w:webHidden/>
        </w:rPr>
        <w:fldChar w:fldCharType="separate"/>
      </w:r>
      <w:ins w:id="111" w:author="Preben Høj Larsen" w:date="2019-05-27T13:13:00Z">
        <w:r>
          <w:rPr>
            <w:webHidden/>
          </w:rPr>
          <w:t>11</w:t>
        </w:r>
      </w:ins>
      <w:del w:id="112" w:author="Preben Høj Larsen" w:date="2019-05-27T13:13:00Z">
        <w:r w:rsidR="008966BF" w:rsidDel="006113D5">
          <w:rPr>
            <w:webHidden/>
          </w:rPr>
          <w:delText>10</w:delText>
        </w:r>
      </w:del>
      <w:r w:rsidR="008966BF">
        <w:rPr>
          <w:webHidden/>
        </w:rPr>
        <w:fldChar w:fldCharType="end"/>
      </w:r>
      <w:r>
        <w:fldChar w:fldCharType="end"/>
      </w:r>
    </w:p>
    <w:p w14:paraId="6ACA3E8F" w14:textId="3BB3D552"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"_Toc9841393" </w:instrText>
      </w:r>
      <w:r>
        <w:fldChar w:fldCharType="separate"/>
      </w:r>
      <w:r w:rsidR="008966BF" w:rsidRPr="0087079F">
        <w:rPr>
          <w:rStyle w:val="Hyperlink"/>
        </w:rPr>
        <w:t>1.32</w:t>
      </w:r>
      <w:r w:rsidR="008966BF">
        <w:rPr>
          <w:rFonts w:asciiTheme="minorHAnsi" w:eastAsiaTheme="minorEastAsia" w:hAnsiTheme="minorHAnsi" w:cstheme="minorBidi"/>
          <w:sz w:val="22"/>
          <w:szCs w:val="22"/>
        </w:rPr>
        <w:tab/>
      </w:r>
      <w:r w:rsidR="008966BF" w:rsidRPr="0087079F">
        <w:rPr>
          <w:rStyle w:val="Hyperlink"/>
        </w:rPr>
        <w:t>Omfiksering</w:t>
      </w:r>
      <w:r w:rsidR="008966BF">
        <w:rPr>
          <w:webHidden/>
        </w:rPr>
        <w:tab/>
      </w:r>
      <w:r w:rsidR="008966BF">
        <w:rPr>
          <w:webHidden/>
        </w:rPr>
        <w:fldChar w:fldCharType="begin"/>
      </w:r>
      <w:r w:rsidR="008966BF">
        <w:rPr>
          <w:webHidden/>
        </w:rPr>
        <w:instrText xml:space="preserve"> PAGEREF _Toc9841393 \h </w:instrText>
      </w:r>
      <w:r w:rsidR="008966BF">
        <w:rPr>
          <w:webHidden/>
        </w:rPr>
      </w:r>
      <w:r w:rsidR="008966BF">
        <w:rPr>
          <w:webHidden/>
        </w:rPr>
        <w:fldChar w:fldCharType="separate"/>
      </w:r>
      <w:ins w:id="113" w:author="Preben Høj Larsen" w:date="2019-05-27T13:13:00Z">
        <w:r>
          <w:rPr>
            <w:webHidden/>
          </w:rPr>
          <w:t>12</w:t>
        </w:r>
      </w:ins>
      <w:del w:id="114" w:author="Preben Høj Larsen" w:date="2019-05-27T13:13:00Z">
        <w:r w:rsidR="008966BF" w:rsidDel="006113D5">
          <w:rPr>
            <w:webHidden/>
          </w:rPr>
          <w:delText>11</w:delText>
        </w:r>
      </w:del>
      <w:r w:rsidR="008966BF">
        <w:rPr>
          <w:webHidden/>
        </w:rPr>
        <w:fldChar w:fldCharType="end"/>
      </w:r>
      <w:r>
        <w:fldChar w:fldCharType="end"/>
      </w:r>
    </w:p>
    <w:p w14:paraId="6BCED953" w14:textId="3D0BB03F"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"_Toc9841394" </w:instrText>
      </w:r>
      <w:r>
        <w:fldChar w:fldCharType="separate"/>
      </w:r>
      <w:r w:rsidR="008966BF" w:rsidRPr="0087079F">
        <w:rPr>
          <w:rStyle w:val="Hyperlink"/>
        </w:rPr>
        <w:t>1.33</w:t>
      </w:r>
      <w:r w:rsidR="008966BF">
        <w:rPr>
          <w:rFonts w:asciiTheme="minorHAnsi" w:eastAsiaTheme="minorEastAsia" w:hAnsiTheme="minorHAnsi" w:cstheme="minorBidi"/>
          <w:sz w:val="22"/>
          <w:szCs w:val="22"/>
        </w:rPr>
        <w:tab/>
      </w:r>
      <w:r w:rsidR="008966BF" w:rsidRPr="0087079F">
        <w:rPr>
          <w:rStyle w:val="Hyperlink"/>
        </w:rPr>
        <w:t>Parent målepunkt</w:t>
      </w:r>
      <w:r w:rsidR="008966BF">
        <w:rPr>
          <w:webHidden/>
        </w:rPr>
        <w:tab/>
      </w:r>
      <w:r w:rsidR="008966BF">
        <w:rPr>
          <w:webHidden/>
        </w:rPr>
        <w:fldChar w:fldCharType="begin"/>
      </w:r>
      <w:r w:rsidR="008966BF">
        <w:rPr>
          <w:webHidden/>
        </w:rPr>
        <w:instrText xml:space="preserve"> PAGEREF _Toc9841394 \h </w:instrText>
      </w:r>
      <w:r w:rsidR="008966BF">
        <w:rPr>
          <w:webHidden/>
        </w:rPr>
      </w:r>
      <w:r w:rsidR="008966BF">
        <w:rPr>
          <w:webHidden/>
        </w:rPr>
        <w:fldChar w:fldCharType="separate"/>
      </w:r>
      <w:ins w:id="115" w:author="Preben Høj Larsen" w:date="2019-05-27T13:13:00Z">
        <w:r>
          <w:rPr>
            <w:webHidden/>
          </w:rPr>
          <w:t>12</w:t>
        </w:r>
      </w:ins>
      <w:del w:id="116" w:author="Preben Høj Larsen" w:date="2019-05-27T13:13:00Z">
        <w:r w:rsidR="008966BF" w:rsidDel="006113D5">
          <w:rPr>
            <w:webHidden/>
          </w:rPr>
          <w:delText>11</w:delText>
        </w:r>
      </w:del>
      <w:r w:rsidR="008966BF">
        <w:rPr>
          <w:webHidden/>
        </w:rPr>
        <w:fldChar w:fldCharType="end"/>
      </w:r>
      <w:r>
        <w:fldChar w:fldCharType="end"/>
      </w:r>
    </w:p>
    <w:p w14:paraId="79743C36" w14:textId="22772AE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"_Toc9841395" </w:instrText>
      </w:r>
      <w:r>
        <w:fldChar w:fldCharType="separate"/>
      </w:r>
      <w:r w:rsidR="008966BF" w:rsidRPr="0087079F">
        <w:rPr>
          <w:rStyle w:val="Hyperlink"/>
        </w:rPr>
        <w:t>1.34</w:t>
      </w:r>
      <w:r w:rsidR="008966BF">
        <w:rPr>
          <w:rFonts w:asciiTheme="minorHAnsi" w:eastAsiaTheme="minorEastAsia" w:hAnsiTheme="minorHAnsi" w:cstheme="minorBidi"/>
          <w:sz w:val="22"/>
          <w:szCs w:val="22"/>
        </w:rPr>
        <w:tab/>
      </w:r>
      <w:r w:rsidR="008966BF" w:rsidRPr="0087079F">
        <w:rPr>
          <w:rStyle w:val="Hyperlink"/>
        </w:rPr>
        <w:t>Periodisering</w:t>
      </w:r>
      <w:r w:rsidR="008966BF">
        <w:rPr>
          <w:webHidden/>
        </w:rPr>
        <w:tab/>
      </w:r>
      <w:r w:rsidR="008966BF">
        <w:rPr>
          <w:webHidden/>
        </w:rPr>
        <w:fldChar w:fldCharType="begin"/>
      </w:r>
      <w:r w:rsidR="008966BF">
        <w:rPr>
          <w:webHidden/>
        </w:rPr>
        <w:instrText xml:space="preserve"> PAGEREF _Toc9841395 \h </w:instrText>
      </w:r>
      <w:r w:rsidR="008966BF">
        <w:rPr>
          <w:webHidden/>
        </w:rPr>
      </w:r>
      <w:r w:rsidR="008966BF">
        <w:rPr>
          <w:webHidden/>
        </w:rPr>
        <w:fldChar w:fldCharType="separate"/>
      </w:r>
      <w:ins w:id="117" w:author="Preben Høj Larsen" w:date="2019-05-27T13:13:00Z">
        <w:r>
          <w:rPr>
            <w:webHidden/>
          </w:rPr>
          <w:t>12</w:t>
        </w:r>
      </w:ins>
      <w:del w:id="118" w:author="Preben Høj Larsen" w:date="2019-05-27T13:13:00Z">
        <w:r w:rsidR="008966BF" w:rsidDel="006113D5">
          <w:rPr>
            <w:webHidden/>
          </w:rPr>
          <w:delText>11</w:delText>
        </w:r>
      </w:del>
      <w:r w:rsidR="008966BF">
        <w:rPr>
          <w:webHidden/>
        </w:rPr>
        <w:fldChar w:fldCharType="end"/>
      </w:r>
      <w:r>
        <w:fldChar w:fldCharType="end"/>
      </w:r>
    </w:p>
    <w:p w14:paraId="7B36D594" w14:textId="0DB1975B"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"_Toc9841396" </w:instrText>
      </w:r>
      <w:r>
        <w:fldChar w:fldCharType="separate"/>
      </w:r>
      <w:r w:rsidR="008966BF" w:rsidRPr="0087079F">
        <w:rPr>
          <w:rStyle w:val="Hyperlink"/>
        </w:rPr>
        <w:t>1.35</w:t>
      </w:r>
      <w:r w:rsidR="008966BF">
        <w:rPr>
          <w:rFonts w:asciiTheme="minorHAnsi" w:eastAsiaTheme="minorEastAsia" w:hAnsiTheme="minorHAnsi" w:cstheme="minorBidi"/>
          <w:sz w:val="22"/>
          <w:szCs w:val="22"/>
        </w:rPr>
        <w:tab/>
      </w:r>
      <w:r w:rsidR="008966BF" w:rsidRPr="0087079F">
        <w:rPr>
          <w:rStyle w:val="Hyperlink"/>
        </w:rPr>
        <w:t>Produktion</w:t>
      </w:r>
      <w:r w:rsidR="008966BF">
        <w:rPr>
          <w:webHidden/>
        </w:rPr>
        <w:tab/>
      </w:r>
      <w:r w:rsidR="008966BF">
        <w:rPr>
          <w:webHidden/>
        </w:rPr>
        <w:fldChar w:fldCharType="begin"/>
      </w:r>
      <w:r w:rsidR="008966BF">
        <w:rPr>
          <w:webHidden/>
        </w:rPr>
        <w:instrText xml:space="preserve"> PAGEREF _Toc9841396 \h </w:instrText>
      </w:r>
      <w:r w:rsidR="008966BF">
        <w:rPr>
          <w:webHidden/>
        </w:rPr>
      </w:r>
      <w:r w:rsidR="008966BF">
        <w:rPr>
          <w:webHidden/>
        </w:rPr>
        <w:fldChar w:fldCharType="separate"/>
      </w:r>
      <w:ins w:id="119" w:author="Preben Høj Larsen" w:date="2019-05-27T13:13:00Z">
        <w:r>
          <w:rPr>
            <w:webHidden/>
          </w:rPr>
          <w:t>12</w:t>
        </w:r>
      </w:ins>
      <w:del w:id="120" w:author="Preben Høj Larsen" w:date="2019-05-27T13:13:00Z">
        <w:r w:rsidR="008966BF" w:rsidDel="006113D5">
          <w:rPr>
            <w:webHidden/>
          </w:rPr>
          <w:delText>11</w:delText>
        </w:r>
      </w:del>
      <w:r w:rsidR="008966BF">
        <w:rPr>
          <w:webHidden/>
        </w:rPr>
        <w:fldChar w:fldCharType="end"/>
      </w:r>
      <w:r>
        <w:fldChar w:fldCharType="end"/>
      </w:r>
    </w:p>
    <w:p w14:paraId="01AC999D" w14:textId="64890D9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"_Toc9841397" </w:instrText>
      </w:r>
      <w:r>
        <w:fldChar w:fldCharType="separate"/>
      </w:r>
      <w:r w:rsidR="008966BF" w:rsidRPr="0087079F">
        <w:rPr>
          <w:rStyle w:val="Hyperlink"/>
        </w:rPr>
        <w:t>1.36</w:t>
      </w:r>
      <w:r w:rsidR="008966BF">
        <w:rPr>
          <w:rFonts w:asciiTheme="minorHAnsi" w:eastAsiaTheme="minorEastAsia" w:hAnsiTheme="minorHAnsi" w:cstheme="minorBidi"/>
          <w:sz w:val="22"/>
          <w:szCs w:val="22"/>
        </w:rPr>
        <w:tab/>
      </w:r>
      <w:r w:rsidR="008966BF" w:rsidRPr="0087079F">
        <w:rPr>
          <w:rStyle w:val="Hyperlink"/>
          <w:highlight w:val="green"/>
        </w:rPr>
        <w:t>Engrosfiksering</w:t>
      </w:r>
      <w:r w:rsidR="008966BF">
        <w:rPr>
          <w:webHidden/>
        </w:rPr>
        <w:tab/>
      </w:r>
      <w:r w:rsidR="008966BF">
        <w:rPr>
          <w:webHidden/>
        </w:rPr>
        <w:fldChar w:fldCharType="begin"/>
      </w:r>
      <w:r w:rsidR="008966BF">
        <w:rPr>
          <w:webHidden/>
        </w:rPr>
        <w:instrText xml:space="preserve"> PAGEREF _Toc9841397 \h </w:instrText>
      </w:r>
      <w:r w:rsidR="008966BF">
        <w:rPr>
          <w:webHidden/>
        </w:rPr>
      </w:r>
      <w:r w:rsidR="008966BF">
        <w:rPr>
          <w:webHidden/>
        </w:rPr>
        <w:fldChar w:fldCharType="separate"/>
      </w:r>
      <w:ins w:id="121" w:author="Preben Høj Larsen" w:date="2019-05-27T13:13:00Z">
        <w:r>
          <w:rPr>
            <w:webHidden/>
          </w:rPr>
          <w:t>12</w:t>
        </w:r>
      </w:ins>
      <w:del w:id="122" w:author="Preben Høj Larsen" w:date="2019-05-27T13:13:00Z">
        <w:r w:rsidR="008966BF" w:rsidDel="006113D5">
          <w:rPr>
            <w:webHidden/>
          </w:rPr>
          <w:delText>11</w:delText>
        </w:r>
      </w:del>
      <w:r w:rsidR="008966BF">
        <w:rPr>
          <w:webHidden/>
        </w:rPr>
        <w:fldChar w:fldCharType="end"/>
      </w:r>
      <w:r>
        <w:fldChar w:fldCharType="end"/>
      </w:r>
    </w:p>
    <w:p w14:paraId="558DBF7A" w14:textId="2B3621F3"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"_Toc9841398" </w:instrText>
      </w:r>
      <w:r>
        <w:fldChar w:fldCharType="separate"/>
      </w:r>
      <w:r w:rsidR="008966BF" w:rsidRPr="0087079F">
        <w:rPr>
          <w:rStyle w:val="Hyperlink"/>
        </w:rPr>
        <w:t>1.37</w:t>
      </w:r>
      <w:r w:rsidR="008966BF">
        <w:rPr>
          <w:rFonts w:asciiTheme="minorHAnsi" w:eastAsiaTheme="minorEastAsia" w:hAnsiTheme="minorHAnsi" w:cstheme="minorBidi"/>
          <w:sz w:val="22"/>
          <w:szCs w:val="22"/>
        </w:rPr>
        <w:tab/>
      </w:r>
      <w:r w:rsidR="008966BF" w:rsidRPr="0087079F">
        <w:rPr>
          <w:rStyle w:val="Hyperlink"/>
        </w:rPr>
        <w:t>Residualforbrug</w:t>
      </w:r>
      <w:r w:rsidR="008966BF">
        <w:rPr>
          <w:webHidden/>
        </w:rPr>
        <w:tab/>
      </w:r>
      <w:r w:rsidR="008966BF">
        <w:rPr>
          <w:webHidden/>
        </w:rPr>
        <w:fldChar w:fldCharType="begin"/>
      </w:r>
      <w:r w:rsidR="008966BF">
        <w:rPr>
          <w:webHidden/>
        </w:rPr>
        <w:instrText xml:space="preserve"> PAGEREF _Toc9841398 \h </w:instrText>
      </w:r>
      <w:r w:rsidR="008966BF">
        <w:rPr>
          <w:webHidden/>
        </w:rPr>
      </w:r>
      <w:r w:rsidR="008966BF">
        <w:rPr>
          <w:webHidden/>
        </w:rPr>
        <w:fldChar w:fldCharType="separate"/>
      </w:r>
      <w:ins w:id="123" w:author="Preben Høj Larsen" w:date="2019-05-27T13:13:00Z">
        <w:r>
          <w:rPr>
            <w:webHidden/>
          </w:rPr>
          <w:t>12</w:t>
        </w:r>
      </w:ins>
      <w:del w:id="124" w:author="Preben Høj Larsen" w:date="2019-05-27T13:13:00Z">
        <w:r w:rsidR="008966BF" w:rsidDel="006113D5">
          <w:rPr>
            <w:webHidden/>
          </w:rPr>
          <w:delText>11</w:delText>
        </w:r>
      </w:del>
      <w:r w:rsidR="008966BF">
        <w:rPr>
          <w:webHidden/>
        </w:rPr>
        <w:fldChar w:fldCharType="end"/>
      </w:r>
      <w:r>
        <w:fldChar w:fldCharType="end"/>
      </w:r>
    </w:p>
    <w:p w14:paraId="39F781F1" w14:textId="4DC0FB05"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"_Toc9841399" </w:instrText>
      </w:r>
      <w:r>
        <w:fldChar w:fldCharType="separate"/>
      </w:r>
      <w:r w:rsidR="008966BF" w:rsidRPr="0087079F">
        <w:rPr>
          <w:rStyle w:val="Hyperlink"/>
        </w:rPr>
        <w:t>1.38</w:t>
      </w:r>
      <w:r w:rsidR="008966BF">
        <w:rPr>
          <w:rFonts w:asciiTheme="minorHAnsi" w:eastAsiaTheme="minorEastAsia" w:hAnsiTheme="minorHAnsi" w:cstheme="minorBidi"/>
          <w:sz w:val="22"/>
          <w:szCs w:val="22"/>
        </w:rPr>
        <w:tab/>
      </w:r>
      <w:r w:rsidR="008966BF" w:rsidRPr="0087079F">
        <w:rPr>
          <w:rStyle w:val="Hyperlink"/>
        </w:rPr>
        <w:t>Rullende aflæsning</w:t>
      </w:r>
      <w:r w:rsidR="008966BF">
        <w:rPr>
          <w:webHidden/>
        </w:rPr>
        <w:tab/>
      </w:r>
      <w:r w:rsidR="008966BF">
        <w:rPr>
          <w:webHidden/>
        </w:rPr>
        <w:fldChar w:fldCharType="begin"/>
      </w:r>
      <w:r w:rsidR="008966BF">
        <w:rPr>
          <w:webHidden/>
        </w:rPr>
        <w:instrText xml:space="preserve"> PAGEREF _Toc9841399 \h </w:instrText>
      </w:r>
      <w:r w:rsidR="008966BF">
        <w:rPr>
          <w:webHidden/>
        </w:rPr>
      </w:r>
      <w:r w:rsidR="008966BF">
        <w:rPr>
          <w:webHidden/>
        </w:rPr>
        <w:fldChar w:fldCharType="separate"/>
      </w:r>
      <w:ins w:id="125" w:author="Preben Høj Larsen" w:date="2019-05-27T13:13:00Z">
        <w:r>
          <w:rPr>
            <w:webHidden/>
          </w:rPr>
          <w:t>12</w:t>
        </w:r>
      </w:ins>
      <w:del w:id="126" w:author="Preben Høj Larsen" w:date="2019-05-27T13:13:00Z">
        <w:r w:rsidR="008966BF" w:rsidDel="006113D5">
          <w:rPr>
            <w:webHidden/>
          </w:rPr>
          <w:delText>11</w:delText>
        </w:r>
      </w:del>
      <w:r w:rsidR="008966BF">
        <w:rPr>
          <w:webHidden/>
        </w:rPr>
        <w:fldChar w:fldCharType="end"/>
      </w:r>
      <w:r>
        <w:fldChar w:fldCharType="end"/>
      </w:r>
    </w:p>
    <w:p w14:paraId="6740C421" w14:textId="3F8C5C19"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"_Toc9841400" </w:instrText>
      </w:r>
      <w:r>
        <w:fldChar w:fldCharType="separate"/>
      </w:r>
      <w:r w:rsidR="008966BF" w:rsidRPr="0087079F">
        <w:rPr>
          <w:rStyle w:val="Hyperlink"/>
        </w:rPr>
        <w:t>1.39</w:t>
      </w:r>
      <w:r w:rsidR="008966BF">
        <w:rPr>
          <w:rFonts w:asciiTheme="minorHAnsi" w:eastAsiaTheme="minorEastAsia" w:hAnsiTheme="minorHAnsi" w:cstheme="minorBidi"/>
          <w:sz w:val="22"/>
          <w:szCs w:val="22"/>
        </w:rPr>
        <w:tab/>
      </w:r>
      <w:r w:rsidR="008966BF" w:rsidRPr="0087079F">
        <w:rPr>
          <w:rStyle w:val="Hyperlink"/>
        </w:rPr>
        <w:t>Samtidig aflæsning</w:t>
      </w:r>
      <w:r w:rsidR="008966BF">
        <w:rPr>
          <w:webHidden/>
        </w:rPr>
        <w:tab/>
      </w:r>
      <w:r w:rsidR="008966BF">
        <w:rPr>
          <w:webHidden/>
        </w:rPr>
        <w:fldChar w:fldCharType="begin"/>
      </w:r>
      <w:r w:rsidR="008966BF">
        <w:rPr>
          <w:webHidden/>
        </w:rPr>
        <w:instrText xml:space="preserve"> PAGEREF _Toc9841400 \h </w:instrText>
      </w:r>
      <w:r w:rsidR="008966BF">
        <w:rPr>
          <w:webHidden/>
        </w:rPr>
      </w:r>
      <w:r w:rsidR="008966BF">
        <w:rPr>
          <w:webHidden/>
        </w:rPr>
        <w:fldChar w:fldCharType="separate"/>
      </w:r>
      <w:ins w:id="127" w:author="Preben Høj Larsen" w:date="2019-05-27T13:13:00Z">
        <w:r>
          <w:rPr>
            <w:webHidden/>
          </w:rPr>
          <w:t>12</w:t>
        </w:r>
      </w:ins>
      <w:del w:id="128" w:author="Preben Høj Larsen" w:date="2019-05-27T13:13:00Z">
        <w:r w:rsidR="008966BF" w:rsidDel="006113D5">
          <w:rPr>
            <w:webHidden/>
          </w:rPr>
          <w:delText>11</w:delText>
        </w:r>
      </w:del>
      <w:r w:rsidR="008966BF">
        <w:rPr>
          <w:webHidden/>
        </w:rPr>
        <w:fldChar w:fldCharType="end"/>
      </w:r>
      <w:r>
        <w:fldChar w:fldCharType="end"/>
      </w:r>
    </w:p>
    <w:p w14:paraId="3AB10E10" w14:textId="10F01783"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"_Toc9841401" </w:instrText>
      </w:r>
      <w:r>
        <w:fldChar w:fldCharType="separate"/>
      </w:r>
      <w:r w:rsidR="008966BF" w:rsidRPr="0087079F">
        <w:rPr>
          <w:rStyle w:val="Hyperlink"/>
        </w:rPr>
        <w:t>1.40</w:t>
      </w:r>
      <w:r w:rsidR="008966BF">
        <w:rPr>
          <w:rFonts w:asciiTheme="minorHAnsi" w:eastAsiaTheme="minorEastAsia" w:hAnsiTheme="minorHAnsi" w:cstheme="minorBidi"/>
          <w:sz w:val="22"/>
          <w:szCs w:val="22"/>
        </w:rPr>
        <w:tab/>
      </w:r>
      <w:r w:rsidR="008966BF" w:rsidRPr="0087079F">
        <w:rPr>
          <w:rStyle w:val="Hyperlink"/>
        </w:rPr>
        <w:t>Skabelonafregning</w:t>
      </w:r>
      <w:r w:rsidR="008966BF">
        <w:rPr>
          <w:webHidden/>
        </w:rPr>
        <w:tab/>
      </w:r>
      <w:r w:rsidR="008966BF">
        <w:rPr>
          <w:webHidden/>
        </w:rPr>
        <w:fldChar w:fldCharType="begin"/>
      </w:r>
      <w:r w:rsidR="008966BF">
        <w:rPr>
          <w:webHidden/>
        </w:rPr>
        <w:instrText xml:space="preserve"> PAGEREF _Toc9841401 \h </w:instrText>
      </w:r>
      <w:r w:rsidR="008966BF">
        <w:rPr>
          <w:webHidden/>
        </w:rPr>
      </w:r>
      <w:r w:rsidR="008966BF">
        <w:rPr>
          <w:webHidden/>
        </w:rPr>
        <w:fldChar w:fldCharType="separate"/>
      </w:r>
      <w:ins w:id="129" w:author="Preben Høj Larsen" w:date="2019-05-27T13:13:00Z">
        <w:r>
          <w:rPr>
            <w:webHidden/>
          </w:rPr>
          <w:t>12</w:t>
        </w:r>
      </w:ins>
      <w:del w:id="130" w:author="Preben Høj Larsen" w:date="2019-05-27T13:13:00Z">
        <w:r w:rsidR="008966BF" w:rsidDel="006113D5">
          <w:rPr>
            <w:webHidden/>
          </w:rPr>
          <w:delText>11</w:delText>
        </w:r>
      </w:del>
      <w:r w:rsidR="008966BF">
        <w:rPr>
          <w:webHidden/>
        </w:rPr>
        <w:fldChar w:fldCharType="end"/>
      </w:r>
      <w:r>
        <w:fldChar w:fldCharType="end"/>
      </w:r>
    </w:p>
    <w:p w14:paraId="3575611E" w14:textId="798486D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"_Toc9841402" </w:instrText>
      </w:r>
      <w:r>
        <w:fldChar w:fldCharType="separate"/>
      </w:r>
      <w:r w:rsidR="008966BF" w:rsidRPr="0087079F">
        <w:rPr>
          <w:rStyle w:val="Hyperlink"/>
        </w:rPr>
        <w:t>1.41</w:t>
      </w:r>
      <w:r w:rsidR="008966BF">
        <w:rPr>
          <w:rFonts w:asciiTheme="minorHAnsi" w:eastAsiaTheme="minorEastAsia" w:hAnsiTheme="minorHAnsi" w:cstheme="minorBidi"/>
          <w:sz w:val="22"/>
          <w:szCs w:val="22"/>
        </w:rPr>
        <w:tab/>
      </w:r>
      <w:r w:rsidR="008966BF" w:rsidRPr="0087079F">
        <w:rPr>
          <w:rStyle w:val="Hyperlink"/>
        </w:rPr>
        <w:t>Skæringsdato</w:t>
      </w:r>
      <w:r w:rsidR="008966BF">
        <w:rPr>
          <w:webHidden/>
        </w:rPr>
        <w:tab/>
      </w:r>
      <w:r w:rsidR="008966BF">
        <w:rPr>
          <w:webHidden/>
        </w:rPr>
        <w:fldChar w:fldCharType="begin"/>
      </w:r>
      <w:r w:rsidR="008966BF">
        <w:rPr>
          <w:webHidden/>
        </w:rPr>
        <w:instrText xml:space="preserve"> PAGEREF _Toc9841402 \h </w:instrText>
      </w:r>
      <w:r w:rsidR="008966BF">
        <w:rPr>
          <w:webHidden/>
        </w:rPr>
      </w:r>
      <w:r w:rsidR="008966BF">
        <w:rPr>
          <w:webHidden/>
        </w:rPr>
        <w:fldChar w:fldCharType="separate"/>
      </w:r>
      <w:ins w:id="131" w:author="Preben Høj Larsen" w:date="2019-05-27T13:13:00Z">
        <w:r>
          <w:rPr>
            <w:webHidden/>
          </w:rPr>
          <w:t>12</w:t>
        </w:r>
      </w:ins>
      <w:del w:id="132" w:author="Preben Høj Larsen" w:date="2019-05-27T13:13:00Z">
        <w:r w:rsidR="008966BF" w:rsidDel="006113D5">
          <w:rPr>
            <w:webHidden/>
          </w:rPr>
          <w:delText>11</w:delText>
        </w:r>
      </w:del>
      <w:r w:rsidR="008966BF">
        <w:rPr>
          <w:webHidden/>
        </w:rPr>
        <w:fldChar w:fldCharType="end"/>
      </w:r>
      <w:r>
        <w:fldChar w:fldCharType="end"/>
      </w:r>
    </w:p>
    <w:p w14:paraId="731B858D" w14:textId="08A3DEF6"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"_Toc9841403" </w:instrText>
      </w:r>
      <w:r>
        <w:fldChar w:fldCharType="separate"/>
      </w:r>
      <w:r w:rsidR="008966BF" w:rsidRPr="0087079F">
        <w:rPr>
          <w:rStyle w:val="Hyperlink"/>
        </w:rPr>
        <w:t>1.42</w:t>
      </w:r>
      <w:r w:rsidR="008966BF">
        <w:rPr>
          <w:rFonts w:asciiTheme="minorHAnsi" w:eastAsiaTheme="minorEastAsia" w:hAnsiTheme="minorHAnsi" w:cstheme="minorBidi"/>
          <w:sz w:val="22"/>
          <w:szCs w:val="22"/>
        </w:rPr>
        <w:tab/>
      </w:r>
      <w:r w:rsidR="008966BF" w:rsidRPr="0087079F">
        <w:rPr>
          <w:rStyle w:val="Hyperlink"/>
        </w:rPr>
        <w:t>Tarif</w:t>
      </w:r>
      <w:r w:rsidR="008966BF">
        <w:rPr>
          <w:webHidden/>
        </w:rPr>
        <w:tab/>
      </w:r>
      <w:r w:rsidR="008966BF">
        <w:rPr>
          <w:webHidden/>
        </w:rPr>
        <w:fldChar w:fldCharType="begin"/>
      </w:r>
      <w:r w:rsidR="008966BF">
        <w:rPr>
          <w:webHidden/>
        </w:rPr>
        <w:instrText xml:space="preserve"> PAGEREF _Toc9841403 \h </w:instrText>
      </w:r>
      <w:r w:rsidR="008966BF">
        <w:rPr>
          <w:webHidden/>
        </w:rPr>
      </w:r>
      <w:r w:rsidR="008966BF">
        <w:rPr>
          <w:webHidden/>
        </w:rPr>
        <w:fldChar w:fldCharType="separate"/>
      </w:r>
      <w:ins w:id="133" w:author="Preben Høj Larsen" w:date="2019-05-27T13:13:00Z">
        <w:r>
          <w:rPr>
            <w:webHidden/>
          </w:rPr>
          <w:t>13</w:t>
        </w:r>
      </w:ins>
      <w:del w:id="134" w:author="Preben Høj Larsen" w:date="2019-05-27T13:13:00Z">
        <w:r w:rsidR="008966BF" w:rsidDel="006113D5">
          <w:rPr>
            <w:webHidden/>
          </w:rPr>
          <w:delText>12</w:delText>
        </w:r>
      </w:del>
      <w:r w:rsidR="008966BF">
        <w:rPr>
          <w:webHidden/>
        </w:rPr>
        <w:fldChar w:fldCharType="end"/>
      </w:r>
      <w:r>
        <w:fldChar w:fldCharType="end"/>
      </w:r>
    </w:p>
    <w:p w14:paraId="01DF6145" w14:textId="3C4ED77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"_Toc9841404" </w:instrText>
      </w:r>
      <w:r>
        <w:fldChar w:fldCharType="separate"/>
      </w:r>
      <w:r w:rsidR="008966BF" w:rsidRPr="0087079F">
        <w:rPr>
          <w:rStyle w:val="Hyperlink"/>
        </w:rPr>
        <w:t>1.43</w:t>
      </w:r>
      <w:r w:rsidR="008966BF">
        <w:rPr>
          <w:rFonts w:asciiTheme="minorHAnsi" w:eastAsiaTheme="minorEastAsia" w:hAnsiTheme="minorHAnsi" w:cstheme="minorBidi"/>
          <w:sz w:val="22"/>
          <w:szCs w:val="22"/>
        </w:rPr>
        <w:tab/>
      </w:r>
      <w:r w:rsidR="008966BF" w:rsidRPr="0087079F">
        <w:rPr>
          <w:rStyle w:val="Hyperlink"/>
        </w:rPr>
        <w:t>Tekniske målinger</w:t>
      </w:r>
      <w:r w:rsidR="008966BF">
        <w:rPr>
          <w:webHidden/>
        </w:rPr>
        <w:tab/>
      </w:r>
      <w:r w:rsidR="008966BF">
        <w:rPr>
          <w:webHidden/>
        </w:rPr>
        <w:fldChar w:fldCharType="begin"/>
      </w:r>
      <w:r w:rsidR="008966BF">
        <w:rPr>
          <w:webHidden/>
        </w:rPr>
        <w:instrText xml:space="preserve"> PAGEREF _Toc9841404 \h </w:instrText>
      </w:r>
      <w:r w:rsidR="008966BF">
        <w:rPr>
          <w:webHidden/>
        </w:rPr>
      </w:r>
      <w:r w:rsidR="008966BF">
        <w:rPr>
          <w:webHidden/>
        </w:rPr>
        <w:fldChar w:fldCharType="separate"/>
      </w:r>
      <w:ins w:id="135" w:author="Preben Høj Larsen" w:date="2019-05-27T13:13:00Z">
        <w:r>
          <w:rPr>
            <w:webHidden/>
          </w:rPr>
          <w:t>13</w:t>
        </w:r>
      </w:ins>
      <w:del w:id="136" w:author="Preben Høj Larsen" w:date="2019-05-27T13:13:00Z">
        <w:r w:rsidR="008966BF" w:rsidDel="006113D5">
          <w:rPr>
            <w:webHidden/>
          </w:rPr>
          <w:delText>12</w:delText>
        </w:r>
      </w:del>
      <w:r w:rsidR="008966BF">
        <w:rPr>
          <w:webHidden/>
        </w:rPr>
        <w:fldChar w:fldCharType="end"/>
      </w:r>
      <w:r>
        <w:fldChar w:fldCharType="end"/>
      </w:r>
    </w:p>
    <w:p w14:paraId="71A34F08" w14:textId="67F97F3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"_Toc9841405" </w:instrText>
      </w:r>
      <w:r>
        <w:fldChar w:fldCharType="separate"/>
      </w:r>
      <w:r w:rsidR="008966BF" w:rsidRPr="0087079F">
        <w:rPr>
          <w:rStyle w:val="Hyperlink"/>
        </w:rPr>
        <w:t>1.44</w:t>
      </w:r>
      <w:r w:rsidR="008966BF">
        <w:rPr>
          <w:rFonts w:asciiTheme="minorHAnsi" w:eastAsiaTheme="minorEastAsia" w:hAnsiTheme="minorHAnsi" w:cstheme="minorBidi"/>
          <w:sz w:val="22"/>
          <w:szCs w:val="22"/>
        </w:rPr>
        <w:tab/>
      </w:r>
      <w:r w:rsidR="008966BF" w:rsidRPr="0087079F">
        <w:rPr>
          <w:rStyle w:val="Hyperlink"/>
        </w:rPr>
        <w:t>Tidsfrister</w:t>
      </w:r>
      <w:r w:rsidR="008966BF">
        <w:rPr>
          <w:webHidden/>
        </w:rPr>
        <w:tab/>
      </w:r>
      <w:r w:rsidR="008966BF">
        <w:rPr>
          <w:webHidden/>
        </w:rPr>
        <w:fldChar w:fldCharType="begin"/>
      </w:r>
      <w:r w:rsidR="008966BF">
        <w:rPr>
          <w:webHidden/>
        </w:rPr>
        <w:instrText xml:space="preserve"> PAGEREF _Toc9841405 \h </w:instrText>
      </w:r>
      <w:r w:rsidR="008966BF">
        <w:rPr>
          <w:webHidden/>
        </w:rPr>
      </w:r>
      <w:r w:rsidR="008966BF">
        <w:rPr>
          <w:webHidden/>
        </w:rPr>
        <w:fldChar w:fldCharType="separate"/>
      </w:r>
      <w:ins w:id="137" w:author="Preben Høj Larsen" w:date="2019-05-27T13:13:00Z">
        <w:r>
          <w:rPr>
            <w:webHidden/>
          </w:rPr>
          <w:t>13</w:t>
        </w:r>
      </w:ins>
      <w:del w:id="138" w:author="Preben Høj Larsen" w:date="2019-05-27T13:13:00Z">
        <w:r w:rsidR="008966BF" w:rsidDel="006113D5">
          <w:rPr>
            <w:webHidden/>
          </w:rPr>
          <w:delText>12</w:delText>
        </w:r>
      </w:del>
      <w:r w:rsidR="008966BF">
        <w:rPr>
          <w:webHidden/>
        </w:rPr>
        <w:fldChar w:fldCharType="end"/>
      </w:r>
      <w:r>
        <w:fldChar w:fldCharType="end"/>
      </w:r>
    </w:p>
    <w:p w14:paraId="211BE43D" w14:textId="310B89B6"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"_Toc9841406" </w:instrText>
      </w:r>
      <w:r>
        <w:fldChar w:fldCharType="separate"/>
      </w:r>
      <w:r w:rsidR="008966BF" w:rsidRPr="0087079F">
        <w:rPr>
          <w:rStyle w:val="Hyperlink"/>
        </w:rPr>
        <w:t>1.45</w:t>
      </w:r>
      <w:r w:rsidR="008966BF">
        <w:rPr>
          <w:rFonts w:asciiTheme="minorHAnsi" w:eastAsiaTheme="minorEastAsia" w:hAnsiTheme="minorHAnsi" w:cstheme="minorBidi"/>
          <w:sz w:val="22"/>
          <w:szCs w:val="22"/>
        </w:rPr>
        <w:tab/>
      </w:r>
      <w:r w:rsidR="008966BF" w:rsidRPr="0087079F">
        <w:rPr>
          <w:rStyle w:val="Hyperlink"/>
        </w:rPr>
        <w:t>Timeafregning</w:t>
      </w:r>
      <w:r w:rsidR="008966BF">
        <w:rPr>
          <w:webHidden/>
        </w:rPr>
        <w:tab/>
      </w:r>
      <w:r w:rsidR="008966BF">
        <w:rPr>
          <w:webHidden/>
        </w:rPr>
        <w:fldChar w:fldCharType="begin"/>
      </w:r>
      <w:r w:rsidR="008966BF">
        <w:rPr>
          <w:webHidden/>
        </w:rPr>
        <w:instrText xml:space="preserve"> PAGEREF _Toc9841406 \h </w:instrText>
      </w:r>
      <w:r w:rsidR="008966BF">
        <w:rPr>
          <w:webHidden/>
        </w:rPr>
      </w:r>
      <w:r w:rsidR="008966BF">
        <w:rPr>
          <w:webHidden/>
        </w:rPr>
        <w:fldChar w:fldCharType="separate"/>
      </w:r>
      <w:ins w:id="139" w:author="Preben Høj Larsen" w:date="2019-05-27T13:13:00Z">
        <w:r>
          <w:rPr>
            <w:webHidden/>
          </w:rPr>
          <w:t>13</w:t>
        </w:r>
      </w:ins>
      <w:del w:id="140" w:author="Preben Høj Larsen" w:date="2019-05-27T13:13:00Z">
        <w:r w:rsidR="008966BF" w:rsidDel="006113D5">
          <w:rPr>
            <w:webHidden/>
          </w:rPr>
          <w:delText>12</w:delText>
        </w:r>
      </w:del>
      <w:r w:rsidR="008966BF">
        <w:rPr>
          <w:webHidden/>
        </w:rPr>
        <w:fldChar w:fldCharType="end"/>
      </w:r>
      <w:r>
        <w:fldChar w:fldCharType="end"/>
      </w:r>
    </w:p>
    <w:p w14:paraId="460FCC28" w14:textId="28A9B2AA"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"_Toc9841407" </w:instrText>
      </w:r>
      <w:r>
        <w:fldChar w:fldCharType="separate"/>
      </w:r>
      <w:r w:rsidR="008966BF" w:rsidRPr="0087079F">
        <w:rPr>
          <w:rStyle w:val="Hyperlink"/>
        </w:rPr>
        <w:t>1.46</w:t>
      </w:r>
      <w:r w:rsidR="008966BF">
        <w:rPr>
          <w:rFonts w:asciiTheme="minorHAnsi" w:eastAsiaTheme="minorEastAsia" w:hAnsiTheme="minorHAnsi" w:cstheme="minorBidi"/>
          <w:sz w:val="22"/>
          <w:szCs w:val="22"/>
        </w:rPr>
        <w:tab/>
      </w:r>
      <w:r w:rsidR="008966BF" w:rsidRPr="0087079F">
        <w:rPr>
          <w:rStyle w:val="Hyperlink"/>
        </w:rPr>
        <w:t>Transmissionsvirksomhed</w:t>
      </w:r>
      <w:r w:rsidR="008966BF">
        <w:rPr>
          <w:webHidden/>
        </w:rPr>
        <w:tab/>
      </w:r>
      <w:r w:rsidR="008966BF">
        <w:rPr>
          <w:webHidden/>
        </w:rPr>
        <w:fldChar w:fldCharType="begin"/>
      </w:r>
      <w:r w:rsidR="008966BF">
        <w:rPr>
          <w:webHidden/>
        </w:rPr>
        <w:instrText xml:space="preserve"> PAGEREF _Toc9841407 \h </w:instrText>
      </w:r>
      <w:r w:rsidR="008966BF">
        <w:rPr>
          <w:webHidden/>
        </w:rPr>
      </w:r>
      <w:r w:rsidR="008966BF">
        <w:rPr>
          <w:webHidden/>
        </w:rPr>
        <w:fldChar w:fldCharType="separate"/>
      </w:r>
      <w:ins w:id="141" w:author="Preben Høj Larsen" w:date="2019-05-27T13:13:00Z">
        <w:r>
          <w:rPr>
            <w:webHidden/>
          </w:rPr>
          <w:t>13</w:t>
        </w:r>
      </w:ins>
      <w:del w:id="142" w:author="Preben Høj Larsen" w:date="2019-05-27T13:13:00Z">
        <w:r w:rsidR="008966BF" w:rsidDel="006113D5">
          <w:rPr>
            <w:webHidden/>
          </w:rPr>
          <w:delText>12</w:delText>
        </w:r>
      </w:del>
      <w:r w:rsidR="008966BF">
        <w:rPr>
          <w:webHidden/>
        </w:rPr>
        <w:fldChar w:fldCharType="end"/>
      </w:r>
      <w:r>
        <w:fldChar w:fldCharType="end"/>
      </w:r>
    </w:p>
    <w:p w14:paraId="6717E5C2" w14:textId="27B8D9EB"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"_Toc9841408" </w:instrText>
      </w:r>
      <w:r>
        <w:fldChar w:fldCharType="separate"/>
      </w:r>
      <w:r w:rsidR="008966BF" w:rsidRPr="0087079F">
        <w:rPr>
          <w:rStyle w:val="Hyperlink"/>
        </w:rPr>
        <w:t>1.47</w:t>
      </w:r>
      <w:r w:rsidR="008966BF">
        <w:rPr>
          <w:rFonts w:asciiTheme="minorHAnsi" w:eastAsiaTheme="minorEastAsia" w:hAnsiTheme="minorHAnsi" w:cstheme="minorBidi"/>
          <w:sz w:val="22"/>
          <w:szCs w:val="22"/>
        </w:rPr>
        <w:tab/>
      </w:r>
      <w:r w:rsidR="008966BF" w:rsidRPr="0087079F">
        <w:rPr>
          <w:rStyle w:val="Hyperlink"/>
        </w:rPr>
        <w:t>Tredjepart</w:t>
      </w:r>
      <w:r w:rsidR="008966BF">
        <w:rPr>
          <w:webHidden/>
        </w:rPr>
        <w:tab/>
      </w:r>
      <w:r w:rsidR="008966BF">
        <w:rPr>
          <w:webHidden/>
        </w:rPr>
        <w:fldChar w:fldCharType="begin"/>
      </w:r>
      <w:r w:rsidR="008966BF">
        <w:rPr>
          <w:webHidden/>
        </w:rPr>
        <w:instrText xml:space="preserve"> PAGEREF _Toc9841408 \h </w:instrText>
      </w:r>
      <w:r w:rsidR="008966BF">
        <w:rPr>
          <w:webHidden/>
        </w:rPr>
      </w:r>
      <w:r w:rsidR="008966BF">
        <w:rPr>
          <w:webHidden/>
        </w:rPr>
        <w:fldChar w:fldCharType="separate"/>
      </w:r>
      <w:ins w:id="143" w:author="Preben Høj Larsen" w:date="2019-05-27T13:13:00Z">
        <w:r>
          <w:rPr>
            <w:webHidden/>
          </w:rPr>
          <w:t>13</w:t>
        </w:r>
      </w:ins>
      <w:del w:id="144" w:author="Preben Høj Larsen" w:date="2019-05-27T13:13:00Z">
        <w:r w:rsidR="008966BF" w:rsidDel="006113D5">
          <w:rPr>
            <w:webHidden/>
          </w:rPr>
          <w:delText>12</w:delText>
        </w:r>
      </w:del>
      <w:r w:rsidR="008966BF">
        <w:rPr>
          <w:webHidden/>
        </w:rPr>
        <w:fldChar w:fldCharType="end"/>
      </w:r>
      <w:r>
        <w:fldChar w:fldCharType="end"/>
      </w:r>
    </w:p>
    <w:p w14:paraId="1AD62B68" w14:textId="290769BA"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"_Toc9841409" </w:instrText>
      </w:r>
      <w:r>
        <w:fldChar w:fldCharType="separate"/>
      </w:r>
      <w:r w:rsidR="008966BF" w:rsidRPr="0087079F">
        <w:rPr>
          <w:rStyle w:val="Hyperlink"/>
        </w:rPr>
        <w:t>1.48</w:t>
      </w:r>
      <w:r w:rsidR="008966BF">
        <w:rPr>
          <w:rFonts w:asciiTheme="minorHAnsi" w:eastAsiaTheme="minorEastAsia" w:hAnsiTheme="minorHAnsi" w:cstheme="minorBidi"/>
          <w:sz w:val="22"/>
          <w:szCs w:val="22"/>
        </w:rPr>
        <w:tab/>
      </w:r>
      <w:r w:rsidR="008966BF" w:rsidRPr="0087079F">
        <w:rPr>
          <w:rStyle w:val="Hyperlink"/>
        </w:rPr>
        <w:t>Tællerstand</w:t>
      </w:r>
      <w:r w:rsidR="008966BF">
        <w:rPr>
          <w:webHidden/>
        </w:rPr>
        <w:tab/>
      </w:r>
      <w:r w:rsidR="008966BF">
        <w:rPr>
          <w:webHidden/>
        </w:rPr>
        <w:fldChar w:fldCharType="begin"/>
      </w:r>
      <w:r w:rsidR="008966BF">
        <w:rPr>
          <w:webHidden/>
        </w:rPr>
        <w:instrText xml:space="preserve"> PAGEREF _Toc9841409 \h </w:instrText>
      </w:r>
      <w:r w:rsidR="008966BF">
        <w:rPr>
          <w:webHidden/>
        </w:rPr>
      </w:r>
      <w:r w:rsidR="008966BF">
        <w:rPr>
          <w:webHidden/>
        </w:rPr>
        <w:fldChar w:fldCharType="separate"/>
      </w:r>
      <w:ins w:id="145" w:author="Preben Høj Larsen" w:date="2019-05-27T13:13:00Z">
        <w:r>
          <w:rPr>
            <w:webHidden/>
          </w:rPr>
          <w:t>14</w:t>
        </w:r>
      </w:ins>
      <w:del w:id="146" w:author="Preben Høj Larsen" w:date="2019-05-27T13:13:00Z">
        <w:r w:rsidR="008966BF" w:rsidDel="006113D5">
          <w:rPr>
            <w:webHidden/>
          </w:rPr>
          <w:delText>13</w:delText>
        </w:r>
      </w:del>
      <w:r w:rsidR="008966BF">
        <w:rPr>
          <w:webHidden/>
        </w:rPr>
        <w:fldChar w:fldCharType="end"/>
      </w:r>
      <w:r>
        <w:fldChar w:fldCharType="end"/>
      </w:r>
    </w:p>
    <w:p w14:paraId="254BE5C9" w14:textId="0A07BB94" w:rsidR="008966BF" w:rsidRDefault="006113D5">
      <w:pPr>
        <w:pStyle w:val="Indholdsfortegnelse2"/>
        <w:rPr>
          <w:rFonts w:asciiTheme="minorHAnsi" w:eastAsiaTheme="minorEastAsia" w:hAnsiTheme="minorHAnsi" w:cstheme="minorBidi"/>
          <w:sz w:val="22"/>
          <w:szCs w:val="22"/>
        </w:rPr>
      </w:pPr>
      <w:r>
        <w:lastRenderedPageBreak/>
        <w:fldChar w:fldCharType="begin"/>
      </w:r>
      <w:r>
        <w:instrText xml:space="preserve"> HYPERLINK \l "_Toc9841410" </w:instrText>
      </w:r>
      <w:r>
        <w:fldChar w:fldCharType="separate"/>
      </w:r>
      <w:r w:rsidR="008966BF" w:rsidRPr="0087079F">
        <w:rPr>
          <w:rStyle w:val="Hyperlink"/>
        </w:rPr>
        <w:t>1.49</w:t>
      </w:r>
      <w:r w:rsidR="008966BF">
        <w:rPr>
          <w:rFonts w:asciiTheme="minorHAnsi" w:eastAsiaTheme="minorEastAsia" w:hAnsiTheme="minorHAnsi" w:cstheme="minorBidi"/>
          <w:sz w:val="22"/>
          <w:szCs w:val="22"/>
        </w:rPr>
        <w:tab/>
      </w:r>
      <w:r w:rsidR="008966BF" w:rsidRPr="0087079F">
        <w:rPr>
          <w:rStyle w:val="Hyperlink"/>
        </w:rPr>
        <w:t>Udvekslingspunkt</w:t>
      </w:r>
      <w:r w:rsidR="008966BF">
        <w:rPr>
          <w:webHidden/>
        </w:rPr>
        <w:tab/>
      </w:r>
      <w:r w:rsidR="008966BF">
        <w:rPr>
          <w:webHidden/>
        </w:rPr>
        <w:fldChar w:fldCharType="begin"/>
      </w:r>
      <w:r w:rsidR="008966BF">
        <w:rPr>
          <w:webHidden/>
        </w:rPr>
        <w:instrText xml:space="preserve"> PAGEREF _Toc9841410 \h </w:instrText>
      </w:r>
      <w:r w:rsidR="008966BF">
        <w:rPr>
          <w:webHidden/>
        </w:rPr>
      </w:r>
      <w:r w:rsidR="008966BF">
        <w:rPr>
          <w:webHidden/>
        </w:rPr>
        <w:fldChar w:fldCharType="separate"/>
      </w:r>
      <w:ins w:id="147" w:author="Preben Høj Larsen" w:date="2019-05-27T13:13:00Z">
        <w:r>
          <w:rPr>
            <w:webHidden/>
          </w:rPr>
          <w:t>14</w:t>
        </w:r>
      </w:ins>
      <w:del w:id="148" w:author="Preben Høj Larsen" w:date="2019-05-27T13:13:00Z">
        <w:r w:rsidR="008966BF" w:rsidDel="006113D5">
          <w:rPr>
            <w:webHidden/>
          </w:rPr>
          <w:delText>13</w:delText>
        </w:r>
      </w:del>
      <w:r w:rsidR="008966BF">
        <w:rPr>
          <w:webHidden/>
        </w:rPr>
        <w:fldChar w:fldCharType="end"/>
      </w:r>
      <w:r>
        <w:fldChar w:fldCharType="end"/>
      </w:r>
    </w:p>
    <w:p w14:paraId="6BBB21EA" w14:textId="40C6CF7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"_Toc9841411" </w:instrText>
      </w:r>
      <w:r>
        <w:fldChar w:fldCharType="separate"/>
      </w:r>
      <w:r w:rsidR="008966BF" w:rsidRPr="0087079F">
        <w:rPr>
          <w:rStyle w:val="Hyperlink"/>
        </w:rPr>
        <w:t>1.50</w:t>
      </w:r>
      <w:r w:rsidR="008966BF">
        <w:rPr>
          <w:rFonts w:asciiTheme="minorHAnsi" w:eastAsiaTheme="minorEastAsia" w:hAnsiTheme="minorHAnsi" w:cstheme="minorBidi"/>
          <w:sz w:val="22"/>
          <w:szCs w:val="22"/>
        </w:rPr>
        <w:tab/>
      </w:r>
      <w:r w:rsidR="008966BF" w:rsidRPr="0087079F">
        <w:rPr>
          <w:rStyle w:val="Hyperlink"/>
        </w:rPr>
        <w:t>15/60-måling</w:t>
      </w:r>
      <w:r w:rsidR="008966BF">
        <w:rPr>
          <w:webHidden/>
        </w:rPr>
        <w:tab/>
      </w:r>
      <w:r w:rsidR="008966BF">
        <w:rPr>
          <w:webHidden/>
        </w:rPr>
        <w:fldChar w:fldCharType="begin"/>
      </w:r>
      <w:r w:rsidR="008966BF">
        <w:rPr>
          <w:webHidden/>
        </w:rPr>
        <w:instrText xml:space="preserve"> PAGEREF _Toc9841411 \h </w:instrText>
      </w:r>
      <w:r w:rsidR="008966BF">
        <w:rPr>
          <w:webHidden/>
        </w:rPr>
      </w:r>
      <w:r w:rsidR="008966BF">
        <w:rPr>
          <w:webHidden/>
        </w:rPr>
        <w:fldChar w:fldCharType="separate"/>
      </w:r>
      <w:ins w:id="149" w:author="Preben Høj Larsen" w:date="2019-05-27T13:13:00Z">
        <w:r>
          <w:rPr>
            <w:webHidden/>
          </w:rPr>
          <w:t>14</w:t>
        </w:r>
      </w:ins>
      <w:del w:id="150" w:author="Preben Høj Larsen" w:date="2019-05-27T13:13:00Z">
        <w:r w:rsidR="008966BF" w:rsidDel="006113D5">
          <w:rPr>
            <w:webHidden/>
          </w:rPr>
          <w:delText>13</w:delText>
        </w:r>
      </w:del>
      <w:r w:rsidR="008966BF">
        <w:rPr>
          <w:webHidden/>
        </w:rPr>
        <w:fldChar w:fldCharType="end"/>
      </w:r>
      <w:r>
        <w:fldChar w:fldCharType="end"/>
      </w:r>
    </w:p>
    <w:p w14:paraId="0510FC4E" w14:textId="34A849D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"_Toc9841412" </w:instrText>
      </w:r>
      <w:r>
        <w:fldChar w:fldCharType="separate"/>
      </w:r>
      <w:r w:rsidR="008966BF" w:rsidRPr="0087079F">
        <w:rPr>
          <w:rStyle w:val="Hyperlink"/>
        </w:rPr>
        <w:t>1.51</w:t>
      </w:r>
      <w:r w:rsidR="008966BF">
        <w:rPr>
          <w:rFonts w:asciiTheme="minorHAnsi" w:eastAsiaTheme="minorEastAsia" w:hAnsiTheme="minorHAnsi" w:cstheme="minorBidi"/>
          <w:sz w:val="22"/>
          <w:szCs w:val="22"/>
        </w:rPr>
        <w:tab/>
      </w:r>
      <w:r w:rsidR="008966BF" w:rsidRPr="0087079F">
        <w:rPr>
          <w:rStyle w:val="Hyperlink"/>
        </w:rPr>
        <w:t>15/60-værdi</w:t>
      </w:r>
      <w:r w:rsidR="008966BF">
        <w:rPr>
          <w:webHidden/>
        </w:rPr>
        <w:tab/>
      </w:r>
      <w:r w:rsidR="008966BF">
        <w:rPr>
          <w:webHidden/>
        </w:rPr>
        <w:fldChar w:fldCharType="begin"/>
      </w:r>
      <w:r w:rsidR="008966BF">
        <w:rPr>
          <w:webHidden/>
        </w:rPr>
        <w:instrText xml:space="preserve"> PAGEREF _Toc9841412 \h </w:instrText>
      </w:r>
      <w:r w:rsidR="008966BF">
        <w:rPr>
          <w:webHidden/>
        </w:rPr>
      </w:r>
      <w:r w:rsidR="008966BF">
        <w:rPr>
          <w:webHidden/>
        </w:rPr>
        <w:fldChar w:fldCharType="separate"/>
      </w:r>
      <w:ins w:id="151" w:author="Preben Høj Larsen" w:date="2019-05-27T13:13:00Z">
        <w:r>
          <w:rPr>
            <w:webHidden/>
          </w:rPr>
          <w:t>14</w:t>
        </w:r>
      </w:ins>
      <w:del w:id="152" w:author="Preben Høj Larsen" w:date="2019-05-27T13:13:00Z">
        <w:r w:rsidR="008966BF" w:rsidDel="006113D5">
          <w:rPr>
            <w:webHidden/>
          </w:rPr>
          <w:delText>13</w:delText>
        </w:r>
      </w:del>
      <w:r w:rsidR="008966BF">
        <w:rPr>
          <w:webHidden/>
        </w:rPr>
        <w:fldChar w:fldCharType="end"/>
      </w:r>
      <w:r>
        <w:fldChar w:fldCharType="end"/>
      </w:r>
    </w:p>
    <w:p w14:paraId="77ABFE32" w14:textId="22934BA3"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"_Toc9841413" </w:instrText>
      </w:r>
      <w:r>
        <w:fldChar w:fldCharType="separate"/>
      </w:r>
      <w:r w:rsidR="008966BF" w:rsidRPr="0087079F">
        <w:rPr>
          <w:rStyle w:val="Hyperlink"/>
        </w:rPr>
        <w:t>2.</w:t>
      </w:r>
      <w:r w:rsidR="008966BF">
        <w:rPr>
          <w:rFonts w:asciiTheme="minorHAnsi" w:eastAsiaTheme="minorEastAsia" w:hAnsiTheme="minorHAnsi" w:cstheme="minorBidi"/>
          <w:sz w:val="22"/>
          <w:szCs w:val="22"/>
        </w:rPr>
        <w:tab/>
      </w:r>
      <w:r w:rsidR="008966BF" w:rsidRPr="0087079F">
        <w:rPr>
          <w:rStyle w:val="Hyperlink"/>
        </w:rPr>
        <w:t>Formål, anvendelsesområde, forvaltningsmæssige bestemmelser</w:t>
      </w:r>
      <w:r w:rsidR="008966BF">
        <w:rPr>
          <w:webHidden/>
        </w:rPr>
        <w:tab/>
      </w:r>
      <w:r w:rsidR="008966BF">
        <w:rPr>
          <w:webHidden/>
        </w:rPr>
        <w:fldChar w:fldCharType="begin"/>
      </w:r>
      <w:r w:rsidR="008966BF">
        <w:rPr>
          <w:webHidden/>
        </w:rPr>
        <w:instrText xml:space="preserve"> PAGEREF _Toc9841413 \h </w:instrText>
      </w:r>
      <w:r w:rsidR="008966BF">
        <w:rPr>
          <w:webHidden/>
        </w:rPr>
      </w:r>
      <w:r w:rsidR="008966BF">
        <w:rPr>
          <w:webHidden/>
        </w:rPr>
        <w:fldChar w:fldCharType="separate"/>
      </w:r>
      <w:ins w:id="153" w:author="Preben Høj Larsen" w:date="2019-05-27T13:13:00Z">
        <w:r>
          <w:rPr>
            <w:webHidden/>
          </w:rPr>
          <w:t>15</w:t>
        </w:r>
      </w:ins>
      <w:del w:id="154" w:author="Preben Høj Larsen" w:date="2019-05-27T13:13:00Z">
        <w:r w:rsidR="008966BF" w:rsidDel="006113D5">
          <w:rPr>
            <w:webHidden/>
          </w:rPr>
          <w:delText>14</w:delText>
        </w:r>
      </w:del>
      <w:r w:rsidR="008966BF">
        <w:rPr>
          <w:webHidden/>
        </w:rPr>
        <w:fldChar w:fldCharType="end"/>
      </w:r>
      <w:r>
        <w:fldChar w:fldCharType="end"/>
      </w:r>
    </w:p>
    <w:p w14:paraId="1C43B768" w14:textId="538B596B"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"_Toc9841414" </w:instrText>
      </w:r>
      <w:r>
        <w:fldChar w:fldCharType="separate"/>
      </w:r>
      <w:r w:rsidR="008966BF" w:rsidRPr="0087079F">
        <w:rPr>
          <w:rStyle w:val="Hyperlink"/>
        </w:rPr>
        <w:t>2.1</w:t>
      </w:r>
      <w:r w:rsidR="008966BF">
        <w:rPr>
          <w:rFonts w:asciiTheme="minorHAnsi" w:eastAsiaTheme="minorEastAsia" w:hAnsiTheme="minorHAnsi" w:cstheme="minorBidi"/>
          <w:sz w:val="22"/>
          <w:szCs w:val="22"/>
        </w:rPr>
        <w:tab/>
      </w:r>
      <w:r w:rsidR="008966BF" w:rsidRPr="0087079F">
        <w:rPr>
          <w:rStyle w:val="Hyperlink"/>
        </w:rPr>
        <w:t>Forskriftens formål og anvendelsesområde</w:t>
      </w:r>
      <w:r w:rsidR="008966BF">
        <w:rPr>
          <w:webHidden/>
        </w:rPr>
        <w:tab/>
      </w:r>
      <w:r w:rsidR="008966BF">
        <w:rPr>
          <w:webHidden/>
        </w:rPr>
        <w:fldChar w:fldCharType="begin"/>
      </w:r>
      <w:r w:rsidR="008966BF">
        <w:rPr>
          <w:webHidden/>
        </w:rPr>
        <w:instrText xml:space="preserve"> PAGEREF _Toc9841414 \h </w:instrText>
      </w:r>
      <w:r w:rsidR="008966BF">
        <w:rPr>
          <w:webHidden/>
        </w:rPr>
      </w:r>
      <w:r w:rsidR="008966BF">
        <w:rPr>
          <w:webHidden/>
        </w:rPr>
        <w:fldChar w:fldCharType="separate"/>
      </w:r>
      <w:ins w:id="155" w:author="Preben Høj Larsen" w:date="2019-05-27T13:13:00Z">
        <w:r>
          <w:rPr>
            <w:webHidden/>
          </w:rPr>
          <w:t>15</w:t>
        </w:r>
      </w:ins>
      <w:del w:id="156" w:author="Preben Høj Larsen" w:date="2019-05-27T13:13:00Z">
        <w:r w:rsidR="008966BF" w:rsidDel="006113D5">
          <w:rPr>
            <w:webHidden/>
          </w:rPr>
          <w:delText>14</w:delText>
        </w:r>
      </w:del>
      <w:r w:rsidR="008966BF">
        <w:rPr>
          <w:webHidden/>
        </w:rPr>
        <w:fldChar w:fldCharType="end"/>
      </w:r>
      <w:r>
        <w:fldChar w:fldCharType="end"/>
      </w:r>
    </w:p>
    <w:p w14:paraId="6CDFD257" w14:textId="2255247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"_Toc9841415" </w:instrText>
      </w:r>
      <w:r>
        <w:fldChar w:fldCharType="separate"/>
      </w:r>
      <w:r w:rsidR="008966BF" w:rsidRPr="0087079F">
        <w:rPr>
          <w:rStyle w:val="Hyperlink"/>
        </w:rPr>
        <w:t>2.2</w:t>
      </w:r>
      <w:r w:rsidR="008966BF">
        <w:rPr>
          <w:rFonts w:asciiTheme="minorHAnsi" w:eastAsiaTheme="minorEastAsia" w:hAnsiTheme="minorHAnsi" w:cstheme="minorBidi"/>
          <w:sz w:val="22"/>
          <w:szCs w:val="22"/>
        </w:rPr>
        <w:tab/>
      </w:r>
      <w:r w:rsidR="008966BF" w:rsidRPr="0087079F">
        <w:rPr>
          <w:rStyle w:val="Hyperlink"/>
        </w:rPr>
        <w:t>Hjemmel</w:t>
      </w:r>
      <w:r w:rsidR="008966BF">
        <w:rPr>
          <w:webHidden/>
        </w:rPr>
        <w:tab/>
      </w:r>
      <w:r w:rsidR="008966BF">
        <w:rPr>
          <w:webHidden/>
        </w:rPr>
        <w:fldChar w:fldCharType="begin"/>
      </w:r>
      <w:r w:rsidR="008966BF">
        <w:rPr>
          <w:webHidden/>
        </w:rPr>
        <w:instrText xml:space="preserve"> PAGEREF _Toc9841415 \h </w:instrText>
      </w:r>
      <w:r w:rsidR="008966BF">
        <w:rPr>
          <w:webHidden/>
        </w:rPr>
      </w:r>
      <w:r w:rsidR="008966BF">
        <w:rPr>
          <w:webHidden/>
        </w:rPr>
        <w:fldChar w:fldCharType="separate"/>
      </w:r>
      <w:ins w:id="157" w:author="Preben Høj Larsen" w:date="2019-05-27T13:13:00Z">
        <w:r>
          <w:rPr>
            <w:webHidden/>
          </w:rPr>
          <w:t>15</w:t>
        </w:r>
      </w:ins>
      <w:del w:id="158" w:author="Preben Høj Larsen" w:date="2019-05-27T13:13:00Z">
        <w:r w:rsidR="008966BF" w:rsidDel="006113D5">
          <w:rPr>
            <w:webHidden/>
          </w:rPr>
          <w:delText>14</w:delText>
        </w:r>
      </w:del>
      <w:r w:rsidR="008966BF">
        <w:rPr>
          <w:webHidden/>
        </w:rPr>
        <w:fldChar w:fldCharType="end"/>
      </w:r>
      <w:r>
        <w:fldChar w:fldCharType="end"/>
      </w:r>
    </w:p>
    <w:p w14:paraId="61955155" w14:textId="5528AABF"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"_Toc9841416" </w:instrText>
      </w:r>
      <w:r>
        <w:fldChar w:fldCharType="separate"/>
      </w:r>
      <w:r w:rsidR="008966BF" w:rsidRPr="0087079F">
        <w:rPr>
          <w:rStyle w:val="Hyperlink"/>
        </w:rPr>
        <w:t>2.3</w:t>
      </w:r>
      <w:r w:rsidR="008966BF">
        <w:rPr>
          <w:rFonts w:asciiTheme="minorHAnsi" w:eastAsiaTheme="minorEastAsia" w:hAnsiTheme="minorHAnsi" w:cstheme="minorBidi"/>
          <w:sz w:val="22"/>
          <w:szCs w:val="22"/>
        </w:rPr>
        <w:tab/>
      </w:r>
      <w:r w:rsidR="008966BF" w:rsidRPr="0087079F">
        <w:rPr>
          <w:rStyle w:val="Hyperlink"/>
        </w:rPr>
        <w:t>Sanktioner</w:t>
      </w:r>
      <w:r w:rsidR="008966BF">
        <w:rPr>
          <w:webHidden/>
        </w:rPr>
        <w:tab/>
      </w:r>
      <w:r w:rsidR="008966BF">
        <w:rPr>
          <w:webHidden/>
        </w:rPr>
        <w:fldChar w:fldCharType="begin"/>
      </w:r>
      <w:r w:rsidR="008966BF">
        <w:rPr>
          <w:webHidden/>
        </w:rPr>
        <w:instrText xml:space="preserve"> PAGEREF _Toc9841416 \h </w:instrText>
      </w:r>
      <w:r w:rsidR="008966BF">
        <w:rPr>
          <w:webHidden/>
        </w:rPr>
      </w:r>
      <w:r w:rsidR="008966BF">
        <w:rPr>
          <w:webHidden/>
        </w:rPr>
        <w:fldChar w:fldCharType="separate"/>
      </w:r>
      <w:ins w:id="159" w:author="Preben Høj Larsen" w:date="2019-05-27T13:13:00Z">
        <w:r>
          <w:rPr>
            <w:webHidden/>
          </w:rPr>
          <w:t>15</w:t>
        </w:r>
      </w:ins>
      <w:del w:id="160" w:author="Preben Høj Larsen" w:date="2019-05-27T13:13:00Z">
        <w:r w:rsidR="008966BF" w:rsidDel="006113D5">
          <w:rPr>
            <w:webHidden/>
          </w:rPr>
          <w:delText>14</w:delText>
        </w:r>
      </w:del>
      <w:r w:rsidR="008966BF">
        <w:rPr>
          <w:webHidden/>
        </w:rPr>
        <w:fldChar w:fldCharType="end"/>
      </w:r>
      <w:r>
        <w:fldChar w:fldCharType="end"/>
      </w:r>
    </w:p>
    <w:p w14:paraId="385E224A" w14:textId="5838C100"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"_Toc9841417" </w:instrText>
      </w:r>
      <w:r>
        <w:fldChar w:fldCharType="separate"/>
      </w:r>
      <w:r w:rsidR="008966BF" w:rsidRPr="0087079F">
        <w:rPr>
          <w:rStyle w:val="Hyperlink"/>
        </w:rPr>
        <w:t>2.4</w:t>
      </w:r>
      <w:r w:rsidR="008966BF">
        <w:rPr>
          <w:rFonts w:asciiTheme="minorHAnsi" w:eastAsiaTheme="minorEastAsia" w:hAnsiTheme="minorHAnsi" w:cstheme="minorBidi"/>
          <w:sz w:val="22"/>
          <w:szCs w:val="22"/>
        </w:rPr>
        <w:tab/>
      </w:r>
      <w:r w:rsidR="008966BF" w:rsidRPr="0087079F">
        <w:rPr>
          <w:rStyle w:val="Hyperlink"/>
        </w:rPr>
        <w:t>Klage</w:t>
      </w:r>
      <w:r w:rsidR="008966BF">
        <w:rPr>
          <w:webHidden/>
        </w:rPr>
        <w:tab/>
      </w:r>
      <w:r w:rsidR="008966BF">
        <w:rPr>
          <w:webHidden/>
        </w:rPr>
        <w:fldChar w:fldCharType="begin"/>
      </w:r>
      <w:r w:rsidR="008966BF">
        <w:rPr>
          <w:webHidden/>
        </w:rPr>
        <w:instrText xml:space="preserve"> PAGEREF _Toc9841417 \h </w:instrText>
      </w:r>
      <w:r w:rsidR="008966BF">
        <w:rPr>
          <w:webHidden/>
        </w:rPr>
      </w:r>
      <w:r w:rsidR="008966BF">
        <w:rPr>
          <w:webHidden/>
        </w:rPr>
        <w:fldChar w:fldCharType="separate"/>
      </w:r>
      <w:ins w:id="161" w:author="Preben Høj Larsen" w:date="2019-05-27T13:13:00Z">
        <w:r>
          <w:rPr>
            <w:webHidden/>
          </w:rPr>
          <w:t>16</w:t>
        </w:r>
      </w:ins>
      <w:del w:id="162" w:author="Preben Høj Larsen" w:date="2019-05-27T13:13:00Z">
        <w:r w:rsidR="008966BF" w:rsidDel="006113D5">
          <w:rPr>
            <w:webHidden/>
          </w:rPr>
          <w:delText>15</w:delText>
        </w:r>
      </w:del>
      <w:r w:rsidR="008966BF">
        <w:rPr>
          <w:webHidden/>
        </w:rPr>
        <w:fldChar w:fldCharType="end"/>
      </w:r>
      <w:r>
        <w:fldChar w:fldCharType="end"/>
      </w:r>
    </w:p>
    <w:p w14:paraId="0E5646C1" w14:textId="04EBBBCF"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"_Toc9841418" </w:instrText>
      </w:r>
      <w:r>
        <w:fldChar w:fldCharType="separate"/>
      </w:r>
      <w:r w:rsidR="008966BF" w:rsidRPr="0087079F">
        <w:rPr>
          <w:rStyle w:val="Hyperlink"/>
        </w:rPr>
        <w:t>2.5</w:t>
      </w:r>
      <w:r w:rsidR="008966BF">
        <w:rPr>
          <w:rFonts w:asciiTheme="minorHAnsi" w:eastAsiaTheme="minorEastAsia" w:hAnsiTheme="minorHAnsi" w:cstheme="minorBidi"/>
          <w:sz w:val="22"/>
          <w:szCs w:val="22"/>
        </w:rPr>
        <w:tab/>
      </w:r>
      <w:r w:rsidR="008966BF" w:rsidRPr="0087079F">
        <w:rPr>
          <w:rStyle w:val="Hyperlink"/>
        </w:rPr>
        <w:t>Ikrafttræden</w:t>
      </w:r>
      <w:r w:rsidR="008966BF">
        <w:rPr>
          <w:webHidden/>
        </w:rPr>
        <w:tab/>
      </w:r>
      <w:r w:rsidR="008966BF">
        <w:rPr>
          <w:webHidden/>
        </w:rPr>
        <w:fldChar w:fldCharType="begin"/>
      </w:r>
      <w:r w:rsidR="008966BF">
        <w:rPr>
          <w:webHidden/>
        </w:rPr>
        <w:instrText xml:space="preserve"> PAGEREF _Toc9841418 \h </w:instrText>
      </w:r>
      <w:r w:rsidR="008966BF">
        <w:rPr>
          <w:webHidden/>
        </w:rPr>
      </w:r>
      <w:r w:rsidR="008966BF">
        <w:rPr>
          <w:webHidden/>
        </w:rPr>
        <w:fldChar w:fldCharType="separate"/>
      </w:r>
      <w:ins w:id="163" w:author="Preben Høj Larsen" w:date="2019-05-27T13:13:00Z">
        <w:r>
          <w:rPr>
            <w:webHidden/>
          </w:rPr>
          <w:t>16</w:t>
        </w:r>
      </w:ins>
      <w:del w:id="164" w:author="Preben Høj Larsen" w:date="2019-05-27T13:13:00Z">
        <w:r w:rsidR="008966BF" w:rsidDel="006113D5">
          <w:rPr>
            <w:webHidden/>
          </w:rPr>
          <w:delText>15</w:delText>
        </w:r>
      </w:del>
      <w:r w:rsidR="008966BF">
        <w:rPr>
          <w:webHidden/>
        </w:rPr>
        <w:fldChar w:fldCharType="end"/>
      </w:r>
      <w:r>
        <w:fldChar w:fldCharType="end"/>
      </w:r>
    </w:p>
    <w:p w14:paraId="1EE513BC" w14:textId="65298ABD"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"_Toc9841419" </w:instrText>
      </w:r>
      <w:r>
        <w:fldChar w:fldCharType="separate"/>
      </w:r>
      <w:r w:rsidR="008966BF" w:rsidRPr="0087079F">
        <w:rPr>
          <w:rStyle w:val="Hyperlink"/>
        </w:rPr>
        <w:t>3.</w:t>
      </w:r>
      <w:r w:rsidR="008966BF">
        <w:rPr>
          <w:rFonts w:asciiTheme="minorHAnsi" w:eastAsiaTheme="minorEastAsia" w:hAnsiTheme="minorHAnsi" w:cstheme="minorBidi"/>
          <w:sz w:val="22"/>
          <w:szCs w:val="22"/>
        </w:rPr>
        <w:tab/>
      </w:r>
      <w:r w:rsidR="008966BF" w:rsidRPr="0087079F">
        <w:rPr>
          <w:rStyle w:val="Hyperlink"/>
        </w:rPr>
        <w:t>Roller og pligter</w:t>
      </w:r>
      <w:r w:rsidR="008966BF">
        <w:rPr>
          <w:webHidden/>
        </w:rPr>
        <w:tab/>
      </w:r>
      <w:r w:rsidR="008966BF">
        <w:rPr>
          <w:webHidden/>
        </w:rPr>
        <w:fldChar w:fldCharType="begin"/>
      </w:r>
      <w:r w:rsidR="008966BF">
        <w:rPr>
          <w:webHidden/>
        </w:rPr>
        <w:instrText xml:space="preserve"> PAGEREF _Toc9841419 \h </w:instrText>
      </w:r>
      <w:r w:rsidR="008966BF">
        <w:rPr>
          <w:webHidden/>
        </w:rPr>
      </w:r>
      <w:r w:rsidR="008966BF">
        <w:rPr>
          <w:webHidden/>
        </w:rPr>
        <w:fldChar w:fldCharType="separate"/>
      </w:r>
      <w:ins w:id="165" w:author="Preben Høj Larsen" w:date="2019-05-27T13:13:00Z">
        <w:r>
          <w:rPr>
            <w:webHidden/>
          </w:rPr>
          <w:t>17</w:t>
        </w:r>
      </w:ins>
      <w:del w:id="166" w:author="Preben Høj Larsen" w:date="2019-05-27T13:13:00Z">
        <w:r w:rsidR="008966BF" w:rsidDel="006113D5">
          <w:rPr>
            <w:webHidden/>
          </w:rPr>
          <w:delText>16</w:delText>
        </w:r>
      </w:del>
      <w:r w:rsidR="008966BF">
        <w:rPr>
          <w:webHidden/>
        </w:rPr>
        <w:fldChar w:fldCharType="end"/>
      </w:r>
      <w:r>
        <w:fldChar w:fldCharType="end"/>
      </w:r>
    </w:p>
    <w:p w14:paraId="5532E0EC" w14:textId="26893A3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"_Toc9841420" </w:instrText>
      </w:r>
      <w:r>
        <w:fldChar w:fldCharType="separate"/>
      </w:r>
      <w:r w:rsidR="008966BF" w:rsidRPr="0087079F">
        <w:rPr>
          <w:rStyle w:val="Hyperlink"/>
        </w:rPr>
        <w:t>3.1</w:t>
      </w:r>
      <w:r w:rsidR="008966BF">
        <w:rPr>
          <w:rFonts w:asciiTheme="minorHAnsi" w:eastAsiaTheme="minorEastAsia" w:hAnsiTheme="minorHAnsi" w:cstheme="minorBidi"/>
          <w:sz w:val="22"/>
          <w:szCs w:val="22"/>
        </w:rPr>
        <w:tab/>
      </w:r>
      <w:r w:rsidR="008966BF" w:rsidRPr="0087079F">
        <w:rPr>
          <w:rStyle w:val="Hyperlink"/>
        </w:rPr>
        <w:t>Indledning</w:t>
      </w:r>
      <w:r w:rsidR="008966BF">
        <w:rPr>
          <w:webHidden/>
        </w:rPr>
        <w:tab/>
      </w:r>
      <w:r w:rsidR="008966BF">
        <w:rPr>
          <w:webHidden/>
        </w:rPr>
        <w:fldChar w:fldCharType="begin"/>
      </w:r>
      <w:r w:rsidR="008966BF">
        <w:rPr>
          <w:webHidden/>
        </w:rPr>
        <w:instrText xml:space="preserve"> PAGEREF _Toc9841420 \h </w:instrText>
      </w:r>
      <w:r w:rsidR="008966BF">
        <w:rPr>
          <w:webHidden/>
        </w:rPr>
      </w:r>
      <w:r w:rsidR="008966BF">
        <w:rPr>
          <w:webHidden/>
        </w:rPr>
        <w:fldChar w:fldCharType="separate"/>
      </w:r>
      <w:ins w:id="167" w:author="Preben Høj Larsen" w:date="2019-05-27T13:13:00Z">
        <w:r>
          <w:rPr>
            <w:webHidden/>
          </w:rPr>
          <w:t>17</w:t>
        </w:r>
      </w:ins>
      <w:del w:id="168" w:author="Preben Høj Larsen" w:date="2019-05-27T13:13:00Z">
        <w:r w:rsidR="008966BF" w:rsidDel="006113D5">
          <w:rPr>
            <w:webHidden/>
          </w:rPr>
          <w:delText>16</w:delText>
        </w:r>
      </w:del>
      <w:r w:rsidR="008966BF">
        <w:rPr>
          <w:webHidden/>
        </w:rPr>
        <w:fldChar w:fldCharType="end"/>
      </w:r>
      <w:r>
        <w:fldChar w:fldCharType="end"/>
      </w:r>
    </w:p>
    <w:p w14:paraId="1BEB9E78" w14:textId="0C126FE7"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"_Toc9841421" </w:instrText>
      </w:r>
      <w:r>
        <w:fldChar w:fldCharType="separate"/>
      </w:r>
      <w:r w:rsidR="008966BF" w:rsidRPr="0087079F">
        <w:rPr>
          <w:rStyle w:val="Hyperlink"/>
        </w:rPr>
        <w:t>3.2</w:t>
      </w:r>
      <w:r w:rsidR="008966BF">
        <w:rPr>
          <w:rFonts w:asciiTheme="minorHAnsi" w:eastAsiaTheme="minorEastAsia" w:hAnsiTheme="minorHAnsi" w:cstheme="minorBidi"/>
          <w:sz w:val="22"/>
          <w:szCs w:val="22"/>
        </w:rPr>
        <w:tab/>
      </w:r>
      <w:r w:rsidR="008966BF" w:rsidRPr="0087079F">
        <w:rPr>
          <w:rStyle w:val="Hyperlink"/>
        </w:rPr>
        <w:t>Netvirksomhed</w:t>
      </w:r>
      <w:r w:rsidR="008966BF">
        <w:rPr>
          <w:webHidden/>
        </w:rPr>
        <w:tab/>
      </w:r>
      <w:r w:rsidR="008966BF">
        <w:rPr>
          <w:webHidden/>
        </w:rPr>
        <w:fldChar w:fldCharType="begin"/>
      </w:r>
      <w:r w:rsidR="008966BF">
        <w:rPr>
          <w:webHidden/>
        </w:rPr>
        <w:instrText xml:space="preserve"> PAGEREF _Toc9841421 \h </w:instrText>
      </w:r>
      <w:r w:rsidR="008966BF">
        <w:rPr>
          <w:webHidden/>
        </w:rPr>
      </w:r>
      <w:r w:rsidR="008966BF">
        <w:rPr>
          <w:webHidden/>
        </w:rPr>
        <w:fldChar w:fldCharType="separate"/>
      </w:r>
      <w:ins w:id="169" w:author="Preben Høj Larsen" w:date="2019-05-27T13:13:00Z">
        <w:r>
          <w:rPr>
            <w:webHidden/>
          </w:rPr>
          <w:t>17</w:t>
        </w:r>
      </w:ins>
      <w:del w:id="170" w:author="Preben Høj Larsen" w:date="2019-05-27T13:13:00Z">
        <w:r w:rsidR="008966BF" w:rsidDel="006113D5">
          <w:rPr>
            <w:webHidden/>
          </w:rPr>
          <w:delText>16</w:delText>
        </w:r>
      </w:del>
      <w:r w:rsidR="008966BF">
        <w:rPr>
          <w:webHidden/>
        </w:rPr>
        <w:fldChar w:fldCharType="end"/>
      </w:r>
      <w:r>
        <w:fldChar w:fldCharType="end"/>
      </w:r>
    </w:p>
    <w:p w14:paraId="392B282D" w14:textId="679F154B"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"_Toc9841422" </w:instrText>
      </w:r>
      <w:r>
        <w:fldChar w:fldCharType="separate"/>
      </w:r>
      <w:r w:rsidR="008966BF" w:rsidRPr="0087079F">
        <w:rPr>
          <w:rStyle w:val="Hyperlink"/>
        </w:rPr>
        <w:t>3.2.1</w:t>
      </w:r>
      <w:r w:rsidR="008966BF">
        <w:rPr>
          <w:rFonts w:asciiTheme="minorHAnsi" w:eastAsiaTheme="minorEastAsia" w:hAnsiTheme="minorHAnsi" w:cstheme="minorBidi"/>
          <w:sz w:val="22"/>
          <w:szCs w:val="22"/>
        </w:rPr>
        <w:tab/>
      </w:r>
      <w:r w:rsidR="008966BF" w:rsidRPr="0087079F">
        <w:rPr>
          <w:rStyle w:val="Hyperlink"/>
        </w:rPr>
        <w:t>Måleansvarlig</w:t>
      </w:r>
      <w:r w:rsidR="008966BF">
        <w:rPr>
          <w:webHidden/>
        </w:rPr>
        <w:tab/>
      </w:r>
      <w:r w:rsidR="008966BF">
        <w:rPr>
          <w:webHidden/>
        </w:rPr>
        <w:fldChar w:fldCharType="begin"/>
      </w:r>
      <w:r w:rsidR="008966BF">
        <w:rPr>
          <w:webHidden/>
        </w:rPr>
        <w:instrText xml:space="preserve"> PAGEREF _Toc9841422 \h </w:instrText>
      </w:r>
      <w:r w:rsidR="008966BF">
        <w:rPr>
          <w:webHidden/>
        </w:rPr>
      </w:r>
      <w:r w:rsidR="008966BF">
        <w:rPr>
          <w:webHidden/>
        </w:rPr>
        <w:fldChar w:fldCharType="separate"/>
      </w:r>
      <w:ins w:id="171" w:author="Preben Høj Larsen" w:date="2019-05-27T13:13:00Z">
        <w:r>
          <w:rPr>
            <w:webHidden/>
          </w:rPr>
          <w:t>17</w:t>
        </w:r>
      </w:ins>
      <w:del w:id="172" w:author="Preben Høj Larsen" w:date="2019-05-27T13:13:00Z">
        <w:r w:rsidR="008966BF" w:rsidDel="006113D5">
          <w:rPr>
            <w:webHidden/>
          </w:rPr>
          <w:delText>16</w:delText>
        </w:r>
      </w:del>
      <w:r w:rsidR="008966BF">
        <w:rPr>
          <w:webHidden/>
        </w:rPr>
        <w:fldChar w:fldCharType="end"/>
      </w:r>
      <w:r>
        <w:fldChar w:fldCharType="end"/>
      </w:r>
    </w:p>
    <w:p w14:paraId="47B1243C" w14:textId="03D6054D"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"_Toc9841423" </w:instrText>
      </w:r>
      <w:r>
        <w:fldChar w:fldCharType="separate"/>
      </w:r>
      <w:r w:rsidR="008966BF" w:rsidRPr="0087079F">
        <w:rPr>
          <w:rStyle w:val="Hyperlink"/>
        </w:rPr>
        <w:t>3.2.2</w:t>
      </w:r>
      <w:r w:rsidR="008966BF">
        <w:rPr>
          <w:rFonts w:asciiTheme="minorHAnsi" w:eastAsiaTheme="minorEastAsia" w:hAnsiTheme="minorHAnsi" w:cstheme="minorBidi"/>
          <w:sz w:val="22"/>
          <w:szCs w:val="22"/>
        </w:rPr>
        <w:tab/>
      </w:r>
      <w:r w:rsidR="008966BF" w:rsidRPr="0087079F">
        <w:rPr>
          <w:rStyle w:val="Hyperlink"/>
        </w:rPr>
        <w:t>Legitim modtager af måledata</w:t>
      </w:r>
      <w:r w:rsidR="008966BF">
        <w:rPr>
          <w:webHidden/>
        </w:rPr>
        <w:tab/>
      </w:r>
      <w:r w:rsidR="008966BF">
        <w:rPr>
          <w:webHidden/>
        </w:rPr>
        <w:fldChar w:fldCharType="begin"/>
      </w:r>
      <w:r w:rsidR="008966BF">
        <w:rPr>
          <w:webHidden/>
        </w:rPr>
        <w:instrText xml:space="preserve"> PAGEREF _Toc9841423 \h </w:instrText>
      </w:r>
      <w:r w:rsidR="008966BF">
        <w:rPr>
          <w:webHidden/>
        </w:rPr>
      </w:r>
      <w:r w:rsidR="008966BF">
        <w:rPr>
          <w:webHidden/>
        </w:rPr>
        <w:fldChar w:fldCharType="separate"/>
      </w:r>
      <w:ins w:id="173" w:author="Preben Høj Larsen" w:date="2019-05-27T13:13:00Z">
        <w:r>
          <w:rPr>
            <w:webHidden/>
          </w:rPr>
          <w:t>17</w:t>
        </w:r>
      </w:ins>
      <w:del w:id="174" w:author="Preben Høj Larsen" w:date="2019-05-27T13:13:00Z">
        <w:r w:rsidR="008966BF" w:rsidDel="006113D5">
          <w:rPr>
            <w:webHidden/>
          </w:rPr>
          <w:delText>16</w:delText>
        </w:r>
      </w:del>
      <w:r w:rsidR="008966BF">
        <w:rPr>
          <w:webHidden/>
        </w:rPr>
        <w:fldChar w:fldCharType="end"/>
      </w:r>
      <w:r>
        <w:fldChar w:fldCharType="end"/>
      </w:r>
    </w:p>
    <w:p w14:paraId="71C7DC1F" w14:textId="4AA12FD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"_Toc9841424" </w:instrText>
      </w:r>
      <w:r>
        <w:fldChar w:fldCharType="separate"/>
      </w:r>
      <w:r w:rsidR="008966BF" w:rsidRPr="0087079F">
        <w:rPr>
          <w:rStyle w:val="Hyperlink"/>
        </w:rPr>
        <w:t>3.3</w:t>
      </w:r>
      <w:r w:rsidR="008966BF">
        <w:rPr>
          <w:rFonts w:asciiTheme="minorHAnsi" w:eastAsiaTheme="minorEastAsia" w:hAnsiTheme="minorHAnsi" w:cstheme="minorBidi"/>
          <w:sz w:val="22"/>
          <w:szCs w:val="22"/>
        </w:rPr>
        <w:tab/>
      </w:r>
      <w:r w:rsidR="008966BF" w:rsidRPr="0087079F">
        <w:rPr>
          <w:rStyle w:val="Hyperlink"/>
        </w:rPr>
        <w:t>Energinet</w:t>
      </w:r>
      <w:r w:rsidR="008966BF">
        <w:rPr>
          <w:webHidden/>
        </w:rPr>
        <w:tab/>
      </w:r>
      <w:r w:rsidR="008966BF">
        <w:rPr>
          <w:webHidden/>
        </w:rPr>
        <w:fldChar w:fldCharType="begin"/>
      </w:r>
      <w:r w:rsidR="008966BF">
        <w:rPr>
          <w:webHidden/>
        </w:rPr>
        <w:instrText xml:space="preserve"> PAGEREF _Toc9841424 \h </w:instrText>
      </w:r>
      <w:r w:rsidR="008966BF">
        <w:rPr>
          <w:webHidden/>
        </w:rPr>
      </w:r>
      <w:r w:rsidR="008966BF">
        <w:rPr>
          <w:webHidden/>
        </w:rPr>
        <w:fldChar w:fldCharType="separate"/>
      </w:r>
      <w:ins w:id="175" w:author="Preben Høj Larsen" w:date="2019-05-27T13:13:00Z">
        <w:r>
          <w:rPr>
            <w:webHidden/>
          </w:rPr>
          <w:t>18</w:t>
        </w:r>
      </w:ins>
      <w:del w:id="176" w:author="Preben Høj Larsen" w:date="2019-05-27T13:13:00Z">
        <w:r w:rsidR="008966BF" w:rsidDel="006113D5">
          <w:rPr>
            <w:webHidden/>
          </w:rPr>
          <w:delText>17</w:delText>
        </w:r>
      </w:del>
      <w:r w:rsidR="008966BF">
        <w:rPr>
          <w:webHidden/>
        </w:rPr>
        <w:fldChar w:fldCharType="end"/>
      </w:r>
      <w:r>
        <w:fldChar w:fldCharType="end"/>
      </w:r>
    </w:p>
    <w:p w14:paraId="1B5498A9" w14:textId="78904861"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"_Toc9841425" </w:instrText>
      </w:r>
      <w:r>
        <w:fldChar w:fldCharType="separate"/>
      </w:r>
      <w:r w:rsidR="008966BF" w:rsidRPr="0087079F">
        <w:rPr>
          <w:rStyle w:val="Hyperlink"/>
        </w:rPr>
        <w:t>3.4</w:t>
      </w:r>
      <w:r w:rsidR="008966BF">
        <w:rPr>
          <w:rFonts w:asciiTheme="minorHAnsi" w:eastAsiaTheme="minorEastAsia" w:hAnsiTheme="minorHAnsi" w:cstheme="minorBidi"/>
          <w:sz w:val="22"/>
          <w:szCs w:val="22"/>
        </w:rPr>
        <w:tab/>
      </w:r>
      <w:r w:rsidR="008966BF" w:rsidRPr="0087079F">
        <w:rPr>
          <w:rStyle w:val="Hyperlink"/>
        </w:rPr>
        <w:t>Elleverandører og balanceansvarlige</w:t>
      </w:r>
      <w:r w:rsidR="008966BF">
        <w:rPr>
          <w:webHidden/>
        </w:rPr>
        <w:tab/>
      </w:r>
      <w:r w:rsidR="008966BF">
        <w:rPr>
          <w:webHidden/>
        </w:rPr>
        <w:fldChar w:fldCharType="begin"/>
      </w:r>
      <w:r w:rsidR="008966BF">
        <w:rPr>
          <w:webHidden/>
        </w:rPr>
        <w:instrText xml:space="preserve"> PAGEREF _Toc9841425 \h </w:instrText>
      </w:r>
      <w:r w:rsidR="008966BF">
        <w:rPr>
          <w:webHidden/>
        </w:rPr>
      </w:r>
      <w:r w:rsidR="008966BF">
        <w:rPr>
          <w:webHidden/>
        </w:rPr>
        <w:fldChar w:fldCharType="separate"/>
      </w:r>
      <w:ins w:id="177" w:author="Preben Høj Larsen" w:date="2019-05-27T13:13:00Z">
        <w:r>
          <w:rPr>
            <w:webHidden/>
          </w:rPr>
          <w:t>18</w:t>
        </w:r>
      </w:ins>
      <w:del w:id="178" w:author="Preben Høj Larsen" w:date="2019-05-27T13:13:00Z">
        <w:r w:rsidR="008966BF" w:rsidDel="006113D5">
          <w:rPr>
            <w:webHidden/>
          </w:rPr>
          <w:delText>17</w:delText>
        </w:r>
      </w:del>
      <w:r w:rsidR="008966BF">
        <w:rPr>
          <w:webHidden/>
        </w:rPr>
        <w:fldChar w:fldCharType="end"/>
      </w:r>
      <w:r>
        <w:fldChar w:fldCharType="end"/>
      </w:r>
    </w:p>
    <w:p w14:paraId="17714791" w14:textId="6DB4B286"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"_Toc9841426" </w:instrText>
      </w:r>
      <w:r>
        <w:fldChar w:fldCharType="separate"/>
      </w:r>
      <w:r w:rsidR="008966BF" w:rsidRPr="0087079F">
        <w:rPr>
          <w:rStyle w:val="Hyperlink"/>
          <w:highlight w:val="green"/>
        </w:rPr>
        <w:t>3.5</w:t>
      </w:r>
      <w:r w:rsidR="008966BF">
        <w:rPr>
          <w:rFonts w:asciiTheme="minorHAnsi" w:eastAsiaTheme="minorEastAsia" w:hAnsiTheme="minorHAnsi" w:cstheme="minorBidi"/>
          <w:sz w:val="22"/>
          <w:szCs w:val="22"/>
        </w:rPr>
        <w:tab/>
      </w:r>
      <w:r w:rsidR="008966BF" w:rsidRPr="0087079F">
        <w:rPr>
          <w:rStyle w:val="Hyperlink"/>
          <w:highlight w:val="green"/>
        </w:rPr>
        <w:t>Balanceafregningsansvarlig</w:t>
      </w:r>
      <w:r w:rsidR="008966BF">
        <w:rPr>
          <w:webHidden/>
        </w:rPr>
        <w:tab/>
      </w:r>
      <w:r w:rsidR="008966BF">
        <w:rPr>
          <w:webHidden/>
        </w:rPr>
        <w:fldChar w:fldCharType="begin"/>
      </w:r>
      <w:r w:rsidR="008966BF">
        <w:rPr>
          <w:webHidden/>
        </w:rPr>
        <w:instrText xml:space="preserve"> PAGEREF _Toc9841426 \h </w:instrText>
      </w:r>
      <w:r w:rsidR="008966BF">
        <w:rPr>
          <w:webHidden/>
        </w:rPr>
      </w:r>
      <w:r w:rsidR="008966BF">
        <w:rPr>
          <w:webHidden/>
        </w:rPr>
        <w:fldChar w:fldCharType="separate"/>
      </w:r>
      <w:ins w:id="179" w:author="Preben Høj Larsen" w:date="2019-05-27T13:13:00Z">
        <w:r>
          <w:rPr>
            <w:webHidden/>
          </w:rPr>
          <w:t>20</w:t>
        </w:r>
      </w:ins>
      <w:del w:id="180" w:author="Preben Høj Larsen" w:date="2019-05-27T13:13:00Z">
        <w:r w:rsidR="008966BF" w:rsidDel="006113D5">
          <w:rPr>
            <w:webHidden/>
          </w:rPr>
          <w:delText>19</w:delText>
        </w:r>
      </w:del>
      <w:r w:rsidR="008966BF">
        <w:rPr>
          <w:webHidden/>
        </w:rPr>
        <w:fldChar w:fldCharType="end"/>
      </w:r>
      <w:r>
        <w:fldChar w:fldCharType="end"/>
      </w:r>
    </w:p>
    <w:p w14:paraId="6FD333AE" w14:textId="359A6B43"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"_Toc9841427" </w:instrText>
      </w:r>
      <w:r>
        <w:fldChar w:fldCharType="separate"/>
      </w:r>
      <w:r w:rsidR="008966BF" w:rsidRPr="0087079F">
        <w:rPr>
          <w:rStyle w:val="Hyperlink"/>
        </w:rPr>
        <w:t>3.6</w:t>
      </w:r>
      <w:r w:rsidR="008966BF">
        <w:rPr>
          <w:rFonts w:asciiTheme="minorHAnsi" w:eastAsiaTheme="minorEastAsia" w:hAnsiTheme="minorHAnsi" w:cstheme="minorBidi"/>
          <w:sz w:val="22"/>
          <w:szCs w:val="22"/>
        </w:rPr>
        <w:tab/>
      </w:r>
      <w:r w:rsidR="008966BF" w:rsidRPr="0087079F">
        <w:rPr>
          <w:rStyle w:val="Hyperlink"/>
        </w:rPr>
        <w:t>Kunder og andre interessenter</w:t>
      </w:r>
      <w:r w:rsidR="008966BF">
        <w:rPr>
          <w:webHidden/>
        </w:rPr>
        <w:tab/>
      </w:r>
      <w:r w:rsidR="008966BF">
        <w:rPr>
          <w:webHidden/>
        </w:rPr>
        <w:fldChar w:fldCharType="begin"/>
      </w:r>
      <w:r w:rsidR="008966BF">
        <w:rPr>
          <w:webHidden/>
        </w:rPr>
        <w:instrText xml:space="preserve"> PAGEREF _Toc9841427 \h </w:instrText>
      </w:r>
      <w:r w:rsidR="008966BF">
        <w:rPr>
          <w:webHidden/>
        </w:rPr>
      </w:r>
      <w:r w:rsidR="008966BF">
        <w:rPr>
          <w:webHidden/>
        </w:rPr>
        <w:fldChar w:fldCharType="separate"/>
      </w:r>
      <w:ins w:id="181" w:author="Preben Høj Larsen" w:date="2019-05-27T13:13:00Z">
        <w:r>
          <w:rPr>
            <w:webHidden/>
          </w:rPr>
          <w:t>20</w:t>
        </w:r>
      </w:ins>
      <w:del w:id="182" w:author="Preben Høj Larsen" w:date="2019-05-27T13:13:00Z">
        <w:r w:rsidR="008966BF" w:rsidDel="006113D5">
          <w:rPr>
            <w:webHidden/>
          </w:rPr>
          <w:delText>19</w:delText>
        </w:r>
      </w:del>
      <w:r w:rsidR="008966BF">
        <w:rPr>
          <w:webHidden/>
        </w:rPr>
        <w:fldChar w:fldCharType="end"/>
      </w:r>
      <w:r>
        <w:fldChar w:fldCharType="end"/>
      </w:r>
    </w:p>
    <w:p w14:paraId="14728849" w14:textId="44E9A857"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"_Toc9841428" </w:instrText>
      </w:r>
      <w:r>
        <w:fldChar w:fldCharType="separate"/>
      </w:r>
      <w:r w:rsidR="008966BF" w:rsidRPr="0087079F">
        <w:rPr>
          <w:rStyle w:val="Hyperlink"/>
        </w:rPr>
        <w:t>4.</w:t>
      </w:r>
      <w:r w:rsidR="008966BF">
        <w:rPr>
          <w:rFonts w:asciiTheme="minorHAnsi" w:eastAsiaTheme="minorEastAsia" w:hAnsiTheme="minorHAnsi" w:cstheme="minorBidi"/>
          <w:sz w:val="22"/>
          <w:szCs w:val="22"/>
        </w:rPr>
        <w:tab/>
      </w:r>
      <w:r w:rsidR="008966BF" w:rsidRPr="0087079F">
        <w:rPr>
          <w:rStyle w:val="Hyperlink"/>
        </w:rPr>
        <w:t>Daglig dataudveksling af 15/60-værdier</w:t>
      </w:r>
      <w:r w:rsidR="008966BF">
        <w:rPr>
          <w:webHidden/>
        </w:rPr>
        <w:tab/>
      </w:r>
      <w:r w:rsidR="008966BF">
        <w:rPr>
          <w:webHidden/>
        </w:rPr>
        <w:fldChar w:fldCharType="begin"/>
      </w:r>
      <w:r w:rsidR="008966BF">
        <w:rPr>
          <w:webHidden/>
        </w:rPr>
        <w:instrText xml:space="preserve"> PAGEREF _Toc9841428 \h </w:instrText>
      </w:r>
      <w:r w:rsidR="008966BF">
        <w:rPr>
          <w:webHidden/>
        </w:rPr>
      </w:r>
      <w:r w:rsidR="008966BF">
        <w:rPr>
          <w:webHidden/>
        </w:rPr>
        <w:fldChar w:fldCharType="separate"/>
      </w:r>
      <w:ins w:id="183" w:author="Preben Høj Larsen" w:date="2019-05-27T13:13:00Z">
        <w:r>
          <w:rPr>
            <w:webHidden/>
          </w:rPr>
          <w:t>21</w:t>
        </w:r>
      </w:ins>
      <w:del w:id="184" w:author="Preben Høj Larsen" w:date="2019-05-27T13:13:00Z">
        <w:r w:rsidR="008966BF" w:rsidDel="006113D5">
          <w:rPr>
            <w:webHidden/>
          </w:rPr>
          <w:delText>20</w:delText>
        </w:r>
      </w:del>
      <w:r w:rsidR="008966BF">
        <w:rPr>
          <w:webHidden/>
        </w:rPr>
        <w:fldChar w:fldCharType="end"/>
      </w:r>
      <w:r>
        <w:fldChar w:fldCharType="end"/>
      </w:r>
    </w:p>
    <w:p w14:paraId="08E3058E" w14:textId="3E8C410B"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"_Toc9841429" </w:instrText>
      </w:r>
      <w:r>
        <w:fldChar w:fldCharType="separate"/>
      </w:r>
      <w:r w:rsidR="008966BF" w:rsidRPr="0087079F">
        <w:rPr>
          <w:rStyle w:val="Hyperlink"/>
        </w:rPr>
        <w:t>4.1</w:t>
      </w:r>
      <w:r w:rsidR="008966BF">
        <w:rPr>
          <w:rFonts w:asciiTheme="minorHAnsi" w:eastAsiaTheme="minorEastAsia" w:hAnsiTheme="minorHAnsi" w:cstheme="minorBidi"/>
          <w:sz w:val="22"/>
          <w:szCs w:val="22"/>
        </w:rPr>
        <w:tab/>
      </w:r>
      <w:r w:rsidR="008966BF" w:rsidRPr="0087079F">
        <w:rPr>
          <w:rStyle w:val="Hyperlink"/>
        </w:rPr>
        <w:t xml:space="preserve">Procedurer </w:t>
      </w:r>
      <w:r w:rsidR="008966BF" w:rsidRPr="0087079F">
        <w:rPr>
          <w:rStyle w:val="Hyperlink"/>
          <w:highlight w:val="green"/>
        </w:rPr>
        <w:t>frem til tidsfrister for indsendelse af måledata</w:t>
      </w:r>
      <w:r w:rsidR="008966BF">
        <w:rPr>
          <w:webHidden/>
        </w:rPr>
        <w:tab/>
      </w:r>
      <w:r w:rsidR="008966BF">
        <w:rPr>
          <w:webHidden/>
        </w:rPr>
        <w:fldChar w:fldCharType="begin"/>
      </w:r>
      <w:r w:rsidR="008966BF">
        <w:rPr>
          <w:webHidden/>
        </w:rPr>
        <w:instrText xml:space="preserve"> PAGEREF _Toc9841429 \h </w:instrText>
      </w:r>
      <w:r w:rsidR="008966BF">
        <w:rPr>
          <w:webHidden/>
        </w:rPr>
      </w:r>
      <w:r w:rsidR="008966BF">
        <w:rPr>
          <w:webHidden/>
        </w:rPr>
        <w:fldChar w:fldCharType="separate"/>
      </w:r>
      <w:ins w:id="185" w:author="Preben Høj Larsen" w:date="2019-05-27T13:13:00Z">
        <w:r>
          <w:rPr>
            <w:webHidden/>
          </w:rPr>
          <w:t>21</w:t>
        </w:r>
      </w:ins>
      <w:del w:id="186" w:author="Preben Høj Larsen" w:date="2019-05-27T13:13:00Z">
        <w:r w:rsidR="008966BF" w:rsidDel="006113D5">
          <w:rPr>
            <w:webHidden/>
          </w:rPr>
          <w:delText>20</w:delText>
        </w:r>
      </w:del>
      <w:r w:rsidR="008966BF">
        <w:rPr>
          <w:webHidden/>
        </w:rPr>
        <w:fldChar w:fldCharType="end"/>
      </w:r>
      <w:r>
        <w:fldChar w:fldCharType="end"/>
      </w:r>
    </w:p>
    <w:p w14:paraId="0858D26F" w14:textId="3E0AE80B"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"_Toc9841430" </w:instrText>
      </w:r>
      <w:r>
        <w:fldChar w:fldCharType="separate"/>
      </w:r>
      <w:r w:rsidR="008966BF" w:rsidRPr="0087079F">
        <w:rPr>
          <w:rStyle w:val="Hyperlink"/>
        </w:rPr>
        <w:t>4.1.1</w:t>
      </w:r>
      <w:r w:rsidR="008966BF">
        <w:rPr>
          <w:rFonts w:asciiTheme="minorHAnsi" w:eastAsiaTheme="minorEastAsia" w:hAnsiTheme="minorHAnsi" w:cstheme="minorBidi"/>
          <w:sz w:val="22"/>
          <w:szCs w:val="22"/>
        </w:rPr>
        <w:tab/>
      </w:r>
      <w:r w:rsidR="008966BF" w:rsidRPr="0087079F">
        <w:rPr>
          <w:rStyle w:val="Hyperlink"/>
        </w:rPr>
        <w:t>Generelt for timeafregnede målepunkter</w:t>
      </w:r>
      <w:r w:rsidR="008966BF">
        <w:rPr>
          <w:webHidden/>
        </w:rPr>
        <w:tab/>
      </w:r>
      <w:r w:rsidR="008966BF">
        <w:rPr>
          <w:webHidden/>
        </w:rPr>
        <w:fldChar w:fldCharType="begin"/>
      </w:r>
      <w:r w:rsidR="008966BF">
        <w:rPr>
          <w:webHidden/>
        </w:rPr>
        <w:instrText xml:space="preserve"> PAGEREF _Toc9841430 \h </w:instrText>
      </w:r>
      <w:r w:rsidR="008966BF">
        <w:rPr>
          <w:webHidden/>
        </w:rPr>
      </w:r>
      <w:r w:rsidR="008966BF">
        <w:rPr>
          <w:webHidden/>
        </w:rPr>
        <w:fldChar w:fldCharType="separate"/>
      </w:r>
      <w:ins w:id="187" w:author="Preben Høj Larsen" w:date="2019-05-27T13:13:00Z">
        <w:r>
          <w:rPr>
            <w:webHidden/>
          </w:rPr>
          <w:t>21</w:t>
        </w:r>
      </w:ins>
      <w:del w:id="188" w:author="Preben Høj Larsen" w:date="2019-05-27T13:13:00Z">
        <w:r w:rsidR="008966BF" w:rsidDel="006113D5">
          <w:rPr>
            <w:webHidden/>
          </w:rPr>
          <w:delText>20</w:delText>
        </w:r>
      </w:del>
      <w:r w:rsidR="008966BF">
        <w:rPr>
          <w:webHidden/>
        </w:rPr>
        <w:fldChar w:fldCharType="end"/>
      </w:r>
      <w:r>
        <w:fldChar w:fldCharType="end"/>
      </w:r>
    </w:p>
    <w:p w14:paraId="528DA87E" w14:textId="715CD756"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"_Toc9841431" </w:instrText>
      </w:r>
      <w:r>
        <w:fldChar w:fldCharType="separate"/>
      </w:r>
      <w:r w:rsidR="008966BF" w:rsidRPr="0087079F">
        <w:rPr>
          <w:rStyle w:val="Hyperlink"/>
        </w:rPr>
        <w:t>4.1.2</w:t>
      </w:r>
      <w:r w:rsidR="008966BF">
        <w:rPr>
          <w:rFonts w:asciiTheme="minorHAnsi" w:eastAsiaTheme="minorEastAsia" w:hAnsiTheme="minorHAnsi" w:cstheme="minorBidi"/>
          <w:sz w:val="22"/>
          <w:szCs w:val="22"/>
        </w:rPr>
        <w:tab/>
      </w:r>
      <w:r w:rsidR="008966BF" w:rsidRPr="0087079F">
        <w:rPr>
          <w:rStyle w:val="Hyperlink"/>
        </w:rPr>
        <w:t>Generelt for flexafregnede målepunkter</w:t>
      </w:r>
      <w:r w:rsidR="008966BF">
        <w:rPr>
          <w:webHidden/>
        </w:rPr>
        <w:tab/>
      </w:r>
      <w:r w:rsidR="008966BF">
        <w:rPr>
          <w:webHidden/>
        </w:rPr>
        <w:fldChar w:fldCharType="begin"/>
      </w:r>
      <w:r w:rsidR="008966BF">
        <w:rPr>
          <w:webHidden/>
        </w:rPr>
        <w:instrText xml:space="preserve"> PAGEREF _Toc9841431 \h </w:instrText>
      </w:r>
      <w:r w:rsidR="008966BF">
        <w:rPr>
          <w:webHidden/>
        </w:rPr>
      </w:r>
      <w:r w:rsidR="008966BF">
        <w:rPr>
          <w:webHidden/>
        </w:rPr>
        <w:fldChar w:fldCharType="separate"/>
      </w:r>
      <w:ins w:id="189" w:author="Preben Høj Larsen" w:date="2019-05-27T13:13:00Z">
        <w:r>
          <w:rPr>
            <w:webHidden/>
          </w:rPr>
          <w:t>21</w:t>
        </w:r>
      </w:ins>
      <w:del w:id="190" w:author="Preben Høj Larsen" w:date="2019-05-27T13:13:00Z">
        <w:r w:rsidR="008966BF" w:rsidDel="006113D5">
          <w:rPr>
            <w:webHidden/>
          </w:rPr>
          <w:delText>20</w:delText>
        </w:r>
      </w:del>
      <w:r w:rsidR="008966BF">
        <w:rPr>
          <w:webHidden/>
        </w:rPr>
        <w:fldChar w:fldCharType="end"/>
      </w:r>
      <w:r>
        <w:fldChar w:fldCharType="end"/>
      </w:r>
    </w:p>
    <w:p w14:paraId="1F85BE25" w14:textId="3D64B4CA"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"_Toc9841432" </w:instrText>
      </w:r>
      <w:r>
        <w:fldChar w:fldCharType="separate"/>
      </w:r>
      <w:r w:rsidR="008966BF" w:rsidRPr="0087079F">
        <w:rPr>
          <w:rStyle w:val="Hyperlink"/>
        </w:rPr>
        <w:t>4.1.3</w:t>
      </w:r>
      <w:r w:rsidR="008966BF">
        <w:rPr>
          <w:rFonts w:asciiTheme="minorHAnsi" w:eastAsiaTheme="minorEastAsia" w:hAnsiTheme="minorHAnsi" w:cstheme="minorBidi"/>
          <w:sz w:val="22"/>
          <w:szCs w:val="22"/>
        </w:rPr>
        <w:tab/>
      </w:r>
      <w:r w:rsidR="008966BF" w:rsidRPr="0087079F">
        <w:rPr>
          <w:rStyle w:val="Hyperlink"/>
        </w:rPr>
        <w:t>Procedurer hos netvirksomheden og elleverandøren</w:t>
      </w:r>
      <w:r w:rsidR="008966BF">
        <w:rPr>
          <w:webHidden/>
        </w:rPr>
        <w:tab/>
      </w:r>
      <w:r w:rsidR="008966BF">
        <w:rPr>
          <w:webHidden/>
        </w:rPr>
        <w:fldChar w:fldCharType="begin"/>
      </w:r>
      <w:r w:rsidR="008966BF">
        <w:rPr>
          <w:webHidden/>
        </w:rPr>
        <w:instrText xml:space="preserve"> PAGEREF _Toc9841432 \h </w:instrText>
      </w:r>
      <w:r w:rsidR="008966BF">
        <w:rPr>
          <w:webHidden/>
        </w:rPr>
      </w:r>
      <w:r w:rsidR="008966BF">
        <w:rPr>
          <w:webHidden/>
        </w:rPr>
        <w:fldChar w:fldCharType="separate"/>
      </w:r>
      <w:ins w:id="191" w:author="Preben Høj Larsen" w:date="2019-05-27T13:13:00Z">
        <w:r>
          <w:rPr>
            <w:webHidden/>
          </w:rPr>
          <w:t>22</w:t>
        </w:r>
      </w:ins>
      <w:del w:id="192" w:author="Preben Høj Larsen" w:date="2019-05-27T13:13:00Z">
        <w:r w:rsidR="008966BF" w:rsidDel="006113D5">
          <w:rPr>
            <w:webHidden/>
          </w:rPr>
          <w:delText>21</w:delText>
        </w:r>
      </w:del>
      <w:r w:rsidR="008966BF">
        <w:rPr>
          <w:webHidden/>
        </w:rPr>
        <w:fldChar w:fldCharType="end"/>
      </w:r>
      <w:r>
        <w:fldChar w:fldCharType="end"/>
      </w:r>
    </w:p>
    <w:p w14:paraId="68DC5925" w14:textId="391E1594"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"_Toc9841433" </w:instrText>
      </w:r>
      <w:r>
        <w:fldChar w:fldCharType="separate"/>
      </w:r>
      <w:r w:rsidR="008966BF" w:rsidRPr="0087079F">
        <w:rPr>
          <w:rStyle w:val="Hyperlink"/>
        </w:rPr>
        <w:t>4.1.4</w:t>
      </w:r>
      <w:r w:rsidR="008966BF">
        <w:rPr>
          <w:rFonts w:asciiTheme="minorHAnsi" w:eastAsiaTheme="minorEastAsia" w:hAnsiTheme="minorHAnsi" w:cstheme="minorBidi"/>
          <w:sz w:val="22"/>
          <w:szCs w:val="22"/>
        </w:rPr>
        <w:tab/>
      </w:r>
      <w:r w:rsidR="008966BF" w:rsidRPr="0087079F">
        <w:rPr>
          <w:rStyle w:val="Hyperlink"/>
        </w:rPr>
        <w:t>Procedurer ved fejl og ikke forventede afvigelser</w:t>
      </w:r>
      <w:r w:rsidR="008966BF">
        <w:rPr>
          <w:webHidden/>
        </w:rPr>
        <w:tab/>
      </w:r>
      <w:r w:rsidR="008966BF">
        <w:rPr>
          <w:webHidden/>
        </w:rPr>
        <w:fldChar w:fldCharType="begin"/>
      </w:r>
      <w:r w:rsidR="008966BF">
        <w:rPr>
          <w:webHidden/>
        </w:rPr>
        <w:instrText xml:space="preserve"> PAGEREF _Toc9841433 \h </w:instrText>
      </w:r>
      <w:r w:rsidR="008966BF">
        <w:rPr>
          <w:webHidden/>
        </w:rPr>
      </w:r>
      <w:r w:rsidR="008966BF">
        <w:rPr>
          <w:webHidden/>
        </w:rPr>
        <w:fldChar w:fldCharType="separate"/>
      </w:r>
      <w:ins w:id="193" w:author="Preben Høj Larsen" w:date="2019-05-27T13:13:00Z">
        <w:r>
          <w:rPr>
            <w:webHidden/>
          </w:rPr>
          <w:t>23</w:t>
        </w:r>
      </w:ins>
      <w:del w:id="194" w:author="Preben Høj Larsen" w:date="2019-05-27T13:13:00Z">
        <w:r w:rsidR="008966BF" w:rsidDel="006113D5">
          <w:rPr>
            <w:webHidden/>
          </w:rPr>
          <w:delText>22</w:delText>
        </w:r>
      </w:del>
      <w:r w:rsidR="008966BF">
        <w:rPr>
          <w:webHidden/>
        </w:rPr>
        <w:fldChar w:fldCharType="end"/>
      </w:r>
      <w:r>
        <w:fldChar w:fldCharType="end"/>
      </w:r>
    </w:p>
    <w:p w14:paraId="6854DA1F" w14:textId="61F60044"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"_Toc9841434" </w:instrText>
      </w:r>
      <w:r>
        <w:fldChar w:fldCharType="separate"/>
      </w:r>
      <w:r w:rsidR="008966BF" w:rsidRPr="0087079F">
        <w:rPr>
          <w:rStyle w:val="Hyperlink"/>
        </w:rPr>
        <w:t>4.1.5</w:t>
      </w:r>
      <w:r w:rsidR="008966BF">
        <w:rPr>
          <w:rFonts w:asciiTheme="minorHAnsi" w:eastAsiaTheme="minorEastAsia" w:hAnsiTheme="minorHAnsi" w:cstheme="minorBidi"/>
          <w:sz w:val="22"/>
          <w:szCs w:val="22"/>
        </w:rPr>
        <w:tab/>
      </w:r>
      <w:r w:rsidR="008966BF" w:rsidRPr="0087079F">
        <w:rPr>
          <w:rStyle w:val="Hyperlink"/>
        </w:rPr>
        <w:t>Procedurer hos Energinet (DataHub)</w:t>
      </w:r>
      <w:r w:rsidR="008966BF">
        <w:rPr>
          <w:webHidden/>
        </w:rPr>
        <w:tab/>
      </w:r>
      <w:r w:rsidR="008966BF">
        <w:rPr>
          <w:webHidden/>
        </w:rPr>
        <w:fldChar w:fldCharType="begin"/>
      </w:r>
      <w:r w:rsidR="008966BF">
        <w:rPr>
          <w:webHidden/>
        </w:rPr>
        <w:instrText xml:space="preserve"> PAGEREF _Toc9841434 \h </w:instrText>
      </w:r>
      <w:r w:rsidR="008966BF">
        <w:rPr>
          <w:webHidden/>
        </w:rPr>
      </w:r>
      <w:r w:rsidR="008966BF">
        <w:rPr>
          <w:webHidden/>
        </w:rPr>
        <w:fldChar w:fldCharType="separate"/>
      </w:r>
      <w:ins w:id="195" w:author="Preben Høj Larsen" w:date="2019-05-27T13:13:00Z">
        <w:r>
          <w:rPr>
            <w:webHidden/>
          </w:rPr>
          <w:t>23</w:t>
        </w:r>
      </w:ins>
      <w:del w:id="196" w:author="Preben Høj Larsen" w:date="2019-05-27T13:13:00Z">
        <w:r w:rsidR="008966BF" w:rsidDel="006113D5">
          <w:rPr>
            <w:webHidden/>
          </w:rPr>
          <w:delText>22</w:delText>
        </w:r>
      </w:del>
      <w:r w:rsidR="008966BF">
        <w:rPr>
          <w:webHidden/>
        </w:rPr>
        <w:fldChar w:fldCharType="end"/>
      </w:r>
      <w:r>
        <w:fldChar w:fldCharType="end"/>
      </w:r>
    </w:p>
    <w:p w14:paraId="1A40D6DE" w14:textId="673EDB5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"_Toc9841435" </w:instrText>
      </w:r>
      <w:r>
        <w:fldChar w:fldCharType="separate"/>
      </w:r>
      <w:r w:rsidR="008966BF" w:rsidRPr="0087079F">
        <w:rPr>
          <w:rStyle w:val="Hyperlink"/>
        </w:rPr>
        <w:t>4.2</w:t>
      </w:r>
      <w:r w:rsidR="008966BF">
        <w:rPr>
          <w:rFonts w:asciiTheme="minorHAnsi" w:eastAsiaTheme="minorEastAsia" w:hAnsiTheme="minorHAnsi" w:cstheme="minorBidi"/>
          <w:sz w:val="22"/>
          <w:szCs w:val="22"/>
        </w:rPr>
        <w:tab/>
      </w:r>
      <w:r w:rsidR="008966BF" w:rsidRPr="0087079F">
        <w:rPr>
          <w:rStyle w:val="Hyperlink"/>
          <w:highlight w:val="green"/>
        </w:rPr>
        <w:t>Balancefiksering</w:t>
      </w:r>
      <w:r w:rsidR="008966BF">
        <w:rPr>
          <w:webHidden/>
        </w:rPr>
        <w:tab/>
      </w:r>
      <w:r w:rsidR="008966BF">
        <w:rPr>
          <w:webHidden/>
        </w:rPr>
        <w:fldChar w:fldCharType="begin"/>
      </w:r>
      <w:r w:rsidR="008966BF">
        <w:rPr>
          <w:webHidden/>
        </w:rPr>
        <w:instrText xml:space="preserve"> PAGEREF _Toc9841435 \h </w:instrText>
      </w:r>
      <w:r w:rsidR="008966BF">
        <w:rPr>
          <w:webHidden/>
        </w:rPr>
      </w:r>
      <w:r w:rsidR="008966BF">
        <w:rPr>
          <w:webHidden/>
        </w:rPr>
        <w:fldChar w:fldCharType="separate"/>
      </w:r>
      <w:ins w:id="197" w:author="Preben Høj Larsen" w:date="2019-05-27T13:13:00Z">
        <w:r>
          <w:rPr>
            <w:webHidden/>
          </w:rPr>
          <w:t>25</w:t>
        </w:r>
      </w:ins>
      <w:del w:id="198" w:author="Preben Høj Larsen" w:date="2019-05-27T13:13:00Z">
        <w:r w:rsidR="008966BF" w:rsidDel="006113D5">
          <w:rPr>
            <w:webHidden/>
          </w:rPr>
          <w:delText>24</w:delText>
        </w:r>
      </w:del>
      <w:r w:rsidR="008966BF">
        <w:rPr>
          <w:webHidden/>
        </w:rPr>
        <w:fldChar w:fldCharType="end"/>
      </w:r>
      <w:r>
        <w:fldChar w:fldCharType="end"/>
      </w:r>
    </w:p>
    <w:p w14:paraId="447FC2F0" w14:textId="4CC70C63"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"_Toc9841436" </w:instrText>
      </w:r>
      <w:r>
        <w:fldChar w:fldCharType="separate"/>
      </w:r>
      <w:r w:rsidR="008966BF" w:rsidRPr="0087079F">
        <w:rPr>
          <w:rStyle w:val="Hyperlink"/>
        </w:rPr>
        <w:t>4.3</w:t>
      </w:r>
      <w:r w:rsidR="008966BF">
        <w:rPr>
          <w:rFonts w:asciiTheme="minorHAnsi" w:eastAsiaTheme="minorEastAsia" w:hAnsiTheme="minorHAnsi" w:cstheme="minorBidi"/>
          <w:sz w:val="22"/>
          <w:szCs w:val="22"/>
        </w:rPr>
        <w:tab/>
      </w:r>
      <w:r w:rsidR="008966BF" w:rsidRPr="0087079F">
        <w:rPr>
          <w:rStyle w:val="Hyperlink"/>
          <w:highlight w:val="green"/>
        </w:rPr>
        <w:t>Procedurer mellem tidsfrist for måledata og balancefiksering/engrosfiksering</w:t>
      </w:r>
      <w:r w:rsidR="008966BF">
        <w:rPr>
          <w:webHidden/>
        </w:rPr>
        <w:tab/>
      </w:r>
      <w:r w:rsidR="008966BF">
        <w:rPr>
          <w:webHidden/>
        </w:rPr>
        <w:fldChar w:fldCharType="begin"/>
      </w:r>
      <w:r w:rsidR="008966BF">
        <w:rPr>
          <w:webHidden/>
        </w:rPr>
        <w:instrText xml:space="preserve"> PAGEREF _Toc9841436 \h </w:instrText>
      </w:r>
      <w:r w:rsidR="008966BF">
        <w:rPr>
          <w:webHidden/>
        </w:rPr>
      </w:r>
      <w:r w:rsidR="008966BF">
        <w:rPr>
          <w:webHidden/>
        </w:rPr>
        <w:fldChar w:fldCharType="separate"/>
      </w:r>
      <w:ins w:id="199" w:author="Preben Høj Larsen" w:date="2019-05-27T13:13:00Z">
        <w:r>
          <w:rPr>
            <w:webHidden/>
          </w:rPr>
          <w:t>26</w:t>
        </w:r>
      </w:ins>
      <w:del w:id="200" w:author="Preben Høj Larsen" w:date="2019-05-27T13:13:00Z">
        <w:r w:rsidR="008966BF" w:rsidDel="006113D5">
          <w:rPr>
            <w:webHidden/>
          </w:rPr>
          <w:delText>25</w:delText>
        </w:r>
      </w:del>
      <w:r w:rsidR="008966BF">
        <w:rPr>
          <w:webHidden/>
        </w:rPr>
        <w:fldChar w:fldCharType="end"/>
      </w:r>
      <w:r>
        <w:fldChar w:fldCharType="end"/>
      </w:r>
    </w:p>
    <w:p w14:paraId="7466452E" w14:textId="437D8B4C"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"_Toc9841437" </w:instrText>
      </w:r>
      <w:r>
        <w:fldChar w:fldCharType="separate"/>
      </w:r>
      <w:r w:rsidR="008966BF" w:rsidRPr="0087079F">
        <w:rPr>
          <w:rStyle w:val="Hyperlink"/>
        </w:rPr>
        <w:t>4.3.1</w:t>
      </w:r>
      <w:r w:rsidR="008966BF">
        <w:rPr>
          <w:rFonts w:asciiTheme="minorHAnsi" w:eastAsiaTheme="minorEastAsia" w:hAnsiTheme="minorHAnsi" w:cstheme="minorBidi"/>
          <w:sz w:val="22"/>
          <w:szCs w:val="22"/>
        </w:rPr>
        <w:tab/>
      </w:r>
      <w:r w:rsidR="008966BF" w:rsidRPr="0087079F">
        <w:rPr>
          <w:rStyle w:val="Hyperlink"/>
        </w:rPr>
        <w:t>Kontrol af måledata</w:t>
      </w:r>
      <w:r w:rsidR="008966BF">
        <w:rPr>
          <w:webHidden/>
        </w:rPr>
        <w:tab/>
      </w:r>
      <w:r w:rsidR="008966BF">
        <w:rPr>
          <w:webHidden/>
        </w:rPr>
        <w:fldChar w:fldCharType="begin"/>
      </w:r>
      <w:r w:rsidR="008966BF">
        <w:rPr>
          <w:webHidden/>
        </w:rPr>
        <w:instrText xml:space="preserve"> PAGEREF _Toc9841437 \h </w:instrText>
      </w:r>
      <w:r w:rsidR="008966BF">
        <w:rPr>
          <w:webHidden/>
        </w:rPr>
      </w:r>
      <w:r w:rsidR="008966BF">
        <w:rPr>
          <w:webHidden/>
        </w:rPr>
        <w:fldChar w:fldCharType="separate"/>
      </w:r>
      <w:ins w:id="201" w:author="Preben Høj Larsen" w:date="2019-05-27T13:13:00Z">
        <w:r>
          <w:rPr>
            <w:webHidden/>
          </w:rPr>
          <w:t>26</w:t>
        </w:r>
      </w:ins>
      <w:del w:id="202" w:author="Preben Høj Larsen" w:date="2019-05-27T13:13:00Z">
        <w:r w:rsidR="008966BF" w:rsidDel="006113D5">
          <w:rPr>
            <w:webHidden/>
          </w:rPr>
          <w:delText>25</w:delText>
        </w:r>
      </w:del>
      <w:r w:rsidR="008966BF">
        <w:rPr>
          <w:webHidden/>
        </w:rPr>
        <w:fldChar w:fldCharType="end"/>
      </w:r>
      <w:r>
        <w:fldChar w:fldCharType="end"/>
      </w:r>
    </w:p>
    <w:p w14:paraId="1278E74E" w14:textId="6DA71F65"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"_Toc9841438" </w:instrText>
      </w:r>
      <w:r>
        <w:fldChar w:fldCharType="separate"/>
      </w:r>
      <w:r w:rsidR="008966BF" w:rsidRPr="0087079F">
        <w:rPr>
          <w:rStyle w:val="Hyperlink"/>
        </w:rPr>
        <w:t>4.3.2</w:t>
      </w:r>
      <w:r w:rsidR="008966BF">
        <w:rPr>
          <w:rFonts w:asciiTheme="minorHAnsi" w:eastAsiaTheme="minorEastAsia" w:hAnsiTheme="minorHAnsi" w:cstheme="minorBidi"/>
          <w:sz w:val="22"/>
          <w:szCs w:val="22"/>
        </w:rPr>
        <w:tab/>
      </w:r>
      <w:r w:rsidR="008966BF" w:rsidRPr="0087079F">
        <w:rPr>
          <w:rStyle w:val="Hyperlink"/>
        </w:rPr>
        <w:t>Diverse procedurer</w:t>
      </w:r>
      <w:r w:rsidR="008966BF">
        <w:rPr>
          <w:webHidden/>
        </w:rPr>
        <w:tab/>
      </w:r>
      <w:r w:rsidR="008966BF">
        <w:rPr>
          <w:webHidden/>
        </w:rPr>
        <w:fldChar w:fldCharType="begin"/>
      </w:r>
      <w:r w:rsidR="008966BF">
        <w:rPr>
          <w:webHidden/>
        </w:rPr>
        <w:instrText xml:space="preserve"> PAGEREF _Toc9841438 \h </w:instrText>
      </w:r>
      <w:r w:rsidR="008966BF">
        <w:rPr>
          <w:webHidden/>
        </w:rPr>
      </w:r>
      <w:r w:rsidR="008966BF">
        <w:rPr>
          <w:webHidden/>
        </w:rPr>
        <w:fldChar w:fldCharType="separate"/>
      </w:r>
      <w:ins w:id="203" w:author="Preben Høj Larsen" w:date="2019-05-27T13:13:00Z">
        <w:r>
          <w:rPr>
            <w:webHidden/>
          </w:rPr>
          <w:t>26</w:t>
        </w:r>
      </w:ins>
      <w:del w:id="204" w:author="Preben Høj Larsen" w:date="2019-05-27T13:13:00Z">
        <w:r w:rsidR="008966BF" w:rsidDel="006113D5">
          <w:rPr>
            <w:webHidden/>
          </w:rPr>
          <w:delText>25</w:delText>
        </w:r>
      </w:del>
      <w:r w:rsidR="008966BF">
        <w:rPr>
          <w:webHidden/>
        </w:rPr>
        <w:fldChar w:fldCharType="end"/>
      </w:r>
      <w:r>
        <w:fldChar w:fldCharType="end"/>
      </w:r>
    </w:p>
    <w:p w14:paraId="434E5CE6" w14:textId="3C26589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"_Toc9841439" </w:instrText>
      </w:r>
      <w:r>
        <w:fldChar w:fldCharType="separate"/>
      </w:r>
      <w:r w:rsidR="008966BF" w:rsidRPr="0087079F">
        <w:rPr>
          <w:rStyle w:val="Hyperlink"/>
        </w:rPr>
        <w:t>4.4</w:t>
      </w:r>
      <w:r w:rsidR="008966BF">
        <w:rPr>
          <w:rFonts w:asciiTheme="minorHAnsi" w:eastAsiaTheme="minorEastAsia" w:hAnsiTheme="minorHAnsi" w:cstheme="minorBidi"/>
          <w:sz w:val="22"/>
          <w:szCs w:val="22"/>
        </w:rPr>
        <w:tab/>
      </w:r>
      <w:r w:rsidR="008966BF" w:rsidRPr="0087079F">
        <w:rPr>
          <w:rStyle w:val="Hyperlink"/>
          <w:highlight w:val="green"/>
        </w:rPr>
        <w:t>Engrosfiksering</w:t>
      </w:r>
      <w:r w:rsidR="008966BF">
        <w:rPr>
          <w:webHidden/>
        </w:rPr>
        <w:tab/>
      </w:r>
      <w:r w:rsidR="008966BF">
        <w:rPr>
          <w:webHidden/>
        </w:rPr>
        <w:fldChar w:fldCharType="begin"/>
      </w:r>
      <w:r w:rsidR="008966BF">
        <w:rPr>
          <w:webHidden/>
        </w:rPr>
        <w:instrText xml:space="preserve"> PAGEREF _Toc9841439 \h </w:instrText>
      </w:r>
      <w:r w:rsidR="008966BF">
        <w:rPr>
          <w:webHidden/>
        </w:rPr>
      </w:r>
      <w:r w:rsidR="008966BF">
        <w:rPr>
          <w:webHidden/>
        </w:rPr>
        <w:fldChar w:fldCharType="separate"/>
      </w:r>
      <w:ins w:id="205" w:author="Preben Høj Larsen" w:date="2019-05-27T13:13:00Z">
        <w:r>
          <w:rPr>
            <w:webHidden/>
          </w:rPr>
          <w:t>26</w:t>
        </w:r>
      </w:ins>
      <w:del w:id="206" w:author="Preben Høj Larsen" w:date="2019-05-27T13:13:00Z">
        <w:r w:rsidR="008966BF" w:rsidDel="006113D5">
          <w:rPr>
            <w:webHidden/>
          </w:rPr>
          <w:delText>25</w:delText>
        </w:r>
      </w:del>
      <w:r w:rsidR="008966BF">
        <w:rPr>
          <w:webHidden/>
        </w:rPr>
        <w:fldChar w:fldCharType="end"/>
      </w:r>
      <w:r>
        <w:fldChar w:fldCharType="end"/>
      </w:r>
    </w:p>
    <w:p w14:paraId="304EBAEC" w14:textId="723043A9"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"_Toc9841440" </w:instrText>
      </w:r>
      <w:r>
        <w:fldChar w:fldCharType="separate"/>
      </w:r>
      <w:r w:rsidR="008966BF" w:rsidRPr="0087079F">
        <w:rPr>
          <w:rStyle w:val="Hyperlink"/>
        </w:rPr>
        <w:t>4.5</w:t>
      </w:r>
      <w:r w:rsidR="008966BF">
        <w:rPr>
          <w:rFonts w:asciiTheme="minorHAnsi" w:eastAsiaTheme="minorEastAsia" w:hAnsiTheme="minorHAnsi" w:cstheme="minorBidi"/>
          <w:sz w:val="22"/>
          <w:szCs w:val="22"/>
        </w:rPr>
        <w:tab/>
      </w:r>
      <w:r w:rsidR="008966BF" w:rsidRPr="0087079F">
        <w:rPr>
          <w:rStyle w:val="Hyperlink"/>
        </w:rPr>
        <w:t xml:space="preserve">Efter </w:t>
      </w:r>
      <w:r w:rsidR="008966BF" w:rsidRPr="0087079F">
        <w:rPr>
          <w:rStyle w:val="Hyperlink"/>
          <w:highlight w:val="green"/>
        </w:rPr>
        <w:t>balancefiksering og engrosfiksering - korrektionsafregning</w:t>
      </w:r>
      <w:r w:rsidR="008966BF">
        <w:rPr>
          <w:webHidden/>
        </w:rPr>
        <w:tab/>
      </w:r>
      <w:r w:rsidR="008966BF">
        <w:rPr>
          <w:webHidden/>
        </w:rPr>
        <w:fldChar w:fldCharType="begin"/>
      </w:r>
      <w:r w:rsidR="008966BF">
        <w:rPr>
          <w:webHidden/>
        </w:rPr>
        <w:instrText xml:space="preserve"> PAGEREF _Toc9841440 \h </w:instrText>
      </w:r>
      <w:r w:rsidR="008966BF">
        <w:rPr>
          <w:webHidden/>
        </w:rPr>
      </w:r>
      <w:r w:rsidR="008966BF">
        <w:rPr>
          <w:webHidden/>
        </w:rPr>
        <w:fldChar w:fldCharType="separate"/>
      </w:r>
      <w:ins w:id="207" w:author="Preben Høj Larsen" w:date="2019-05-27T13:13:00Z">
        <w:r>
          <w:rPr>
            <w:webHidden/>
          </w:rPr>
          <w:t>27</w:t>
        </w:r>
      </w:ins>
      <w:del w:id="208" w:author="Preben Høj Larsen" w:date="2019-05-27T13:13:00Z">
        <w:r w:rsidR="008966BF" w:rsidDel="006113D5">
          <w:rPr>
            <w:webHidden/>
          </w:rPr>
          <w:delText>26</w:delText>
        </w:r>
      </w:del>
      <w:r w:rsidR="008966BF">
        <w:rPr>
          <w:webHidden/>
        </w:rPr>
        <w:fldChar w:fldCharType="end"/>
      </w:r>
      <w:r>
        <w:fldChar w:fldCharType="end"/>
      </w:r>
    </w:p>
    <w:p w14:paraId="5765C1A1" w14:textId="6E6FE4BE"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"_Toc9841441" </w:instrText>
      </w:r>
      <w:r>
        <w:fldChar w:fldCharType="separate"/>
      </w:r>
      <w:r w:rsidR="008966BF" w:rsidRPr="0087079F">
        <w:rPr>
          <w:rStyle w:val="Hyperlink"/>
        </w:rPr>
        <w:t>5.</w:t>
      </w:r>
      <w:r w:rsidR="008966BF">
        <w:rPr>
          <w:rFonts w:asciiTheme="minorHAnsi" w:eastAsiaTheme="minorEastAsia" w:hAnsiTheme="minorHAnsi" w:cstheme="minorBidi"/>
          <w:sz w:val="22"/>
          <w:szCs w:val="22"/>
        </w:rPr>
        <w:tab/>
      </w:r>
      <w:r w:rsidR="008966BF" w:rsidRPr="0087079F">
        <w:rPr>
          <w:rStyle w:val="Hyperlink"/>
        </w:rPr>
        <w:t>Udveksling af måledata for skabelonafregnede målepunkter</w:t>
      </w:r>
      <w:r w:rsidR="008966BF">
        <w:rPr>
          <w:webHidden/>
        </w:rPr>
        <w:tab/>
      </w:r>
      <w:r w:rsidR="008966BF">
        <w:rPr>
          <w:webHidden/>
        </w:rPr>
        <w:fldChar w:fldCharType="begin"/>
      </w:r>
      <w:r w:rsidR="008966BF">
        <w:rPr>
          <w:webHidden/>
        </w:rPr>
        <w:instrText xml:space="preserve"> PAGEREF _Toc9841441 \h </w:instrText>
      </w:r>
      <w:r w:rsidR="008966BF">
        <w:rPr>
          <w:webHidden/>
        </w:rPr>
      </w:r>
      <w:r w:rsidR="008966BF">
        <w:rPr>
          <w:webHidden/>
        </w:rPr>
        <w:fldChar w:fldCharType="separate"/>
      </w:r>
      <w:ins w:id="209" w:author="Preben Høj Larsen" w:date="2019-05-27T13:13:00Z">
        <w:r>
          <w:rPr>
            <w:webHidden/>
          </w:rPr>
          <w:t>28</w:t>
        </w:r>
      </w:ins>
      <w:del w:id="210" w:author="Preben Høj Larsen" w:date="2019-05-27T13:13:00Z">
        <w:r w:rsidR="008966BF" w:rsidDel="006113D5">
          <w:rPr>
            <w:webHidden/>
          </w:rPr>
          <w:delText>27</w:delText>
        </w:r>
      </w:del>
      <w:r w:rsidR="008966BF">
        <w:rPr>
          <w:webHidden/>
        </w:rPr>
        <w:fldChar w:fldCharType="end"/>
      </w:r>
      <w:r>
        <w:fldChar w:fldCharType="end"/>
      </w:r>
    </w:p>
    <w:p w14:paraId="75C22BC8" w14:textId="0DA6A34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"_Toc9841442" </w:instrText>
      </w:r>
      <w:r>
        <w:fldChar w:fldCharType="separate"/>
      </w:r>
      <w:r w:rsidR="008966BF" w:rsidRPr="0087079F">
        <w:rPr>
          <w:rStyle w:val="Hyperlink"/>
        </w:rPr>
        <w:t>5.1</w:t>
      </w:r>
      <w:r w:rsidR="008966BF">
        <w:rPr>
          <w:rFonts w:asciiTheme="minorHAnsi" w:eastAsiaTheme="minorEastAsia" w:hAnsiTheme="minorHAnsi" w:cstheme="minorBidi"/>
          <w:sz w:val="22"/>
          <w:szCs w:val="22"/>
        </w:rPr>
        <w:tab/>
      </w:r>
      <w:r w:rsidR="008966BF" w:rsidRPr="0087079F">
        <w:rPr>
          <w:rStyle w:val="Hyperlink"/>
        </w:rPr>
        <w:t>Måledata for skabelonkunder (forbrug)</w:t>
      </w:r>
      <w:r w:rsidR="008966BF">
        <w:rPr>
          <w:webHidden/>
        </w:rPr>
        <w:tab/>
      </w:r>
      <w:r w:rsidR="008966BF">
        <w:rPr>
          <w:webHidden/>
        </w:rPr>
        <w:fldChar w:fldCharType="begin"/>
      </w:r>
      <w:r w:rsidR="008966BF">
        <w:rPr>
          <w:webHidden/>
        </w:rPr>
        <w:instrText xml:space="preserve"> PAGEREF _Toc9841442 \h </w:instrText>
      </w:r>
      <w:r w:rsidR="008966BF">
        <w:rPr>
          <w:webHidden/>
        </w:rPr>
      </w:r>
      <w:r w:rsidR="008966BF">
        <w:rPr>
          <w:webHidden/>
        </w:rPr>
        <w:fldChar w:fldCharType="separate"/>
      </w:r>
      <w:ins w:id="211" w:author="Preben Høj Larsen" w:date="2019-05-27T13:13:00Z">
        <w:r>
          <w:rPr>
            <w:webHidden/>
          </w:rPr>
          <w:t>28</w:t>
        </w:r>
      </w:ins>
      <w:del w:id="212" w:author="Preben Høj Larsen" w:date="2019-05-27T13:13:00Z">
        <w:r w:rsidR="008966BF" w:rsidDel="006113D5">
          <w:rPr>
            <w:webHidden/>
          </w:rPr>
          <w:delText>27</w:delText>
        </w:r>
      </w:del>
      <w:r w:rsidR="008966BF">
        <w:rPr>
          <w:webHidden/>
        </w:rPr>
        <w:fldChar w:fldCharType="end"/>
      </w:r>
      <w:r>
        <w:fldChar w:fldCharType="end"/>
      </w:r>
    </w:p>
    <w:p w14:paraId="35167FE2" w14:textId="362405F5"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"_Toc9841443" </w:instrText>
      </w:r>
      <w:r>
        <w:fldChar w:fldCharType="separate"/>
      </w:r>
      <w:r w:rsidR="008966BF" w:rsidRPr="0087079F">
        <w:rPr>
          <w:rStyle w:val="Hyperlink"/>
        </w:rPr>
        <w:t>5.1.1</w:t>
      </w:r>
      <w:r w:rsidR="008966BF">
        <w:rPr>
          <w:rFonts w:asciiTheme="minorHAnsi" w:eastAsiaTheme="minorEastAsia" w:hAnsiTheme="minorHAnsi" w:cstheme="minorBidi"/>
          <w:sz w:val="22"/>
          <w:szCs w:val="22"/>
        </w:rPr>
        <w:tab/>
      </w:r>
      <w:r w:rsidR="008966BF" w:rsidRPr="0087079F">
        <w:rPr>
          <w:rStyle w:val="Hyperlink"/>
        </w:rPr>
        <w:t>Procedurer hos netvirksomhed</w:t>
      </w:r>
      <w:r w:rsidR="008966BF">
        <w:rPr>
          <w:webHidden/>
        </w:rPr>
        <w:tab/>
      </w:r>
      <w:r w:rsidR="008966BF">
        <w:rPr>
          <w:webHidden/>
        </w:rPr>
        <w:fldChar w:fldCharType="begin"/>
      </w:r>
      <w:r w:rsidR="008966BF">
        <w:rPr>
          <w:webHidden/>
        </w:rPr>
        <w:instrText xml:space="preserve"> PAGEREF _Toc9841443 \h </w:instrText>
      </w:r>
      <w:r w:rsidR="008966BF">
        <w:rPr>
          <w:webHidden/>
        </w:rPr>
      </w:r>
      <w:r w:rsidR="008966BF">
        <w:rPr>
          <w:webHidden/>
        </w:rPr>
        <w:fldChar w:fldCharType="separate"/>
      </w:r>
      <w:ins w:id="213" w:author="Preben Høj Larsen" w:date="2019-05-27T13:13:00Z">
        <w:r>
          <w:rPr>
            <w:webHidden/>
          </w:rPr>
          <w:t>28</w:t>
        </w:r>
      </w:ins>
      <w:del w:id="214" w:author="Preben Høj Larsen" w:date="2019-05-27T13:13:00Z">
        <w:r w:rsidR="008966BF" w:rsidDel="006113D5">
          <w:rPr>
            <w:webHidden/>
          </w:rPr>
          <w:delText>27</w:delText>
        </w:r>
      </w:del>
      <w:r w:rsidR="008966BF">
        <w:rPr>
          <w:webHidden/>
        </w:rPr>
        <w:fldChar w:fldCharType="end"/>
      </w:r>
      <w:r>
        <w:fldChar w:fldCharType="end"/>
      </w:r>
    </w:p>
    <w:p w14:paraId="3B34CE0E" w14:textId="2BDDD4C6"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"_Toc9841444" </w:instrText>
      </w:r>
      <w:r>
        <w:fldChar w:fldCharType="separate"/>
      </w:r>
      <w:r w:rsidR="008966BF" w:rsidRPr="0087079F">
        <w:rPr>
          <w:rStyle w:val="Hyperlink"/>
        </w:rPr>
        <w:t>5.1.2</w:t>
      </w:r>
      <w:r w:rsidR="008966BF">
        <w:rPr>
          <w:rFonts w:asciiTheme="minorHAnsi" w:eastAsiaTheme="minorEastAsia" w:hAnsiTheme="minorHAnsi" w:cstheme="minorBidi"/>
          <w:sz w:val="22"/>
          <w:szCs w:val="22"/>
        </w:rPr>
        <w:tab/>
      </w:r>
      <w:r w:rsidR="008966BF" w:rsidRPr="0087079F">
        <w:rPr>
          <w:rStyle w:val="Hyperlink"/>
        </w:rPr>
        <w:t>Procedurer hos DataHub</w:t>
      </w:r>
      <w:r w:rsidR="008966BF">
        <w:rPr>
          <w:webHidden/>
        </w:rPr>
        <w:tab/>
      </w:r>
      <w:r w:rsidR="008966BF">
        <w:rPr>
          <w:webHidden/>
        </w:rPr>
        <w:fldChar w:fldCharType="begin"/>
      </w:r>
      <w:r w:rsidR="008966BF">
        <w:rPr>
          <w:webHidden/>
        </w:rPr>
        <w:instrText xml:space="preserve"> PAGEREF _Toc9841444 \h </w:instrText>
      </w:r>
      <w:r w:rsidR="008966BF">
        <w:rPr>
          <w:webHidden/>
        </w:rPr>
      </w:r>
      <w:r w:rsidR="008966BF">
        <w:rPr>
          <w:webHidden/>
        </w:rPr>
        <w:fldChar w:fldCharType="separate"/>
      </w:r>
      <w:ins w:id="215" w:author="Preben Høj Larsen" w:date="2019-05-27T13:13:00Z">
        <w:r>
          <w:rPr>
            <w:webHidden/>
          </w:rPr>
          <w:t>29</w:t>
        </w:r>
      </w:ins>
      <w:del w:id="216" w:author="Preben Høj Larsen" w:date="2019-05-27T13:13:00Z">
        <w:r w:rsidR="008966BF" w:rsidDel="006113D5">
          <w:rPr>
            <w:webHidden/>
          </w:rPr>
          <w:delText>28</w:delText>
        </w:r>
      </w:del>
      <w:r w:rsidR="008966BF">
        <w:rPr>
          <w:webHidden/>
        </w:rPr>
        <w:fldChar w:fldCharType="end"/>
      </w:r>
      <w:r>
        <w:fldChar w:fldCharType="end"/>
      </w:r>
    </w:p>
    <w:p w14:paraId="73D1B777" w14:textId="282A68DC"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"_Toc9841445" </w:instrText>
      </w:r>
      <w:r>
        <w:fldChar w:fldCharType="separate"/>
      </w:r>
      <w:r w:rsidR="008966BF" w:rsidRPr="0087079F">
        <w:rPr>
          <w:rStyle w:val="Hyperlink"/>
        </w:rPr>
        <w:t>5.1.3</w:t>
      </w:r>
      <w:r w:rsidR="008966BF">
        <w:rPr>
          <w:rFonts w:asciiTheme="minorHAnsi" w:eastAsiaTheme="minorEastAsia" w:hAnsiTheme="minorHAnsi" w:cstheme="minorBidi"/>
          <w:sz w:val="22"/>
          <w:szCs w:val="22"/>
        </w:rPr>
        <w:tab/>
      </w:r>
      <w:r w:rsidR="008966BF" w:rsidRPr="0087079F">
        <w:rPr>
          <w:rStyle w:val="Hyperlink"/>
        </w:rPr>
        <w:t>Procedurer hos elleverandøren</w:t>
      </w:r>
      <w:r w:rsidR="008966BF">
        <w:rPr>
          <w:webHidden/>
        </w:rPr>
        <w:tab/>
      </w:r>
      <w:r w:rsidR="008966BF">
        <w:rPr>
          <w:webHidden/>
        </w:rPr>
        <w:fldChar w:fldCharType="begin"/>
      </w:r>
      <w:r w:rsidR="008966BF">
        <w:rPr>
          <w:webHidden/>
        </w:rPr>
        <w:instrText xml:space="preserve"> PAGEREF _Toc9841445 \h </w:instrText>
      </w:r>
      <w:r w:rsidR="008966BF">
        <w:rPr>
          <w:webHidden/>
        </w:rPr>
      </w:r>
      <w:r w:rsidR="008966BF">
        <w:rPr>
          <w:webHidden/>
        </w:rPr>
        <w:fldChar w:fldCharType="separate"/>
      </w:r>
      <w:ins w:id="217" w:author="Preben Høj Larsen" w:date="2019-05-27T13:13:00Z">
        <w:r>
          <w:rPr>
            <w:webHidden/>
          </w:rPr>
          <w:t>30</w:t>
        </w:r>
      </w:ins>
      <w:del w:id="218" w:author="Preben Høj Larsen" w:date="2019-05-27T13:13:00Z">
        <w:r w:rsidR="008966BF" w:rsidDel="006113D5">
          <w:rPr>
            <w:webHidden/>
          </w:rPr>
          <w:delText>29</w:delText>
        </w:r>
      </w:del>
      <w:r w:rsidR="008966BF">
        <w:rPr>
          <w:webHidden/>
        </w:rPr>
        <w:fldChar w:fldCharType="end"/>
      </w:r>
      <w:r>
        <w:fldChar w:fldCharType="end"/>
      </w:r>
    </w:p>
    <w:p w14:paraId="4F783BE7" w14:textId="32739E5D"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"_Toc9841446" </w:instrText>
      </w:r>
      <w:r>
        <w:fldChar w:fldCharType="separate"/>
      </w:r>
      <w:r w:rsidR="008966BF" w:rsidRPr="0087079F">
        <w:rPr>
          <w:rStyle w:val="Hyperlink"/>
        </w:rPr>
        <w:t>5.1.4</w:t>
      </w:r>
      <w:r w:rsidR="008966BF">
        <w:rPr>
          <w:rFonts w:asciiTheme="minorHAnsi" w:eastAsiaTheme="minorEastAsia" w:hAnsiTheme="minorHAnsi" w:cstheme="minorBidi"/>
          <w:sz w:val="22"/>
          <w:szCs w:val="22"/>
        </w:rPr>
        <w:tab/>
      </w:r>
      <w:r w:rsidR="008966BF" w:rsidRPr="0087079F">
        <w:rPr>
          <w:rStyle w:val="Hyperlink"/>
        </w:rPr>
        <w:t>Korrektion af måledata</w:t>
      </w:r>
      <w:r w:rsidR="008966BF">
        <w:rPr>
          <w:webHidden/>
        </w:rPr>
        <w:tab/>
      </w:r>
      <w:r w:rsidR="008966BF">
        <w:rPr>
          <w:webHidden/>
        </w:rPr>
        <w:fldChar w:fldCharType="begin"/>
      </w:r>
      <w:r w:rsidR="008966BF">
        <w:rPr>
          <w:webHidden/>
        </w:rPr>
        <w:instrText xml:space="preserve"> PAGEREF _Toc9841446 \h </w:instrText>
      </w:r>
      <w:r w:rsidR="008966BF">
        <w:rPr>
          <w:webHidden/>
        </w:rPr>
      </w:r>
      <w:r w:rsidR="008966BF">
        <w:rPr>
          <w:webHidden/>
        </w:rPr>
        <w:fldChar w:fldCharType="separate"/>
      </w:r>
      <w:ins w:id="219" w:author="Preben Høj Larsen" w:date="2019-05-27T13:13:00Z">
        <w:r>
          <w:rPr>
            <w:webHidden/>
          </w:rPr>
          <w:t>30</w:t>
        </w:r>
      </w:ins>
      <w:del w:id="220" w:author="Preben Høj Larsen" w:date="2019-05-27T13:13:00Z">
        <w:r w:rsidR="008966BF" w:rsidDel="006113D5">
          <w:rPr>
            <w:webHidden/>
          </w:rPr>
          <w:delText>29</w:delText>
        </w:r>
      </w:del>
      <w:r w:rsidR="008966BF">
        <w:rPr>
          <w:webHidden/>
        </w:rPr>
        <w:fldChar w:fldCharType="end"/>
      </w:r>
      <w:r>
        <w:fldChar w:fldCharType="end"/>
      </w:r>
    </w:p>
    <w:p w14:paraId="529EE781" w14:textId="494251DD"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"_Toc9841447" </w:instrText>
      </w:r>
      <w:r>
        <w:fldChar w:fldCharType="separate"/>
      </w:r>
      <w:r w:rsidR="008966BF" w:rsidRPr="0087079F">
        <w:rPr>
          <w:rStyle w:val="Hyperlink"/>
        </w:rPr>
        <w:t>5.2</w:t>
      </w:r>
      <w:r w:rsidR="008966BF">
        <w:rPr>
          <w:rFonts w:asciiTheme="minorHAnsi" w:eastAsiaTheme="minorEastAsia" w:hAnsiTheme="minorHAnsi" w:cstheme="minorBidi"/>
          <w:sz w:val="22"/>
          <w:szCs w:val="22"/>
        </w:rPr>
        <w:tab/>
      </w:r>
      <w:r w:rsidR="008966BF" w:rsidRPr="0087079F">
        <w:rPr>
          <w:rStyle w:val="Hyperlink"/>
        </w:rPr>
        <w:t>Måledata for månedsaflæst produktion</w:t>
      </w:r>
      <w:r w:rsidR="008966BF">
        <w:rPr>
          <w:webHidden/>
        </w:rPr>
        <w:tab/>
      </w:r>
      <w:r w:rsidR="008966BF">
        <w:rPr>
          <w:webHidden/>
        </w:rPr>
        <w:fldChar w:fldCharType="begin"/>
      </w:r>
      <w:r w:rsidR="008966BF">
        <w:rPr>
          <w:webHidden/>
        </w:rPr>
        <w:instrText xml:space="preserve"> PAGEREF _Toc9841447 \h </w:instrText>
      </w:r>
      <w:r w:rsidR="008966BF">
        <w:rPr>
          <w:webHidden/>
        </w:rPr>
      </w:r>
      <w:r w:rsidR="008966BF">
        <w:rPr>
          <w:webHidden/>
        </w:rPr>
        <w:fldChar w:fldCharType="separate"/>
      </w:r>
      <w:ins w:id="221" w:author="Preben Høj Larsen" w:date="2019-05-27T13:13:00Z">
        <w:r>
          <w:rPr>
            <w:webHidden/>
          </w:rPr>
          <w:t>30</w:t>
        </w:r>
      </w:ins>
      <w:del w:id="222" w:author="Preben Høj Larsen" w:date="2019-05-27T13:13:00Z">
        <w:r w:rsidR="008966BF" w:rsidDel="006113D5">
          <w:rPr>
            <w:webHidden/>
          </w:rPr>
          <w:delText>29</w:delText>
        </w:r>
      </w:del>
      <w:r w:rsidR="008966BF">
        <w:rPr>
          <w:webHidden/>
        </w:rPr>
        <w:fldChar w:fldCharType="end"/>
      </w:r>
      <w:r>
        <w:fldChar w:fldCharType="end"/>
      </w:r>
    </w:p>
    <w:p w14:paraId="352430DB" w14:textId="38DD7E01"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"_Toc9841448" </w:instrText>
      </w:r>
      <w:r>
        <w:fldChar w:fldCharType="separate"/>
      </w:r>
      <w:r w:rsidR="008966BF" w:rsidRPr="0087079F">
        <w:rPr>
          <w:rStyle w:val="Hyperlink"/>
        </w:rPr>
        <w:t>6.</w:t>
      </w:r>
      <w:r w:rsidR="008966BF">
        <w:rPr>
          <w:rFonts w:asciiTheme="minorHAnsi" w:eastAsiaTheme="minorEastAsia" w:hAnsiTheme="minorHAnsi" w:cstheme="minorBidi"/>
          <w:sz w:val="22"/>
          <w:szCs w:val="22"/>
        </w:rPr>
        <w:tab/>
      </w:r>
      <w:r w:rsidR="008966BF" w:rsidRPr="0087079F">
        <w:rPr>
          <w:rStyle w:val="Hyperlink"/>
        </w:rPr>
        <w:t>Generelt om målepunkter &amp; afregningsmålinger</w:t>
      </w:r>
      <w:r w:rsidR="008966BF">
        <w:rPr>
          <w:webHidden/>
        </w:rPr>
        <w:tab/>
      </w:r>
      <w:r w:rsidR="008966BF">
        <w:rPr>
          <w:webHidden/>
        </w:rPr>
        <w:fldChar w:fldCharType="begin"/>
      </w:r>
      <w:r w:rsidR="008966BF">
        <w:rPr>
          <w:webHidden/>
        </w:rPr>
        <w:instrText xml:space="preserve"> PAGEREF _Toc9841448 \h </w:instrText>
      </w:r>
      <w:r w:rsidR="008966BF">
        <w:rPr>
          <w:webHidden/>
        </w:rPr>
      </w:r>
      <w:r w:rsidR="008966BF">
        <w:rPr>
          <w:webHidden/>
        </w:rPr>
        <w:fldChar w:fldCharType="separate"/>
      </w:r>
      <w:ins w:id="223" w:author="Preben Høj Larsen" w:date="2019-05-27T13:13:00Z">
        <w:r>
          <w:rPr>
            <w:webHidden/>
          </w:rPr>
          <w:t>32</w:t>
        </w:r>
      </w:ins>
      <w:del w:id="224" w:author="Preben Høj Larsen" w:date="2019-05-27T13:13:00Z">
        <w:r w:rsidR="008966BF" w:rsidDel="006113D5">
          <w:rPr>
            <w:webHidden/>
          </w:rPr>
          <w:delText>31</w:delText>
        </w:r>
      </w:del>
      <w:r w:rsidR="008966BF">
        <w:rPr>
          <w:webHidden/>
        </w:rPr>
        <w:fldChar w:fldCharType="end"/>
      </w:r>
      <w:r>
        <w:fldChar w:fldCharType="end"/>
      </w:r>
    </w:p>
    <w:p w14:paraId="4873181A" w14:textId="0796AEC7"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"_Toc9841449" </w:instrText>
      </w:r>
      <w:r>
        <w:fldChar w:fldCharType="separate"/>
      </w:r>
      <w:r w:rsidR="008966BF" w:rsidRPr="0087079F">
        <w:rPr>
          <w:rStyle w:val="Hyperlink"/>
        </w:rPr>
        <w:t>6.1</w:t>
      </w:r>
      <w:r w:rsidR="008966BF">
        <w:rPr>
          <w:rFonts w:asciiTheme="minorHAnsi" w:eastAsiaTheme="minorEastAsia" w:hAnsiTheme="minorHAnsi" w:cstheme="minorBidi"/>
          <w:sz w:val="22"/>
          <w:szCs w:val="22"/>
        </w:rPr>
        <w:tab/>
      </w:r>
      <w:r w:rsidR="008966BF" w:rsidRPr="0087079F">
        <w:rPr>
          <w:rStyle w:val="Hyperlink"/>
        </w:rPr>
        <w:t>Målepunkter</w:t>
      </w:r>
      <w:r w:rsidR="008966BF">
        <w:rPr>
          <w:webHidden/>
        </w:rPr>
        <w:tab/>
      </w:r>
      <w:r w:rsidR="008966BF">
        <w:rPr>
          <w:webHidden/>
        </w:rPr>
        <w:fldChar w:fldCharType="begin"/>
      </w:r>
      <w:r w:rsidR="008966BF">
        <w:rPr>
          <w:webHidden/>
        </w:rPr>
        <w:instrText xml:space="preserve"> PAGEREF _Toc9841449 \h </w:instrText>
      </w:r>
      <w:r w:rsidR="008966BF">
        <w:rPr>
          <w:webHidden/>
        </w:rPr>
      </w:r>
      <w:r w:rsidR="008966BF">
        <w:rPr>
          <w:webHidden/>
        </w:rPr>
        <w:fldChar w:fldCharType="separate"/>
      </w:r>
      <w:ins w:id="225" w:author="Preben Høj Larsen" w:date="2019-05-27T13:13:00Z">
        <w:r>
          <w:rPr>
            <w:webHidden/>
          </w:rPr>
          <w:t>32</w:t>
        </w:r>
      </w:ins>
      <w:del w:id="226" w:author="Preben Høj Larsen" w:date="2019-05-27T13:13:00Z">
        <w:r w:rsidR="008966BF" w:rsidDel="006113D5">
          <w:rPr>
            <w:webHidden/>
          </w:rPr>
          <w:delText>31</w:delText>
        </w:r>
      </w:del>
      <w:r w:rsidR="008966BF">
        <w:rPr>
          <w:webHidden/>
        </w:rPr>
        <w:fldChar w:fldCharType="end"/>
      </w:r>
      <w:r>
        <w:fldChar w:fldCharType="end"/>
      </w:r>
    </w:p>
    <w:p w14:paraId="02706F6C" w14:textId="4F8101D7"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"_Toc9841450" </w:instrText>
      </w:r>
      <w:r>
        <w:fldChar w:fldCharType="separate"/>
      </w:r>
      <w:r w:rsidR="008966BF" w:rsidRPr="0087079F">
        <w:rPr>
          <w:rStyle w:val="Hyperlink"/>
        </w:rPr>
        <w:t>6.1.1</w:t>
      </w:r>
      <w:r w:rsidR="008966BF">
        <w:rPr>
          <w:rFonts w:asciiTheme="minorHAnsi" w:eastAsiaTheme="minorEastAsia" w:hAnsiTheme="minorHAnsi" w:cstheme="minorBidi"/>
          <w:sz w:val="22"/>
          <w:szCs w:val="22"/>
        </w:rPr>
        <w:tab/>
      </w:r>
      <w:r w:rsidR="008966BF" w:rsidRPr="0087079F">
        <w:rPr>
          <w:rStyle w:val="Hyperlink"/>
        </w:rPr>
        <w:t>Generelt</w:t>
      </w:r>
      <w:r w:rsidR="008966BF">
        <w:rPr>
          <w:webHidden/>
        </w:rPr>
        <w:tab/>
      </w:r>
      <w:r w:rsidR="008966BF">
        <w:rPr>
          <w:webHidden/>
        </w:rPr>
        <w:fldChar w:fldCharType="begin"/>
      </w:r>
      <w:r w:rsidR="008966BF">
        <w:rPr>
          <w:webHidden/>
        </w:rPr>
        <w:instrText xml:space="preserve"> PAGEREF _Toc9841450 \h </w:instrText>
      </w:r>
      <w:r w:rsidR="008966BF">
        <w:rPr>
          <w:webHidden/>
        </w:rPr>
      </w:r>
      <w:r w:rsidR="008966BF">
        <w:rPr>
          <w:webHidden/>
        </w:rPr>
        <w:fldChar w:fldCharType="separate"/>
      </w:r>
      <w:ins w:id="227" w:author="Preben Høj Larsen" w:date="2019-05-27T13:13:00Z">
        <w:r>
          <w:rPr>
            <w:webHidden/>
          </w:rPr>
          <w:t>32</w:t>
        </w:r>
      </w:ins>
      <w:del w:id="228" w:author="Preben Høj Larsen" w:date="2019-05-27T13:13:00Z">
        <w:r w:rsidR="008966BF" w:rsidDel="006113D5">
          <w:rPr>
            <w:webHidden/>
          </w:rPr>
          <w:delText>31</w:delText>
        </w:r>
      </w:del>
      <w:r w:rsidR="008966BF">
        <w:rPr>
          <w:webHidden/>
        </w:rPr>
        <w:fldChar w:fldCharType="end"/>
      </w:r>
      <w:r>
        <w:fldChar w:fldCharType="end"/>
      </w:r>
    </w:p>
    <w:p w14:paraId="2E6F2AC6" w14:textId="160B7558"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"_Toc9841451" </w:instrText>
      </w:r>
      <w:r>
        <w:fldChar w:fldCharType="separate"/>
      </w:r>
      <w:r w:rsidR="008966BF" w:rsidRPr="0087079F">
        <w:rPr>
          <w:rStyle w:val="Hyperlink"/>
        </w:rPr>
        <w:t>6.1.2</w:t>
      </w:r>
      <w:r w:rsidR="008966BF">
        <w:rPr>
          <w:rFonts w:asciiTheme="minorHAnsi" w:eastAsiaTheme="minorEastAsia" w:hAnsiTheme="minorHAnsi" w:cstheme="minorBidi"/>
          <w:sz w:val="22"/>
          <w:szCs w:val="22"/>
        </w:rPr>
        <w:tab/>
      </w:r>
      <w:r w:rsidR="008966BF" w:rsidRPr="0087079F">
        <w:rPr>
          <w:rStyle w:val="Hyperlink"/>
        </w:rPr>
        <w:t>Virtuelle målepunkter</w:t>
      </w:r>
      <w:r w:rsidR="008966BF">
        <w:rPr>
          <w:webHidden/>
        </w:rPr>
        <w:tab/>
      </w:r>
      <w:r w:rsidR="008966BF">
        <w:rPr>
          <w:webHidden/>
        </w:rPr>
        <w:fldChar w:fldCharType="begin"/>
      </w:r>
      <w:r w:rsidR="008966BF">
        <w:rPr>
          <w:webHidden/>
        </w:rPr>
        <w:instrText xml:space="preserve"> PAGEREF _Toc9841451 \h </w:instrText>
      </w:r>
      <w:r w:rsidR="008966BF">
        <w:rPr>
          <w:webHidden/>
        </w:rPr>
      </w:r>
      <w:r w:rsidR="008966BF">
        <w:rPr>
          <w:webHidden/>
        </w:rPr>
        <w:fldChar w:fldCharType="separate"/>
      </w:r>
      <w:ins w:id="229" w:author="Preben Høj Larsen" w:date="2019-05-27T13:13:00Z">
        <w:r>
          <w:rPr>
            <w:webHidden/>
          </w:rPr>
          <w:t>32</w:t>
        </w:r>
      </w:ins>
      <w:del w:id="230" w:author="Preben Høj Larsen" w:date="2019-05-27T13:13:00Z">
        <w:r w:rsidR="008966BF" w:rsidDel="006113D5">
          <w:rPr>
            <w:webHidden/>
          </w:rPr>
          <w:delText>31</w:delText>
        </w:r>
      </w:del>
      <w:r w:rsidR="008966BF">
        <w:rPr>
          <w:webHidden/>
        </w:rPr>
        <w:fldChar w:fldCharType="end"/>
      </w:r>
      <w:r>
        <w:fldChar w:fldCharType="end"/>
      </w:r>
    </w:p>
    <w:p w14:paraId="79C8ABAB" w14:textId="5D885933"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"_Toc9841452" </w:instrText>
      </w:r>
      <w:r>
        <w:fldChar w:fldCharType="separate"/>
      </w:r>
      <w:r w:rsidR="008966BF" w:rsidRPr="0087079F">
        <w:rPr>
          <w:rStyle w:val="Hyperlink"/>
        </w:rPr>
        <w:t>6.1.3</w:t>
      </w:r>
      <w:r w:rsidR="008966BF">
        <w:rPr>
          <w:rFonts w:asciiTheme="minorHAnsi" w:eastAsiaTheme="minorEastAsia" w:hAnsiTheme="minorHAnsi" w:cstheme="minorBidi"/>
          <w:sz w:val="22"/>
          <w:szCs w:val="22"/>
        </w:rPr>
        <w:tab/>
      </w:r>
      <w:r w:rsidR="008966BF" w:rsidRPr="0087079F">
        <w:rPr>
          <w:rStyle w:val="Hyperlink"/>
        </w:rPr>
        <w:t>Beregnede målepunkter</w:t>
      </w:r>
      <w:r w:rsidR="008966BF">
        <w:rPr>
          <w:webHidden/>
        </w:rPr>
        <w:tab/>
      </w:r>
      <w:r w:rsidR="008966BF">
        <w:rPr>
          <w:webHidden/>
        </w:rPr>
        <w:fldChar w:fldCharType="begin"/>
      </w:r>
      <w:r w:rsidR="008966BF">
        <w:rPr>
          <w:webHidden/>
        </w:rPr>
        <w:instrText xml:space="preserve"> PAGEREF _Toc9841452 \h </w:instrText>
      </w:r>
      <w:r w:rsidR="008966BF">
        <w:rPr>
          <w:webHidden/>
        </w:rPr>
      </w:r>
      <w:r w:rsidR="008966BF">
        <w:rPr>
          <w:webHidden/>
        </w:rPr>
        <w:fldChar w:fldCharType="separate"/>
      </w:r>
      <w:ins w:id="231" w:author="Preben Høj Larsen" w:date="2019-05-27T13:13:00Z">
        <w:r>
          <w:rPr>
            <w:webHidden/>
          </w:rPr>
          <w:t>32</w:t>
        </w:r>
      </w:ins>
      <w:del w:id="232" w:author="Preben Høj Larsen" w:date="2019-05-27T13:13:00Z">
        <w:r w:rsidR="008966BF" w:rsidDel="006113D5">
          <w:rPr>
            <w:webHidden/>
          </w:rPr>
          <w:delText>31</w:delText>
        </w:r>
      </w:del>
      <w:r w:rsidR="008966BF">
        <w:rPr>
          <w:webHidden/>
        </w:rPr>
        <w:fldChar w:fldCharType="end"/>
      </w:r>
      <w:r>
        <w:fldChar w:fldCharType="end"/>
      </w:r>
    </w:p>
    <w:p w14:paraId="226EC9BE" w14:textId="01DD56F5"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"_Toc9841453" </w:instrText>
      </w:r>
      <w:r>
        <w:fldChar w:fldCharType="separate"/>
      </w:r>
      <w:r w:rsidR="008966BF" w:rsidRPr="0087079F">
        <w:rPr>
          <w:rStyle w:val="Hyperlink"/>
        </w:rPr>
        <w:t>6.1.4</w:t>
      </w:r>
      <w:r w:rsidR="008966BF">
        <w:rPr>
          <w:rFonts w:asciiTheme="minorHAnsi" w:eastAsiaTheme="minorEastAsia" w:hAnsiTheme="minorHAnsi" w:cstheme="minorBidi"/>
          <w:sz w:val="22"/>
          <w:szCs w:val="22"/>
        </w:rPr>
        <w:tab/>
      </w:r>
      <w:r w:rsidR="008966BF" w:rsidRPr="0087079F">
        <w:rPr>
          <w:rStyle w:val="Hyperlink"/>
        </w:rPr>
        <w:t>Særligt for egenproducenter</w:t>
      </w:r>
      <w:r w:rsidR="008966BF">
        <w:rPr>
          <w:webHidden/>
        </w:rPr>
        <w:tab/>
      </w:r>
      <w:r w:rsidR="008966BF">
        <w:rPr>
          <w:webHidden/>
        </w:rPr>
        <w:fldChar w:fldCharType="begin"/>
      </w:r>
      <w:r w:rsidR="008966BF">
        <w:rPr>
          <w:webHidden/>
        </w:rPr>
        <w:instrText xml:space="preserve"> PAGEREF _Toc9841453 \h </w:instrText>
      </w:r>
      <w:r w:rsidR="008966BF">
        <w:rPr>
          <w:webHidden/>
        </w:rPr>
      </w:r>
      <w:r w:rsidR="008966BF">
        <w:rPr>
          <w:webHidden/>
        </w:rPr>
        <w:fldChar w:fldCharType="separate"/>
      </w:r>
      <w:ins w:id="233" w:author="Preben Høj Larsen" w:date="2019-05-27T13:13:00Z">
        <w:r>
          <w:rPr>
            <w:webHidden/>
          </w:rPr>
          <w:t>33</w:t>
        </w:r>
      </w:ins>
      <w:del w:id="234" w:author="Preben Høj Larsen" w:date="2019-05-27T13:13:00Z">
        <w:r w:rsidR="008966BF" w:rsidDel="006113D5">
          <w:rPr>
            <w:webHidden/>
          </w:rPr>
          <w:delText>32</w:delText>
        </w:r>
      </w:del>
      <w:r w:rsidR="008966BF">
        <w:rPr>
          <w:webHidden/>
        </w:rPr>
        <w:fldChar w:fldCharType="end"/>
      </w:r>
      <w:r>
        <w:fldChar w:fldCharType="end"/>
      </w:r>
    </w:p>
    <w:p w14:paraId="0F3E3300" w14:textId="58AE240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"_Toc9841454" </w:instrText>
      </w:r>
      <w:r>
        <w:fldChar w:fldCharType="separate"/>
      </w:r>
      <w:r w:rsidR="008966BF" w:rsidRPr="0087079F">
        <w:rPr>
          <w:rStyle w:val="Hyperlink"/>
        </w:rPr>
        <w:t>6.2</w:t>
      </w:r>
      <w:r w:rsidR="008966BF">
        <w:rPr>
          <w:rFonts w:asciiTheme="minorHAnsi" w:eastAsiaTheme="minorEastAsia" w:hAnsiTheme="minorHAnsi" w:cstheme="minorBidi"/>
          <w:sz w:val="22"/>
          <w:szCs w:val="22"/>
        </w:rPr>
        <w:tab/>
      </w:r>
      <w:r w:rsidR="008966BF" w:rsidRPr="0087079F">
        <w:rPr>
          <w:rStyle w:val="Hyperlink"/>
        </w:rPr>
        <w:t>Afregningsmålinger</w:t>
      </w:r>
      <w:r w:rsidR="008966BF">
        <w:rPr>
          <w:webHidden/>
        </w:rPr>
        <w:tab/>
      </w:r>
      <w:r w:rsidR="008966BF">
        <w:rPr>
          <w:webHidden/>
        </w:rPr>
        <w:fldChar w:fldCharType="begin"/>
      </w:r>
      <w:r w:rsidR="008966BF">
        <w:rPr>
          <w:webHidden/>
        </w:rPr>
        <w:instrText xml:space="preserve"> PAGEREF _Toc9841454 \h </w:instrText>
      </w:r>
      <w:r w:rsidR="008966BF">
        <w:rPr>
          <w:webHidden/>
        </w:rPr>
      </w:r>
      <w:r w:rsidR="008966BF">
        <w:rPr>
          <w:webHidden/>
        </w:rPr>
        <w:fldChar w:fldCharType="separate"/>
      </w:r>
      <w:ins w:id="235" w:author="Preben Høj Larsen" w:date="2019-05-27T13:13:00Z">
        <w:r>
          <w:rPr>
            <w:webHidden/>
          </w:rPr>
          <w:t>33</w:t>
        </w:r>
      </w:ins>
      <w:del w:id="236" w:author="Preben Høj Larsen" w:date="2019-05-27T13:13:00Z">
        <w:r w:rsidR="008966BF" w:rsidDel="006113D5">
          <w:rPr>
            <w:webHidden/>
          </w:rPr>
          <w:delText>32</w:delText>
        </w:r>
      </w:del>
      <w:r w:rsidR="008966BF">
        <w:rPr>
          <w:webHidden/>
        </w:rPr>
        <w:fldChar w:fldCharType="end"/>
      </w:r>
      <w:r>
        <w:fldChar w:fldCharType="end"/>
      </w:r>
    </w:p>
    <w:p w14:paraId="60374A95" w14:textId="15AA0AE9"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"_Toc9841455" </w:instrText>
      </w:r>
      <w:r>
        <w:fldChar w:fldCharType="separate"/>
      </w:r>
      <w:r w:rsidR="008966BF" w:rsidRPr="0087079F">
        <w:rPr>
          <w:rStyle w:val="Hyperlink"/>
        </w:rPr>
        <w:t>6.2.1</w:t>
      </w:r>
      <w:r w:rsidR="008966BF">
        <w:rPr>
          <w:rFonts w:asciiTheme="minorHAnsi" w:eastAsiaTheme="minorEastAsia" w:hAnsiTheme="minorHAnsi" w:cstheme="minorBidi"/>
          <w:sz w:val="22"/>
          <w:szCs w:val="22"/>
        </w:rPr>
        <w:tab/>
      </w:r>
      <w:r w:rsidR="008966BF" w:rsidRPr="0087079F">
        <w:rPr>
          <w:rStyle w:val="Hyperlink"/>
        </w:rPr>
        <w:t>Generelt</w:t>
      </w:r>
      <w:r w:rsidR="008966BF">
        <w:rPr>
          <w:webHidden/>
        </w:rPr>
        <w:tab/>
      </w:r>
      <w:r w:rsidR="008966BF">
        <w:rPr>
          <w:webHidden/>
        </w:rPr>
        <w:fldChar w:fldCharType="begin"/>
      </w:r>
      <w:r w:rsidR="008966BF">
        <w:rPr>
          <w:webHidden/>
        </w:rPr>
        <w:instrText xml:space="preserve"> PAGEREF _Toc9841455 \h </w:instrText>
      </w:r>
      <w:r w:rsidR="008966BF">
        <w:rPr>
          <w:webHidden/>
        </w:rPr>
      </w:r>
      <w:r w:rsidR="008966BF">
        <w:rPr>
          <w:webHidden/>
        </w:rPr>
        <w:fldChar w:fldCharType="separate"/>
      </w:r>
      <w:ins w:id="237" w:author="Preben Høj Larsen" w:date="2019-05-27T13:13:00Z">
        <w:r>
          <w:rPr>
            <w:webHidden/>
          </w:rPr>
          <w:t>33</w:t>
        </w:r>
      </w:ins>
      <w:del w:id="238" w:author="Preben Høj Larsen" w:date="2019-05-27T13:13:00Z">
        <w:r w:rsidR="008966BF" w:rsidDel="006113D5">
          <w:rPr>
            <w:webHidden/>
          </w:rPr>
          <w:delText>32</w:delText>
        </w:r>
      </w:del>
      <w:r w:rsidR="008966BF">
        <w:rPr>
          <w:webHidden/>
        </w:rPr>
        <w:fldChar w:fldCharType="end"/>
      </w:r>
      <w:r>
        <w:fldChar w:fldCharType="end"/>
      </w:r>
    </w:p>
    <w:p w14:paraId="44353030" w14:textId="106D8326" w:rsidR="008966BF" w:rsidRDefault="006113D5">
      <w:pPr>
        <w:pStyle w:val="Indholdsfortegnelse3"/>
        <w:rPr>
          <w:rFonts w:asciiTheme="minorHAnsi" w:eastAsiaTheme="minorEastAsia" w:hAnsiTheme="minorHAnsi" w:cstheme="minorBidi"/>
          <w:sz w:val="22"/>
          <w:szCs w:val="22"/>
        </w:rPr>
      </w:pPr>
      <w:r>
        <w:lastRenderedPageBreak/>
        <w:fldChar w:fldCharType="begin"/>
      </w:r>
      <w:r>
        <w:instrText xml:space="preserve"> HYPERLINK \l "_Toc9841456" </w:instrText>
      </w:r>
      <w:r>
        <w:fldChar w:fldCharType="separate"/>
      </w:r>
      <w:r w:rsidR="008966BF" w:rsidRPr="0087079F">
        <w:rPr>
          <w:rStyle w:val="Hyperlink"/>
        </w:rPr>
        <w:t>6.2.2</w:t>
      </w:r>
      <w:r w:rsidR="008966BF">
        <w:rPr>
          <w:rFonts w:asciiTheme="minorHAnsi" w:eastAsiaTheme="minorEastAsia" w:hAnsiTheme="minorHAnsi" w:cstheme="minorBidi"/>
          <w:sz w:val="22"/>
          <w:szCs w:val="22"/>
        </w:rPr>
        <w:tab/>
      </w:r>
      <w:r w:rsidR="008966BF" w:rsidRPr="0087079F">
        <w:rPr>
          <w:rStyle w:val="Hyperlink"/>
        </w:rPr>
        <w:t>Fortegnskonvention</w:t>
      </w:r>
      <w:r w:rsidR="008966BF">
        <w:rPr>
          <w:webHidden/>
        </w:rPr>
        <w:tab/>
      </w:r>
      <w:r w:rsidR="008966BF">
        <w:rPr>
          <w:webHidden/>
        </w:rPr>
        <w:fldChar w:fldCharType="begin"/>
      </w:r>
      <w:r w:rsidR="008966BF">
        <w:rPr>
          <w:webHidden/>
        </w:rPr>
        <w:instrText xml:space="preserve"> PAGEREF _Toc9841456 \h </w:instrText>
      </w:r>
      <w:r w:rsidR="008966BF">
        <w:rPr>
          <w:webHidden/>
        </w:rPr>
      </w:r>
      <w:r w:rsidR="008966BF">
        <w:rPr>
          <w:webHidden/>
        </w:rPr>
        <w:fldChar w:fldCharType="separate"/>
      </w:r>
      <w:ins w:id="239" w:author="Preben Høj Larsen" w:date="2019-05-27T13:13:00Z">
        <w:r>
          <w:rPr>
            <w:webHidden/>
          </w:rPr>
          <w:t>33</w:t>
        </w:r>
      </w:ins>
      <w:del w:id="240" w:author="Preben Høj Larsen" w:date="2019-05-27T13:13:00Z">
        <w:r w:rsidR="008966BF" w:rsidDel="006113D5">
          <w:rPr>
            <w:webHidden/>
          </w:rPr>
          <w:delText>32</w:delText>
        </w:r>
      </w:del>
      <w:r w:rsidR="008966BF">
        <w:rPr>
          <w:webHidden/>
        </w:rPr>
        <w:fldChar w:fldCharType="end"/>
      </w:r>
      <w:r>
        <w:fldChar w:fldCharType="end"/>
      </w:r>
    </w:p>
    <w:p w14:paraId="47867728" w14:textId="2BA4A33B"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"_Toc9841457" </w:instrText>
      </w:r>
      <w:r>
        <w:fldChar w:fldCharType="separate"/>
      </w:r>
      <w:r w:rsidR="008966BF" w:rsidRPr="0087079F">
        <w:rPr>
          <w:rStyle w:val="Hyperlink"/>
        </w:rPr>
        <w:t>7.</w:t>
      </w:r>
      <w:r w:rsidR="008966BF">
        <w:rPr>
          <w:rFonts w:asciiTheme="minorHAnsi" w:eastAsiaTheme="minorEastAsia" w:hAnsiTheme="minorHAnsi" w:cstheme="minorBidi"/>
          <w:sz w:val="22"/>
          <w:szCs w:val="22"/>
        </w:rPr>
        <w:tab/>
      </w:r>
      <w:r w:rsidR="008966BF" w:rsidRPr="0087079F">
        <w:rPr>
          <w:rStyle w:val="Hyperlink"/>
        </w:rPr>
        <w:t>Afregningsmåling – produktion</w:t>
      </w:r>
      <w:r w:rsidR="008966BF">
        <w:rPr>
          <w:webHidden/>
        </w:rPr>
        <w:tab/>
      </w:r>
      <w:r w:rsidR="008966BF">
        <w:rPr>
          <w:webHidden/>
        </w:rPr>
        <w:fldChar w:fldCharType="begin"/>
      </w:r>
      <w:r w:rsidR="008966BF">
        <w:rPr>
          <w:webHidden/>
        </w:rPr>
        <w:instrText xml:space="preserve"> PAGEREF _Toc9841457 \h </w:instrText>
      </w:r>
      <w:r w:rsidR="008966BF">
        <w:rPr>
          <w:webHidden/>
        </w:rPr>
      </w:r>
      <w:r w:rsidR="008966BF">
        <w:rPr>
          <w:webHidden/>
        </w:rPr>
        <w:fldChar w:fldCharType="separate"/>
      </w:r>
      <w:ins w:id="241" w:author="Preben Høj Larsen" w:date="2019-05-27T13:13:00Z">
        <w:r>
          <w:rPr>
            <w:webHidden/>
          </w:rPr>
          <w:t>34</w:t>
        </w:r>
      </w:ins>
      <w:del w:id="242" w:author="Preben Høj Larsen" w:date="2019-05-27T13:13:00Z">
        <w:r w:rsidR="008966BF" w:rsidDel="006113D5">
          <w:rPr>
            <w:webHidden/>
          </w:rPr>
          <w:delText>33</w:delText>
        </w:r>
      </w:del>
      <w:r w:rsidR="008966BF">
        <w:rPr>
          <w:webHidden/>
        </w:rPr>
        <w:fldChar w:fldCharType="end"/>
      </w:r>
      <w:r>
        <w:fldChar w:fldCharType="end"/>
      </w:r>
    </w:p>
    <w:p w14:paraId="0C960B95" w14:textId="157B126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"_Toc9841458" </w:instrText>
      </w:r>
      <w:r>
        <w:fldChar w:fldCharType="separate"/>
      </w:r>
      <w:r w:rsidR="008966BF" w:rsidRPr="0087079F">
        <w:rPr>
          <w:rStyle w:val="Hyperlink"/>
        </w:rPr>
        <w:t>7.1</w:t>
      </w:r>
      <w:r w:rsidR="008966BF">
        <w:rPr>
          <w:rFonts w:asciiTheme="minorHAnsi" w:eastAsiaTheme="minorEastAsia" w:hAnsiTheme="minorHAnsi" w:cstheme="minorBidi"/>
          <w:sz w:val="22"/>
          <w:szCs w:val="22"/>
        </w:rPr>
        <w:tab/>
      </w:r>
      <w:r w:rsidR="008966BF" w:rsidRPr="0087079F">
        <w:rPr>
          <w:rStyle w:val="Hyperlink"/>
        </w:rPr>
        <w:t>Generelt</w:t>
      </w:r>
      <w:r w:rsidR="008966BF">
        <w:rPr>
          <w:webHidden/>
        </w:rPr>
        <w:tab/>
      </w:r>
      <w:r w:rsidR="008966BF">
        <w:rPr>
          <w:webHidden/>
        </w:rPr>
        <w:fldChar w:fldCharType="begin"/>
      </w:r>
      <w:r w:rsidR="008966BF">
        <w:rPr>
          <w:webHidden/>
        </w:rPr>
        <w:instrText xml:space="preserve"> PAGEREF _Toc9841458 \h </w:instrText>
      </w:r>
      <w:r w:rsidR="008966BF">
        <w:rPr>
          <w:webHidden/>
        </w:rPr>
      </w:r>
      <w:r w:rsidR="008966BF">
        <w:rPr>
          <w:webHidden/>
        </w:rPr>
        <w:fldChar w:fldCharType="separate"/>
      </w:r>
      <w:ins w:id="243" w:author="Preben Høj Larsen" w:date="2019-05-27T13:13:00Z">
        <w:r>
          <w:rPr>
            <w:webHidden/>
          </w:rPr>
          <w:t>34</w:t>
        </w:r>
      </w:ins>
      <w:del w:id="244" w:author="Preben Høj Larsen" w:date="2019-05-27T13:13:00Z">
        <w:r w:rsidR="008966BF" w:rsidDel="006113D5">
          <w:rPr>
            <w:webHidden/>
          </w:rPr>
          <w:delText>33</w:delText>
        </w:r>
      </w:del>
      <w:r w:rsidR="008966BF">
        <w:rPr>
          <w:webHidden/>
        </w:rPr>
        <w:fldChar w:fldCharType="end"/>
      </w:r>
      <w:r>
        <w:fldChar w:fldCharType="end"/>
      </w:r>
    </w:p>
    <w:p w14:paraId="734702A1" w14:textId="3BE25A2F"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"_Toc9841459" </w:instrText>
      </w:r>
      <w:r>
        <w:fldChar w:fldCharType="separate"/>
      </w:r>
      <w:r w:rsidR="008966BF" w:rsidRPr="0087079F">
        <w:rPr>
          <w:rStyle w:val="Hyperlink"/>
          <w:highlight w:val="green"/>
        </w:rPr>
        <w:t>7.1.1</w:t>
      </w:r>
      <w:r w:rsidR="008966BF">
        <w:rPr>
          <w:rFonts w:asciiTheme="minorHAnsi" w:eastAsiaTheme="minorEastAsia" w:hAnsiTheme="minorHAnsi" w:cstheme="minorBidi"/>
          <w:sz w:val="22"/>
          <w:szCs w:val="22"/>
        </w:rPr>
        <w:tab/>
      </w:r>
      <w:r w:rsidR="008966BF" w:rsidRPr="0087079F">
        <w:rPr>
          <w:rStyle w:val="Hyperlink"/>
        </w:rPr>
        <w:t xml:space="preserve">Egetforbrug og almindeligt forbrug </w:t>
      </w:r>
      <w:r w:rsidR="008966BF" w:rsidRPr="0087079F">
        <w:rPr>
          <w:rStyle w:val="Hyperlink"/>
          <w:highlight w:val="green"/>
        </w:rPr>
        <w:t>i forbindelse med produktion</w:t>
      </w:r>
      <w:r w:rsidR="008966BF">
        <w:rPr>
          <w:webHidden/>
        </w:rPr>
        <w:tab/>
      </w:r>
      <w:r w:rsidR="008966BF">
        <w:rPr>
          <w:webHidden/>
        </w:rPr>
        <w:fldChar w:fldCharType="begin"/>
      </w:r>
      <w:r w:rsidR="008966BF">
        <w:rPr>
          <w:webHidden/>
        </w:rPr>
        <w:instrText xml:space="preserve"> PAGEREF _Toc9841459 \h </w:instrText>
      </w:r>
      <w:r w:rsidR="008966BF">
        <w:rPr>
          <w:webHidden/>
        </w:rPr>
      </w:r>
      <w:r w:rsidR="008966BF">
        <w:rPr>
          <w:webHidden/>
        </w:rPr>
        <w:fldChar w:fldCharType="separate"/>
      </w:r>
      <w:ins w:id="245" w:author="Preben Høj Larsen" w:date="2019-05-27T13:13:00Z">
        <w:r>
          <w:rPr>
            <w:webHidden/>
          </w:rPr>
          <w:t>34</w:t>
        </w:r>
      </w:ins>
      <w:del w:id="246" w:author="Preben Høj Larsen" w:date="2019-05-27T13:13:00Z">
        <w:r w:rsidR="008966BF" w:rsidDel="006113D5">
          <w:rPr>
            <w:webHidden/>
          </w:rPr>
          <w:delText>33</w:delText>
        </w:r>
      </w:del>
      <w:r w:rsidR="008966BF">
        <w:rPr>
          <w:webHidden/>
        </w:rPr>
        <w:fldChar w:fldCharType="end"/>
      </w:r>
      <w:r>
        <w:fldChar w:fldCharType="end"/>
      </w:r>
    </w:p>
    <w:p w14:paraId="063CE0D7" w14:textId="2C6F408D"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"_Toc9841460" </w:instrText>
      </w:r>
      <w:r>
        <w:fldChar w:fldCharType="separate"/>
      </w:r>
      <w:r w:rsidR="008966BF" w:rsidRPr="0087079F">
        <w:rPr>
          <w:rStyle w:val="Hyperlink"/>
          <w:highlight w:val="green"/>
        </w:rPr>
        <w:t>7.1.2</w:t>
      </w:r>
      <w:r w:rsidR="008966BF">
        <w:rPr>
          <w:rFonts w:asciiTheme="minorHAnsi" w:eastAsiaTheme="minorEastAsia" w:hAnsiTheme="minorHAnsi" w:cstheme="minorBidi"/>
          <w:sz w:val="22"/>
          <w:szCs w:val="22"/>
        </w:rPr>
        <w:tab/>
      </w:r>
      <w:r w:rsidR="008966BF" w:rsidRPr="0087079F">
        <w:rPr>
          <w:rStyle w:val="Hyperlink"/>
          <w:highlight w:val="green"/>
        </w:rPr>
        <w:t>Generelt for M1 målinger</w:t>
      </w:r>
      <w:r w:rsidR="008966BF">
        <w:rPr>
          <w:webHidden/>
        </w:rPr>
        <w:tab/>
      </w:r>
      <w:r w:rsidR="008966BF">
        <w:rPr>
          <w:webHidden/>
        </w:rPr>
        <w:fldChar w:fldCharType="begin"/>
      </w:r>
      <w:r w:rsidR="008966BF">
        <w:rPr>
          <w:webHidden/>
        </w:rPr>
        <w:instrText xml:space="preserve"> PAGEREF _Toc9841460 \h </w:instrText>
      </w:r>
      <w:r w:rsidR="008966BF">
        <w:rPr>
          <w:webHidden/>
        </w:rPr>
      </w:r>
      <w:r w:rsidR="008966BF">
        <w:rPr>
          <w:webHidden/>
        </w:rPr>
        <w:fldChar w:fldCharType="separate"/>
      </w:r>
      <w:ins w:id="247" w:author="Preben Høj Larsen" w:date="2019-05-27T13:13:00Z">
        <w:r>
          <w:rPr>
            <w:webHidden/>
          </w:rPr>
          <w:t>35</w:t>
        </w:r>
      </w:ins>
      <w:del w:id="248" w:author="Preben Høj Larsen" w:date="2019-05-27T13:13:00Z">
        <w:r w:rsidR="008966BF" w:rsidDel="006113D5">
          <w:rPr>
            <w:webHidden/>
          </w:rPr>
          <w:delText>34</w:delText>
        </w:r>
      </w:del>
      <w:r w:rsidR="008966BF">
        <w:rPr>
          <w:webHidden/>
        </w:rPr>
        <w:fldChar w:fldCharType="end"/>
      </w:r>
      <w:r>
        <w:fldChar w:fldCharType="end"/>
      </w:r>
    </w:p>
    <w:p w14:paraId="688A3F71" w14:textId="46962E3E"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"_Toc9841461" </w:instrText>
      </w:r>
      <w:r>
        <w:fldChar w:fldCharType="separate"/>
      </w:r>
      <w:r w:rsidR="008966BF" w:rsidRPr="0087079F">
        <w:rPr>
          <w:rStyle w:val="Hyperlink"/>
          <w:highlight w:val="green"/>
        </w:rPr>
        <w:t>7.1.3</w:t>
      </w:r>
      <w:r w:rsidR="008966BF">
        <w:rPr>
          <w:rFonts w:asciiTheme="minorHAnsi" w:eastAsiaTheme="minorEastAsia" w:hAnsiTheme="minorHAnsi" w:cstheme="minorBidi"/>
          <w:sz w:val="22"/>
          <w:szCs w:val="22"/>
        </w:rPr>
        <w:tab/>
      </w:r>
      <w:r w:rsidR="008966BF" w:rsidRPr="0087079F">
        <w:rPr>
          <w:rStyle w:val="Hyperlink"/>
          <w:highlight w:val="green"/>
        </w:rPr>
        <w:t>Øvrige generelle regler</w:t>
      </w:r>
      <w:r w:rsidR="008966BF">
        <w:rPr>
          <w:webHidden/>
        </w:rPr>
        <w:tab/>
      </w:r>
      <w:r w:rsidR="008966BF">
        <w:rPr>
          <w:webHidden/>
        </w:rPr>
        <w:fldChar w:fldCharType="begin"/>
      </w:r>
      <w:r w:rsidR="008966BF">
        <w:rPr>
          <w:webHidden/>
        </w:rPr>
        <w:instrText xml:space="preserve"> PAGEREF _Toc9841461 \h </w:instrText>
      </w:r>
      <w:r w:rsidR="008966BF">
        <w:rPr>
          <w:webHidden/>
        </w:rPr>
      </w:r>
      <w:r w:rsidR="008966BF">
        <w:rPr>
          <w:webHidden/>
        </w:rPr>
        <w:fldChar w:fldCharType="separate"/>
      </w:r>
      <w:ins w:id="249" w:author="Preben Høj Larsen" w:date="2019-05-27T13:13:00Z">
        <w:r>
          <w:rPr>
            <w:webHidden/>
          </w:rPr>
          <w:t>36</w:t>
        </w:r>
      </w:ins>
      <w:del w:id="250" w:author="Preben Høj Larsen" w:date="2019-05-27T13:13:00Z">
        <w:r w:rsidR="008966BF" w:rsidDel="006113D5">
          <w:rPr>
            <w:webHidden/>
          </w:rPr>
          <w:delText>35</w:delText>
        </w:r>
      </w:del>
      <w:r w:rsidR="008966BF">
        <w:rPr>
          <w:webHidden/>
        </w:rPr>
        <w:fldChar w:fldCharType="end"/>
      </w:r>
      <w:r>
        <w:fldChar w:fldCharType="end"/>
      </w:r>
    </w:p>
    <w:p w14:paraId="1AB0B9C1" w14:textId="5BDC16BF"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"_Toc9841462" </w:instrText>
      </w:r>
      <w:r>
        <w:fldChar w:fldCharType="separate"/>
      </w:r>
      <w:r w:rsidR="008966BF" w:rsidRPr="0087079F">
        <w:rPr>
          <w:rStyle w:val="Hyperlink"/>
        </w:rPr>
        <w:t>7.2</w:t>
      </w:r>
      <w:r w:rsidR="008966BF">
        <w:rPr>
          <w:rFonts w:asciiTheme="minorHAnsi" w:eastAsiaTheme="minorEastAsia" w:hAnsiTheme="minorHAnsi" w:cstheme="minorBidi"/>
          <w:sz w:val="22"/>
          <w:szCs w:val="22"/>
        </w:rPr>
        <w:tab/>
      </w:r>
      <w:r w:rsidR="008966BF" w:rsidRPr="0087079F">
        <w:rPr>
          <w:rStyle w:val="Hyperlink"/>
        </w:rPr>
        <w:t>Direkte tilsluttede anlæg</w:t>
      </w:r>
      <w:r w:rsidR="008966BF">
        <w:rPr>
          <w:webHidden/>
        </w:rPr>
        <w:tab/>
      </w:r>
      <w:r w:rsidR="008966BF">
        <w:rPr>
          <w:webHidden/>
        </w:rPr>
        <w:fldChar w:fldCharType="begin"/>
      </w:r>
      <w:r w:rsidR="008966BF">
        <w:rPr>
          <w:webHidden/>
        </w:rPr>
        <w:instrText xml:space="preserve"> PAGEREF _Toc9841462 \h </w:instrText>
      </w:r>
      <w:r w:rsidR="008966BF">
        <w:rPr>
          <w:webHidden/>
        </w:rPr>
      </w:r>
      <w:r w:rsidR="008966BF">
        <w:rPr>
          <w:webHidden/>
        </w:rPr>
        <w:fldChar w:fldCharType="separate"/>
      </w:r>
      <w:ins w:id="251" w:author="Preben Høj Larsen" w:date="2019-05-27T13:13:00Z">
        <w:r>
          <w:rPr>
            <w:webHidden/>
          </w:rPr>
          <w:t>36</w:t>
        </w:r>
      </w:ins>
      <w:del w:id="252" w:author="Preben Høj Larsen" w:date="2019-05-27T13:13:00Z">
        <w:r w:rsidR="008966BF" w:rsidDel="006113D5">
          <w:rPr>
            <w:webHidden/>
          </w:rPr>
          <w:delText>35</w:delText>
        </w:r>
      </w:del>
      <w:r w:rsidR="008966BF">
        <w:rPr>
          <w:webHidden/>
        </w:rPr>
        <w:fldChar w:fldCharType="end"/>
      </w:r>
      <w:r>
        <w:fldChar w:fldCharType="end"/>
      </w:r>
    </w:p>
    <w:p w14:paraId="08D2E394" w14:textId="27F6B46F"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"_Toc9841463" </w:instrText>
      </w:r>
      <w:r>
        <w:fldChar w:fldCharType="separate"/>
      </w:r>
      <w:r w:rsidR="008966BF" w:rsidRPr="0087079F">
        <w:rPr>
          <w:rStyle w:val="Hyperlink"/>
        </w:rPr>
        <w:t>7.2.1</w:t>
      </w:r>
      <w:r w:rsidR="008966BF">
        <w:rPr>
          <w:rFonts w:asciiTheme="minorHAnsi" w:eastAsiaTheme="minorEastAsia" w:hAnsiTheme="minorHAnsi" w:cstheme="minorBidi"/>
          <w:sz w:val="22"/>
          <w:szCs w:val="22"/>
        </w:rPr>
        <w:tab/>
      </w:r>
      <w:r w:rsidR="008966BF" w:rsidRPr="0087079F">
        <w:rPr>
          <w:rStyle w:val="Hyperlink"/>
        </w:rPr>
        <w:t>Opgørelse af produktion og forbrug</w:t>
      </w:r>
      <w:r w:rsidR="008966BF">
        <w:rPr>
          <w:webHidden/>
        </w:rPr>
        <w:tab/>
      </w:r>
      <w:r w:rsidR="008966BF">
        <w:rPr>
          <w:webHidden/>
        </w:rPr>
        <w:fldChar w:fldCharType="begin"/>
      </w:r>
      <w:r w:rsidR="008966BF">
        <w:rPr>
          <w:webHidden/>
        </w:rPr>
        <w:instrText xml:space="preserve"> PAGEREF _Toc9841463 \h </w:instrText>
      </w:r>
      <w:r w:rsidR="008966BF">
        <w:rPr>
          <w:webHidden/>
        </w:rPr>
      </w:r>
      <w:r w:rsidR="008966BF">
        <w:rPr>
          <w:webHidden/>
        </w:rPr>
        <w:fldChar w:fldCharType="separate"/>
      </w:r>
      <w:ins w:id="253" w:author="Preben Høj Larsen" w:date="2019-05-27T13:13:00Z">
        <w:r>
          <w:rPr>
            <w:webHidden/>
          </w:rPr>
          <w:t>37</w:t>
        </w:r>
      </w:ins>
      <w:del w:id="254" w:author="Preben Høj Larsen" w:date="2019-05-27T13:13:00Z">
        <w:r w:rsidR="008966BF" w:rsidDel="006113D5">
          <w:rPr>
            <w:webHidden/>
          </w:rPr>
          <w:delText>36</w:delText>
        </w:r>
      </w:del>
      <w:r w:rsidR="008966BF">
        <w:rPr>
          <w:webHidden/>
        </w:rPr>
        <w:fldChar w:fldCharType="end"/>
      </w:r>
      <w:r>
        <w:fldChar w:fldCharType="end"/>
      </w:r>
    </w:p>
    <w:p w14:paraId="1D715CAA" w14:textId="207E6E56"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"_Toc9841464" </w:instrText>
      </w:r>
      <w:r>
        <w:fldChar w:fldCharType="separate"/>
      </w:r>
      <w:r w:rsidR="008966BF" w:rsidRPr="0087079F">
        <w:rPr>
          <w:rStyle w:val="Hyperlink"/>
        </w:rPr>
        <w:t>7.2.2</w:t>
      </w:r>
      <w:r w:rsidR="008966BF">
        <w:rPr>
          <w:rFonts w:asciiTheme="minorHAnsi" w:eastAsiaTheme="minorEastAsia" w:hAnsiTheme="minorHAnsi" w:cstheme="minorBidi"/>
          <w:sz w:val="22"/>
          <w:szCs w:val="22"/>
        </w:rPr>
        <w:tab/>
      </w:r>
      <w:r w:rsidR="008966BF" w:rsidRPr="0087079F">
        <w:rPr>
          <w:rStyle w:val="Hyperlink"/>
        </w:rPr>
        <w:t>Krav til måling og fremsendelse til DataHub</w:t>
      </w:r>
      <w:r w:rsidR="008966BF">
        <w:rPr>
          <w:webHidden/>
        </w:rPr>
        <w:tab/>
      </w:r>
      <w:r w:rsidR="008966BF">
        <w:rPr>
          <w:webHidden/>
        </w:rPr>
        <w:fldChar w:fldCharType="begin"/>
      </w:r>
      <w:r w:rsidR="008966BF">
        <w:rPr>
          <w:webHidden/>
        </w:rPr>
        <w:instrText xml:space="preserve"> PAGEREF _Toc9841464 \h </w:instrText>
      </w:r>
      <w:r w:rsidR="008966BF">
        <w:rPr>
          <w:webHidden/>
        </w:rPr>
      </w:r>
      <w:r w:rsidR="008966BF">
        <w:rPr>
          <w:webHidden/>
        </w:rPr>
        <w:fldChar w:fldCharType="separate"/>
      </w:r>
      <w:ins w:id="255" w:author="Preben Høj Larsen" w:date="2019-05-27T13:13:00Z">
        <w:r>
          <w:rPr>
            <w:webHidden/>
          </w:rPr>
          <w:t>37</w:t>
        </w:r>
      </w:ins>
      <w:del w:id="256" w:author="Preben Høj Larsen" w:date="2019-05-27T13:13:00Z">
        <w:r w:rsidR="008966BF" w:rsidDel="006113D5">
          <w:rPr>
            <w:webHidden/>
          </w:rPr>
          <w:delText>36</w:delText>
        </w:r>
      </w:del>
      <w:r w:rsidR="008966BF">
        <w:rPr>
          <w:webHidden/>
        </w:rPr>
        <w:fldChar w:fldCharType="end"/>
      </w:r>
      <w:r>
        <w:fldChar w:fldCharType="end"/>
      </w:r>
    </w:p>
    <w:p w14:paraId="20FCAC91" w14:textId="2C54BEF7"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"_Toc9841465" </w:instrText>
      </w:r>
      <w:r>
        <w:fldChar w:fldCharType="separate"/>
      </w:r>
      <w:r w:rsidR="008966BF" w:rsidRPr="0087079F">
        <w:rPr>
          <w:rStyle w:val="Hyperlink"/>
        </w:rPr>
        <w:t>7.3</w:t>
      </w:r>
      <w:r w:rsidR="008966BF">
        <w:rPr>
          <w:rFonts w:asciiTheme="minorHAnsi" w:eastAsiaTheme="minorEastAsia" w:hAnsiTheme="minorHAnsi" w:cstheme="minorBidi"/>
          <w:sz w:val="22"/>
          <w:szCs w:val="22"/>
        </w:rPr>
        <w:tab/>
      </w:r>
      <w:r w:rsidR="008966BF" w:rsidRPr="0087079F">
        <w:rPr>
          <w:rStyle w:val="Hyperlink"/>
        </w:rPr>
        <w:t>Installationstilsluttede anlæg</w:t>
      </w:r>
      <w:r w:rsidR="008966BF">
        <w:rPr>
          <w:webHidden/>
        </w:rPr>
        <w:tab/>
      </w:r>
      <w:r w:rsidR="008966BF">
        <w:rPr>
          <w:webHidden/>
        </w:rPr>
        <w:fldChar w:fldCharType="begin"/>
      </w:r>
      <w:r w:rsidR="008966BF">
        <w:rPr>
          <w:webHidden/>
        </w:rPr>
        <w:instrText xml:space="preserve"> PAGEREF _Toc9841465 \h </w:instrText>
      </w:r>
      <w:r w:rsidR="008966BF">
        <w:rPr>
          <w:webHidden/>
        </w:rPr>
      </w:r>
      <w:r w:rsidR="008966BF">
        <w:rPr>
          <w:webHidden/>
        </w:rPr>
        <w:fldChar w:fldCharType="separate"/>
      </w:r>
      <w:ins w:id="257" w:author="Preben Høj Larsen" w:date="2019-05-27T13:13:00Z">
        <w:r>
          <w:rPr>
            <w:webHidden/>
          </w:rPr>
          <w:t>37</w:t>
        </w:r>
      </w:ins>
      <w:del w:id="258" w:author="Preben Høj Larsen" w:date="2019-05-27T13:13:00Z">
        <w:r w:rsidR="008966BF" w:rsidDel="006113D5">
          <w:rPr>
            <w:webHidden/>
          </w:rPr>
          <w:delText>36</w:delText>
        </w:r>
      </w:del>
      <w:r w:rsidR="008966BF">
        <w:rPr>
          <w:webHidden/>
        </w:rPr>
        <w:fldChar w:fldCharType="end"/>
      </w:r>
      <w:r>
        <w:fldChar w:fldCharType="end"/>
      </w:r>
    </w:p>
    <w:p w14:paraId="1875031B" w14:textId="02227DA2"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"_Toc9841466" </w:instrText>
      </w:r>
      <w:r>
        <w:fldChar w:fldCharType="separate"/>
      </w:r>
      <w:r w:rsidR="008966BF" w:rsidRPr="0087079F">
        <w:rPr>
          <w:rStyle w:val="Hyperlink"/>
          <w:highlight w:val="green"/>
        </w:rPr>
        <w:t>7.3.1</w:t>
      </w:r>
      <w:r w:rsidR="008966BF">
        <w:rPr>
          <w:rFonts w:asciiTheme="minorHAnsi" w:eastAsiaTheme="minorEastAsia" w:hAnsiTheme="minorHAnsi" w:cstheme="minorBidi"/>
          <w:sz w:val="22"/>
          <w:szCs w:val="22"/>
        </w:rPr>
        <w:tab/>
      </w:r>
      <w:r w:rsidR="008966BF" w:rsidRPr="0087079F">
        <w:rPr>
          <w:rStyle w:val="Hyperlink"/>
          <w:highlight w:val="green"/>
        </w:rPr>
        <w:t>Prosumeranlæg</w:t>
      </w:r>
      <w:r w:rsidR="008966BF">
        <w:rPr>
          <w:webHidden/>
        </w:rPr>
        <w:tab/>
      </w:r>
      <w:r w:rsidR="008966BF">
        <w:rPr>
          <w:webHidden/>
        </w:rPr>
        <w:fldChar w:fldCharType="begin"/>
      </w:r>
      <w:r w:rsidR="008966BF">
        <w:rPr>
          <w:webHidden/>
        </w:rPr>
        <w:instrText xml:space="preserve"> PAGEREF _Toc9841466 \h </w:instrText>
      </w:r>
      <w:r w:rsidR="008966BF">
        <w:rPr>
          <w:webHidden/>
        </w:rPr>
      </w:r>
      <w:r w:rsidR="008966BF">
        <w:rPr>
          <w:webHidden/>
        </w:rPr>
        <w:fldChar w:fldCharType="separate"/>
      </w:r>
      <w:ins w:id="259" w:author="Preben Høj Larsen" w:date="2019-05-27T13:13:00Z">
        <w:r>
          <w:rPr>
            <w:webHidden/>
          </w:rPr>
          <w:t>38</w:t>
        </w:r>
      </w:ins>
      <w:del w:id="260" w:author="Preben Høj Larsen" w:date="2019-05-27T13:13:00Z">
        <w:r w:rsidR="008966BF" w:rsidDel="006113D5">
          <w:rPr>
            <w:webHidden/>
          </w:rPr>
          <w:delText>37</w:delText>
        </w:r>
      </w:del>
      <w:r w:rsidR="008966BF">
        <w:rPr>
          <w:webHidden/>
        </w:rPr>
        <w:fldChar w:fldCharType="end"/>
      </w:r>
      <w:r>
        <w:fldChar w:fldCharType="end"/>
      </w:r>
    </w:p>
    <w:p w14:paraId="5C04E0C6" w14:textId="584F7E3A"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"_Toc9841467" </w:instrText>
      </w:r>
      <w:r>
        <w:fldChar w:fldCharType="separate"/>
      </w:r>
      <w:r w:rsidR="008966BF" w:rsidRPr="0087079F">
        <w:rPr>
          <w:rStyle w:val="Hyperlink"/>
          <w:highlight w:val="green"/>
        </w:rPr>
        <w:t>7.3.2</w:t>
      </w:r>
      <w:r w:rsidR="008966BF">
        <w:rPr>
          <w:rFonts w:asciiTheme="minorHAnsi" w:eastAsiaTheme="minorEastAsia" w:hAnsiTheme="minorHAnsi" w:cstheme="minorBidi"/>
          <w:sz w:val="22"/>
          <w:szCs w:val="22"/>
        </w:rPr>
        <w:tab/>
      </w:r>
      <w:r w:rsidR="008966BF" w:rsidRPr="0087079F">
        <w:rPr>
          <w:rStyle w:val="Hyperlink"/>
          <w:highlight w:val="green"/>
        </w:rPr>
        <w:t>Øvrige installationstilsluttede produktionsanlæg</w:t>
      </w:r>
      <w:r w:rsidR="008966BF">
        <w:rPr>
          <w:webHidden/>
        </w:rPr>
        <w:tab/>
      </w:r>
      <w:r w:rsidR="008966BF">
        <w:rPr>
          <w:webHidden/>
        </w:rPr>
        <w:fldChar w:fldCharType="begin"/>
      </w:r>
      <w:r w:rsidR="008966BF">
        <w:rPr>
          <w:webHidden/>
        </w:rPr>
        <w:instrText xml:space="preserve"> PAGEREF _Toc9841467 \h </w:instrText>
      </w:r>
      <w:r w:rsidR="008966BF">
        <w:rPr>
          <w:webHidden/>
        </w:rPr>
      </w:r>
      <w:r w:rsidR="008966BF">
        <w:rPr>
          <w:webHidden/>
        </w:rPr>
        <w:fldChar w:fldCharType="separate"/>
      </w:r>
      <w:ins w:id="261" w:author="Preben Høj Larsen" w:date="2019-05-27T13:13:00Z">
        <w:r>
          <w:rPr>
            <w:webHidden/>
          </w:rPr>
          <w:t>38</w:t>
        </w:r>
      </w:ins>
      <w:del w:id="262" w:author="Preben Høj Larsen" w:date="2019-05-27T13:13:00Z">
        <w:r w:rsidR="008966BF" w:rsidDel="006113D5">
          <w:rPr>
            <w:webHidden/>
          </w:rPr>
          <w:delText>37</w:delText>
        </w:r>
      </w:del>
      <w:r w:rsidR="008966BF">
        <w:rPr>
          <w:webHidden/>
        </w:rPr>
        <w:fldChar w:fldCharType="end"/>
      </w:r>
      <w:r>
        <w:fldChar w:fldCharType="end"/>
      </w:r>
    </w:p>
    <w:p w14:paraId="422FEE16" w14:textId="2F0DDD41"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"_Toc9841470" </w:instrText>
      </w:r>
      <w:r>
        <w:fldChar w:fldCharType="separate"/>
      </w:r>
      <w:r w:rsidR="008966BF" w:rsidRPr="0087079F">
        <w:rPr>
          <w:rStyle w:val="Hyperlink"/>
        </w:rPr>
        <w:t>7.4</w:t>
      </w:r>
      <w:r w:rsidR="008966BF">
        <w:rPr>
          <w:rFonts w:asciiTheme="minorHAnsi" w:eastAsiaTheme="minorEastAsia" w:hAnsiTheme="minorHAnsi" w:cstheme="minorBidi"/>
          <w:sz w:val="22"/>
          <w:szCs w:val="22"/>
        </w:rPr>
        <w:tab/>
      </w:r>
      <w:r w:rsidR="008966BF" w:rsidRPr="0087079F">
        <w:rPr>
          <w:rStyle w:val="Hyperlink"/>
        </w:rPr>
        <w:t>Estimering af produktion ved balanceafregning mv.</w:t>
      </w:r>
      <w:r w:rsidR="008966BF">
        <w:rPr>
          <w:webHidden/>
        </w:rPr>
        <w:tab/>
      </w:r>
      <w:r w:rsidR="008966BF">
        <w:rPr>
          <w:webHidden/>
        </w:rPr>
        <w:fldChar w:fldCharType="begin"/>
      </w:r>
      <w:r w:rsidR="008966BF">
        <w:rPr>
          <w:webHidden/>
        </w:rPr>
        <w:instrText xml:space="preserve"> PAGEREF _Toc9841470 \h </w:instrText>
      </w:r>
      <w:r w:rsidR="008966BF">
        <w:rPr>
          <w:webHidden/>
        </w:rPr>
      </w:r>
      <w:r w:rsidR="008966BF">
        <w:rPr>
          <w:webHidden/>
        </w:rPr>
        <w:fldChar w:fldCharType="separate"/>
      </w:r>
      <w:ins w:id="263" w:author="Preben Høj Larsen" w:date="2019-05-27T13:13:00Z">
        <w:r>
          <w:rPr>
            <w:webHidden/>
          </w:rPr>
          <w:t>39</w:t>
        </w:r>
      </w:ins>
      <w:del w:id="264" w:author="Preben Høj Larsen" w:date="2019-05-27T13:13:00Z">
        <w:r w:rsidR="008966BF" w:rsidDel="006113D5">
          <w:rPr>
            <w:webHidden/>
          </w:rPr>
          <w:delText>38</w:delText>
        </w:r>
      </w:del>
      <w:r w:rsidR="008966BF">
        <w:rPr>
          <w:webHidden/>
        </w:rPr>
        <w:fldChar w:fldCharType="end"/>
      </w:r>
      <w:r>
        <w:fldChar w:fldCharType="end"/>
      </w:r>
    </w:p>
    <w:p w14:paraId="43CD99E2" w14:textId="599B43EC"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"_Toc9841471" </w:instrText>
      </w:r>
      <w:r>
        <w:fldChar w:fldCharType="separate"/>
      </w:r>
      <w:r w:rsidR="008966BF" w:rsidRPr="0087079F">
        <w:rPr>
          <w:rStyle w:val="Hyperlink"/>
        </w:rPr>
        <w:t>8.</w:t>
      </w:r>
      <w:r w:rsidR="008966BF">
        <w:rPr>
          <w:rFonts w:asciiTheme="minorHAnsi" w:eastAsiaTheme="minorEastAsia" w:hAnsiTheme="minorHAnsi" w:cstheme="minorBidi"/>
          <w:sz w:val="22"/>
          <w:szCs w:val="22"/>
        </w:rPr>
        <w:tab/>
      </w:r>
      <w:r w:rsidR="008966BF" w:rsidRPr="0087079F">
        <w:rPr>
          <w:rStyle w:val="Hyperlink"/>
        </w:rPr>
        <w:t>Afregningsmåling – forbrug</w:t>
      </w:r>
      <w:r w:rsidR="008966BF">
        <w:rPr>
          <w:webHidden/>
        </w:rPr>
        <w:tab/>
      </w:r>
      <w:r w:rsidR="008966BF">
        <w:rPr>
          <w:webHidden/>
        </w:rPr>
        <w:fldChar w:fldCharType="begin"/>
      </w:r>
      <w:r w:rsidR="008966BF">
        <w:rPr>
          <w:webHidden/>
        </w:rPr>
        <w:instrText xml:space="preserve"> PAGEREF _Toc9841471 \h </w:instrText>
      </w:r>
      <w:r w:rsidR="008966BF">
        <w:rPr>
          <w:webHidden/>
        </w:rPr>
      </w:r>
      <w:r w:rsidR="008966BF">
        <w:rPr>
          <w:webHidden/>
        </w:rPr>
        <w:fldChar w:fldCharType="separate"/>
      </w:r>
      <w:ins w:id="265" w:author="Preben Høj Larsen" w:date="2019-05-27T13:13:00Z">
        <w:r>
          <w:rPr>
            <w:webHidden/>
          </w:rPr>
          <w:t>41</w:t>
        </w:r>
      </w:ins>
      <w:del w:id="266" w:author="Preben Høj Larsen" w:date="2019-05-27T13:13:00Z">
        <w:r w:rsidR="008966BF" w:rsidDel="006113D5">
          <w:rPr>
            <w:webHidden/>
          </w:rPr>
          <w:delText>39</w:delText>
        </w:r>
      </w:del>
      <w:r w:rsidR="008966BF">
        <w:rPr>
          <w:webHidden/>
        </w:rPr>
        <w:fldChar w:fldCharType="end"/>
      </w:r>
      <w:r>
        <w:fldChar w:fldCharType="end"/>
      </w:r>
    </w:p>
    <w:p w14:paraId="41954F6A" w14:textId="1BE4B270"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"_Toc9841472" </w:instrText>
      </w:r>
      <w:r>
        <w:fldChar w:fldCharType="separate"/>
      </w:r>
      <w:r w:rsidR="008966BF" w:rsidRPr="0087079F">
        <w:rPr>
          <w:rStyle w:val="Hyperlink"/>
        </w:rPr>
        <w:t>8.1</w:t>
      </w:r>
      <w:r w:rsidR="008966BF">
        <w:rPr>
          <w:rFonts w:asciiTheme="minorHAnsi" w:eastAsiaTheme="minorEastAsia" w:hAnsiTheme="minorHAnsi" w:cstheme="minorBidi"/>
          <w:sz w:val="22"/>
          <w:szCs w:val="22"/>
        </w:rPr>
        <w:tab/>
      </w:r>
      <w:r w:rsidR="008966BF" w:rsidRPr="0087079F">
        <w:rPr>
          <w:rStyle w:val="Hyperlink"/>
          <w:highlight w:val="yellow"/>
        </w:rPr>
        <w:t>Flex- og</w:t>
      </w:r>
      <w:r w:rsidR="008966BF" w:rsidRPr="0087079F">
        <w:rPr>
          <w:rStyle w:val="Hyperlink"/>
        </w:rPr>
        <w:t xml:space="preserve"> Timeafregnede målepunkter</w:t>
      </w:r>
      <w:r w:rsidR="008966BF">
        <w:rPr>
          <w:webHidden/>
        </w:rPr>
        <w:tab/>
      </w:r>
      <w:r w:rsidR="008966BF">
        <w:rPr>
          <w:webHidden/>
        </w:rPr>
        <w:fldChar w:fldCharType="begin"/>
      </w:r>
      <w:r w:rsidR="008966BF">
        <w:rPr>
          <w:webHidden/>
        </w:rPr>
        <w:instrText xml:space="preserve"> PAGEREF _Toc9841472 \h </w:instrText>
      </w:r>
      <w:r w:rsidR="008966BF">
        <w:rPr>
          <w:webHidden/>
        </w:rPr>
      </w:r>
      <w:r w:rsidR="008966BF">
        <w:rPr>
          <w:webHidden/>
        </w:rPr>
        <w:fldChar w:fldCharType="separate"/>
      </w:r>
      <w:ins w:id="267" w:author="Preben Høj Larsen" w:date="2019-05-27T13:13:00Z">
        <w:r>
          <w:rPr>
            <w:webHidden/>
          </w:rPr>
          <w:t>41</w:t>
        </w:r>
      </w:ins>
      <w:del w:id="268" w:author="Preben Høj Larsen" w:date="2019-05-27T13:13:00Z">
        <w:r w:rsidR="008966BF" w:rsidDel="006113D5">
          <w:rPr>
            <w:webHidden/>
          </w:rPr>
          <w:delText>39</w:delText>
        </w:r>
      </w:del>
      <w:r w:rsidR="008966BF">
        <w:rPr>
          <w:webHidden/>
        </w:rPr>
        <w:fldChar w:fldCharType="end"/>
      </w:r>
      <w:r>
        <w:fldChar w:fldCharType="end"/>
      </w:r>
    </w:p>
    <w:p w14:paraId="181466F5" w14:textId="65A8B733"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"_Toc9841473" </w:instrText>
      </w:r>
      <w:r>
        <w:fldChar w:fldCharType="separate"/>
      </w:r>
      <w:r w:rsidR="008966BF" w:rsidRPr="0087079F">
        <w:rPr>
          <w:rStyle w:val="Hyperlink"/>
        </w:rPr>
        <w:t>8.2</w:t>
      </w:r>
      <w:r w:rsidR="008966BF">
        <w:rPr>
          <w:rFonts w:asciiTheme="minorHAnsi" w:eastAsiaTheme="minorEastAsia" w:hAnsiTheme="minorHAnsi" w:cstheme="minorBidi"/>
          <w:sz w:val="22"/>
          <w:szCs w:val="22"/>
        </w:rPr>
        <w:tab/>
      </w:r>
      <w:r w:rsidR="008966BF" w:rsidRPr="0087079F">
        <w:rPr>
          <w:rStyle w:val="Hyperlink"/>
        </w:rPr>
        <w:t>Skabelonafregnede målepunkter</w:t>
      </w:r>
      <w:r w:rsidR="008966BF">
        <w:rPr>
          <w:webHidden/>
        </w:rPr>
        <w:tab/>
      </w:r>
      <w:r w:rsidR="008966BF">
        <w:rPr>
          <w:webHidden/>
        </w:rPr>
        <w:fldChar w:fldCharType="begin"/>
      </w:r>
      <w:r w:rsidR="008966BF">
        <w:rPr>
          <w:webHidden/>
        </w:rPr>
        <w:instrText xml:space="preserve"> PAGEREF _Toc9841473 \h </w:instrText>
      </w:r>
      <w:r w:rsidR="008966BF">
        <w:rPr>
          <w:webHidden/>
        </w:rPr>
      </w:r>
      <w:r w:rsidR="008966BF">
        <w:rPr>
          <w:webHidden/>
        </w:rPr>
        <w:fldChar w:fldCharType="separate"/>
      </w:r>
      <w:ins w:id="269" w:author="Preben Høj Larsen" w:date="2019-05-27T13:13:00Z">
        <w:r>
          <w:rPr>
            <w:webHidden/>
          </w:rPr>
          <w:t>41</w:t>
        </w:r>
      </w:ins>
      <w:del w:id="270" w:author="Preben Høj Larsen" w:date="2019-05-27T13:13:00Z">
        <w:r w:rsidR="008966BF" w:rsidDel="006113D5">
          <w:rPr>
            <w:webHidden/>
          </w:rPr>
          <w:delText>39</w:delText>
        </w:r>
      </w:del>
      <w:r w:rsidR="008966BF">
        <w:rPr>
          <w:webHidden/>
        </w:rPr>
        <w:fldChar w:fldCharType="end"/>
      </w:r>
      <w:r>
        <w:fldChar w:fldCharType="end"/>
      </w:r>
    </w:p>
    <w:p w14:paraId="61BE897D" w14:textId="65F01B86"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"_Toc9841474" </w:instrText>
      </w:r>
      <w:r>
        <w:fldChar w:fldCharType="separate"/>
      </w:r>
      <w:r w:rsidR="008966BF" w:rsidRPr="0087079F">
        <w:rPr>
          <w:rStyle w:val="Hyperlink"/>
        </w:rPr>
        <w:t>8.2.1</w:t>
      </w:r>
      <w:r w:rsidR="008966BF">
        <w:rPr>
          <w:rFonts w:asciiTheme="minorHAnsi" w:eastAsiaTheme="minorEastAsia" w:hAnsiTheme="minorHAnsi" w:cstheme="minorBidi"/>
          <w:sz w:val="22"/>
          <w:szCs w:val="22"/>
        </w:rPr>
        <w:tab/>
      </w:r>
      <w:r w:rsidR="008966BF" w:rsidRPr="0087079F">
        <w:rPr>
          <w:rStyle w:val="Hyperlink"/>
        </w:rPr>
        <w:t>Regler for aflæsning mv.</w:t>
      </w:r>
      <w:r w:rsidR="008966BF">
        <w:rPr>
          <w:webHidden/>
        </w:rPr>
        <w:tab/>
      </w:r>
      <w:r w:rsidR="008966BF">
        <w:rPr>
          <w:webHidden/>
        </w:rPr>
        <w:fldChar w:fldCharType="begin"/>
      </w:r>
      <w:r w:rsidR="008966BF">
        <w:rPr>
          <w:webHidden/>
        </w:rPr>
        <w:instrText xml:space="preserve"> PAGEREF _Toc9841474 \h </w:instrText>
      </w:r>
      <w:r w:rsidR="008966BF">
        <w:rPr>
          <w:webHidden/>
        </w:rPr>
      </w:r>
      <w:r w:rsidR="008966BF">
        <w:rPr>
          <w:webHidden/>
        </w:rPr>
        <w:fldChar w:fldCharType="separate"/>
      </w:r>
      <w:ins w:id="271" w:author="Preben Høj Larsen" w:date="2019-05-27T13:13:00Z">
        <w:r>
          <w:rPr>
            <w:webHidden/>
          </w:rPr>
          <w:t>41</w:t>
        </w:r>
      </w:ins>
      <w:del w:id="272" w:author="Preben Høj Larsen" w:date="2019-05-27T13:13:00Z">
        <w:r w:rsidR="008966BF" w:rsidDel="006113D5">
          <w:rPr>
            <w:webHidden/>
          </w:rPr>
          <w:delText>39</w:delText>
        </w:r>
      </w:del>
      <w:r w:rsidR="008966BF">
        <w:rPr>
          <w:webHidden/>
        </w:rPr>
        <w:fldChar w:fldCharType="end"/>
      </w:r>
      <w:r>
        <w:fldChar w:fldCharType="end"/>
      </w:r>
    </w:p>
    <w:p w14:paraId="65AD5AFF" w14:textId="5120AC77"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"_Toc9841475" </w:instrText>
      </w:r>
      <w:r>
        <w:fldChar w:fldCharType="separate"/>
      </w:r>
      <w:r w:rsidR="008966BF" w:rsidRPr="0087079F">
        <w:rPr>
          <w:rStyle w:val="Hyperlink"/>
        </w:rPr>
        <w:t>8.2.2</w:t>
      </w:r>
      <w:r w:rsidR="008966BF">
        <w:rPr>
          <w:rFonts w:asciiTheme="minorHAnsi" w:eastAsiaTheme="minorEastAsia" w:hAnsiTheme="minorHAnsi" w:cstheme="minorBidi"/>
          <w:sz w:val="22"/>
          <w:szCs w:val="22"/>
        </w:rPr>
        <w:tab/>
      </w:r>
      <w:r w:rsidR="008966BF" w:rsidRPr="0087079F">
        <w:rPr>
          <w:rStyle w:val="Hyperlink"/>
        </w:rPr>
        <w:t>Estimering af tidsmæssig fordeling</w:t>
      </w:r>
      <w:r w:rsidR="008966BF">
        <w:rPr>
          <w:webHidden/>
        </w:rPr>
        <w:tab/>
      </w:r>
      <w:r w:rsidR="008966BF">
        <w:rPr>
          <w:webHidden/>
        </w:rPr>
        <w:fldChar w:fldCharType="begin"/>
      </w:r>
      <w:r w:rsidR="008966BF">
        <w:rPr>
          <w:webHidden/>
        </w:rPr>
        <w:instrText xml:space="preserve"> PAGEREF _Toc9841475 \h </w:instrText>
      </w:r>
      <w:r w:rsidR="008966BF">
        <w:rPr>
          <w:webHidden/>
        </w:rPr>
      </w:r>
      <w:r w:rsidR="008966BF">
        <w:rPr>
          <w:webHidden/>
        </w:rPr>
        <w:fldChar w:fldCharType="separate"/>
      </w:r>
      <w:ins w:id="273" w:author="Preben Høj Larsen" w:date="2019-05-27T13:13:00Z">
        <w:r>
          <w:rPr>
            <w:webHidden/>
          </w:rPr>
          <w:t>41</w:t>
        </w:r>
      </w:ins>
      <w:del w:id="274" w:author="Preben Høj Larsen" w:date="2019-05-27T13:13:00Z">
        <w:r w:rsidR="008966BF" w:rsidDel="006113D5">
          <w:rPr>
            <w:webHidden/>
          </w:rPr>
          <w:delText>39</w:delText>
        </w:r>
      </w:del>
      <w:r w:rsidR="008966BF">
        <w:rPr>
          <w:webHidden/>
        </w:rPr>
        <w:fldChar w:fldCharType="end"/>
      </w:r>
      <w:r>
        <w:fldChar w:fldCharType="end"/>
      </w:r>
    </w:p>
    <w:p w14:paraId="4688D9A1" w14:textId="272E7618"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"_Toc9841476" </w:instrText>
      </w:r>
      <w:r>
        <w:fldChar w:fldCharType="separate"/>
      </w:r>
      <w:r w:rsidR="008966BF" w:rsidRPr="0087079F">
        <w:rPr>
          <w:rStyle w:val="Hyperlink"/>
        </w:rPr>
        <w:t>8.2.3</w:t>
      </w:r>
      <w:r w:rsidR="008966BF">
        <w:rPr>
          <w:rFonts w:asciiTheme="minorHAnsi" w:eastAsiaTheme="minorEastAsia" w:hAnsiTheme="minorHAnsi" w:cstheme="minorBidi"/>
          <w:sz w:val="22"/>
          <w:szCs w:val="22"/>
        </w:rPr>
        <w:tab/>
      </w:r>
      <w:r w:rsidR="008966BF" w:rsidRPr="0087079F">
        <w:rPr>
          <w:rStyle w:val="Hyperlink"/>
        </w:rPr>
        <w:t>Negative forbrugsdata</w:t>
      </w:r>
      <w:r w:rsidR="008966BF">
        <w:rPr>
          <w:webHidden/>
        </w:rPr>
        <w:tab/>
      </w:r>
      <w:r w:rsidR="008966BF">
        <w:rPr>
          <w:webHidden/>
        </w:rPr>
        <w:fldChar w:fldCharType="begin"/>
      </w:r>
      <w:r w:rsidR="008966BF">
        <w:rPr>
          <w:webHidden/>
        </w:rPr>
        <w:instrText xml:space="preserve"> PAGEREF _Toc9841476 \h </w:instrText>
      </w:r>
      <w:r w:rsidR="008966BF">
        <w:rPr>
          <w:webHidden/>
        </w:rPr>
      </w:r>
      <w:r w:rsidR="008966BF">
        <w:rPr>
          <w:webHidden/>
        </w:rPr>
        <w:fldChar w:fldCharType="separate"/>
      </w:r>
      <w:ins w:id="275" w:author="Preben Høj Larsen" w:date="2019-05-27T13:13:00Z">
        <w:r>
          <w:rPr>
            <w:webHidden/>
          </w:rPr>
          <w:t>42</w:t>
        </w:r>
      </w:ins>
      <w:del w:id="276" w:author="Preben Høj Larsen" w:date="2019-05-27T13:13:00Z">
        <w:r w:rsidR="008966BF" w:rsidDel="006113D5">
          <w:rPr>
            <w:webHidden/>
          </w:rPr>
          <w:delText>40</w:delText>
        </w:r>
      </w:del>
      <w:r w:rsidR="008966BF">
        <w:rPr>
          <w:webHidden/>
        </w:rPr>
        <w:fldChar w:fldCharType="end"/>
      </w:r>
      <w:r>
        <w:fldChar w:fldCharType="end"/>
      </w:r>
    </w:p>
    <w:p w14:paraId="0B11CC09" w14:textId="79BD6558"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"_Toc9841477" </w:instrText>
      </w:r>
      <w:r>
        <w:fldChar w:fldCharType="separate"/>
      </w:r>
      <w:r w:rsidR="008966BF" w:rsidRPr="0087079F">
        <w:rPr>
          <w:rStyle w:val="Hyperlink"/>
        </w:rPr>
        <w:t>8.2.4</w:t>
      </w:r>
      <w:r w:rsidR="008966BF">
        <w:rPr>
          <w:rFonts w:asciiTheme="minorHAnsi" w:eastAsiaTheme="minorEastAsia" w:hAnsiTheme="minorHAnsi" w:cstheme="minorBidi"/>
          <w:sz w:val="22"/>
          <w:szCs w:val="22"/>
        </w:rPr>
        <w:tab/>
      </w:r>
      <w:r w:rsidR="008966BF" w:rsidRPr="0087079F">
        <w:rPr>
          <w:rStyle w:val="Hyperlink"/>
        </w:rPr>
        <w:t>Timeaflæste skabelonafregnede målepunkter</w:t>
      </w:r>
      <w:r w:rsidR="008966BF">
        <w:rPr>
          <w:webHidden/>
        </w:rPr>
        <w:tab/>
      </w:r>
      <w:r w:rsidR="008966BF">
        <w:rPr>
          <w:webHidden/>
        </w:rPr>
        <w:fldChar w:fldCharType="begin"/>
      </w:r>
      <w:r w:rsidR="008966BF">
        <w:rPr>
          <w:webHidden/>
        </w:rPr>
        <w:instrText xml:space="preserve"> PAGEREF _Toc9841477 \h </w:instrText>
      </w:r>
      <w:r w:rsidR="008966BF">
        <w:rPr>
          <w:webHidden/>
        </w:rPr>
      </w:r>
      <w:r w:rsidR="008966BF">
        <w:rPr>
          <w:webHidden/>
        </w:rPr>
        <w:fldChar w:fldCharType="separate"/>
      </w:r>
      <w:ins w:id="277" w:author="Preben Høj Larsen" w:date="2019-05-27T13:13:00Z">
        <w:r>
          <w:rPr>
            <w:webHidden/>
          </w:rPr>
          <w:t>42</w:t>
        </w:r>
      </w:ins>
      <w:del w:id="278" w:author="Preben Høj Larsen" w:date="2019-05-27T13:13:00Z">
        <w:r w:rsidR="008966BF" w:rsidDel="006113D5">
          <w:rPr>
            <w:webHidden/>
          </w:rPr>
          <w:delText>40</w:delText>
        </w:r>
      </w:del>
      <w:r w:rsidR="008966BF">
        <w:rPr>
          <w:webHidden/>
        </w:rPr>
        <w:fldChar w:fldCharType="end"/>
      </w:r>
      <w:r>
        <w:fldChar w:fldCharType="end"/>
      </w:r>
    </w:p>
    <w:p w14:paraId="44CD20E1" w14:textId="1B2FE468"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"_Toc9841478" </w:instrText>
      </w:r>
      <w:r>
        <w:fldChar w:fldCharType="separate"/>
      </w:r>
      <w:r w:rsidR="008966BF" w:rsidRPr="0087079F">
        <w:rPr>
          <w:rStyle w:val="Hyperlink"/>
        </w:rPr>
        <w:t>8.3</w:t>
      </w:r>
      <w:r w:rsidR="008966BF">
        <w:rPr>
          <w:rFonts w:asciiTheme="minorHAnsi" w:eastAsiaTheme="minorEastAsia" w:hAnsiTheme="minorHAnsi" w:cstheme="minorBidi"/>
          <w:sz w:val="22"/>
          <w:szCs w:val="22"/>
        </w:rPr>
        <w:tab/>
      </w:r>
      <w:r w:rsidR="008966BF" w:rsidRPr="0087079F">
        <w:rPr>
          <w:rStyle w:val="Hyperlink"/>
        </w:rPr>
        <w:t>Fremsendelse af tællerstande til DataHub</w:t>
      </w:r>
      <w:r w:rsidR="008966BF">
        <w:rPr>
          <w:webHidden/>
        </w:rPr>
        <w:tab/>
      </w:r>
      <w:r w:rsidR="008966BF">
        <w:rPr>
          <w:webHidden/>
        </w:rPr>
        <w:fldChar w:fldCharType="begin"/>
      </w:r>
      <w:r w:rsidR="008966BF">
        <w:rPr>
          <w:webHidden/>
        </w:rPr>
        <w:instrText xml:space="preserve"> PAGEREF _Toc9841478 \h </w:instrText>
      </w:r>
      <w:r w:rsidR="008966BF">
        <w:rPr>
          <w:webHidden/>
        </w:rPr>
      </w:r>
      <w:r w:rsidR="008966BF">
        <w:rPr>
          <w:webHidden/>
        </w:rPr>
        <w:fldChar w:fldCharType="separate"/>
      </w:r>
      <w:ins w:id="279" w:author="Preben Høj Larsen" w:date="2019-05-27T13:13:00Z">
        <w:r>
          <w:rPr>
            <w:webHidden/>
          </w:rPr>
          <w:t>43</w:t>
        </w:r>
      </w:ins>
      <w:del w:id="280" w:author="Preben Høj Larsen" w:date="2019-05-27T13:13:00Z">
        <w:r w:rsidR="008966BF" w:rsidDel="006113D5">
          <w:rPr>
            <w:webHidden/>
          </w:rPr>
          <w:delText>41</w:delText>
        </w:r>
      </w:del>
      <w:r w:rsidR="008966BF">
        <w:rPr>
          <w:webHidden/>
        </w:rPr>
        <w:fldChar w:fldCharType="end"/>
      </w:r>
      <w:r>
        <w:fldChar w:fldCharType="end"/>
      </w:r>
    </w:p>
    <w:p w14:paraId="0C7326A4" w14:textId="787FEEDE" w:rsidR="008966BF" w:rsidRDefault="006113D5">
      <w:pPr>
        <w:pStyle w:val="Indholdsfortegnelse3"/>
        <w:rPr>
          <w:rFonts w:asciiTheme="minorHAnsi" w:eastAsiaTheme="minorEastAsia" w:hAnsiTheme="minorHAnsi" w:cstheme="minorBidi"/>
          <w:sz w:val="22"/>
          <w:szCs w:val="22"/>
        </w:rPr>
      </w:pPr>
      <w:r>
        <w:fldChar w:fldCharType="begin"/>
      </w:r>
      <w:r>
        <w:instrText xml:space="preserve"> HYPERLINK \l "_Toc9841479" </w:instrText>
      </w:r>
      <w:r>
        <w:fldChar w:fldCharType="separate"/>
      </w:r>
      <w:r w:rsidR="008966BF" w:rsidRPr="0087079F">
        <w:rPr>
          <w:rStyle w:val="Hyperlink"/>
          <w:highlight w:val="yellow"/>
        </w:rPr>
        <w:t>8.3.1</w:t>
      </w:r>
      <w:r w:rsidR="008966BF">
        <w:rPr>
          <w:rFonts w:asciiTheme="minorHAnsi" w:eastAsiaTheme="minorEastAsia" w:hAnsiTheme="minorHAnsi" w:cstheme="minorBidi"/>
          <w:sz w:val="22"/>
          <w:szCs w:val="22"/>
        </w:rPr>
        <w:tab/>
      </w:r>
      <w:r w:rsidR="008966BF" w:rsidRPr="0087079F">
        <w:rPr>
          <w:rStyle w:val="Hyperlink"/>
          <w:highlight w:val="yellow"/>
        </w:rPr>
        <w:t>Elleverandør</w:t>
      </w:r>
      <w:r w:rsidR="008966BF">
        <w:rPr>
          <w:webHidden/>
        </w:rPr>
        <w:tab/>
      </w:r>
      <w:r w:rsidR="008966BF">
        <w:rPr>
          <w:webHidden/>
        </w:rPr>
        <w:fldChar w:fldCharType="begin"/>
      </w:r>
      <w:r w:rsidR="008966BF">
        <w:rPr>
          <w:webHidden/>
        </w:rPr>
        <w:instrText xml:space="preserve"> PAGEREF _Toc9841479 \h </w:instrText>
      </w:r>
      <w:r w:rsidR="008966BF">
        <w:rPr>
          <w:webHidden/>
        </w:rPr>
      </w:r>
      <w:r w:rsidR="008966BF">
        <w:rPr>
          <w:webHidden/>
        </w:rPr>
        <w:fldChar w:fldCharType="separate"/>
      </w:r>
      <w:ins w:id="281" w:author="Preben Høj Larsen" w:date="2019-05-27T13:13:00Z">
        <w:r>
          <w:rPr>
            <w:webHidden/>
          </w:rPr>
          <w:t>43</w:t>
        </w:r>
      </w:ins>
      <w:del w:id="282" w:author="Preben Høj Larsen" w:date="2019-05-27T13:13:00Z">
        <w:r w:rsidR="008966BF" w:rsidDel="006113D5">
          <w:rPr>
            <w:webHidden/>
          </w:rPr>
          <w:delText>41</w:delText>
        </w:r>
      </w:del>
      <w:r w:rsidR="008966BF">
        <w:rPr>
          <w:webHidden/>
        </w:rPr>
        <w:fldChar w:fldCharType="end"/>
      </w:r>
      <w:r>
        <w:fldChar w:fldCharType="end"/>
      </w:r>
    </w:p>
    <w:p w14:paraId="389E1F52" w14:textId="798F96B3"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"_Toc9841480" </w:instrText>
      </w:r>
      <w:r>
        <w:fldChar w:fldCharType="separate"/>
      </w:r>
      <w:r w:rsidR="008966BF" w:rsidRPr="0087079F">
        <w:rPr>
          <w:rStyle w:val="Hyperlink"/>
        </w:rPr>
        <w:t>9.</w:t>
      </w:r>
      <w:r w:rsidR="008966BF">
        <w:rPr>
          <w:rFonts w:asciiTheme="minorHAnsi" w:eastAsiaTheme="minorEastAsia" w:hAnsiTheme="minorHAnsi" w:cstheme="minorBidi"/>
          <w:sz w:val="22"/>
          <w:szCs w:val="22"/>
        </w:rPr>
        <w:tab/>
      </w:r>
      <w:r w:rsidR="008966BF" w:rsidRPr="0087079F">
        <w:rPr>
          <w:rStyle w:val="Hyperlink"/>
        </w:rPr>
        <w:t>Afregningsmåling – udveksling</w:t>
      </w:r>
      <w:r w:rsidR="008966BF">
        <w:rPr>
          <w:webHidden/>
        </w:rPr>
        <w:tab/>
      </w:r>
      <w:r w:rsidR="008966BF">
        <w:rPr>
          <w:webHidden/>
        </w:rPr>
        <w:fldChar w:fldCharType="begin"/>
      </w:r>
      <w:r w:rsidR="008966BF">
        <w:rPr>
          <w:webHidden/>
        </w:rPr>
        <w:instrText xml:space="preserve"> PAGEREF _Toc9841480 \h </w:instrText>
      </w:r>
      <w:r w:rsidR="008966BF">
        <w:rPr>
          <w:webHidden/>
        </w:rPr>
      </w:r>
      <w:r w:rsidR="008966BF">
        <w:rPr>
          <w:webHidden/>
        </w:rPr>
        <w:fldChar w:fldCharType="separate"/>
      </w:r>
      <w:ins w:id="283" w:author="Preben Høj Larsen" w:date="2019-05-27T13:13:00Z">
        <w:r>
          <w:rPr>
            <w:webHidden/>
          </w:rPr>
          <w:t>44</w:t>
        </w:r>
      </w:ins>
      <w:del w:id="284" w:author="Preben Høj Larsen" w:date="2019-05-27T13:13:00Z">
        <w:r w:rsidR="008966BF" w:rsidDel="006113D5">
          <w:rPr>
            <w:webHidden/>
          </w:rPr>
          <w:delText>42</w:delText>
        </w:r>
      </w:del>
      <w:r w:rsidR="008966BF">
        <w:rPr>
          <w:webHidden/>
        </w:rPr>
        <w:fldChar w:fldCharType="end"/>
      </w:r>
      <w:r>
        <w:fldChar w:fldCharType="end"/>
      </w:r>
    </w:p>
    <w:p w14:paraId="25245A0B" w14:textId="3D23CFB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"_Toc9841481" </w:instrText>
      </w:r>
      <w:r>
        <w:fldChar w:fldCharType="separate"/>
      </w:r>
      <w:r w:rsidR="008966BF" w:rsidRPr="0087079F">
        <w:rPr>
          <w:rStyle w:val="Hyperlink"/>
        </w:rPr>
        <w:t>9.1</w:t>
      </w:r>
      <w:r w:rsidR="008966BF">
        <w:rPr>
          <w:rFonts w:asciiTheme="minorHAnsi" w:eastAsiaTheme="minorEastAsia" w:hAnsiTheme="minorHAnsi" w:cstheme="minorBidi"/>
          <w:sz w:val="22"/>
          <w:szCs w:val="22"/>
        </w:rPr>
        <w:tab/>
      </w:r>
      <w:r w:rsidR="008966BF" w:rsidRPr="0087079F">
        <w:rPr>
          <w:rStyle w:val="Hyperlink"/>
        </w:rPr>
        <w:t>Måling på samarbejdslinjer mellem lokale netområder</w:t>
      </w:r>
      <w:r w:rsidR="008966BF">
        <w:rPr>
          <w:webHidden/>
        </w:rPr>
        <w:tab/>
      </w:r>
      <w:r w:rsidR="008966BF">
        <w:rPr>
          <w:webHidden/>
        </w:rPr>
        <w:fldChar w:fldCharType="begin"/>
      </w:r>
      <w:r w:rsidR="008966BF">
        <w:rPr>
          <w:webHidden/>
        </w:rPr>
        <w:instrText xml:space="preserve"> PAGEREF _Toc9841481 \h </w:instrText>
      </w:r>
      <w:r w:rsidR="008966BF">
        <w:rPr>
          <w:webHidden/>
        </w:rPr>
      </w:r>
      <w:r w:rsidR="008966BF">
        <w:rPr>
          <w:webHidden/>
        </w:rPr>
        <w:fldChar w:fldCharType="separate"/>
      </w:r>
      <w:ins w:id="285" w:author="Preben Høj Larsen" w:date="2019-05-27T13:13:00Z">
        <w:r>
          <w:rPr>
            <w:webHidden/>
          </w:rPr>
          <w:t>44</w:t>
        </w:r>
      </w:ins>
      <w:del w:id="286" w:author="Preben Høj Larsen" w:date="2019-05-27T13:13:00Z">
        <w:r w:rsidR="008966BF" w:rsidDel="006113D5">
          <w:rPr>
            <w:webHidden/>
          </w:rPr>
          <w:delText>42</w:delText>
        </w:r>
      </w:del>
      <w:r w:rsidR="008966BF">
        <w:rPr>
          <w:webHidden/>
        </w:rPr>
        <w:fldChar w:fldCharType="end"/>
      </w:r>
      <w:r>
        <w:fldChar w:fldCharType="end"/>
      </w:r>
    </w:p>
    <w:p w14:paraId="7E9F15E2" w14:textId="6F020596"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"_Toc9841482" </w:instrText>
      </w:r>
      <w:r>
        <w:fldChar w:fldCharType="separate"/>
      </w:r>
      <w:r w:rsidR="008966BF" w:rsidRPr="0087079F">
        <w:rPr>
          <w:rStyle w:val="Hyperlink"/>
        </w:rPr>
        <w:t>10.</w:t>
      </w:r>
      <w:r w:rsidR="008966BF">
        <w:rPr>
          <w:rFonts w:asciiTheme="minorHAnsi" w:eastAsiaTheme="minorEastAsia" w:hAnsiTheme="minorHAnsi" w:cstheme="minorBidi"/>
          <w:sz w:val="22"/>
          <w:szCs w:val="22"/>
        </w:rPr>
        <w:tab/>
      </w:r>
      <w:r w:rsidR="008966BF" w:rsidRPr="0087079F">
        <w:rPr>
          <w:rStyle w:val="Hyperlink"/>
        </w:rPr>
        <w:t xml:space="preserve">Afregning af korrektioner efter </w:t>
      </w:r>
      <w:r w:rsidR="008966BF" w:rsidRPr="0087079F">
        <w:rPr>
          <w:rStyle w:val="Hyperlink"/>
          <w:highlight w:val="green"/>
        </w:rPr>
        <w:t>balancefiksering</w:t>
      </w:r>
      <w:r w:rsidR="008966BF">
        <w:rPr>
          <w:webHidden/>
        </w:rPr>
        <w:tab/>
      </w:r>
      <w:r w:rsidR="008966BF">
        <w:rPr>
          <w:webHidden/>
        </w:rPr>
        <w:fldChar w:fldCharType="begin"/>
      </w:r>
      <w:r w:rsidR="008966BF">
        <w:rPr>
          <w:webHidden/>
        </w:rPr>
        <w:instrText xml:space="preserve"> PAGEREF _Toc9841482 \h </w:instrText>
      </w:r>
      <w:r w:rsidR="008966BF">
        <w:rPr>
          <w:webHidden/>
        </w:rPr>
      </w:r>
      <w:r w:rsidR="008966BF">
        <w:rPr>
          <w:webHidden/>
        </w:rPr>
        <w:fldChar w:fldCharType="separate"/>
      </w:r>
      <w:ins w:id="287" w:author="Preben Høj Larsen" w:date="2019-05-27T13:13:00Z">
        <w:r>
          <w:rPr>
            <w:webHidden/>
          </w:rPr>
          <w:t>46</w:t>
        </w:r>
      </w:ins>
      <w:del w:id="288" w:author="Preben Høj Larsen" w:date="2019-05-27T13:13:00Z">
        <w:r w:rsidR="008966BF" w:rsidDel="006113D5">
          <w:rPr>
            <w:webHidden/>
          </w:rPr>
          <w:delText>44</w:delText>
        </w:r>
      </w:del>
      <w:r w:rsidR="008966BF">
        <w:rPr>
          <w:webHidden/>
        </w:rPr>
        <w:fldChar w:fldCharType="end"/>
      </w:r>
      <w:r>
        <w:fldChar w:fldCharType="end"/>
      </w:r>
    </w:p>
    <w:p w14:paraId="381780A7" w14:textId="1AE9AECC"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"_Toc9841483" </w:instrText>
      </w:r>
      <w:r>
        <w:fldChar w:fldCharType="separate"/>
      </w:r>
      <w:r w:rsidR="008966BF" w:rsidRPr="0087079F">
        <w:rPr>
          <w:rStyle w:val="Hyperlink"/>
        </w:rPr>
        <w:t>10.1</w:t>
      </w:r>
      <w:r w:rsidR="008966BF">
        <w:rPr>
          <w:rFonts w:asciiTheme="minorHAnsi" w:eastAsiaTheme="minorEastAsia" w:hAnsiTheme="minorHAnsi" w:cstheme="minorBidi"/>
          <w:sz w:val="22"/>
          <w:szCs w:val="22"/>
        </w:rPr>
        <w:tab/>
      </w:r>
      <w:r w:rsidR="008966BF" w:rsidRPr="0087079F">
        <w:rPr>
          <w:rStyle w:val="Hyperlink"/>
        </w:rPr>
        <w:t>Generelt</w:t>
      </w:r>
      <w:r w:rsidR="008966BF">
        <w:rPr>
          <w:webHidden/>
        </w:rPr>
        <w:tab/>
      </w:r>
      <w:r w:rsidR="008966BF">
        <w:rPr>
          <w:webHidden/>
        </w:rPr>
        <w:fldChar w:fldCharType="begin"/>
      </w:r>
      <w:r w:rsidR="008966BF">
        <w:rPr>
          <w:webHidden/>
        </w:rPr>
        <w:instrText xml:space="preserve"> PAGEREF _Toc9841483 \h </w:instrText>
      </w:r>
      <w:r w:rsidR="008966BF">
        <w:rPr>
          <w:webHidden/>
        </w:rPr>
      </w:r>
      <w:r w:rsidR="008966BF">
        <w:rPr>
          <w:webHidden/>
        </w:rPr>
        <w:fldChar w:fldCharType="separate"/>
      </w:r>
      <w:ins w:id="289" w:author="Preben Høj Larsen" w:date="2019-05-27T13:13:00Z">
        <w:r>
          <w:rPr>
            <w:webHidden/>
          </w:rPr>
          <w:t>46</w:t>
        </w:r>
      </w:ins>
      <w:del w:id="290" w:author="Preben Høj Larsen" w:date="2019-05-27T13:13:00Z">
        <w:r w:rsidR="008966BF" w:rsidDel="006113D5">
          <w:rPr>
            <w:webHidden/>
          </w:rPr>
          <w:delText>44</w:delText>
        </w:r>
      </w:del>
      <w:r w:rsidR="008966BF">
        <w:rPr>
          <w:webHidden/>
        </w:rPr>
        <w:fldChar w:fldCharType="end"/>
      </w:r>
      <w:r>
        <w:fldChar w:fldCharType="end"/>
      </w:r>
    </w:p>
    <w:p w14:paraId="78AF62C0" w14:textId="61DA7AB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"_Toc9841484" </w:instrText>
      </w:r>
      <w:r>
        <w:fldChar w:fldCharType="separate"/>
      </w:r>
      <w:r w:rsidR="008966BF" w:rsidRPr="0087079F">
        <w:rPr>
          <w:rStyle w:val="Hyperlink"/>
        </w:rPr>
        <w:t>10.2</w:t>
      </w:r>
      <w:r w:rsidR="008966BF">
        <w:rPr>
          <w:rFonts w:asciiTheme="minorHAnsi" w:eastAsiaTheme="minorEastAsia" w:hAnsiTheme="minorHAnsi" w:cstheme="minorBidi"/>
          <w:sz w:val="22"/>
          <w:szCs w:val="22"/>
        </w:rPr>
        <w:tab/>
      </w:r>
      <w:r w:rsidR="008966BF" w:rsidRPr="0087079F">
        <w:rPr>
          <w:rStyle w:val="Hyperlink"/>
        </w:rPr>
        <w:t>Korrektion af flex- og timeafregnede måledata - Nettabskorrektion</w:t>
      </w:r>
      <w:r w:rsidR="008966BF">
        <w:rPr>
          <w:webHidden/>
        </w:rPr>
        <w:tab/>
      </w:r>
      <w:r w:rsidR="008966BF">
        <w:rPr>
          <w:webHidden/>
        </w:rPr>
        <w:fldChar w:fldCharType="begin"/>
      </w:r>
      <w:r w:rsidR="008966BF">
        <w:rPr>
          <w:webHidden/>
        </w:rPr>
        <w:instrText xml:space="preserve"> PAGEREF _Toc9841484 \h </w:instrText>
      </w:r>
      <w:r w:rsidR="008966BF">
        <w:rPr>
          <w:webHidden/>
        </w:rPr>
      </w:r>
      <w:r w:rsidR="008966BF">
        <w:rPr>
          <w:webHidden/>
        </w:rPr>
        <w:fldChar w:fldCharType="separate"/>
      </w:r>
      <w:ins w:id="291" w:author="Preben Høj Larsen" w:date="2019-05-27T13:13:00Z">
        <w:r>
          <w:rPr>
            <w:webHidden/>
          </w:rPr>
          <w:t>46</w:t>
        </w:r>
      </w:ins>
      <w:del w:id="292" w:author="Preben Høj Larsen" w:date="2019-05-27T13:13:00Z">
        <w:r w:rsidR="008966BF" w:rsidDel="006113D5">
          <w:rPr>
            <w:webHidden/>
          </w:rPr>
          <w:delText>44</w:delText>
        </w:r>
      </w:del>
      <w:r w:rsidR="008966BF">
        <w:rPr>
          <w:webHidden/>
        </w:rPr>
        <w:fldChar w:fldCharType="end"/>
      </w:r>
      <w:r>
        <w:fldChar w:fldCharType="end"/>
      </w:r>
    </w:p>
    <w:p w14:paraId="7B6C6904" w14:textId="08A0786E"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"_Toc9841485" </w:instrText>
      </w:r>
      <w:r>
        <w:fldChar w:fldCharType="separate"/>
      </w:r>
      <w:r w:rsidR="008966BF" w:rsidRPr="0087079F">
        <w:rPr>
          <w:rStyle w:val="Hyperlink"/>
        </w:rPr>
        <w:t>10.3</w:t>
      </w:r>
      <w:r w:rsidR="008966BF">
        <w:rPr>
          <w:rFonts w:asciiTheme="minorHAnsi" w:eastAsiaTheme="minorEastAsia" w:hAnsiTheme="minorHAnsi" w:cstheme="minorBidi"/>
          <w:sz w:val="22"/>
          <w:szCs w:val="22"/>
        </w:rPr>
        <w:tab/>
      </w:r>
      <w:r w:rsidR="008966BF" w:rsidRPr="0087079F">
        <w:rPr>
          <w:rStyle w:val="Hyperlink"/>
        </w:rPr>
        <w:t>Korrektion i skabelondata efter saldoafregning</w:t>
      </w:r>
      <w:r w:rsidR="008966BF">
        <w:rPr>
          <w:webHidden/>
        </w:rPr>
        <w:tab/>
      </w:r>
      <w:r w:rsidR="008966BF">
        <w:rPr>
          <w:webHidden/>
        </w:rPr>
        <w:fldChar w:fldCharType="begin"/>
      </w:r>
      <w:r w:rsidR="008966BF">
        <w:rPr>
          <w:webHidden/>
        </w:rPr>
        <w:instrText xml:space="preserve"> PAGEREF _Toc9841485 \h </w:instrText>
      </w:r>
      <w:r w:rsidR="008966BF">
        <w:rPr>
          <w:webHidden/>
        </w:rPr>
      </w:r>
      <w:r w:rsidR="008966BF">
        <w:rPr>
          <w:webHidden/>
        </w:rPr>
        <w:fldChar w:fldCharType="separate"/>
      </w:r>
      <w:ins w:id="293" w:author="Preben Høj Larsen" w:date="2019-05-27T13:13:00Z">
        <w:r>
          <w:rPr>
            <w:webHidden/>
          </w:rPr>
          <w:t>47</w:t>
        </w:r>
      </w:ins>
      <w:del w:id="294" w:author="Preben Høj Larsen" w:date="2019-05-27T13:13:00Z">
        <w:r w:rsidR="008966BF" w:rsidDel="006113D5">
          <w:rPr>
            <w:webHidden/>
          </w:rPr>
          <w:delText>45</w:delText>
        </w:r>
      </w:del>
      <w:r w:rsidR="008966BF">
        <w:rPr>
          <w:webHidden/>
        </w:rPr>
        <w:fldChar w:fldCharType="end"/>
      </w:r>
      <w:r>
        <w:fldChar w:fldCharType="end"/>
      </w:r>
    </w:p>
    <w:p w14:paraId="0905B5AB" w14:textId="0DEF2064" w:rsidR="008966BF" w:rsidRDefault="006113D5">
      <w:pPr>
        <w:pStyle w:val="Indholdsfortegnelse2"/>
        <w:rPr>
          <w:rFonts w:asciiTheme="minorHAnsi" w:eastAsiaTheme="minorEastAsia" w:hAnsiTheme="minorHAnsi" w:cstheme="minorBidi"/>
          <w:sz w:val="22"/>
          <w:szCs w:val="22"/>
        </w:rPr>
      </w:pPr>
      <w:r>
        <w:fldChar w:fldCharType="begin"/>
      </w:r>
      <w:r>
        <w:instrText xml:space="preserve"> HYPERLINK \l "_Toc9841486" </w:instrText>
      </w:r>
      <w:r>
        <w:fldChar w:fldCharType="separate"/>
      </w:r>
      <w:r w:rsidR="008966BF" w:rsidRPr="0087079F">
        <w:rPr>
          <w:rStyle w:val="Hyperlink"/>
        </w:rPr>
        <w:t>10.4</w:t>
      </w:r>
      <w:r w:rsidR="008966BF">
        <w:rPr>
          <w:rFonts w:asciiTheme="minorHAnsi" w:eastAsiaTheme="minorEastAsia" w:hAnsiTheme="minorHAnsi" w:cstheme="minorBidi"/>
          <w:sz w:val="22"/>
          <w:szCs w:val="22"/>
        </w:rPr>
        <w:tab/>
      </w:r>
      <w:r w:rsidR="008966BF" w:rsidRPr="0087079F">
        <w:rPr>
          <w:rStyle w:val="Hyperlink"/>
        </w:rPr>
        <w:t>Korrektion af tariffer som følge af ændringer i forbruget</w:t>
      </w:r>
      <w:r w:rsidR="008966BF">
        <w:rPr>
          <w:webHidden/>
        </w:rPr>
        <w:tab/>
      </w:r>
      <w:r w:rsidR="008966BF">
        <w:rPr>
          <w:webHidden/>
        </w:rPr>
        <w:fldChar w:fldCharType="begin"/>
      </w:r>
      <w:r w:rsidR="008966BF">
        <w:rPr>
          <w:webHidden/>
        </w:rPr>
        <w:instrText xml:space="preserve"> PAGEREF _Toc9841486 \h </w:instrText>
      </w:r>
      <w:r w:rsidR="008966BF">
        <w:rPr>
          <w:webHidden/>
        </w:rPr>
      </w:r>
      <w:r w:rsidR="008966BF">
        <w:rPr>
          <w:webHidden/>
        </w:rPr>
        <w:fldChar w:fldCharType="separate"/>
      </w:r>
      <w:ins w:id="295" w:author="Preben Høj Larsen" w:date="2019-05-27T13:13:00Z">
        <w:r>
          <w:rPr>
            <w:webHidden/>
          </w:rPr>
          <w:t>47</w:t>
        </w:r>
      </w:ins>
      <w:del w:id="296" w:author="Preben Høj Larsen" w:date="2019-05-27T13:13:00Z">
        <w:r w:rsidR="008966BF" w:rsidDel="006113D5">
          <w:rPr>
            <w:webHidden/>
          </w:rPr>
          <w:delText>45</w:delText>
        </w:r>
      </w:del>
      <w:r w:rsidR="008966BF">
        <w:rPr>
          <w:webHidden/>
        </w:rPr>
        <w:fldChar w:fldCharType="end"/>
      </w:r>
      <w:r>
        <w:fldChar w:fldCharType="end"/>
      </w:r>
    </w:p>
    <w:p w14:paraId="3B17144C" w14:textId="6E1B2668"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"_Toc9841487" </w:instrText>
      </w:r>
      <w:r>
        <w:fldChar w:fldCharType="separate"/>
      </w:r>
      <w:r w:rsidR="008966BF" w:rsidRPr="0087079F">
        <w:rPr>
          <w:rStyle w:val="Hyperlink"/>
        </w:rPr>
        <w:t>11.</w:t>
      </w:r>
      <w:r w:rsidR="008966BF">
        <w:rPr>
          <w:rFonts w:asciiTheme="minorHAnsi" w:eastAsiaTheme="minorEastAsia" w:hAnsiTheme="minorHAnsi" w:cstheme="minorBidi"/>
          <w:sz w:val="22"/>
          <w:szCs w:val="22"/>
        </w:rPr>
        <w:tab/>
      </w:r>
      <w:r w:rsidR="008966BF" w:rsidRPr="0087079F">
        <w:rPr>
          <w:rStyle w:val="Hyperlink"/>
        </w:rPr>
        <w:t>Oversigter over forpligtelser og sanktioner</w:t>
      </w:r>
      <w:r w:rsidR="008966BF">
        <w:rPr>
          <w:webHidden/>
        </w:rPr>
        <w:tab/>
      </w:r>
      <w:r w:rsidR="008966BF">
        <w:rPr>
          <w:webHidden/>
        </w:rPr>
        <w:fldChar w:fldCharType="begin"/>
      </w:r>
      <w:r w:rsidR="008966BF">
        <w:rPr>
          <w:webHidden/>
        </w:rPr>
        <w:instrText xml:space="preserve"> PAGEREF _Toc9841487 \h </w:instrText>
      </w:r>
      <w:r w:rsidR="008966BF">
        <w:rPr>
          <w:webHidden/>
        </w:rPr>
      </w:r>
      <w:r w:rsidR="008966BF">
        <w:rPr>
          <w:webHidden/>
        </w:rPr>
        <w:fldChar w:fldCharType="separate"/>
      </w:r>
      <w:ins w:id="297" w:author="Preben Høj Larsen" w:date="2019-05-27T13:13:00Z">
        <w:r>
          <w:rPr>
            <w:webHidden/>
          </w:rPr>
          <w:t>48</w:t>
        </w:r>
      </w:ins>
      <w:del w:id="298" w:author="Preben Høj Larsen" w:date="2019-05-27T13:13:00Z">
        <w:r w:rsidR="008966BF" w:rsidDel="006113D5">
          <w:rPr>
            <w:webHidden/>
          </w:rPr>
          <w:delText>46</w:delText>
        </w:r>
      </w:del>
      <w:r w:rsidR="008966BF">
        <w:rPr>
          <w:webHidden/>
        </w:rPr>
        <w:fldChar w:fldCharType="end"/>
      </w:r>
      <w:r>
        <w:fldChar w:fldCharType="end"/>
      </w:r>
    </w:p>
    <w:p w14:paraId="7F7283C5" w14:textId="0A063866"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"_Toc9841488" </w:instrText>
      </w:r>
      <w:r>
        <w:fldChar w:fldCharType="separate"/>
      </w:r>
      <w:r w:rsidR="008966BF" w:rsidRPr="0087079F">
        <w:rPr>
          <w:rStyle w:val="Hyperlink"/>
        </w:rPr>
        <w:t>Bilag 1: Netvirksomhed, netområder, måleansvar mv.</w:t>
      </w:r>
      <w:r w:rsidR="008966BF">
        <w:rPr>
          <w:webHidden/>
        </w:rPr>
        <w:tab/>
      </w:r>
      <w:r w:rsidR="008966BF">
        <w:rPr>
          <w:webHidden/>
        </w:rPr>
        <w:fldChar w:fldCharType="begin"/>
      </w:r>
      <w:r w:rsidR="008966BF">
        <w:rPr>
          <w:webHidden/>
        </w:rPr>
        <w:instrText xml:space="preserve"> PAGEREF _Toc9841488 \h </w:instrText>
      </w:r>
      <w:r w:rsidR="008966BF">
        <w:rPr>
          <w:webHidden/>
        </w:rPr>
      </w:r>
      <w:r w:rsidR="008966BF">
        <w:rPr>
          <w:webHidden/>
        </w:rPr>
        <w:fldChar w:fldCharType="separate"/>
      </w:r>
      <w:ins w:id="299" w:author="Preben Høj Larsen" w:date="2019-05-27T13:13:00Z">
        <w:r>
          <w:rPr>
            <w:webHidden/>
          </w:rPr>
          <w:t>64</w:t>
        </w:r>
      </w:ins>
      <w:del w:id="300" w:author="Preben Høj Larsen" w:date="2019-05-27T13:13:00Z">
        <w:r w:rsidR="008966BF" w:rsidDel="006113D5">
          <w:rPr>
            <w:webHidden/>
          </w:rPr>
          <w:delText>62</w:delText>
        </w:r>
      </w:del>
      <w:r w:rsidR="008966BF">
        <w:rPr>
          <w:webHidden/>
        </w:rPr>
        <w:fldChar w:fldCharType="end"/>
      </w:r>
      <w:r>
        <w:fldChar w:fldCharType="end"/>
      </w:r>
    </w:p>
    <w:p w14:paraId="67360670" w14:textId="5BE4C072"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"_Toc9841489" </w:instrText>
      </w:r>
      <w:r>
        <w:fldChar w:fldCharType="separate"/>
      </w:r>
      <w:r w:rsidR="008966BF" w:rsidRPr="0087079F">
        <w:rPr>
          <w:rStyle w:val="Hyperlink"/>
        </w:rPr>
        <w:t>Bilag 2: Fusion af netvirksomheder og netområder</w:t>
      </w:r>
      <w:r w:rsidR="008966BF">
        <w:rPr>
          <w:webHidden/>
        </w:rPr>
        <w:tab/>
      </w:r>
      <w:r w:rsidR="008966BF">
        <w:rPr>
          <w:webHidden/>
        </w:rPr>
        <w:fldChar w:fldCharType="begin"/>
      </w:r>
      <w:r w:rsidR="008966BF">
        <w:rPr>
          <w:webHidden/>
        </w:rPr>
        <w:instrText xml:space="preserve"> PAGEREF _Toc9841489 \h </w:instrText>
      </w:r>
      <w:r w:rsidR="008966BF">
        <w:rPr>
          <w:webHidden/>
        </w:rPr>
      </w:r>
      <w:r w:rsidR="008966BF">
        <w:rPr>
          <w:webHidden/>
        </w:rPr>
        <w:fldChar w:fldCharType="separate"/>
      </w:r>
      <w:ins w:id="301" w:author="Preben Høj Larsen" w:date="2019-05-27T13:13:00Z">
        <w:r>
          <w:rPr>
            <w:webHidden/>
          </w:rPr>
          <w:t>66</w:t>
        </w:r>
      </w:ins>
      <w:del w:id="302" w:author="Preben Høj Larsen" w:date="2019-05-27T13:13:00Z">
        <w:r w:rsidR="008966BF" w:rsidDel="006113D5">
          <w:rPr>
            <w:webHidden/>
          </w:rPr>
          <w:delText>64</w:delText>
        </w:r>
      </w:del>
      <w:r w:rsidR="008966BF">
        <w:rPr>
          <w:webHidden/>
        </w:rPr>
        <w:fldChar w:fldCharType="end"/>
      </w:r>
      <w:r>
        <w:fldChar w:fldCharType="end"/>
      </w:r>
    </w:p>
    <w:p w14:paraId="1EA1E9DB" w14:textId="2FE1F5BE"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"_Toc9841490" </w:instrText>
      </w:r>
      <w:r>
        <w:fldChar w:fldCharType="separate"/>
      </w:r>
      <w:r w:rsidR="008966BF" w:rsidRPr="0087079F">
        <w:rPr>
          <w:rStyle w:val="Hyperlink"/>
        </w:rPr>
        <w:t>Bilag 3: Definition af arbejdsdage</w:t>
      </w:r>
      <w:r w:rsidR="008966BF">
        <w:rPr>
          <w:webHidden/>
        </w:rPr>
        <w:tab/>
      </w:r>
      <w:r w:rsidR="008966BF">
        <w:rPr>
          <w:webHidden/>
        </w:rPr>
        <w:fldChar w:fldCharType="begin"/>
      </w:r>
      <w:r w:rsidR="008966BF">
        <w:rPr>
          <w:webHidden/>
        </w:rPr>
        <w:instrText xml:space="preserve"> PAGEREF _Toc9841490 \h </w:instrText>
      </w:r>
      <w:r w:rsidR="008966BF">
        <w:rPr>
          <w:webHidden/>
        </w:rPr>
      </w:r>
      <w:r w:rsidR="008966BF">
        <w:rPr>
          <w:webHidden/>
        </w:rPr>
        <w:fldChar w:fldCharType="separate"/>
      </w:r>
      <w:ins w:id="303" w:author="Preben Høj Larsen" w:date="2019-05-27T13:13:00Z">
        <w:r>
          <w:rPr>
            <w:webHidden/>
          </w:rPr>
          <w:t>70</w:t>
        </w:r>
      </w:ins>
      <w:del w:id="304" w:author="Preben Høj Larsen" w:date="2019-05-27T13:13:00Z">
        <w:r w:rsidR="008966BF" w:rsidDel="006113D5">
          <w:rPr>
            <w:webHidden/>
          </w:rPr>
          <w:delText>68</w:delText>
        </w:r>
      </w:del>
      <w:r w:rsidR="008966BF">
        <w:rPr>
          <w:webHidden/>
        </w:rPr>
        <w:fldChar w:fldCharType="end"/>
      </w:r>
      <w:r>
        <w:fldChar w:fldCharType="end"/>
      </w:r>
    </w:p>
    <w:p w14:paraId="44953101" w14:textId="4E2EB368"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"_Toc9841491" </w:instrText>
      </w:r>
      <w:r>
        <w:fldChar w:fldCharType="separate"/>
      </w:r>
      <w:r w:rsidR="008966BF" w:rsidRPr="0087079F">
        <w:rPr>
          <w:rStyle w:val="Hyperlink"/>
        </w:rPr>
        <w:t>Bilag 4: Rykkere og korrektionsrapporter</w:t>
      </w:r>
      <w:r w:rsidR="008966BF">
        <w:rPr>
          <w:webHidden/>
        </w:rPr>
        <w:tab/>
      </w:r>
      <w:r w:rsidR="008966BF">
        <w:rPr>
          <w:webHidden/>
        </w:rPr>
        <w:fldChar w:fldCharType="begin"/>
      </w:r>
      <w:r w:rsidR="008966BF">
        <w:rPr>
          <w:webHidden/>
        </w:rPr>
        <w:instrText xml:space="preserve"> PAGEREF _Toc9841491 \h </w:instrText>
      </w:r>
      <w:r w:rsidR="008966BF">
        <w:rPr>
          <w:webHidden/>
        </w:rPr>
      </w:r>
      <w:r w:rsidR="008966BF">
        <w:rPr>
          <w:webHidden/>
        </w:rPr>
        <w:fldChar w:fldCharType="separate"/>
      </w:r>
      <w:ins w:id="305" w:author="Preben Høj Larsen" w:date="2019-05-27T13:13:00Z">
        <w:r>
          <w:rPr>
            <w:webHidden/>
          </w:rPr>
          <w:t>71</w:t>
        </w:r>
      </w:ins>
      <w:del w:id="306" w:author="Preben Høj Larsen" w:date="2019-05-27T13:13:00Z">
        <w:r w:rsidR="008966BF" w:rsidDel="006113D5">
          <w:rPr>
            <w:webHidden/>
          </w:rPr>
          <w:delText>69</w:delText>
        </w:r>
      </w:del>
      <w:r w:rsidR="008966BF">
        <w:rPr>
          <w:webHidden/>
        </w:rPr>
        <w:fldChar w:fldCharType="end"/>
      </w:r>
      <w:r>
        <w:fldChar w:fldCharType="end"/>
      </w:r>
    </w:p>
    <w:p w14:paraId="2A85C0EA" w14:textId="1A569A50"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"_Toc9841492" </w:instrText>
      </w:r>
      <w:r>
        <w:fldChar w:fldCharType="separate"/>
      </w:r>
      <w:r w:rsidR="008966BF" w:rsidRPr="0087079F">
        <w:rPr>
          <w:rStyle w:val="Hyperlink"/>
        </w:rPr>
        <w:t>Bilag 5: Håndtering af måling og forbrug på centrale kraftværker</w:t>
      </w:r>
      <w:r w:rsidR="008966BF">
        <w:rPr>
          <w:webHidden/>
        </w:rPr>
        <w:tab/>
      </w:r>
      <w:r w:rsidR="008966BF">
        <w:rPr>
          <w:webHidden/>
        </w:rPr>
        <w:fldChar w:fldCharType="begin"/>
      </w:r>
      <w:r w:rsidR="008966BF">
        <w:rPr>
          <w:webHidden/>
        </w:rPr>
        <w:instrText xml:space="preserve"> PAGEREF _Toc9841492 \h </w:instrText>
      </w:r>
      <w:r w:rsidR="008966BF">
        <w:rPr>
          <w:webHidden/>
        </w:rPr>
      </w:r>
      <w:r w:rsidR="008966BF">
        <w:rPr>
          <w:webHidden/>
        </w:rPr>
        <w:fldChar w:fldCharType="separate"/>
      </w:r>
      <w:ins w:id="307" w:author="Preben Høj Larsen" w:date="2019-05-27T13:13:00Z">
        <w:r>
          <w:rPr>
            <w:webHidden/>
          </w:rPr>
          <w:t>73</w:t>
        </w:r>
      </w:ins>
      <w:del w:id="308" w:author="Preben Høj Larsen" w:date="2019-05-27T13:13:00Z">
        <w:r w:rsidR="008966BF" w:rsidDel="006113D5">
          <w:rPr>
            <w:webHidden/>
          </w:rPr>
          <w:delText>71</w:delText>
        </w:r>
      </w:del>
      <w:r w:rsidR="008966BF">
        <w:rPr>
          <w:webHidden/>
        </w:rPr>
        <w:fldChar w:fldCharType="end"/>
      </w:r>
      <w:r>
        <w:fldChar w:fldCharType="end"/>
      </w:r>
    </w:p>
    <w:p w14:paraId="6846AAC5" w14:textId="1FED6530"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"_Toc9841493" </w:instrText>
      </w:r>
      <w:r>
        <w:fldChar w:fldCharType="separate"/>
      </w:r>
      <w:r w:rsidR="008966BF" w:rsidRPr="0087079F">
        <w:rPr>
          <w:rStyle w:val="Hyperlink"/>
        </w:rPr>
        <w:t xml:space="preserve">Bilag 6: Udskydelse eller omfiksering af den ordinære </w:t>
      </w:r>
      <w:r w:rsidR="008966BF" w:rsidRPr="0087079F">
        <w:rPr>
          <w:rStyle w:val="Hyperlink"/>
          <w:highlight w:val="green"/>
        </w:rPr>
        <w:t>balancefiksering/engrosfiksering</w:t>
      </w:r>
      <w:r w:rsidR="008966BF">
        <w:rPr>
          <w:webHidden/>
        </w:rPr>
        <w:tab/>
      </w:r>
      <w:r w:rsidR="008966BF">
        <w:rPr>
          <w:webHidden/>
        </w:rPr>
        <w:fldChar w:fldCharType="begin"/>
      </w:r>
      <w:r w:rsidR="008966BF">
        <w:rPr>
          <w:webHidden/>
        </w:rPr>
        <w:instrText xml:space="preserve"> PAGEREF _Toc9841493 \h </w:instrText>
      </w:r>
      <w:r w:rsidR="008966BF">
        <w:rPr>
          <w:webHidden/>
        </w:rPr>
      </w:r>
      <w:r w:rsidR="008966BF">
        <w:rPr>
          <w:webHidden/>
        </w:rPr>
        <w:fldChar w:fldCharType="separate"/>
      </w:r>
      <w:ins w:id="309" w:author="Preben Høj Larsen" w:date="2019-05-27T13:13:00Z">
        <w:r>
          <w:rPr>
            <w:webHidden/>
          </w:rPr>
          <w:t>75</w:t>
        </w:r>
      </w:ins>
      <w:del w:id="310" w:author="Preben Høj Larsen" w:date="2019-05-27T13:13:00Z">
        <w:r w:rsidR="008966BF" w:rsidDel="006113D5">
          <w:rPr>
            <w:webHidden/>
          </w:rPr>
          <w:delText>73</w:delText>
        </w:r>
      </w:del>
      <w:r w:rsidR="008966BF">
        <w:rPr>
          <w:webHidden/>
        </w:rPr>
        <w:fldChar w:fldCharType="end"/>
      </w:r>
      <w:r>
        <w:fldChar w:fldCharType="end"/>
      </w:r>
    </w:p>
    <w:p w14:paraId="7A1238A1" w14:textId="17C0A674" w:rsidR="008966BF" w:rsidRDefault="006113D5">
      <w:pPr>
        <w:pStyle w:val="Indholdsfortegnelse1"/>
        <w:rPr>
          <w:rFonts w:asciiTheme="minorHAnsi" w:eastAsiaTheme="minorEastAsia" w:hAnsiTheme="minorHAnsi" w:cstheme="minorBidi"/>
          <w:sz w:val="22"/>
          <w:szCs w:val="22"/>
        </w:rPr>
      </w:pPr>
      <w:r>
        <w:fldChar w:fldCharType="begin"/>
      </w:r>
      <w:r>
        <w:instrText xml:space="preserve"> HYPERLINK \l "_Toc9841494" </w:instrText>
      </w:r>
      <w:r>
        <w:fldChar w:fldCharType="separate"/>
      </w:r>
      <w:r w:rsidR="008966BF" w:rsidRPr="0087079F">
        <w:rPr>
          <w:rStyle w:val="Hyperlink"/>
        </w:rPr>
        <w:t>Bilag 7: Kvalitetsindeks (KPI)</w:t>
      </w:r>
      <w:r w:rsidR="008966BF">
        <w:rPr>
          <w:webHidden/>
        </w:rPr>
        <w:tab/>
      </w:r>
      <w:r w:rsidR="008966BF">
        <w:rPr>
          <w:webHidden/>
        </w:rPr>
        <w:fldChar w:fldCharType="begin"/>
      </w:r>
      <w:r w:rsidR="008966BF">
        <w:rPr>
          <w:webHidden/>
        </w:rPr>
        <w:instrText xml:space="preserve"> PAGEREF _Toc9841494 \h </w:instrText>
      </w:r>
      <w:r w:rsidR="008966BF">
        <w:rPr>
          <w:webHidden/>
        </w:rPr>
      </w:r>
      <w:r w:rsidR="008966BF">
        <w:rPr>
          <w:webHidden/>
        </w:rPr>
        <w:fldChar w:fldCharType="separate"/>
      </w:r>
      <w:ins w:id="311" w:author="Preben Høj Larsen" w:date="2019-05-27T13:13:00Z">
        <w:r>
          <w:rPr>
            <w:webHidden/>
          </w:rPr>
          <w:t>77</w:t>
        </w:r>
      </w:ins>
      <w:del w:id="312" w:author="Preben Høj Larsen" w:date="2019-05-27T13:13:00Z">
        <w:r w:rsidR="008966BF" w:rsidDel="006113D5">
          <w:rPr>
            <w:webHidden/>
          </w:rPr>
          <w:delText>75</w:delText>
        </w:r>
      </w:del>
      <w:r w:rsidR="008966BF">
        <w:rPr>
          <w:webHidden/>
        </w:rPr>
        <w:fldChar w:fldCharType="end"/>
      </w:r>
      <w:r>
        <w:fldChar w:fldCharType="end"/>
      </w:r>
    </w:p>
    <w:p w14:paraId="5DE9BF17" w14:textId="13C98200" w:rsidR="007A1D51" w:rsidRDefault="00A32BFB" w:rsidP="00A32BFB">
      <w:r>
        <w:fldChar w:fldCharType="end"/>
      </w:r>
    </w:p>
    <w:p w14:paraId="5DE9BF18" w14:textId="77777777" w:rsidR="007A1D51" w:rsidRDefault="007A1D51" w:rsidP="00ED2B97">
      <w:r>
        <w:br w:type="page"/>
      </w:r>
    </w:p>
    <w:p w14:paraId="5DE9BF19" w14:textId="77777777" w:rsidR="007A1D51" w:rsidRDefault="007A1D51" w:rsidP="007A1D51">
      <w:pPr>
        <w:pStyle w:val="Overskrift0"/>
      </w:pPr>
      <w:r>
        <w:lastRenderedPageBreak/>
        <w:t>Læsevejledning</w:t>
      </w:r>
    </w:p>
    <w:p w14:paraId="5DE9BF1B" w14:textId="4F547E69" w:rsidR="007A1D51" w:rsidRDefault="007A1D51" w:rsidP="007A1D51">
      <w:r>
        <w:t xml:space="preserve">Denne forskrift indeholder alle generelle og specifikke krav vedrørende </w:t>
      </w:r>
      <w:r w:rsidR="000E6717" w:rsidRPr="000E6717">
        <w:t>håndtering af måledata i elmarkedet.</w:t>
      </w:r>
    </w:p>
    <w:p w14:paraId="778267D2" w14:textId="77777777" w:rsidR="000E6717" w:rsidRDefault="000E6717" w:rsidP="007A1D51"/>
    <w:p w14:paraId="5DE9BF1C" w14:textId="74A22006" w:rsidR="007A1D51" w:rsidRDefault="007A1D51" w:rsidP="007A1D51">
      <w:pPr>
        <w:rPr>
          <w:ins w:id="313" w:author="Sisse Guldager Larsen" w:date="2019-05-27T09:05:00Z"/>
        </w:rPr>
      </w:pPr>
      <w:r>
        <w:t>Forskriften er bygget op således, at kapitel 1 indeholder terminologi og definitioner, som anvendes i de efterfølgende kapitler.</w:t>
      </w:r>
    </w:p>
    <w:p w14:paraId="343217CD" w14:textId="77777777" w:rsidR="005B70D7" w:rsidRDefault="005B70D7" w:rsidP="005B70D7">
      <w:pPr>
        <w:rPr>
          <w:ins w:id="314" w:author="Sisse Guldager Larsen" w:date="2019-05-27T09:05:00Z"/>
        </w:rPr>
      </w:pPr>
    </w:p>
    <w:p w14:paraId="2293823B" w14:textId="3FFAEF4B" w:rsidR="005B70D7" w:rsidRDefault="005B70D7" w:rsidP="005B70D7">
      <w:pPr>
        <w:rPr>
          <w:ins w:id="315" w:author="Sisse Guldager Larsen" w:date="2019-05-27T09:05:00Z"/>
        </w:rPr>
      </w:pPr>
      <w:ins w:id="316" w:author="Sisse Guldager Larsen" w:date="2019-05-27T09:05:00Z">
        <w:r w:rsidRPr="005B70D7">
          <w:t>Energinet har i kapitel 1 defineret, hvad en balanceafregningsansvar</w:t>
        </w:r>
        <w:r>
          <w:t>lig er ansvarlig for. Til orien</w:t>
        </w:r>
        <w:r w:rsidRPr="005B70D7">
          <w:t>tering kan Energinet oplyse, at opgaven som balanceafregningsansv</w:t>
        </w:r>
        <w:r>
          <w:t>arlig er udliciteret til selska</w:t>
        </w:r>
        <w:r w:rsidRPr="005B70D7">
          <w:t xml:space="preserve">bet </w:t>
        </w:r>
        <w:proofErr w:type="spellStart"/>
        <w:r w:rsidRPr="005B70D7">
          <w:t>eSett</w:t>
        </w:r>
        <w:proofErr w:type="spellEnd"/>
        <w:r w:rsidRPr="005B70D7">
          <w:t>, som Energinet er medejer af.</w:t>
        </w:r>
      </w:ins>
    </w:p>
    <w:p w14:paraId="5DE9BF1D" w14:textId="00C7EF0A" w:rsidR="007A1D51" w:rsidRDefault="007A1D51" w:rsidP="007A1D51"/>
    <w:p w14:paraId="5DE9BF1E" w14:textId="0C257BBB" w:rsidR="007A1D51" w:rsidRDefault="007A1D51" w:rsidP="007A1D51">
      <w:r>
        <w:t xml:space="preserve">Kapitel 2 beskriver de overordnede generelle krav og forpligtelser, som Energinet stiller til </w:t>
      </w:r>
      <w:r w:rsidR="000E6717">
        <w:t>markedsaktørerne</w:t>
      </w:r>
      <w:r>
        <w:t xml:space="preserve"> ved varetagelsen af </w:t>
      </w:r>
      <w:r w:rsidR="000E6717">
        <w:t>måledata</w:t>
      </w:r>
      <w:r>
        <w:t>. Kapitel 2 indeholder tillige de forvaltningsmæssige bestemmelser i forskriften.</w:t>
      </w:r>
    </w:p>
    <w:p w14:paraId="5DE9BF1F" w14:textId="77777777" w:rsidR="007A1D51" w:rsidRDefault="007A1D51" w:rsidP="007A1D51"/>
    <w:p w14:paraId="5DE9BF20" w14:textId="1238373A" w:rsidR="007A1D51" w:rsidRDefault="007A1D51" w:rsidP="007A1D51">
      <w:r>
        <w:t>Kapitlerne 3 til</w:t>
      </w:r>
      <w:r w:rsidR="000E6717">
        <w:t xml:space="preserve"> 9</w:t>
      </w:r>
      <w:r>
        <w:t xml:space="preserve"> indeholder de mere specifikke krav til </w:t>
      </w:r>
      <w:r w:rsidR="000E6717" w:rsidRPr="000E6717">
        <w:t>håndtering af måledata, herunder krav til hvor der skal foretages afregningsmålinger og tidsfrister for fremsendelse af måledata.</w:t>
      </w:r>
    </w:p>
    <w:p w14:paraId="5DE9BF21" w14:textId="77777777" w:rsidR="007A1D51" w:rsidRDefault="007A1D51" w:rsidP="007A1D51"/>
    <w:p w14:paraId="1A79ED8F" w14:textId="2CF40E9E" w:rsidR="000E6717" w:rsidRDefault="000E6717" w:rsidP="000E6717">
      <w:r>
        <w:t xml:space="preserve">Kapitel 10 indeholder proceduren for korrektioner af måledata efter hhv. </w:t>
      </w:r>
      <w:ins w:id="317" w:author="Preben Høj Larsen" w:date="2019-05-21T15:23:00Z">
        <w:r w:rsidR="0049304D" w:rsidRPr="0049304D">
          <w:rPr>
            <w:highlight w:val="green"/>
          </w:rPr>
          <w:t>balancefiksering, engros</w:t>
        </w:r>
      </w:ins>
      <w:del w:id="318" w:author="Preben Høj Larsen" w:date="2019-05-21T15:23:00Z">
        <w:r w:rsidRPr="0049304D" w:rsidDel="0049304D">
          <w:rPr>
            <w:highlight w:val="green"/>
          </w:rPr>
          <w:delText>re</w:delText>
        </w:r>
      </w:del>
      <w:r w:rsidRPr="0049304D">
        <w:rPr>
          <w:highlight w:val="green"/>
        </w:rPr>
        <w:t>fiksering</w:t>
      </w:r>
      <w:r>
        <w:t xml:space="preserve"> og saldoafregning.</w:t>
      </w:r>
    </w:p>
    <w:p w14:paraId="529B4092" w14:textId="77777777" w:rsidR="000E6717" w:rsidRDefault="000E6717" w:rsidP="000E6717"/>
    <w:p w14:paraId="290905AB" w14:textId="77777777" w:rsidR="000E6717" w:rsidRDefault="000E6717" w:rsidP="000E6717">
      <w:r>
        <w:t>Kapitel 11 indeholder oversigter over de relevante forpligtelser og sanktioner for aktørerne.</w:t>
      </w:r>
    </w:p>
    <w:p w14:paraId="7234713E" w14:textId="4493C966" w:rsidR="005B70D7" w:rsidRDefault="005B70D7" w:rsidP="007A1D51"/>
    <w:p w14:paraId="5DE9BF24" w14:textId="77777777" w:rsidR="007A1D51" w:rsidRDefault="007A1D51" w:rsidP="007A1D51">
      <w:r>
        <w:t xml:space="preserve">Forskriften er udgivet af den systemansvarlige virksomhed og kan hentes på: </w:t>
      </w:r>
    </w:p>
    <w:p w14:paraId="5DE9BF25" w14:textId="77777777" w:rsidR="007A1D51" w:rsidRDefault="006D31E9" w:rsidP="007A1D51">
      <w:hyperlink r:id="rId8" w:history="1">
        <w:r w:rsidR="007A1D51" w:rsidRPr="00210156">
          <w:rPr>
            <w:rStyle w:val="Hyperlink"/>
          </w:rPr>
          <w:t>www.energinet.dk</w:t>
        </w:r>
      </w:hyperlink>
    </w:p>
    <w:p w14:paraId="5DE9BF26" w14:textId="7524E0F9" w:rsidR="007A1D51" w:rsidRDefault="008A2C58" w:rsidP="008A2C58">
      <w:pPr>
        <w:tabs>
          <w:tab w:val="left" w:pos="6440"/>
        </w:tabs>
      </w:pPr>
      <w:r>
        <w:tab/>
      </w:r>
    </w:p>
    <w:p w14:paraId="5DE9BF27" w14:textId="77777777" w:rsidR="007A1D51" w:rsidRDefault="007A1D51" w:rsidP="00ED2B97">
      <w:r>
        <w:br w:type="page"/>
      </w:r>
    </w:p>
    <w:p w14:paraId="7BD8A6D0" w14:textId="77777777" w:rsidR="000E6717" w:rsidRDefault="000E6717" w:rsidP="000E6717">
      <w:pPr>
        <w:pStyle w:val="Overskrift1"/>
        <w:numPr>
          <w:ilvl w:val="0"/>
          <w:numId w:val="2"/>
        </w:numPr>
        <w:tabs>
          <w:tab w:val="clear" w:pos="432"/>
        </w:tabs>
        <w:ind w:left="397" w:hanging="397"/>
      </w:pPr>
      <w:bookmarkStart w:id="319" w:name="_Toc535303155"/>
      <w:bookmarkStart w:id="320" w:name="_Toc9841361"/>
      <w:r>
        <w:lastRenderedPageBreak/>
        <w:t>Terminologi og definitioner</w:t>
      </w:r>
      <w:bookmarkEnd w:id="319"/>
      <w:bookmarkEnd w:id="320"/>
    </w:p>
    <w:p w14:paraId="5DE9BF29" w14:textId="77777777" w:rsidR="00D70671" w:rsidRDefault="00D70671" w:rsidP="00613472"/>
    <w:p w14:paraId="16EF8DE3" w14:textId="77777777" w:rsidR="004250C5" w:rsidRDefault="004250C5" w:rsidP="004250C5">
      <w:pPr>
        <w:pStyle w:val="Overskrift2"/>
        <w:numPr>
          <w:ilvl w:val="1"/>
          <w:numId w:val="2"/>
        </w:numPr>
        <w:tabs>
          <w:tab w:val="clear" w:pos="576"/>
        </w:tabs>
        <w:ind w:left="454" w:hanging="454"/>
      </w:pPr>
      <w:bookmarkStart w:id="321" w:name="_Toc535303156"/>
      <w:bookmarkStart w:id="322" w:name="_Toc9841362"/>
      <w:r>
        <w:t>Aktør</w:t>
      </w:r>
      <w:bookmarkEnd w:id="321"/>
      <w:bookmarkEnd w:id="322"/>
    </w:p>
    <w:p w14:paraId="7F22F150" w14:textId="2A99938C" w:rsidR="004250C5" w:rsidRDefault="004250C5" w:rsidP="004250C5">
      <w:pPr>
        <w:rPr>
          <w:i/>
        </w:rPr>
      </w:pPr>
      <w:r w:rsidRPr="00E71F92">
        <w:rPr>
          <w:i/>
          <w:highlight w:val="yellow"/>
        </w:rPr>
        <w:t xml:space="preserve">Fællesbetegnelse </w:t>
      </w:r>
      <w:del w:id="323" w:author="Preben Høj Larsen" w:date="2018-12-19T14:21:00Z">
        <w:r w:rsidRPr="00E71F92" w:rsidDel="0076559E">
          <w:rPr>
            <w:i/>
            <w:highlight w:val="yellow"/>
          </w:rPr>
          <w:delText>for parter</w:delText>
        </w:r>
      </w:del>
      <w:ins w:id="324" w:author="Preben Høj Larsen" w:date="2018-12-19T14:21:00Z">
        <w:r w:rsidRPr="00E71F92">
          <w:rPr>
            <w:i/>
            <w:highlight w:val="yellow"/>
          </w:rPr>
          <w:t>der omfatter</w:t>
        </w:r>
      </w:ins>
      <w:del w:id="325" w:author="Preben Høj Larsen" w:date="2018-12-19T14:21:00Z">
        <w:r w:rsidRPr="00E71F92" w:rsidDel="0076559E">
          <w:rPr>
            <w:i/>
            <w:highlight w:val="yellow"/>
          </w:rPr>
          <w:delText>, undtagen kunder og tredjeparter, der agerer i elmarkedet. Det vil sige</w:delText>
        </w:r>
      </w:del>
      <w:r w:rsidRPr="00E71F92">
        <w:rPr>
          <w:i/>
          <w:highlight w:val="yellow"/>
        </w:rPr>
        <w:t xml:space="preserve"> </w:t>
      </w:r>
      <w:proofErr w:type="spellStart"/>
      <w:r w:rsidRPr="00E71F92">
        <w:rPr>
          <w:i/>
          <w:highlight w:val="yellow"/>
        </w:rPr>
        <w:t>netvirksomhed</w:t>
      </w:r>
      <w:proofErr w:type="spellEnd"/>
      <w:r w:rsidRPr="00E71F92">
        <w:rPr>
          <w:i/>
          <w:highlight w:val="yellow"/>
        </w:rPr>
        <w:t>, elleverandør, balanceansvarlig, transmissionsvirksomhed og systemansvarlig</w:t>
      </w:r>
      <w:ins w:id="326" w:author="Preben Høj Larsen" w:date="2018-12-19T14:22:00Z">
        <w:r w:rsidRPr="00E71F92">
          <w:rPr>
            <w:i/>
            <w:highlight w:val="yellow"/>
          </w:rPr>
          <w:t>, der agerer i elmarkedet</w:t>
        </w:r>
      </w:ins>
      <w:del w:id="327" w:author="Jeannette Møller Jørgensen" w:date="2019-04-04T11:07:00Z">
        <w:r w:rsidRPr="00E71F92" w:rsidDel="009C7941">
          <w:rPr>
            <w:i/>
            <w:highlight w:val="yellow"/>
          </w:rPr>
          <w:delText>.</w:delText>
        </w:r>
      </w:del>
      <w:ins w:id="328" w:author="Jeannette Møller Jørgensen" w:date="2019-04-04T11:07:00Z">
        <w:r w:rsidR="009C7941">
          <w:rPr>
            <w:i/>
          </w:rPr>
          <w:t>.</w:t>
        </w:r>
      </w:ins>
    </w:p>
    <w:p w14:paraId="58DC862A" w14:textId="77777777" w:rsidR="00C72A31" w:rsidRPr="001E0283" w:rsidRDefault="00C72A31" w:rsidP="004250C5">
      <w:pPr>
        <w:rPr>
          <w:i/>
        </w:rPr>
      </w:pPr>
    </w:p>
    <w:p w14:paraId="217C438A" w14:textId="77777777" w:rsidR="00C72A31" w:rsidRDefault="00C72A31" w:rsidP="00C72A31">
      <w:pPr>
        <w:pStyle w:val="Overskrift2"/>
        <w:numPr>
          <w:ilvl w:val="1"/>
          <w:numId w:val="2"/>
        </w:numPr>
        <w:tabs>
          <w:tab w:val="clear" w:pos="576"/>
        </w:tabs>
        <w:ind w:left="454" w:hanging="454"/>
      </w:pPr>
      <w:bookmarkStart w:id="329" w:name="_Toc535303157"/>
      <w:bookmarkStart w:id="330" w:name="_Toc9841363"/>
      <w:proofErr w:type="spellStart"/>
      <w:r>
        <w:t>Aktørstamdataregister</w:t>
      </w:r>
      <w:bookmarkEnd w:id="329"/>
      <w:bookmarkEnd w:id="330"/>
      <w:proofErr w:type="spellEnd"/>
    </w:p>
    <w:p w14:paraId="3737CE1D" w14:textId="77777777" w:rsidR="00C72A31" w:rsidRPr="001E0283" w:rsidRDefault="00C72A31" w:rsidP="00C72A31">
      <w:pPr>
        <w:rPr>
          <w:i/>
        </w:rPr>
      </w:pPr>
      <w:r w:rsidRPr="00E71F92">
        <w:rPr>
          <w:i/>
          <w:highlight w:val="yellow"/>
        </w:rPr>
        <w:t xml:space="preserve">Et register over de aktører </w:t>
      </w:r>
      <w:ins w:id="331" w:author="Preben Høj Larsen" w:date="2018-12-19T14:22:00Z">
        <w:r w:rsidRPr="00E71F92">
          <w:rPr>
            <w:i/>
            <w:highlight w:val="yellow"/>
          </w:rPr>
          <w:t xml:space="preserve">og måleoperatører, </w:t>
        </w:r>
      </w:ins>
      <w:r w:rsidRPr="00E71F92">
        <w:rPr>
          <w:i/>
          <w:highlight w:val="yellow"/>
        </w:rPr>
        <w:t>der har opfyldt de af Energinet opstillede krav i ”</w:t>
      </w:r>
      <w:del w:id="332" w:author="Preben Høj Larsen" w:date="2018-12-19T14:23:00Z">
        <w:r w:rsidRPr="00E71F92" w:rsidDel="0076559E">
          <w:rPr>
            <w:i/>
            <w:highlight w:val="yellow"/>
          </w:rPr>
          <w:delText xml:space="preserve">Standardaftale </w:delText>
        </w:r>
      </w:del>
      <w:ins w:id="333" w:author="Preben Høj Larsen" w:date="2018-12-19T14:23:00Z">
        <w:r w:rsidRPr="00E71F92">
          <w:rPr>
            <w:i/>
            <w:highlight w:val="yellow"/>
          </w:rPr>
          <w:t xml:space="preserve">Vilkår </w:t>
        </w:r>
      </w:ins>
      <w:r w:rsidRPr="00E71F92">
        <w:rPr>
          <w:i/>
          <w:highlight w:val="yellow"/>
        </w:rPr>
        <w:t xml:space="preserve">for adgang til DataHub”. Registret er tilgængeligt i </w:t>
      </w:r>
      <w:proofErr w:type="spellStart"/>
      <w:r w:rsidRPr="00E71F92">
        <w:rPr>
          <w:i/>
          <w:highlight w:val="yellow"/>
        </w:rPr>
        <w:t>DataHubs</w:t>
      </w:r>
      <w:proofErr w:type="spellEnd"/>
      <w:r w:rsidRPr="00E71F92">
        <w:rPr>
          <w:i/>
          <w:highlight w:val="yellow"/>
        </w:rPr>
        <w:t xml:space="preserve"> markedsportal med </w:t>
      </w:r>
      <w:del w:id="334" w:author="Preben Høj Larsen" w:date="2018-12-19T14:24:00Z">
        <w:r w:rsidRPr="00E71F92" w:rsidDel="0076559E">
          <w:rPr>
            <w:i/>
            <w:highlight w:val="yellow"/>
          </w:rPr>
          <w:delText xml:space="preserve">diverse </w:delText>
        </w:r>
      </w:del>
      <w:ins w:id="335" w:author="Preben Høj Larsen" w:date="2018-12-19T14:24:00Z">
        <w:r w:rsidRPr="00E71F92">
          <w:rPr>
            <w:i/>
            <w:highlight w:val="yellow"/>
          </w:rPr>
          <w:t xml:space="preserve">specifikke </w:t>
        </w:r>
      </w:ins>
      <w:r w:rsidRPr="00E71F92">
        <w:rPr>
          <w:i/>
          <w:highlight w:val="yellow"/>
        </w:rPr>
        <w:t xml:space="preserve">oplysninger </w:t>
      </w:r>
      <w:del w:id="336" w:author="Preben Høj Larsen" w:date="2018-12-19T14:24:00Z">
        <w:r w:rsidRPr="00E71F92" w:rsidDel="0076559E">
          <w:rPr>
            <w:i/>
            <w:highlight w:val="yellow"/>
          </w:rPr>
          <w:delText>pr.</w:delText>
        </w:r>
      </w:del>
      <w:ins w:id="337" w:author="Preben Høj Larsen" w:date="2018-12-19T14:24:00Z">
        <w:r w:rsidRPr="00E71F92">
          <w:rPr>
            <w:i/>
            <w:highlight w:val="yellow"/>
          </w:rPr>
          <w:t>for</w:t>
        </w:r>
      </w:ins>
      <w:r w:rsidRPr="00E71F92">
        <w:rPr>
          <w:i/>
          <w:highlight w:val="yellow"/>
        </w:rPr>
        <w:t xml:space="preserve"> aktør</w:t>
      </w:r>
      <w:ins w:id="338" w:author="Preben Høj Larsen" w:date="2018-12-19T14:24:00Z">
        <w:r w:rsidRPr="00E71F92">
          <w:rPr>
            <w:i/>
            <w:highlight w:val="yellow"/>
          </w:rPr>
          <w:t>er og måleoperatører</w:t>
        </w:r>
      </w:ins>
      <w:r w:rsidRPr="00E71F92">
        <w:rPr>
          <w:i/>
          <w:highlight w:val="yellow"/>
        </w:rPr>
        <w:t>.</w:t>
      </w:r>
    </w:p>
    <w:p w14:paraId="72EB0539" w14:textId="77777777" w:rsidR="00C72A31" w:rsidRDefault="00C72A31" w:rsidP="00C72A31"/>
    <w:p w14:paraId="3D3461FB" w14:textId="77777777" w:rsidR="00C72A31" w:rsidRDefault="00C72A31" w:rsidP="00C72A31">
      <w:pPr>
        <w:pStyle w:val="Overskrift2"/>
        <w:numPr>
          <w:ilvl w:val="1"/>
          <w:numId w:val="2"/>
        </w:numPr>
        <w:tabs>
          <w:tab w:val="clear" w:pos="576"/>
        </w:tabs>
        <w:ind w:left="454" w:hanging="454"/>
      </w:pPr>
      <w:bookmarkStart w:id="339" w:name="_Toc535303158"/>
      <w:bookmarkStart w:id="340" w:name="_Toc9841364"/>
      <w:proofErr w:type="spellStart"/>
      <w:r>
        <w:t>Andelstal</w:t>
      </w:r>
      <w:bookmarkEnd w:id="339"/>
      <w:bookmarkEnd w:id="340"/>
      <w:proofErr w:type="spellEnd"/>
    </w:p>
    <w:p w14:paraId="1D9FA0D8" w14:textId="77777777" w:rsidR="00C72A31" w:rsidRPr="001E0283" w:rsidRDefault="00C72A31" w:rsidP="00C72A31">
      <w:pPr>
        <w:rPr>
          <w:i/>
        </w:rPr>
      </w:pPr>
      <w:r w:rsidRPr="001E0283">
        <w:rPr>
          <w:i/>
        </w:rPr>
        <w:t xml:space="preserve">Det seneste aflæste eller anslåede elforbrug målt i kWh pr. år for en skabelonafregnet kunde eller gruppe af kunder i et </w:t>
      </w:r>
      <w:proofErr w:type="spellStart"/>
      <w:r w:rsidRPr="001E0283">
        <w:rPr>
          <w:i/>
        </w:rPr>
        <w:t>netområde</w:t>
      </w:r>
      <w:proofErr w:type="spellEnd"/>
      <w:r w:rsidRPr="001E0283">
        <w:rPr>
          <w:i/>
        </w:rPr>
        <w:t xml:space="preserve">. </w:t>
      </w:r>
      <w:proofErr w:type="spellStart"/>
      <w:r w:rsidRPr="001E0283">
        <w:rPr>
          <w:i/>
        </w:rPr>
        <w:t>Andelstal</w:t>
      </w:r>
      <w:proofErr w:type="spellEnd"/>
      <w:r w:rsidRPr="001E0283">
        <w:rPr>
          <w:i/>
        </w:rPr>
        <w:t xml:space="preserve"> summeres for samtlige skabelonafregnede kunder i det pågældende </w:t>
      </w:r>
      <w:proofErr w:type="spellStart"/>
      <w:r w:rsidRPr="001E0283">
        <w:rPr>
          <w:i/>
        </w:rPr>
        <w:t>netområde</w:t>
      </w:r>
      <w:proofErr w:type="spellEnd"/>
      <w:r w:rsidRPr="001E0283">
        <w:rPr>
          <w:i/>
        </w:rPr>
        <w:t>.</w:t>
      </w:r>
    </w:p>
    <w:p w14:paraId="0FEA3CF6" w14:textId="77777777" w:rsidR="00C72A31" w:rsidRDefault="00C72A31" w:rsidP="00C72A31"/>
    <w:p w14:paraId="28316F94" w14:textId="77777777" w:rsidR="00C72A31" w:rsidRDefault="00C72A31" w:rsidP="00C72A31">
      <w:pPr>
        <w:pStyle w:val="Overskrift2"/>
        <w:numPr>
          <w:ilvl w:val="1"/>
          <w:numId w:val="2"/>
        </w:numPr>
        <w:tabs>
          <w:tab w:val="clear" w:pos="576"/>
        </w:tabs>
        <w:ind w:left="454" w:hanging="454"/>
      </w:pPr>
      <w:bookmarkStart w:id="341" w:name="_Toc535303159"/>
      <w:bookmarkStart w:id="342" w:name="_Toc9841365"/>
      <w:r>
        <w:t>Arbejdsdage</w:t>
      </w:r>
      <w:bookmarkEnd w:id="341"/>
      <w:bookmarkEnd w:id="342"/>
    </w:p>
    <w:p w14:paraId="0B923BD0" w14:textId="77777777" w:rsidR="00C72A31" w:rsidRPr="001E0283" w:rsidRDefault="00C72A31" w:rsidP="00C72A31">
      <w:pPr>
        <w:rPr>
          <w:i/>
        </w:rPr>
      </w:pPr>
      <w:r w:rsidRPr="001E0283">
        <w:rPr>
          <w:i/>
        </w:rPr>
        <w:t>Arbejdsdage som defineret i Forskrift D1: Afregningsmåling – Bilag 3: Definition af arbejdsdage.</w:t>
      </w:r>
    </w:p>
    <w:p w14:paraId="040D5323" w14:textId="77777777" w:rsidR="00C72A31" w:rsidRDefault="00C72A31" w:rsidP="00C72A31"/>
    <w:p w14:paraId="61BEF74B" w14:textId="023272B4" w:rsidR="00785BD8" w:rsidRPr="00785BD8" w:rsidRDefault="00785BD8" w:rsidP="00C72A31">
      <w:pPr>
        <w:pStyle w:val="Overskrift2"/>
        <w:numPr>
          <w:ilvl w:val="1"/>
          <w:numId w:val="2"/>
        </w:numPr>
        <w:tabs>
          <w:tab w:val="clear" w:pos="576"/>
        </w:tabs>
        <w:ind w:left="454" w:hanging="454"/>
        <w:rPr>
          <w:ins w:id="343" w:author="Sisse Guldager Larsen" w:date="2019-05-09T07:46:00Z"/>
          <w:highlight w:val="green"/>
        </w:rPr>
      </w:pPr>
      <w:bookmarkStart w:id="344" w:name="_Toc9841366"/>
      <w:bookmarkStart w:id="345" w:name="_Toc535303160"/>
      <w:ins w:id="346" w:author="Sisse Guldager Larsen" w:date="2019-05-09T07:46:00Z">
        <w:r w:rsidRPr="00785BD8">
          <w:rPr>
            <w:highlight w:val="green"/>
          </w:rPr>
          <w:t>Balanceafregningsansvarlig</w:t>
        </w:r>
        <w:bookmarkEnd w:id="344"/>
      </w:ins>
    </w:p>
    <w:p w14:paraId="071C1ADD" w14:textId="3A4FC423" w:rsidR="00785BD8" w:rsidRDefault="005B70D7" w:rsidP="00785BD8">
      <w:bookmarkStart w:id="347" w:name="_Hlk9321707"/>
      <w:ins w:id="348" w:author="Sisse Guldager Larsen" w:date="2019-05-27T09:06:00Z">
        <w:r w:rsidRPr="005B70D7">
          <w:rPr>
            <w:highlight w:val="green"/>
          </w:rPr>
          <w:t xml:space="preserve">Virksomhed, der er ansvarlig for at udføre balanceafregningen i det nordiske </w:t>
        </w:r>
        <w:proofErr w:type="spellStart"/>
        <w:r w:rsidRPr="005B70D7">
          <w:rPr>
            <w:highlight w:val="green"/>
          </w:rPr>
          <w:t>elmarked</w:t>
        </w:r>
        <w:proofErr w:type="spellEnd"/>
        <w:r w:rsidRPr="005B70D7">
          <w:rPr>
            <w:highlight w:val="green"/>
          </w:rPr>
          <w:t>, herunder beregning og fakturering af balanceafregning, jf. forskrift C1 samt fakturering af systemydelser med markedsaktørerne.</w:t>
        </w:r>
      </w:ins>
      <w:bookmarkEnd w:id="347"/>
    </w:p>
    <w:p w14:paraId="21244BCF" w14:textId="77777777" w:rsidR="005B70D7" w:rsidRPr="00785BD8" w:rsidRDefault="005B70D7" w:rsidP="00785BD8">
      <w:pPr>
        <w:rPr>
          <w:ins w:id="349" w:author="Sisse Guldager Larsen" w:date="2019-05-09T07:46:00Z"/>
        </w:rPr>
      </w:pPr>
    </w:p>
    <w:p w14:paraId="0E3B1E84" w14:textId="2284F530" w:rsidR="00C72A31" w:rsidRDefault="00C72A31" w:rsidP="00C72A31">
      <w:pPr>
        <w:pStyle w:val="Overskrift2"/>
        <w:numPr>
          <w:ilvl w:val="1"/>
          <w:numId w:val="2"/>
        </w:numPr>
        <w:tabs>
          <w:tab w:val="clear" w:pos="576"/>
        </w:tabs>
        <w:ind w:left="454" w:hanging="454"/>
      </w:pPr>
      <w:bookmarkStart w:id="350" w:name="_Toc9841367"/>
      <w:r>
        <w:t>Child målepunkt</w:t>
      </w:r>
      <w:bookmarkEnd w:id="345"/>
      <w:bookmarkEnd w:id="350"/>
    </w:p>
    <w:p w14:paraId="0D0E554B" w14:textId="77777777" w:rsidR="00C72A31" w:rsidRPr="001E0283" w:rsidRDefault="00C72A31" w:rsidP="00C72A31">
      <w:pPr>
        <w:rPr>
          <w:i/>
        </w:rPr>
      </w:pPr>
      <w:r w:rsidRPr="001E0283">
        <w:rPr>
          <w:i/>
        </w:rPr>
        <w:t xml:space="preserve">Et målepunkt som er tilknyttet et </w:t>
      </w:r>
      <w:proofErr w:type="spellStart"/>
      <w:r w:rsidRPr="001E0283">
        <w:rPr>
          <w:i/>
        </w:rPr>
        <w:t>parent</w:t>
      </w:r>
      <w:proofErr w:type="spellEnd"/>
      <w:r w:rsidRPr="001E0283">
        <w:rPr>
          <w:i/>
        </w:rPr>
        <w:t xml:space="preserve"> målepunkt.</w:t>
      </w:r>
    </w:p>
    <w:p w14:paraId="79EADF95" w14:textId="77777777" w:rsidR="00C72A31" w:rsidRDefault="00C72A31" w:rsidP="00C72A31"/>
    <w:p w14:paraId="42903FF4" w14:textId="77777777" w:rsidR="00C72A31" w:rsidRDefault="00C72A31" w:rsidP="00C72A31">
      <w:pPr>
        <w:pStyle w:val="Overskrift2"/>
        <w:numPr>
          <w:ilvl w:val="1"/>
          <w:numId w:val="2"/>
        </w:numPr>
        <w:tabs>
          <w:tab w:val="clear" w:pos="576"/>
        </w:tabs>
        <w:ind w:left="454" w:hanging="454"/>
      </w:pPr>
      <w:bookmarkStart w:id="351" w:name="_Toc535303161"/>
      <w:bookmarkStart w:id="352" w:name="_Toc9841368"/>
      <w:r>
        <w:t>DataHub</w:t>
      </w:r>
      <w:bookmarkEnd w:id="351"/>
      <w:bookmarkEnd w:id="352"/>
    </w:p>
    <w:p w14:paraId="32F251FA" w14:textId="77777777" w:rsidR="00C72A31" w:rsidRPr="001E0283" w:rsidRDefault="00C72A31" w:rsidP="00C72A31">
      <w:pPr>
        <w:rPr>
          <w:i/>
        </w:rPr>
      </w:pPr>
      <w:r w:rsidRPr="001E0283">
        <w:rPr>
          <w:i/>
        </w:rPr>
        <w:t xml:space="preserve">En it-platform der ejes og drives af Energinet. DataHub håndterer måledata, stamdata, nødvendige transaktioner samt kommunikationen med alle </w:t>
      </w:r>
      <w:proofErr w:type="spellStart"/>
      <w:r w:rsidRPr="001E0283">
        <w:rPr>
          <w:i/>
        </w:rPr>
        <w:t>elmarkedets</w:t>
      </w:r>
      <w:proofErr w:type="spellEnd"/>
      <w:r w:rsidRPr="001E0283">
        <w:rPr>
          <w:i/>
        </w:rPr>
        <w:t xml:space="preserve"> aktører i Danmark.</w:t>
      </w:r>
    </w:p>
    <w:p w14:paraId="153FB199" w14:textId="77777777" w:rsidR="00C72A31" w:rsidRDefault="00C72A31" w:rsidP="00C72A31"/>
    <w:p w14:paraId="478D02E3" w14:textId="77777777" w:rsidR="00C72A31" w:rsidRDefault="00C72A31" w:rsidP="00C72A31">
      <w:pPr>
        <w:pStyle w:val="Overskrift2"/>
        <w:numPr>
          <w:ilvl w:val="1"/>
          <w:numId w:val="2"/>
        </w:numPr>
        <w:tabs>
          <w:tab w:val="clear" w:pos="576"/>
        </w:tabs>
        <w:ind w:left="454" w:hanging="454"/>
      </w:pPr>
      <w:bookmarkStart w:id="353" w:name="_Toc535303162"/>
      <w:bookmarkStart w:id="354" w:name="_Toc9841369"/>
      <w:r>
        <w:t>Elafgift</w:t>
      </w:r>
      <w:bookmarkEnd w:id="353"/>
      <w:bookmarkEnd w:id="354"/>
    </w:p>
    <w:p w14:paraId="07B4A32C" w14:textId="77777777" w:rsidR="00C72A31" w:rsidRPr="001E0283" w:rsidRDefault="00C72A31" w:rsidP="00C72A31">
      <w:pPr>
        <w:rPr>
          <w:i/>
        </w:rPr>
      </w:pPr>
      <w:r w:rsidRPr="001E0283">
        <w:rPr>
          <w:i/>
        </w:rPr>
        <w:t xml:space="preserve">Elafgift er en fast statslig afgift, der afregnes i en pris pr. kWh. </w:t>
      </w:r>
    </w:p>
    <w:p w14:paraId="37E48742" w14:textId="77777777" w:rsidR="00C72A31" w:rsidRDefault="00C72A31" w:rsidP="00C72A31"/>
    <w:p w14:paraId="5525B243" w14:textId="77777777" w:rsidR="00C72A31" w:rsidRDefault="00C72A31" w:rsidP="00C72A31">
      <w:pPr>
        <w:pStyle w:val="Overskrift2"/>
        <w:numPr>
          <w:ilvl w:val="1"/>
          <w:numId w:val="2"/>
        </w:numPr>
        <w:tabs>
          <w:tab w:val="clear" w:pos="576"/>
        </w:tabs>
        <w:ind w:left="454" w:hanging="454"/>
      </w:pPr>
      <w:bookmarkStart w:id="355" w:name="_Toc535303163"/>
      <w:bookmarkStart w:id="356" w:name="_Toc9841370"/>
      <w:r>
        <w:t>Elektronisk dataudveksling (EDI)</w:t>
      </w:r>
      <w:bookmarkEnd w:id="355"/>
      <w:bookmarkEnd w:id="356"/>
    </w:p>
    <w:p w14:paraId="22349287" w14:textId="77777777" w:rsidR="00C72A31" w:rsidRPr="001E0283" w:rsidRDefault="00C72A31" w:rsidP="00C72A31">
      <w:pPr>
        <w:rPr>
          <w:i/>
        </w:rPr>
      </w:pPr>
      <w:r w:rsidRPr="001E0283">
        <w:rPr>
          <w:i/>
        </w:rPr>
        <w:t>Struktureret overførsel af data mellem virksomheder ad elektronisk vej.</w:t>
      </w:r>
    </w:p>
    <w:p w14:paraId="55E604E2" w14:textId="77777777" w:rsidR="00C72A31" w:rsidRDefault="00C72A31" w:rsidP="00C72A31">
      <w:r>
        <w:t xml:space="preserve"> </w:t>
      </w:r>
    </w:p>
    <w:p w14:paraId="745622A6" w14:textId="77777777" w:rsidR="00C72A31" w:rsidRDefault="00C72A31" w:rsidP="00C72A31">
      <w:pPr>
        <w:pStyle w:val="Overskrift2"/>
        <w:numPr>
          <w:ilvl w:val="1"/>
          <w:numId w:val="2"/>
        </w:numPr>
        <w:tabs>
          <w:tab w:val="clear" w:pos="576"/>
        </w:tabs>
        <w:ind w:left="454" w:hanging="454"/>
      </w:pPr>
      <w:bookmarkStart w:id="357" w:name="_Toc535303164"/>
      <w:bookmarkStart w:id="358" w:name="_Toc9841371"/>
      <w:r>
        <w:t>Elforsyningsnet</w:t>
      </w:r>
      <w:bookmarkEnd w:id="357"/>
      <w:bookmarkEnd w:id="358"/>
    </w:p>
    <w:p w14:paraId="277C1E43" w14:textId="77777777" w:rsidR="00C72A31" w:rsidRPr="001E0283" w:rsidRDefault="00C72A31" w:rsidP="00C72A31">
      <w:pPr>
        <w:rPr>
          <w:i/>
        </w:rPr>
      </w:pPr>
      <w:r w:rsidRPr="00E71F92">
        <w:rPr>
          <w:i/>
          <w:highlight w:val="yellow"/>
        </w:rPr>
        <w:t xml:space="preserve">Samlet begreb for kollektive og direkte elforsyningsnet som defineret i </w:t>
      </w:r>
      <w:del w:id="359" w:author="Helle Birte Jensen" w:date="2018-12-07T08:03:00Z">
        <w:r w:rsidRPr="00E71F92" w:rsidDel="00BD7536">
          <w:rPr>
            <w:i/>
            <w:highlight w:val="yellow"/>
          </w:rPr>
          <w:delText>E</w:delText>
        </w:r>
      </w:del>
      <w:ins w:id="360" w:author="Helle Birte Jensen" w:date="2018-12-07T08:03:00Z">
        <w:r w:rsidRPr="00E71F92">
          <w:rPr>
            <w:i/>
            <w:highlight w:val="yellow"/>
          </w:rPr>
          <w:t>e</w:t>
        </w:r>
      </w:ins>
      <w:r w:rsidRPr="00E71F92">
        <w:rPr>
          <w:i/>
          <w:highlight w:val="yellow"/>
        </w:rPr>
        <w:t>lforsyningsloven.</w:t>
      </w:r>
    </w:p>
    <w:p w14:paraId="5FA1AFA7" w14:textId="77777777" w:rsidR="00C72A31" w:rsidRDefault="00C72A31" w:rsidP="00C72A31"/>
    <w:p w14:paraId="0933EF4F" w14:textId="77777777" w:rsidR="00C72A31" w:rsidRDefault="00C72A31" w:rsidP="00C72A31">
      <w:pPr>
        <w:pStyle w:val="Overskrift2"/>
        <w:numPr>
          <w:ilvl w:val="1"/>
          <w:numId w:val="2"/>
        </w:numPr>
        <w:tabs>
          <w:tab w:val="clear" w:pos="576"/>
        </w:tabs>
        <w:ind w:left="454" w:hanging="454"/>
      </w:pPr>
      <w:bookmarkStart w:id="361" w:name="_Toc535303165"/>
      <w:bookmarkStart w:id="362" w:name="_Toc9841372"/>
      <w:r>
        <w:t>Elleverandør</w:t>
      </w:r>
      <w:bookmarkEnd w:id="361"/>
      <w:bookmarkEnd w:id="362"/>
    </w:p>
    <w:p w14:paraId="28706724" w14:textId="77777777" w:rsidR="00C72A31" w:rsidRPr="001E0283" w:rsidRDefault="00C72A31" w:rsidP="00C72A31">
      <w:pPr>
        <w:rPr>
          <w:i/>
        </w:rPr>
      </w:pPr>
      <w:r w:rsidRPr="001E0283">
        <w:rPr>
          <w:i/>
        </w:rPr>
        <w:t>En virksomhed, der</w:t>
      </w:r>
    </w:p>
    <w:p w14:paraId="7B31A7D1" w14:textId="77777777" w:rsidR="00C72A31" w:rsidRPr="001E0283" w:rsidRDefault="00C72A31" w:rsidP="00C72A31">
      <w:pPr>
        <w:rPr>
          <w:i/>
        </w:rPr>
      </w:pPr>
      <w:r w:rsidRPr="001E0283">
        <w:rPr>
          <w:i/>
        </w:rPr>
        <w:t xml:space="preserve">1) er optaget af Energinet som elleverandør i DataHub </w:t>
      </w:r>
    </w:p>
    <w:p w14:paraId="3AFFF1AA" w14:textId="77777777" w:rsidR="00C72A31" w:rsidRPr="001E0283" w:rsidRDefault="00C72A31" w:rsidP="00C72A31">
      <w:pPr>
        <w:rPr>
          <w:i/>
        </w:rPr>
      </w:pPr>
      <w:r w:rsidRPr="001E0283">
        <w:rPr>
          <w:i/>
        </w:rPr>
        <w:t>2) og</w:t>
      </w:r>
    </w:p>
    <w:p w14:paraId="07E6E073" w14:textId="77777777" w:rsidR="00C72A31" w:rsidRPr="001E0283" w:rsidRDefault="00C72A31" w:rsidP="00DB30F5">
      <w:pPr>
        <w:pStyle w:val="Listeafsnit"/>
        <w:numPr>
          <w:ilvl w:val="0"/>
          <w:numId w:val="10"/>
        </w:numPr>
        <w:rPr>
          <w:i/>
        </w:rPr>
      </w:pPr>
      <w:r w:rsidRPr="001E0283">
        <w:rPr>
          <w:i/>
        </w:rPr>
        <w:t>sælger el til kunder og sikrer varetagelsen af balanceansvaret for målepunktet, eller</w:t>
      </w:r>
    </w:p>
    <w:p w14:paraId="3F3D5F83" w14:textId="77777777" w:rsidR="00C72A31" w:rsidRPr="001E0283" w:rsidRDefault="00C72A31" w:rsidP="00DB30F5">
      <w:pPr>
        <w:pStyle w:val="Listeafsnit"/>
        <w:numPr>
          <w:ilvl w:val="0"/>
          <w:numId w:val="10"/>
        </w:numPr>
        <w:rPr>
          <w:i/>
        </w:rPr>
      </w:pPr>
      <w:r w:rsidRPr="001E0283">
        <w:rPr>
          <w:i/>
        </w:rPr>
        <w:t>køber el af producenter og sikrer varetagelsen af balanceansvaret for målepunktet.</w:t>
      </w:r>
    </w:p>
    <w:p w14:paraId="30860639" w14:textId="77777777" w:rsidR="00C72A31" w:rsidRPr="001E0283" w:rsidRDefault="00C72A31" w:rsidP="00C72A31">
      <w:pPr>
        <w:rPr>
          <w:i/>
        </w:rPr>
      </w:pPr>
    </w:p>
    <w:p w14:paraId="20A9862F" w14:textId="6C209F8C" w:rsidR="00C72A31" w:rsidRDefault="008E1ABE" w:rsidP="00C72A31">
      <w:pPr>
        <w:pStyle w:val="Overskrift2"/>
        <w:numPr>
          <w:ilvl w:val="1"/>
          <w:numId w:val="2"/>
        </w:numPr>
        <w:tabs>
          <w:tab w:val="clear" w:pos="576"/>
        </w:tabs>
        <w:ind w:left="454" w:hanging="454"/>
      </w:pPr>
      <w:bookmarkStart w:id="363" w:name="_Toc535303166"/>
      <w:bookmarkStart w:id="364" w:name="_Toc9841373"/>
      <w:ins w:id="365" w:author="Preben Høj Larsen" w:date="2019-05-21T13:04:00Z">
        <w:r w:rsidRPr="008E1ABE">
          <w:rPr>
            <w:highlight w:val="green"/>
          </w:rPr>
          <w:t>Balance</w:t>
        </w:r>
      </w:ins>
      <w:del w:id="366" w:author="Preben Høj Larsen" w:date="2019-05-21T13:04:00Z">
        <w:r w:rsidR="00C72A31" w:rsidRPr="008E1ABE" w:rsidDel="008E1ABE">
          <w:rPr>
            <w:highlight w:val="green"/>
          </w:rPr>
          <w:delText>F</w:delText>
        </w:r>
      </w:del>
      <w:ins w:id="367" w:author="Preben Høj Larsen" w:date="2019-05-21T13:04:00Z">
        <w:r w:rsidRPr="008E1ABE">
          <w:rPr>
            <w:highlight w:val="green"/>
          </w:rPr>
          <w:t>f</w:t>
        </w:r>
      </w:ins>
      <w:r w:rsidR="00C72A31" w:rsidRPr="008E1ABE">
        <w:rPr>
          <w:highlight w:val="green"/>
        </w:rPr>
        <w:t>iksering</w:t>
      </w:r>
      <w:bookmarkEnd w:id="363"/>
      <w:bookmarkEnd w:id="364"/>
      <w:r w:rsidR="00C72A31">
        <w:t xml:space="preserve"> </w:t>
      </w:r>
    </w:p>
    <w:p w14:paraId="228D8BDF" w14:textId="029C9639" w:rsidR="00C72A31" w:rsidRPr="001E0283" w:rsidRDefault="008E1ABE" w:rsidP="00C72A31">
      <w:pPr>
        <w:rPr>
          <w:i/>
        </w:rPr>
      </w:pPr>
      <w:ins w:id="368" w:author="Preben Høj Larsen" w:date="2019-05-21T13:05:00Z">
        <w:r w:rsidRPr="008E1ABE">
          <w:rPr>
            <w:i/>
            <w:highlight w:val="green"/>
          </w:rPr>
          <w:t>Balancef</w:t>
        </w:r>
      </w:ins>
      <w:del w:id="369" w:author="Preben Høj Larsen" w:date="2019-05-21T13:05:00Z">
        <w:r w:rsidR="00C72A31" w:rsidRPr="008E1ABE" w:rsidDel="008E1ABE">
          <w:rPr>
            <w:i/>
            <w:highlight w:val="green"/>
          </w:rPr>
          <w:delText>F</w:delText>
        </w:r>
      </w:del>
      <w:r w:rsidR="00C72A31" w:rsidRPr="008E1ABE">
        <w:rPr>
          <w:i/>
          <w:highlight w:val="green"/>
        </w:rPr>
        <w:t>ikseringen</w:t>
      </w:r>
      <w:r w:rsidR="00C72A31" w:rsidRPr="001E0283">
        <w:rPr>
          <w:i/>
        </w:rPr>
        <w:t xml:space="preserve"> fastlægger, på baggrund af indsendte tidsserier til DataHub på fikseringstidspunktet, </w:t>
      </w:r>
      <w:del w:id="370" w:author="Preben Høj Larsen" w:date="2019-05-20T10:58:00Z">
        <w:r w:rsidR="00C72A31" w:rsidRPr="007D0A06" w:rsidDel="006D2E69">
          <w:rPr>
            <w:i/>
            <w:highlight w:val="green"/>
          </w:rPr>
          <w:delText xml:space="preserve">et </w:delText>
        </w:r>
      </w:del>
      <w:del w:id="371" w:author="Preben Høj Larsen" w:date="2019-05-20T10:56:00Z">
        <w:r w:rsidR="00C72A31" w:rsidRPr="007D0A06" w:rsidDel="006D2E69">
          <w:rPr>
            <w:i/>
            <w:highlight w:val="green"/>
          </w:rPr>
          <w:delText>f</w:delText>
        </w:r>
        <w:r w:rsidR="00C72A31" w:rsidRPr="006D2E69" w:rsidDel="006D2E69">
          <w:rPr>
            <w:i/>
            <w:highlight w:val="green"/>
          </w:rPr>
          <w:delText>oreløbigt</w:delText>
        </w:r>
        <w:r w:rsidR="00C72A31" w:rsidRPr="001E0283" w:rsidDel="006D2E69">
          <w:rPr>
            <w:i/>
          </w:rPr>
          <w:delText xml:space="preserve"> </w:delText>
        </w:r>
      </w:del>
      <w:r w:rsidR="00C72A31" w:rsidRPr="001E0283">
        <w:rPr>
          <w:i/>
        </w:rPr>
        <w:t>afregningsgrundlag</w:t>
      </w:r>
      <w:ins w:id="372" w:author="Preben Høj Larsen" w:date="2019-05-20T10:58:00Z">
        <w:r w:rsidR="006D2E69" w:rsidRPr="007D0A06">
          <w:rPr>
            <w:i/>
            <w:highlight w:val="green"/>
          </w:rPr>
          <w:t>et</w:t>
        </w:r>
      </w:ins>
      <w:r w:rsidR="00C72A31" w:rsidRPr="001E0283">
        <w:rPr>
          <w:i/>
        </w:rPr>
        <w:t xml:space="preserve"> for balance</w:t>
      </w:r>
      <w:ins w:id="373" w:author="Preben Høj Larsen" w:date="2019-05-20T10:56:00Z">
        <w:r w:rsidR="006D2E69">
          <w:rPr>
            <w:i/>
          </w:rPr>
          <w:t>afregningen</w:t>
        </w:r>
      </w:ins>
      <w:del w:id="374" w:author="Preben Høj Larsen" w:date="2019-05-20T10:57:00Z">
        <w:r w:rsidR="00C72A31" w:rsidRPr="006D2E69" w:rsidDel="006D2E69">
          <w:rPr>
            <w:i/>
            <w:highlight w:val="green"/>
          </w:rPr>
          <w:delText>- og engrosafregning</w:delText>
        </w:r>
      </w:del>
      <w:r w:rsidR="00C72A31" w:rsidRPr="001E0283">
        <w:rPr>
          <w:i/>
        </w:rPr>
        <w:t>. Yderligere fastlægges</w:t>
      </w:r>
      <w:r w:rsidR="00C72A31">
        <w:t xml:space="preserve"> </w:t>
      </w:r>
      <w:r w:rsidR="00C72A31" w:rsidRPr="001E0283">
        <w:rPr>
          <w:i/>
        </w:rPr>
        <w:t xml:space="preserve">residualforbruget og dermed fordelingskurven. </w:t>
      </w:r>
    </w:p>
    <w:p w14:paraId="2B3BB8D6" w14:textId="77777777" w:rsidR="00C72A31" w:rsidRDefault="00C72A31" w:rsidP="00C72A31"/>
    <w:p w14:paraId="2D2EC6E1" w14:textId="77777777" w:rsidR="00C72A31" w:rsidRDefault="00C72A31" w:rsidP="00C72A31">
      <w:pPr>
        <w:pStyle w:val="Overskrift2"/>
        <w:numPr>
          <w:ilvl w:val="1"/>
          <w:numId w:val="2"/>
        </w:numPr>
        <w:tabs>
          <w:tab w:val="clear" w:pos="576"/>
        </w:tabs>
        <w:ind w:left="454" w:hanging="454"/>
      </w:pPr>
      <w:bookmarkStart w:id="375" w:name="_Toc535303167"/>
      <w:bookmarkStart w:id="376" w:name="_Toc9841374"/>
      <w:r>
        <w:t>Flexafregning</w:t>
      </w:r>
      <w:bookmarkEnd w:id="375"/>
      <w:bookmarkEnd w:id="376"/>
    </w:p>
    <w:p w14:paraId="7690771B" w14:textId="77777777" w:rsidR="00C72A31" w:rsidRPr="001E0283" w:rsidRDefault="00C72A31" w:rsidP="00C72A31">
      <w:pPr>
        <w:rPr>
          <w:i/>
        </w:rPr>
      </w:pPr>
      <w:r w:rsidRPr="001E0283">
        <w:rPr>
          <w:i/>
        </w:rPr>
        <w:t>Flexafregning anvendes for målepunkter med et årsforbrug mindre end 100.000 kWh, hvor</w:t>
      </w:r>
      <w:r>
        <w:t xml:space="preserve"> </w:t>
      </w:r>
      <w:proofErr w:type="spellStart"/>
      <w:r w:rsidRPr="001E0283">
        <w:rPr>
          <w:i/>
        </w:rPr>
        <w:t>netvirksomheden</w:t>
      </w:r>
      <w:proofErr w:type="spellEnd"/>
      <w:r w:rsidRPr="001E0283">
        <w:rPr>
          <w:i/>
        </w:rPr>
        <w:t xml:space="preserve"> løbende hjemtager og distribuerer timeværdier, og hvor disse anvendes i</w:t>
      </w:r>
      <w:r>
        <w:t xml:space="preserve"> </w:t>
      </w:r>
      <w:r w:rsidRPr="001E0283">
        <w:rPr>
          <w:i/>
        </w:rPr>
        <w:t>balanceafregningen.</w:t>
      </w:r>
    </w:p>
    <w:p w14:paraId="1F36510E" w14:textId="77777777" w:rsidR="00C72A31" w:rsidRDefault="00C72A31" w:rsidP="00C72A31"/>
    <w:p w14:paraId="01D03E83" w14:textId="77777777" w:rsidR="00C72A31" w:rsidRDefault="00C72A31" w:rsidP="00C72A31">
      <w:pPr>
        <w:pStyle w:val="Overskrift2"/>
        <w:numPr>
          <w:ilvl w:val="1"/>
          <w:numId w:val="2"/>
        </w:numPr>
        <w:tabs>
          <w:tab w:val="clear" w:pos="576"/>
        </w:tabs>
        <w:ind w:left="454" w:hanging="454"/>
      </w:pPr>
      <w:bookmarkStart w:id="377" w:name="_Toc535303168"/>
      <w:bookmarkStart w:id="378" w:name="_Toc9841375"/>
      <w:r>
        <w:t>Flytning</w:t>
      </w:r>
      <w:bookmarkEnd w:id="377"/>
      <w:bookmarkEnd w:id="378"/>
    </w:p>
    <w:p w14:paraId="2CFAD273" w14:textId="77777777" w:rsidR="00C72A31" w:rsidRPr="001E0283" w:rsidRDefault="00C72A31" w:rsidP="00C72A31">
      <w:pPr>
        <w:rPr>
          <w:i/>
        </w:rPr>
      </w:pPr>
      <w:r w:rsidRPr="001E0283">
        <w:rPr>
          <w:i/>
        </w:rPr>
        <w:t>Ændring af kunde på et målepunkt, som sker enten i form af en tilflytning eller en fraflytning.</w:t>
      </w:r>
    </w:p>
    <w:p w14:paraId="2D685BB9" w14:textId="77777777" w:rsidR="00C72A31" w:rsidRDefault="00C72A31" w:rsidP="00C72A31"/>
    <w:p w14:paraId="17939FCD" w14:textId="77777777" w:rsidR="00C72A31" w:rsidRDefault="00C72A31" w:rsidP="00C72A31">
      <w:pPr>
        <w:pStyle w:val="Overskrift2"/>
        <w:numPr>
          <w:ilvl w:val="1"/>
          <w:numId w:val="2"/>
        </w:numPr>
        <w:tabs>
          <w:tab w:val="clear" w:pos="576"/>
        </w:tabs>
        <w:ind w:left="454" w:hanging="454"/>
      </w:pPr>
      <w:bookmarkStart w:id="379" w:name="_Toc535303169"/>
      <w:bookmarkStart w:id="380" w:name="_Toc9841376"/>
      <w:r>
        <w:t>Forbrug</w:t>
      </w:r>
      <w:bookmarkEnd w:id="379"/>
      <w:bookmarkEnd w:id="380"/>
    </w:p>
    <w:p w14:paraId="15663BEA" w14:textId="77777777" w:rsidR="00C72A31" w:rsidRPr="001E0283" w:rsidRDefault="00C72A31" w:rsidP="00C72A31">
      <w:pPr>
        <w:rPr>
          <w:i/>
        </w:rPr>
      </w:pPr>
      <w:r w:rsidRPr="001E0283">
        <w:rPr>
          <w:i/>
        </w:rPr>
        <w:t>Anvendes synonymt med "almindeligt forbrug" (faktisk målte forbrug), og opgøres som det</w:t>
      </w:r>
      <w:r>
        <w:t xml:space="preserve"> </w:t>
      </w:r>
      <w:r w:rsidRPr="001E0283">
        <w:rPr>
          <w:i/>
        </w:rPr>
        <w:t>forbrug, der indgår i elmarkedet. Det omfatter ikke egetforbrug til el- og kraftvarmeproduktion</w:t>
      </w:r>
      <w:r>
        <w:t xml:space="preserve"> </w:t>
      </w:r>
      <w:r w:rsidRPr="001E0283">
        <w:rPr>
          <w:i/>
        </w:rPr>
        <w:t>samt egenproduktion på mindre VE-anlæg, der er fritaget for måling.</w:t>
      </w:r>
    </w:p>
    <w:p w14:paraId="0E153B94" w14:textId="77777777" w:rsidR="00C72A31" w:rsidRDefault="00C72A31" w:rsidP="00C72A31"/>
    <w:p w14:paraId="5F9B5FC0" w14:textId="77777777" w:rsidR="00C72A31" w:rsidRDefault="00C72A31" w:rsidP="00C72A31">
      <w:pPr>
        <w:pStyle w:val="Overskrift2"/>
        <w:numPr>
          <w:ilvl w:val="1"/>
          <w:numId w:val="2"/>
        </w:numPr>
        <w:tabs>
          <w:tab w:val="clear" w:pos="576"/>
        </w:tabs>
        <w:ind w:left="454" w:hanging="454"/>
      </w:pPr>
      <w:bookmarkStart w:id="381" w:name="_Toc535303170"/>
      <w:bookmarkStart w:id="382" w:name="_Toc9841377"/>
      <w:r>
        <w:t>Fordelingskurve</w:t>
      </w:r>
      <w:bookmarkEnd w:id="381"/>
      <w:bookmarkEnd w:id="382"/>
    </w:p>
    <w:p w14:paraId="66B5316C" w14:textId="77777777" w:rsidR="00C72A31" w:rsidRPr="001E0283" w:rsidRDefault="00C72A31" w:rsidP="00C72A31">
      <w:pPr>
        <w:rPr>
          <w:i/>
        </w:rPr>
      </w:pPr>
      <w:r w:rsidRPr="001E0283">
        <w:rPr>
          <w:i/>
        </w:rPr>
        <w:t xml:space="preserve">Fordelingskurven opgøres på timebasis pr. </w:t>
      </w:r>
      <w:proofErr w:type="spellStart"/>
      <w:r w:rsidRPr="001E0283">
        <w:rPr>
          <w:i/>
        </w:rPr>
        <w:t>netområde</w:t>
      </w:r>
      <w:proofErr w:type="spellEnd"/>
      <w:r w:rsidRPr="001E0283">
        <w:rPr>
          <w:i/>
        </w:rPr>
        <w:t xml:space="preserve">, som det fikserede residualforbrug divideret med månedens sumandelstal for det pågældende </w:t>
      </w:r>
      <w:proofErr w:type="spellStart"/>
      <w:r w:rsidRPr="001E0283">
        <w:rPr>
          <w:i/>
        </w:rPr>
        <w:t>netområde</w:t>
      </w:r>
      <w:proofErr w:type="spellEnd"/>
      <w:r w:rsidRPr="001E0283">
        <w:rPr>
          <w:i/>
        </w:rPr>
        <w:t xml:space="preserve">. Fordelingskurven anvendes til periodisering ved kundeafregning af skabelonafregnede forbrugere. </w:t>
      </w:r>
    </w:p>
    <w:p w14:paraId="5035F2EC" w14:textId="77777777" w:rsidR="00C72A31" w:rsidRDefault="00C72A31" w:rsidP="00C72A31"/>
    <w:p w14:paraId="40B516C9" w14:textId="77777777" w:rsidR="00C72A31" w:rsidRDefault="00C72A31" w:rsidP="00C72A31">
      <w:pPr>
        <w:pStyle w:val="Overskrift2"/>
        <w:numPr>
          <w:ilvl w:val="1"/>
          <w:numId w:val="2"/>
        </w:numPr>
        <w:tabs>
          <w:tab w:val="clear" w:pos="576"/>
        </w:tabs>
        <w:ind w:left="454" w:hanging="454"/>
      </w:pPr>
      <w:bookmarkStart w:id="383" w:name="_Toc535303171"/>
      <w:bookmarkStart w:id="384" w:name="_Toc9841378"/>
      <w:r>
        <w:t>Fordelt forbrug</w:t>
      </w:r>
      <w:bookmarkEnd w:id="383"/>
      <w:bookmarkEnd w:id="384"/>
    </w:p>
    <w:p w14:paraId="7E37E8B2" w14:textId="0F334167" w:rsidR="00C72A31" w:rsidRPr="001E0283" w:rsidRDefault="00C72A31" w:rsidP="00C72A31">
      <w:pPr>
        <w:rPr>
          <w:i/>
        </w:rPr>
      </w:pPr>
      <w:r w:rsidRPr="001E0283">
        <w:rPr>
          <w:i/>
        </w:rPr>
        <w:t>Fordelt forbrug opgøres som residualforbrug*</w:t>
      </w:r>
      <w:proofErr w:type="spellStart"/>
      <w:r w:rsidRPr="001E0283">
        <w:rPr>
          <w:i/>
        </w:rPr>
        <w:t>andelstal</w:t>
      </w:r>
      <w:proofErr w:type="spellEnd"/>
      <w:r w:rsidRPr="001E0283">
        <w:rPr>
          <w:i/>
        </w:rPr>
        <w:t>/sumandelstal (et midlertidigt opgjort</w:t>
      </w:r>
      <w:r>
        <w:t xml:space="preserve"> </w:t>
      </w:r>
      <w:r w:rsidRPr="001E0283">
        <w:rPr>
          <w:i/>
        </w:rPr>
        <w:t xml:space="preserve">forbrug) pr. aktør for skabelonafregnede målepunkter. Anvendes ved </w:t>
      </w:r>
      <w:del w:id="385" w:author="Preben Høj Larsen" w:date="2019-05-20T13:10:00Z">
        <w:r w:rsidRPr="00474E0C" w:rsidDel="0055316C">
          <w:rPr>
            <w:i/>
            <w:highlight w:val="green"/>
          </w:rPr>
          <w:delText>re</w:delText>
        </w:r>
      </w:del>
      <w:del w:id="386" w:author="Preben Høj Larsen" w:date="2019-05-22T07:07:00Z">
        <w:r w:rsidRPr="00474E0C" w:rsidDel="00474E0C">
          <w:rPr>
            <w:i/>
            <w:highlight w:val="green"/>
          </w:rPr>
          <w:delText xml:space="preserve">fiksering </w:delText>
        </w:r>
      </w:del>
      <w:del w:id="387" w:author="Preben Høj Larsen" w:date="2019-05-22T07:06:00Z">
        <w:r w:rsidRPr="00474E0C" w:rsidDel="00474E0C">
          <w:rPr>
            <w:i/>
            <w:highlight w:val="green"/>
          </w:rPr>
          <w:delText xml:space="preserve">af </w:delText>
        </w:r>
      </w:del>
      <w:r w:rsidRPr="00474E0C">
        <w:rPr>
          <w:i/>
          <w:highlight w:val="green"/>
        </w:rPr>
        <w:t>balance</w:t>
      </w:r>
      <w:ins w:id="388" w:author="Preben Høj Larsen" w:date="2019-05-22T07:07:00Z">
        <w:r w:rsidR="00474E0C" w:rsidRPr="00474E0C">
          <w:rPr>
            <w:i/>
            <w:highlight w:val="green"/>
          </w:rPr>
          <w:t>fiksering</w:t>
        </w:r>
      </w:ins>
      <w:del w:id="389" w:author="Preben Høj Larsen" w:date="2019-05-22T07:07:00Z">
        <w:r w:rsidRPr="00474E0C" w:rsidDel="00474E0C">
          <w:rPr>
            <w:i/>
            <w:highlight w:val="green"/>
          </w:rPr>
          <w:delText>-</w:delText>
        </w:r>
      </w:del>
      <w:r w:rsidRPr="00474E0C">
        <w:rPr>
          <w:i/>
          <w:highlight w:val="green"/>
        </w:rPr>
        <w:t xml:space="preserve"> og</w:t>
      </w:r>
      <w:r w:rsidRPr="00474E0C">
        <w:rPr>
          <w:highlight w:val="green"/>
        </w:rPr>
        <w:t xml:space="preserve"> </w:t>
      </w:r>
      <w:r w:rsidRPr="00474E0C">
        <w:rPr>
          <w:i/>
          <w:highlight w:val="green"/>
        </w:rPr>
        <w:t>engros</w:t>
      </w:r>
      <w:ins w:id="390" w:author="Preben Høj Larsen" w:date="2019-05-22T07:07:00Z">
        <w:r w:rsidR="00474E0C" w:rsidRPr="00474E0C">
          <w:rPr>
            <w:i/>
            <w:highlight w:val="green"/>
          </w:rPr>
          <w:t>fiksering</w:t>
        </w:r>
      </w:ins>
      <w:del w:id="391" w:author="Preben Høj Larsen" w:date="2019-05-22T07:07:00Z">
        <w:r w:rsidRPr="00474E0C" w:rsidDel="00474E0C">
          <w:rPr>
            <w:i/>
            <w:highlight w:val="green"/>
          </w:rPr>
          <w:delText>afregning</w:delText>
        </w:r>
      </w:del>
      <w:r w:rsidRPr="001E0283">
        <w:rPr>
          <w:i/>
        </w:rPr>
        <w:t>.</w:t>
      </w:r>
    </w:p>
    <w:p w14:paraId="41E6E009" w14:textId="77777777" w:rsidR="00C72A31" w:rsidRDefault="00C72A31" w:rsidP="00C72A31">
      <w:r>
        <w:t xml:space="preserve"> </w:t>
      </w:r>
    </w:p>
    <w:p w14:paraId="512D9E59" w14:textId="77777777" w:rsidR="00C72A31" w:rsidRDefault="00C72A31" w:rsidP="00C72A31">
      <w:pPr>
        <w:pStyle w:val="Overskrift2"/>
        <w:numPr>
          <w:ilvl w:val="1"/>
          <w:numId w:val="2"/>
        </w:numPr>
        <w:tabs>
          <w:tab w:val="clear" w:pos="576"/>
        </w:tabs>
        <w:ind w:left="454" w:hanging="454"/>
      </w:pPr>
      <w:bookmarkStart w:id="392" w:name="_Toc535303172"/>
      <w:bookmarkStart w:id="393" w:name="_Toc9841379"/>
      <w:r>
        <w:t>GLN-nr.</w:t>
      </w:r>
      <w:bookmarkEnd w:id="392"/>
      <w:bookmarkEnd w:id="393"/>
    </w:p>
    <w:p w14:paraId="5E209771" w14:textId="77777777" w:rsidR="00C72A31" w:rsidRPr="001E0283" w:rsidRDefault="00C72A31" w:rsidP="00C72A31">
      <w:pPr>
        <w:rPr>
          <w:i/>
        </w:rPr>
      </w:pPr>
      <w:r w:rsidRPr="001E0283">
        <w:rPr>
          <w:i/>
        </w:rPr>
        <w:t xml:space="preserve">Et 13-cifret entydigt identifikationsnummer af en </w:t>
      </w:r>
      <w:proofErr w:type="spellStart"/>
      <w:r w:rsidRPr="001E0283">
        <w:rPr>
          <w:i/>
        </w:rPr>
        <w:t>netvirksomhed</w:t>
      </w:r>
      <w:proofErr w:type="spellEnd"/>
      <w:r w:rsidRPr="001E0283">
        <w:rPr>
          <w:i/>
        </w:rPr>
        <w:t>, elleverandør eller balanceansvarlig.</w:t>
      </w:r>
    </w:p>
    <w:p w14:paraId="235EC576" w14:textId="77777777" w:rsidR="00C72A31" w:rsidRDefault="00C72A31" w:rsidP="00C72A31"/>
    <w:p w14:paraId="05C9F991" w14:textId="77777777" w:rsidR="00C72A31" w:rsidRDefault="00C72A31" w:rsidP="00C72A31">
      <w:pPr>
        <w:pStyle w:val="Overskrift2"/>
        <w:numPr>
          <w:ilvl w:val="1"/>
          <w:numId w:val="2"/>
        </w:numPr>
        <w:tabs>
          <w:tab w:val="clear" w:pos="576"/>
        </w:tabs>
        <w:ind w:left="454" w:hanging="454"/>
      </w:pPr>
      <w:bookmarkStart w:id="394" w:name="_Toc535303173"/>
      <w:bookmarkStart w:id="395" w:name="_Toc9841380"/>
      <w:r>
        <w:t>GSRN-nr.</w:t>
      </w:r>
      <w:bookmarkEnd w:id="394"/>
      <w:bookmarkEnd w:id="395"/>
    </w:p>
    <w:p w14:paraId="3077DDE8" w14:textId="77777777" w:rsidR="00C72A31" w:rsidRPr="001E0283" w:rsidRDefault="00C72A31" w:rsidP="00C72A31">
      <w:pPr>
        <w:rPr>
          <w:i/>
        </w:rPr>
      </w:pPr>
      <w:r w:rsidRPr="001E0283">
        <w:rPr>
          <w:i/>
        </w:rPr>
        <w:t>Et 18-cifret entydigt identifikationsnummer af et målepunkt. Betegnes også som et målepunkts</w:t>
      </w:r>
      <w:r>
        <w:t xml:space="preserve"> </w:t>
      </w:r>
      <w:r w:rsidRPr="001E0283">
        <w:rPr>
          <w:i/>
        </w:rPr>
        <w:t xml:space="preserve">ID.     </w:t>
      </w:r>
    </w:p>
    <w:p w14:paraId="0188E9E6" w14:textId="77777777" w:rsidR="00C72A31" w:rsidRDefault="00C72A31" w:rsidP="00C72A31"/>
    <w:p w14:paraId="7C81BD25" w14:textId="77777777" w:rsidR="00C72A31" w:rsidRDefault="00C72A31" w:rsidP="00C72A31">
      <w:pPr>
        <w:pStyle w:val="Overskrift2"/>
        <w:numPr>
          <w:ilvl w:val="1"/>
          <w:numId w:val="2"/>
        </w:numPr>
        <w:tabs>
          <w:tab w:val="clear" w:pos="576"/>
        </w:tabs>
        <w:ind w:left="454" w:hanging="454"/>
      </w:pPr>
      <w:bookmarkStart w:id="396" w:name="_Toc535303174"/>
      <w:bookmarkStart w:id="397" w:name="_Toc9841381"/>
      <w:r>
        <w:t>Kalenderdage</w:t>
      </w:r>
      <w:bookmarkEnd w:id="396"/>
      <w:bookmarkEnd w:id="397"/>
    </w:p>
    <w:p w14:paraId="1842352C" w14:textId="77777777" w:rsidR="00C72A31" w:rsidRPr="001E0283" w:rsidRDefault="00C72A31" w:rsidP="00C72A31">
      <w:pPr>
        <w:rPr>
          <w:i/>
        </w:rPr>
      </w:pPr>
      <w:r w:rsidRPr="001E0283">
        <w:rPr>
          <w:i/>
        </w:rPr>
        <w:t>Tidsfrister angivet i kalenderdage inkluderer alle ugedage, weekender samt helligdage.</w:t>
      </w:r>
    </w:p>
    <w:p w14:paraId="3EFE9A3F" w14:textId="77777777" w:rsidR="00C72A31" w:rsidRDefault="00C72A31" w:rsidP="00C72A31"/>
    <w:p w14:paraId="487044BE" w14:textId="77777777" w:rsidR="00C72A31" w:rsidRDefault="00C72A31" w:rsidP="00C72A31">
      <w:pPr>
        <w:pStyle w:val="Overskrift2"/>
        <w:numPr>
          <w:ilvl w:val="1"/>
          <w:numId w:val="2"/>
        </w:numPr>
        <w:tabs>
          <w:tab w:val="clear" w:pos="576"/>
        </w:tabs>
        <w:ind w:left="454" w:hanging="454"/>
      </w:pPr>
      <w:bookmarkStart w:id="398" w:name="_Toc535303175"/>
      <w:bookmarkStart w:id="399" w:name="_Toc9841382"/>
      <w:r>
        <w:t>Kunde</w:t>
      </w:r>
      <w:bookmarkEnd w:id="398"/>
      <w:bookmarkEnd w:id="399"/>
    </w:p>
    <w:p w14:paraId="160A0F68" w14:textId="77777777" w:rsidR="00C72A31" w:rsidRPr="001E0283" w:rsidRDefault="00C72A31" w:rsidP="00C72A31">
      <w:pPr>
        <w:rPr>
          <w:i/>
        </w:rPr>
      </w:pPr>
      <w:r w:rsidRPr="001E0283">
        <w:rPr>
          <w:i/>
        </w:rPr>
        <w:t>Den (eller de), der disponerer over et målepunkt, og som dermed har ret til at indgå aftaler</w:t>
      </w:r>
      <w:r>
        <w:t xml:space="preserve"> </w:t>
      </w:r>
      <w:r w:rsidRPr="001E0283">
        <w:rPr>
          <w:i/>
        </w:rPr>
        <w:t>med retsvirkning for dette målepunkt, dvs. har ret til at foretage leverandørskift, melde fraflyt</w:t>
      </w:r>
      <w:r>
        <w:rPr>
          <w:i/>
        </w:rPr>
        <w:t>ning på måle</w:t>
      </w:r>
      <w:r w:rsidRPr="001E0283">
        <w:rPr>
          <w:i/>
        </w:rPr>
        <w:t>punktet mv. En kunde kan enten være en juridisk eller en fysisk person.</w:t>
      </w:r>
    </w:p>
    <w:p w14:paraId="1AFDCF37" w14:textId="77777777" w:rsidR="00C72A31" w:rsidRDefault="00C72A31" w:rsidP="00C72A31"/>
    <w:p w14:paraId="160340EF" w14:textId="77777777" w:rsidR="00C72A31" w:rsidRDefault="00C72A31" w:rsidP="00C72A31">
      <w:pPr>
        <w:pStyle w:val="Overskrift2"/>
        <w:numPr>
          <w:ilvl w:val="1"/>
          <w:numId w:val="2"/>
        </w:numPr>
        <w:tabs>
          <w:tab w:val="clear" w:pos="576"/>
        </w:tabs>
        <w:ind w:left="454" w:hanging="454"/>
      </w:pPr>
      <w:bookmarkStart w:id="400" w:name="_Toc535303176"/>
      <w:bookmarkStart w:id="401" w:name="_Toc9841383"/>
      <w:r>
        <w:t>Kundeportal</w:t>
      </w:r>
      <w:bookmarkEnd w:id="400"/>
      <w:bookmarkEnd w:id="401"/>
    </w:p>
    <w:p w14:paraId="15DEBD09" w14:textId="77777777" w:rsidR="00C72A31" w:rsidRPr="001E0283" w:rsidRDefault="00C72A31" w:rsidP="00C72A31">
      <w:pPr>
        <w:rPr>
          <w:i/>
        </w:rPr>
      </w:pPr>
      <w:r w:rsidRPr="001E0283">
        <w:rPr>
          <w:i/>
        </w:rPr>
        <w:t xml:space="preserve">Kundeportalen er en applikation udviklet af Energinet, der skal stilles til rådighed overfor kunder via </w:t>
      </w:r>
      <w:proofErr w:type="spellStart"/>
      <w:r w:rsidRPr="001E0283">
        <w:rPr>
          <w:i/>
        </w:rPr>
        <w:t>elleverandørernes</w:t>
      </w:r>
      <w:proofErr w:type="spellEnd"/>
      <w:r w:rsidRPr="001E0283">
        <w:rPr>
          <w:i/>
        </w:rPr>
        <w:t xml:space="preserve"> hjemmesider. Kundeportalen kan af kunden benyttes til fremvisning</w:t>
      </w:r>
      <w:r>
        <w:t xml:space="preserve"> </w:t>
      </w:r>
      <w:r w:rsidRPr="001E0283">
        <w:rPr>
          <w:i/>
        </w:rPr>
        <w:t xml:space="preserve">af </w:t>
      </w:r>
      <w:r w:rsidRPr="001E0283">
        <w:rPr>
          <w:i/>
        </w:rPr>
        <w:lastRenderedPageBreak/>
        <w:t>forbrug og forespørgsler mv. på kundens målepunkter. Desuden har kunden mulighed for at</w:t>
      </w:r>
      <w:r>
        <w:t xml:space="preserve"> </w:t>
      </w:r>
      <w:r w:rsidRPr="001E0283">
        <w:rPr>
          <w:i/>
        </w:rPr>
        <w:t>kontakte sin elleverandør (pr. målepunkt) i forbindelse med leverandørskift mv.</w:t>
      </w:r>
    </w:p>
    <w:p w14:paraId="1D06BC31" w14:textId="77777777" w:rsidR="00C72A31" w:rsidRDefault="00C72A31" w:rsidP="00C72A31"/>
    <w:p w14:paraId="266E66F0" w14:textId="77777777" w:rsidR="00C72A31" w:rsidRDefault="00C72A31" w:rsidP="00C72A31">
      <w:pPr>
        <w:pStyle w:val="Overskrift2"/>
        <w:numPr>
          <w:ilvl w:val="1"/>
          <w:numId w:val="2"/>
        </w:numPr>
        <w:tabs>
          <w:tab w:val="clear" w:pos="576"/>
        </w:tabs>
        <w:ind w:left="454" w:hanging="454"/>
      </w:pPr>
      <w:bookmarkStart w:id="402" w:name="_Toc535303177"/>
      <w:bookmarkStart w:id="403" w:name="_Toc9841384"/>
      <w:r>
        <w:t>Kundestyret dataadgang</w:t>
      </w:r>
      <w:bookmarkEnd w:id="402"/>
      <w:bookmarkEnd w:id="403"/>
    </w:p>
    <w:p w14:paraId="746FD56F" w14:textId="77777777" w:rsidR="00C72A31" w:rsidRPr="001E0283" w:rsidRDefault="00C72A31" w:rsidP="00C72A31">
      <w:pPr>
        <w:rPr>
          <w:i/>
        </w:rPr>
      </w:pPr>
      <w:r w:rsidRPr="001E0283">
        <w:rPr>
          <w:i/>
        </w:rPr>
        <w:t>Hvor kunden med elektronisk fuldmagt giver en aktør eller tredjepart adgang til at indhente</w:t>
      </w:r>
      <w:r>
        <w:t xml:space="preserve"> </w:t>
      </w:r>
      <w:r w:rsidRPr="001E0283">
        <w:rPr>
          <w:i/>
        </w:rPr>
        <w:t>stam- og måledata om kunden i DataHub.</w:t>
      </w:r>
    </w:p>
    <w:p w14:paraId="015BF1C6" w14:textId="77777777" w:rsidR="00C72A31" w:rsidRPr="006D36EE" w:rsidRDefault="00C72A31" w:rsidP="006D36EE"/>
    <w:p w14:paraId="3F56E25E" w14:textId="77777777" w:rsidR="00C72A31" w:rsidRDefault="00C72A31" w:rsidP="00C72A31">
      <w:pPr>
        <w:pStyle w:val="Overskrift2"/>
        <w:numPr>
          <w:ilvl w:val="1"/>
          <w:numId w:val="2"/>
        </w:numPr>
        <w:tabs>
          <w:tab w:val="clear" w:pos="576"/>
        </w:tabs>
        <w:ind w:left="454" w:hanging="454"/>
      </w:pPr>
      <w:bookmarkStart w:id="404" w:name="_Toc535303178"/>
      <w:bookmarkStart w:id="405" w:name="_Toc9841385"/>
      <w:r>
        <w:t>Leverandørskift</w:t>
      </w:r>
      <w:bookmarkEnd w:id="404"/>
      <w:bookmarkEnd w:id="405"/>
    </w:p>
    <w:p w14:paraId="0336F4CA" w14:textId="77777777" w:rsidR="00C72A31" w:rsidRPr="001E0283" w:rsidRDefault="00C72A31" w:rsidP="00C72A31">
      <w:pPr>
        <w:rPr>
          <w:i/>
        </w:rPr>
      </w:pPr>
      <w:r w:rsidRPr="001E0283">
        <w:rPr>
          <w:i/>
        </w:rPr>
        <w:t>Skift af elleverandør på et målepunkt.</w:t>
      </w:r>
    </w:p>
    <w:p w14:paraId="6E5990A5" w14:textId="77777777" w:rsidR="00C72A31" w:rsidRDefault="00C72A31" w:rsidP="00C72A31"/>
    <w:p w14:paraId="7D0EEAAC" w14:textId="77777777" w:rsidR="00C72A31" w:rsidRDefault="00C72A31" w:rsidP="00C72A31">
      <w:pPr>
        <w:pStyle w:val="Overskrift2"/>
        <w:numPr>
          <w:ilvl w:val="1"/>
          <w:numId w:val="2"/>
        </w:numPr>
        <w:tabs>
          <w:tab w:val="clear" w:pos="576"/>
        </w:tabs>
        <w:ind w:left="454" w:hanging="454"/>
      </w:pPr>
      <w:bookmarkStart w:id="406" w:name="_Toc535303179"/>
      <w:bookmarkStart w:id="407" w:name="_Toc9841386"/>
      <w:r>
        <w:t>Markedsportal</w:t>
      </w:r>
      <w:bookmarkEnd w:id="406"/>
      <w:bookmarkEnd w:id="407"/>
    </w:p>
    <w:p w14:paraId="404DCC6F" w14:textId="77777777" w:rsidR="00C72A31" w:rsidRPr="001E0283" w:rsidRDefault="00C72A31" w:rsidP="00C72A31">
      <w:pPr>
        <w:rPr>
          <w:i/>
        </w:rPr>
      </w:pPr>
      <w:r w:rsidRPr="001E0283">
        <w:rPr>
          <w:i/>
        </w:rPr>
        <w:t>En webbaseret adgang til DataHub for aktører. Fra portalen er det muligt at udføre og følge</w:t>
      </w:r>
      <w:r>
        <w:t xml:space="preserve"> </w:t>
      </w:r>
      <w:r w:rsidRPr="001E0283">
        <w:rPr>
          <w:i/>
        </w:rPr>
        <w:t xml:space="preserve">forretningsprocesser i det danske </w:t>
      </w:r>
      <w:proofErr w:type="spellStart"/>
      <w:r w:rsidRPr="001E0283">
        <w:rPr>
          <w:i/>
        </w:rPr>
        <w:t>elmarked</w:t>
      </w:r>
      <w:proofErr w:type="spellEnd"/>
      <w:r w:rsidRPr="001E0283">
        <w:rPr>
          <w:i/>
        </w:rPr>
        <w:t>.</w:t>
      </w:r>
    </w:p>
    <w:p w14:paraId="03A89339" w14:textId="77777777" w:rsidR="00C72A31" w:rsidRDefault="00C72A31" w:rsidP="00C72A31"/>
    <w:p w14:paraId="75249D76" w14:textId="77777777" w:rsidR="00C72A31" w:rsidRDefault="00C72A31" w:rsidP="00C72A31">
      <w:pPr>
        <w:pStyle w:val="Overskrift2"/>
        <w:numPr>
          <w:ilvl w:val="1"/>
          <w:numId w:val="2"/>
        </w:numPr>
        <w:tabs>
          <w:tab w:val="clear" w:pos="576"/>
        </w:tabs>
        <w:ind w:left="454" w:hanging="454"/>
      </w:pPr>
      <w:bookmarkStart w:id="408" w:name="_Toc535303180"/>
      <w:bookmarkStart w:id="409" w:name="_Toc9841387"/>
      <w:r>
        <w:t>Måleoperatør</w:t>
      </w:r>
      <w:bookmarkEnd w:id="408"/>
      <w:bookmarkEnd w:id="409"/>
    </w:p>
    <w:p w14:paraId="18B9BB12" w14:textId="77777777" w:rsidR="00C72A31" w:rsidRPr="001E0283" w:rsidRDefault="00C72A31" w:rsidP="00C72A31">
      <w:pPr>
        <w:rPr>
          <w:i/>
        </w:rPr>
      </w:pPr>
      <w:del w:id="410" w:author="Preben Høj Larsen" w:date="2018-12-19T14:26:00Z">
        <w:r w:rsidRPr="00E71F92" w:rsidDel="00DB6DD7">
          <w:rPr>
            <w:i/>
            <w:highlight w:val="yellow"/>
          </w:rPr>
          <w:delText xml:space="preserve">Tredjeparter </w:delText>
        </w:r>
      </w:del>
      <w:ins w:id="411" w:author="Preben Høj Larsen" w:date="2018-12-19T14:26:00Z">
        <w:r w:rsidRPr="00E71F92">
          <w:rPr>
            <w:i/>
            <w:highlight w:val="yellow"/>
          </w:rPr>
          <w:t xml:space="preserve">Virksomhed </w:t>
        </w:r>
      </w:ins>
      <w:r w:rsidRPr="00E71F92">
        <w:rPr>
          <w:i/>
          <w:highlight w:val="yellow"/>
        </w:rPr>
        <w:t>i markedet</w:t>
      </w:r>
      <w:ins w:id="412" w:author="Preben Høj Larsen" w:date="2018-12-19T14:28:00Z">
        <w:r w:rsidRPr="00E71F92">
          <w:rPr>
            <w:i/>
            <w:highlight w:val="yellow"/>
          </w:rPr>
          <w:t>,</w:t>
        </w:r>
      </w:ins>
      <w:r w:rsidRPr="00E71F92">
        <w:rPr>
          <w:i/>
          <w:highlight w:val="yellow"/>
        </w:rPr>
        <w:t xml:space="preserve"> som udfører opgaver uddelegeret af en </w:t>
      </w:r>
      <w:ins w:id="413" w:author="Preben Høj Larsen" w:date="2018-12-19T14:27:00Z">
        <w:r w:rsidRPr="00E71F92">
          <w:rPr>
            <w:i/>
            <w:highlight w:val="yellow"/>
          </w:rPr>
          <w:t>aktør i forhold til indsendelse eller modtagelse af måledata og/eller aggregeringer fra DataHub</w:t>
        </w:r>
      </w:ins>
      <w:del w:id="414" w:author="Preben Høj Larsen" w:date="2018-12-19T14:27:00Z">
        <w:r w:rsidRPr="00E71F92" w:rsidDel="00DB6DD7">
          <w:rPr>
            <w:i/>
            <w:highlight w:val="yellow"/>
          </w:rPr>
          <w:delText>netvirksomhed, fx indsamler,</w:delText>
        </w:r>
        <w:r w:rsidRPr="00E71F92" w:rsidDel="00DB6DD7">
          <w:rPr>
            <w:highlight w:val="yellow"/>
          </w:rPr>
          <w:delText xml:space="preserve"> </w:delText>
        </w:r>
        <w:r w:rsidRPr="00E71F92" w:rsidDel="00DB6DD7">
          <w:rPr>
            <w:i/>
            <w:highlight w:val="yellow"/>
          </w:rPr>
          <w:delText>lagre og verificere måledata for et netområde</w:delText>
        </w:r>
      </w:del>
      <w:r w:rsidRPr="00E71F92">
        <w:rPr>
          <w:i/>
          <w:highlight w:val="yellow"/>
        </w:rPr>
        <w:t xml:space="preserve">. </w:t>
      </w:r>
      <w:del w:id="415" w:author="Preben Høj Larsen" w:date="2018-12-19T14:29:00Z">
        <w:r w:rsidRPr="00E71F92" w:rsidDel="00DB6DD7">
          <w:rPr>
            <w:i/>
            <w:highlight w:val="yellow"/>
          </w:rPr>
          <w:delText>Netvirksomhedens ansvar efter forskrifterne</w:delText>
        </w:r>
        <w:r w:rsidRPr="00E71F92" w:rsidDel="00DB6DD7">
          <w:rPr>
            <w:highlight w:val="yellow"/>
          </w:rPr>
          <w:delText xml:space="preserve"> </w:delText>
        </w:r>
        <w:r w:rsidRPr="00E71F92" w:rsidDel="00DB6DD7">
          <w:rPr>
            <w:i/>
            <w:highlight w:val="yellow"/>
          </w:rPr>
          <w:delText xml:space="preserve">kan ikke uddelegeres. </w:delText>
        </w:r>
      </w:del>
      <w:r w:rsidRPr="00E71F92">
        <w:rPr>
          <w:i/>
          <w:highlight w:val="yellow"/>
        </w:rPr>
        <w:t xml:space="preserve">Måleoperatører </w:t>
      </w:r>
      <w:del w:id="416" w:author="Preben Høj Larsen" w:date="2018-12-19T14:29:00Z">
        <w:r w:rsidRPr="00E71F92" w:rsidDel="00DB6DD7">
          <w:rPr>
            <w:i/>
            <w:highlight w:val="yellow"/>
          </w:rPr>
          <w:delText xml:space="preserve">kan </w:delText>
        </w:r>
      </w:del>
      <w:ins w:id="417" w:author="Preben Høj Larsen" w:date="2018-12-19T14:29:00Z">
        <w:r w:rsidRPr="00E71F92">
          <w:rPr>
            <w:i/>
            <w:highlight w:val="yellow"/>
          </w:rPr>
          <w:t xml:space="preserve">skal </w:t>
        </w:r>
      </w:ins>
      <w:r w:rsidRPr="00E71F92">
        <w:rPr>
          <w:i/>
          <w:highlight w:val="yellow"/>
        </w:rPr>
        <w:t xml:space="preserve">registreres i </w:t>
      </w:r>
      <w:proofErr w:type="spellStart"/>
      <w:r w:rsidRPr="00E71F92">
        <w:rPr>
          <w:i/>
          <w:highlight w:val="yellow"/>
        </w:rPr>
        <w:t>aktørstamdataregistret</w:t>
      </w:r>
      <w:proofErr w:type="spellEnd"/>
      <w:r w:rsidRPr="00E71F92">
        <w:rPr>
          <w:i/>
          <w:highlight w:val="yellow"/>
        </w:rPr>
        <w:t>,</w:t>
      </w:r>
      <w:del w:id="418" w:author="Preben Høj Larsen" w:date="2018-12-19T14:30:00Z">
        <w:r w:rsidRPr="00E71F92" w:rsidDel="00DB6DD7">
          <w:rPr>
            <w:i/>
            <w:highlight w:val="yellow"/>
          </w:rPr>
          <w:delText xml:space="preserve"> </w:delText>
        </w:r>
      </w:del>
      <w:del w:id="419" w:author="Preben Høj Larsen" w:date="2018-12-19T14:29:00Z">
        <w:r w:rsidRPr="00E71F92" w:rsidDel="00DB6DD7">
          <w:rPr>
            <w:i/>
            <w:highlight w:val="yellow"/>
          </w:rPr>
          <w:delText>selvom de ikke</w:delText>
        </w:r>
        <w:r w:rsidRPr="00E71F92" w:rsidDel="00DB6DD7">
          <w:rPr>
            <w:highlight w:val="yellow"/>
          </w:rPr>
          <w:delText xml:space="preserve"> </w:delText>
        </w:r>
        <w:r w:rsidRPr="00E71F92" w:rsidDel="00DB6DD7">
          <w:rPr>
            <w:i/>
            <w:highlight w:val="yellow"/>
          </w:rPr>
          <w:delText>er aktører.</w:delText>
        </w:r>
      </w:del>
      <w:ins w:id="420" w:author="Preben Høj Larsen" w:date="2018-12-19T14:29:00Z">
        <w:r w:rsidRPr="00E71F92">
          <w:rPr>
            <w:i/>
            <w:highlight w:val="yellow"/>
          </w:rPr>
          <w:t xml:space="preserve"> og kan alene udveksle data med DataHub ud fra en opsætning defineret af den uddelegerende aktør. Aktørens ansvar som beskrevet i forskrifterne kan ikke uddelegeres.</w:t>
        </w:r>
      </w:ins>
    </w:p>
    <w:p w14:paraId="284A571D" w14:textId="77777777" w:rsidR="00C72A31" w:rsidRDefault="00C72A31" w:rsidP="00C72A31"/>
    <w:p w14:paraId="46FCC881" w14:textId="77777777" w:rsidR="00C72A31" w:rsidRDefault="00C72A31" w:rsidP="00C72A31">
      <w:pPr>
        <w:pStyle w:val="Overskrift2"/>
        <w:numPr>
          <w:ilvl w:val="1"/>
          <w:numId w:val="2"/>
        </w:numPr>
        <w:tabs>
          <w:tab w:val="clear" w:pos="576"/>
        </w:tabs>
        <w:ind w:left="454" w:hanging="454"/>
      </w:pPr>
      <w:bookmarkStart w:id="421" w:name="_Toc535303181"/>
      <w:bookmarkStart w:id="422" w:name="_Toc9841388"/>
      <w:r>
        <w:t>Målepunkt</w:t>
      </w:r>
      <w:bookmarkEnd w:id="421"/>
      <w:bookmarkEnd w:id="422"/>
    </w:p>
    <w:p w14:paraId="6AA4D5F3" w14:textId="77777777" w:rsidR="00C72A31" w:rsidRPr="001E0283" w:rsidRDefault="00C72A31" w:rsidP="00C72A31">
      <w:pPr>
        <w:rPr>
          <w:i/>
        </w:rPr>
      </w:pPr>
      <w:r w:rsidRPr="001E0283">
        <w:rPr>
          <w:i/>
        </w:rPr>
        <w:t>Et fysisk eller defineret (virtuelt) målepunkt i elforsyningsnettet, hvor elektrisk energi måles,</w:t>
      </w:r>
      <w:r>
        <w:t xml:space="preserve"> </w:t>
      </w:r>
      <w:r w:rsidRPr="001E0283">
        <w:rPr>
          <w:i/>
        </w:rPr>
        <w:t>beregnes som en funktion af flere målinger eller estimeres. Et målepunkt er den mindste enhed i elmarkedet i forbindelse med opgørelse af elektrisk energi for kunder og aktører. Et målepunkt er identificeret med et målepunkts ID.</w:t>
      </w:r>
    </w:p>
    <w:p w14:paraId="50B0CA5B" w14:textId="77777777" w:rsidR="00C72A31" w:rsidRDefault="00C72A31" w:rsidP="00C72A31"/>
    <w:p w14:paraId="294FE14C" w14:textId="77777777" w:rsidR="00C72A31" w:rsidRDefault="00C72A31" w:rsidP="00C72A31">
      <w:pPr>
        <w:pStyle w:val="Overskrift2"/>
        <w:numPr>
          <w:ilvl w:val="1"/>
          <w:numId w:val="2"/>
        </w:numPr>
        <w:tabs>
          <w:tab w:val="clear" w:pos="576"/>
        </w:tabs>
        <w:ind w:left="454" w:hanging="454"/>
      </w:pPr>
      <w:bookmarkStart w:id="423" w:name="_Toc535303182"/>
      <w:bookmarkStart w:id="424" w:name="_Toc9841389"/>
      <w:proofErr w:type="spellStart"/>
      <w:r>
        <w:t>Netområde</w:t>
      </w:r>
      <w:bookmarkEnd w:id="423"/>
      <w:bookmarkEnd w:id="424"/>
      <w:proofErr w:type="spellEnd"/>
    </w:p>
    <w:p w14:paraId="7882EB16" w14:textId="77777777" w:rsidR="00C72A31" w:rsidRPr="001E0283" w:rsidRDefault="00C72A31" w:rsidP="00C72A31">
      <w:pPr>
        <w:rPr>
          <w:i/>
        </w:rPr>
      </w:pPr>
      <w:r w:rsidRPr="001E0283">
        <w:rPr>
          <w:i/>
        </w:rPr>
        <w:t xml:space="preserve">Et nærmere afgrænset område, hvortil der i medfør af </w:t>
      </w:r>
      <w:del w:id="425" w:author="Helle Birte Jensen" w:date="2018-12-07T08:03:00Z">
        <w:r w:rsidRPr="00E71F92" w:rsidDel="00BD7536">
          <w:rPr>
            <w:i/>
            <w:highlight w:val="yellow"/>
          </w:rPr>
          <w:delText>E</w:delText>
        </w:r>
      </w:del>
      <w:ins w:id="426" w:author="Helle Birte Jensen" w:date="2018-12-07T08:03:00Z">
        <w:r w:rsidRPr="00E71F92">
          <w:rPr>
            <w:i/>
            <w:highlight w:val="yellow"/>
          </w:rPr>
          <w:t>e</w:t>
        </w:r>
      </w:ins>
      <w:r w:rsidRPr="00E71F92">
        <w:rPr>
          <w:i/>
          <w:highlight w:val="yellow"/>
        </w:rPr>
        <w:t>lforsyningsloven</w:t>
      </w:r>
      <w:r w:rsidRPr="001E0283">
        <w:rPr>
          <w:i/>
        </w:rPr>
        <w:t>, er givet bevilling til at</w:t>
      </w:r>
      <w:r>
        <w:t xml:space="preserve"> </w:t>
      </w:r>
      <w:r w:rsidRPr="001E0283">
        <w:rPr>
          <w:i/>
        </w:rPr>
        <w:t xml:space="preserve">drive </w:t>
      </w:r>
      <w:proofErr w:type="spellStart"/>
      <w:r w:rsidRPr="001E0283">
        <w:rPr>
          <w:i/>
        </w:rPr>
        <w:t>netvirksomhed</w:t>
      </w:r>
      <w:proofErr w:type="spellEnd"/>
      <w:r w:rsidRPr="001E0283">
        <w:rPr>
          <w:i/>
        </w:rPr>
        <w:t>, og som er separat afgrænset mod de tilstødende elforsyningsnet med</w:t>
      </w:r>
      <w:r>
        <w:t xml:space="preserve"> </w:t>
      </w:r>
      <w:r w:rsidRPr="001E0283">
        <w:rPr>
          <w:i/>
        </w:rPr>
        <w:t xml:space="preserve">15/60-målere, som indgår i </w:t>
      </w:r>
      <w:proofErr w:type="spellStart"/>
      <w:r w:rsidRPr="001E0283">
        <w:rPr>
          <w:i/>
        </w:rPr>
        <w:t>DataHubs</w:t>
      </w:r>
      <w:proofErr w:type="spellEnd"/>
      <w:r w:rsidRPr="001E0283">
        <w:rPr>
          <w:i/>
        </w:rPr>
        <w:t xml:space="preserve"> opgørelser i elmarkedet.</w:t>
      </w:r>
    </w:p>
    <w:p w14:paraId="518199F6" w14:textId="77777777" w:rsidR="00C72A31" w:rsidRDefault="00C72A31" w:rsidP="00C72A31"/>
    <w:p w14:paraId="73FC4CA7" w14:textId="77777777" w:rsidR="00C72A31" w:rsidRDefault="00C72A31" w:rsidP="00C72A31">
      <w:pPr>
        <w:pStyle w:val="Overskrift2"/>
        <w:numPr>
          <w:ilvl w:val="1"/>
          <w:numId w:val="2"/>
        </w:numPr>
        <w:tabs>
          <w:tab w:val="clear" w:pos="576"/>
        </w:tabs>
        <w:ind w:left="454" w:hanging="454"/>
      </w:pPr>
      <w:bookmarkStart w:id="427" w:name="_Toc535303183"/>
      <w:bookmarkStart w:id="428" w:name="_Toc9841390"/>
      <w:proofErr w:type="spellStart"/>
      <w:r>
        <w:t>Nettab</w:t>
      </w:r>
      <w:bookmarkEnd w:id="427"/>
      <w:bookmarkEnd w:id="428"/>
      <w:proofErr w:type="spellEnd"/>
    </w:p>
    <w:p w14:paraId="31159E27" w14:textId="77777777" w:rsidR="00C72A31" w:rsidRPr="001E0283" w:rsidRDefault="00C72A31" w:rsidP="00C72A31">
      <w:pPr>
        <w:rPr>
          <w:i/>
        </w:rPr>
      </w:pPr>
      <w:r w:rsidRPr="001E0283">
        <w:rPr>
          <w:i/>
        </w:rPr>
        <w:t>Den energimængde der forbruges i elforsyningsnettet. Måles som forskellen mellem den</w:t>
      </w:r>
      <w:r>
        <w:t xml:space="preserve"> </w:t>
      </w:r>
      <w:r w:rsidRPr="001E0283">
        <w:rPr>
          <w:i/>
        </w:rPr>
        <w:t>mængde energi, der leveres til elforsyningsnettet og den mængde energi, der leveres fra elforsyningsnettet.</w:t>
      </w:r>
    </w:p>
    <w:p w14:paraId="2560FED5" w14:textId="77777777" w:rsidR="00C72A31" w:rsidRDefault="00C72A31" w:rsidP="00C72A31"/>
    <w:p w14:paraId="151D01DB" w14:textId="77777777" w:rsidR="00C72A31" w:rsidRDefault="00C72A31" w:rsidP="00C72A31">
      <w:pPr>
        <w:pStyle w:val="Overskrift2"/>
        <w:numPr>
          <w:ilvl w:val="1"/>
          <w:numId w:val="2"/>
        </w:numPr>
        <w:tabs>
          <w:tab w:val="clear" w:pos="576"/>
        </w:tabs>
        <w:ind w:left="454" w:hanging="454"/>
      </w:pPr>
      <w:bookmarkStart w:id="429" w:name="_Toc535303184"/>
      <w:bookmarkStart w:id="430" w:name="_Toc9841391"/>
      <w:proofErr w:type="spellStart"/>
      <w:r>
        <w:t>Netvirksomhed</w:t>
      </w:r>
      <w:bookmarkEnd w:id="429"/>
      <w:bookmarkEnd w:id="430"/>
      <w:proofErr w:type="spellEnd"/>
    </w:p>
    <w:p w14:paraId="14DCE52F" w14:textId="77777777" w:rsidR="00C72A31" w:rsidRPr="001E0283" w:rsidRDefault="00C72A31" w:rsidP="00C72A31">
      <w:pPr>
        <w:rPr>
          <w:i/>
        </w:rPr>
      </w:pPr>
      <w:r w:rsidRPr="001E0283">
        <w:rPr>
          <w:i/>
        </w:rPr>
        <w:t>Virksomhed med bevilling, der driver distributionsnet</w:t>
      </w:r>
    </w:p>
    <w:p w14:paraId="7950FF82" w14:textId="77777777" w:rsidR="00C72A31" w:rsidRDefault="00C72A31" w:rsidP="00C72A31"/>
    <w:p w14:paraId="33670A59" w14:textId="77777777" w:rsidR="00C72A31" w:rsidRDefault="00C72A31" w:rsidP="00C72A31">
      <w:pPr>
        <w:pStyle w:val="Overskrift2"/>
        <w:numPr>
          <w:ilvl w:val="1"/>
          <w:numId w:val="2"/>
        </w:numPr>
        <w:tabs>
          <w:tab w:val="clear" w:pos="576"/>
        </w:tabs>
        <w:ind w:left="454" w:hanging="454"/>
      </w:pPr>
      <w:bookmarkStart w:id="431" w:name="_Toc535303185"/>
      <w:bookmarkStart w:id="432" w:name="_Toc9841392"/>
      <w:r>
        <w:t>Obligatorisk grænse</w:t>
      </w:r>
      <w:bookmarkEnd w:id="431"/>
      <w:bookmarkEnd w:id="432"/>
    </w:p>
    <w:p w14:paraId="1304D65F" w14:textId="77777777" w:rsidR="00C72A31" w:rsidRPr="001E0283" w:rsidRDefault="00C72A31" w:rsidP="00C72A31">
      <w:pPr>
        <w:rPr>
          <w:i/>
        </w:rPr>
      </w:pPr>
      <w:r w:rsidRPr="001E0283">
        <w:rPr>
          <w:i/>
        </w:rPr>
        <w:t xml:space="preserve">Grænse for hvornår </w:t>
      </w:r>
      <w:proofErr w:type="spellStart"/>
      <w:r w:rsidRPr="001E0283">
        <w:rPr>
          <w:i/>
        </w:rPr>
        <w:t>netvirksomheden</w:t>
      </w:r>
      <w:proofErr w:type="spellEnd"/>
      <w:r w:rsidRPr="001E0283">
        <w:rPr>
          <w:i/>
        </w:rPr>
        <w:t xml:space="preserve"> obligatorisk timeafregner målepunkter som anført i</w:t>
      </w:r>
      <w:r>
        <w:t xml:space="preserve"> </w:t>
      </w:r>
      <w:r w:rsidRPr="001E0283">
        <w:rPr>
          <w:i/>
        </w:rPr>
        <w:t xml:space="preserve">lovbemærkningerne til § 72 </w:t>
      </w:r>
      <w:del w:id="433" w:author="Anja Rye" w:date="2018-12-06T08:54:00Z">
        <w:r w:rsidRPr="00E71F92" w:rsidDel="002311B0">
          <w:rPr>
            <w:i/>
            <w:highlight w:val="yellow"/>
          </w:rPr>
          <w:delText>(</w:delText>
        </w:r>
      </w:del>
      <w:ins w:id="434" w:author="Anja Rye" w:date="2018-12-06T08:54:00Z">
        <w:r w:rsidRPr="00E71F92">
          <w:rPr>
            <w:i/>
            <w:highlight w:val="yellow"/>
          </w:rPr>
          <w:t>i</w:t>
        </w:r>
        <w:r>
          <w:rPr>
            <w:i/>
          </w:rPr>
          <w:t xml:space="preserve"> </w:t>
        </w:r>
      </w:ins>
      <w:r w:rsidRPr="001E0283">
        <w:rPr>
          <w:i/>
        </w:rPr>
        <w:t>Lov nr. 494 af 9. juni 2004</w:t>
      </w:r>
      <w:del w:id="435" w:author="Anja Rye" w:date="2018-12-06T08:54:00Z">
        <w:r w:rsidRPr="00E71F92" w:rsidDel="002311B0">
          <w:rPr>
            <w:i/>
            <w:highlight w:val="yellow"/>
          </w:rPr>
          <w:delText>)</w:delText>
        </w:r>
      </w:del>
      <w:r w:rsidRPr="001E0283">
        <w:rPr>
          <w:i/>
        </w:rPr>
        <w:t xml:space="preserve"> om regulering af forsyningspligtprisen</w:t>
      </w:r>
      <w:r>
        <w:t xml:space="preserve"> </w:t>
      </w:r>
      <w:r w:rsidRPr="001E0283">
        <w:rPr>
          <w:i/>
        </w:rPr>
        <w:t>og som yderligere nærmere beskrevet i Forskrift H2: Skabelonafregning mv.</w:t>
      </w:r>
    </w:p>
    <w:p w14:paraId="3BA0AC6A" w14:textId="77777777" w:rsidR="00C72A31" w:rsidRDefault="00C72A31" w:rsidP="00C72A31"/>
    <w:p w14:paraId="1E03374D" w14:textId="77777777" w:rsidR="00C72A31" w:rsidRDefault="00C72A31" w:rsidP="00C72A31">
      <w:pPr>
        <w:pStyle w:val="Overskrift2"/>
        <w:numPr>
          <w:ilvl w:val="1"/>
          <w:numId w:val="2"/>
        </w:numPr>
        <w:tabs>
          <w:tab w:val="clear" w:pos="576"/>
        </w:tabs>
        <w:ind w:left="454" w:hanging="454"/>
      </w:pPr>
      <w:bookmarkStart w:id="436" w:name="_Toc535303186"/>
      <w:bookmarkStart w:id="437" w:name="_Toc9841393"/>
      <w:proofErr w:type="spellStart"/>
      <w:r>
        <w:lastRenderedPageBreak/>
        <w:t>Omfiksering</w:t>
      </w:r>
      <w:bookmarkEnd w:id="436"/>
      <w:bookmarkEnd w:id="437"/>
      <w:proofErr w:type="spellEnd"/>
    </w:p>
    <w:p w14:paraId="7C6D41D0" w14:textId="47ADD0D5" w:rsidR="00C72A31" w:rsidRPr="001E0283" w:rsidRDefault="00C72A31" w:rsidP="00C72A31">
      <w:pPr>
        <w:rPr>
          <w:i/>
        </w:rPr>
      </w:pPr>
      <w:r w:rsidRPr="001E0283">
        <w:rPr>
          <w:i/>
        </w:rPr>
        <w:t xml:space="preserve">Omkørsel af </w:t>
      </w:r>
      <w:ins w:id="438" w:author="Preben Høj Larsen" w:date="2019-05-21T13:09:00Z">
        <w:r w:rsidR="008E1ABE" w:rsidRPr="008E1ABE">
          <w:rPr>
            <w:i/>
            <w:highlight w:val="green"/>
          </w:rPr>
          <w:t>balance</w:t>
        </w:r>
      </w:ins>
      <w:r w:rsidRPr="008E1ABE">
        <w:rPr>
          <w:i/>
          <w:highlight w:val="green"/>
        </w:rPr>
        <w:t>fiksering</w:t>
      </w:r>
      <w:r w:rsidRPr="001E0283">
        <w:rPr>
          <w:i/>
        </w:rPr>
        <w:t xml:space="preserve"> eller </w:t>
      </w:r>
      <w:del w:id="439" w:author="Preben Høj Larsen" w:date="2019-05-21T15:20:00Z">
        <w:r w:rsidRPr="008E1ABE" w:rsidDel="00327A40">
          <w:rPr>
            <w:i/>
            <w:highlight w:val="green"/>
          </w:rPr>
          <w:delText>refiksering</w:delText>
        </w:r>
      </w:del>
      <w:ins w:id="440" w:author="Preben Høj Larsen" w:date="2019-05-21T15:20:00Z">
        <w:r w:rsidR="00327A40">
          <w:rPr>
            <w:i/>
            <w:highlight w:val="green"/>
          </w:rPr>
          <w:t>engrosfiksering</w:t>
        </w:r>
      </w:ins>
      <w:r w:rsidRPr="001E0283">
        <w:rPr>
          <w:i/>
        </w:rPr>
        <w:t xml:space="preserve"> for enkelte aktører/</w:t>
      </w:r>
      <w:proofErr w:type="spellStart"/>
      <w:r w:rsidRPr="001E0283">
        <w:rPr>
          <w:i/>
        </w:rPr>
        <w:t>netområder</w:t>
      </w:r>
      <w:proofErr w:type="spellEnd"/>
      <w:r w:rsidRPr="001E0283">
        <w:rPr>
          <w:i/>
        </w:rPr>
        <w:t xml:space="preserve">, hvor det inden for tidsfristen for udsendelse af </w:t>
      </w:r>
      <w:ins w:id="441" w:author="Preben Høj Larsen" w:date="2019-05-21T13:10:00Z">
        <w:r w:rsidR="008E1ABE" w:rsidRPr="008E1ABE">
          <w:rPr>
            <w:i/>
            <w:highlight w:val="green"/>
          </w:rPr>
          <w:t>balance</w:t>
        </w:r>
      </w:ins>
      <w:r w:rsidRPr="008E1ABE">
        <w:rPr>
          <w:i/>
          <w:highlight w:val="green"/>
        </w:rPr>
        <w:t>fiksering</w:t>
      </w:r>
      <w:r w:rsidRPr="001E0283">
        <w:rPr>
          <w:i/>
        </w:rPr>
        <w:t xml:space="preserve"> eller </w:t>
      </w:r>
      <w:del w:id="442" w:author="Preben Høj Larsen" w:date="2019-05-21T15:20:00Z">
        <w:r w:rsidRPr="008E1ABE" w:rsidDel="00327A40">
          <w:rPr>
            <w:i/>
            <w:highlight w:val="green"/>
          </w:rPr>
          <w:delText>refiksering</w:delText>
        </w:r>
      </w:del>
      <w:ins w:id="443" w:author="Preben Høj Larsen" w:date="2019-05-21T15:20:00Z">
        <w:r w:rsidR="00327A40">
          <w:rPr>
            <w:i/>
            <w:highlight w:val="green"/>
          </w:rPr>
          <w:t>engrosfiksering</w:t>
        </w:r>
      </w:ins>
      <w:r w:rsidRPr="001E0283">
        <w:rPr>
          <w:i/>
        </w:rPr>
        <w:t xml:space="preserve"> er meddelt til markedet, at </w:t>
      </w:r>
      <w:ins w:id="444" w:author="Preben Høj Larsen" w:date="2019-05-21T13:10:00Z">
        <w:r w:rsidR="008E1ABE" w:rsidRPr="008E1ABE">
          <w:rPr>
            <w:i/>
            <w:highlight w:val="green"/>
          </w:rPr>
          <w:t>balance</w:t>
        </w:r>
      </w:ins>
      <w:r w:rsidRPr="008E1ABE">
        <w:rPr>
          <w:i/>
          <w:highlight w:val="green"/>
        </w:rPr>
        <w:t>fikseret</w:t>
      </w:r>
      <w:r w:rsidRPr="001E0283">
        <w:rPr>
          <w:i/>
        </w:rPr>
        <w:t xml:space="preserve"> eller</w:t>
      </w:r>
      <w:r>
        <w:t xml:space="preserve"> </w:t>
      </w:r>
      <w:del w:id="445" w:author="Preben Høj Larsen" w:date="2019-05-21T15:21:00Z">
        <w:r w:rsidRPr="008E1ABE" w:rsidDel="00327A40">
          <w:rPr>
            <w:i/>
            <w:highlight w:val="green"/>
          </w:rPr>
          <w:delText>refikseret</w:delText>
        </w:r>
      </w:del>
      <w:ins w:id="446" w:author="Preben Høj Larsen" w:date="2019-05-21T15:21:00Z">
        <w:r w:rsidR="00327A40">
          <w:rPr>
            <w:highlight w:val="green"/>
          </w:rPr>
          <w:t>engrosfikseret</w:t>
        </w:r>
      </w:ins>
      <w:r w:rsidRPr="001E0283">
        <w:rPr>
          <w:i/>
        </w:rPr>
        <w:t xml:space="preserve"> resultat er forvansket.</w:t>
      </w:r>
    </w:p>
    <w:p w14:paraId="0682B54A" w14:textId="77777777" w:rsidR="00C72A31" w:rsidRDefault="00C72A31" w:rsidP="00C72A31"/>
    <w:p w14:paraId="5F717A93" w14:textId="77777777" w:rsidR="00C72A31" w:rsidRDefault="00C72A31" w:rsidP="00C72A31">
      <w:pPr>
        <w:pStyle w:val="Overskrift2"/>
        <w:numPr>
          <w:ilvl w:val="1"/>
          <w:numId w:val="2"/>
        </w:numPr>
        <w:tabs>
          <w:tab w:val="clear" w:pos="576"/>
        </w:tabs>
        <w:ind w:left="454" w:hanging="454"/>
      </w:pPr>
      <w:bookmarkStart w:id="447" w:name="_Toc535303187"/>
      <w:bookmarkStart w:id="448" w:name="_Toc9841394"/>
      <w:proofErr w:type="spellStart"/>
      <w:r>
        <w:t>Parent</w:t>
      </w:r>
      <w:proofErr w:type="spellEnd"/>
      <w:r>
        <w:t xml:space="preserve"> målepunkt</w:t>
      </w:r>
      <w:bookmarkEnd w:id="447"/>
      <w:bookmarkEnd w:id="448"/>
    </w:p>
    <w:p w14:paraId="1F783711" w14:textId="77777777" w:rsidR="00C72A31" w:rsidRPr="001E0283" w:rsidRDefault="00C72A31" w:rsidP="00C72A31">
      <w:pPr>
        <w:rPr>
          <w:i/>
        </w:rPr>
      </w:pPr>
      <w:r w:rsidRPr="001E0283">
        <w:rPr>
          <w:i/>
        </w:rPr>
        <w:t xml:space="preserve">Et målepunkt med et eller flere </w:t>
      </w:r>
      <w:proofErr w:type="spellStart"/>
      <w:r w:rsidRPr="001E0283">
        <w:rPr>
          <w:i/>
        </w:rPr>
        <w:t>child</w:t>
      </w:r>
      <w:proofErr w:type="spellEnd"/>
      <w:r w:rsidRPr="001E0283">
        <w:rPr>
          <w:i/>
        </w:rPr>
        <w:t xml:space="preserve"> målepunkter tilknyttet. Der er ingen grænser for antal af</w:t>
      </w:r>
      <w:r>
        <w:t xml:space="preserve"> </w:t>
      </w:r>
      <w:proofErr w:type="spellStart"/>
      <w:r w:rsidRPr="001E0283">
        <w:rPr>
          <w:i/>
        </w:rPr>
        <w:t>child</w:t>
      </w:r>
      <w:proofErr w:type="spellEnd"/>
      <w:r w:rsidRPr="001E0283">
        <w:rPr>
          <w:i/>
        </w:rPr>
        <w:t xml:space="preserve"> målepunkter, der kan tilknyttes til et </w:t>
      </w:r>
      <w:proofErr w:type="spellStart"/>
      <w:r w:rsidRPr="001E0283">
        <w:rPr>
          <w:i/>
        </w:rPr>
        <w:t>parent</w:t>
      </w:r>
      <w:proofErr w:type="spellEnd"/>
      <w:r w:rsidRPr="001E0283">
        <w:rPr>
          <w:i/>
        </w:rPr>
        <w:t xml:space="preserve"> målepunkt. </w:t>
      </w:r>
      <w:proofErr w:type="spellStart"/>
      <w:r w:rsidRPr="001E0283">
        <w:rPr>
          <w:i/>
        </w:rPr>
        <w:t>Parent</w:t>
      </w:r>
      <w:proofErr w:type="spellEnd"/>
      <w:r w:rsidRPr="001E0283">
        <w:rPr>
          <w:i/>
        </w:rPr>
        <w:t xml:space="preserve"> målepunkt bestemmer</w:t>
      </w:r>
      <w:r>
        <w:t xml:space="preserve"> </w:t>
      </w:r>
      <w:r w:rsidRPr="001E0283">
        <w:rPr>
          <w:i/>
        </w:rPr>
        <w:t>tilknytning til kunde og elleverandør.</w:t>
      </w:r>
    </w:p>
    <w:p w14:paraId="61E53C99" w14:textId="77777777" w:rsidR="00C72A31" w:rsidRDefault="00C72A31" w:rsidP="00C72A31"/>
    <w:p w14:paraId="3252A6FA" w14:textId="77777777" w:rsidR="00C72A31" w:rsidRDefault="00C72A31" w:rsidP="00C72A31">
      <w:pPr>
        <w:pStyle w:val="Overskrift2"/>
        <w:numPr>
          <w:ilvl w:val="1"/>
          <w:numId w:val="2"/>
        </w:numPr>
        <w:tabs>
          <w:tab w:val="clear" w:pos="576"/>
        </w:tabs>
        <w:ind w:left="454" w:hanging="454"/>
      </w:pPr>
      <w:bookmarkStart w:id="449" w:name="_Toc535303188"/>
      <w:bookmarkStart w:id="450" w:name="_Toc9841395"/>
      <w:r>
        <w:t>Periodisering</w:t>
      </w:r>
      <w:bookmarkEnd w:id="449"/>
      <w:bookmarkEnd w:id="450"/>
    </w:p>
    <w:p w14:paraId="27DCA627" w14:textId="77777777" w:rsidR="00C72A31" w:rsidRPr="001E0283" w:rsidRDefault="00C72A31" w:rsidP="00C72A31">
      <w:pPr>
        <w:rPr>
          <w:i/>
        </w:rPr>
      </w:pPr>
      <w:r w:rsidRPr="001E0283">
        <w:rPr>
          <w:i/>
        </w:rPr>
        <w:t>Tidsmæssig fordeling af aflæst forbrug ved hjælp af fordelingskurven.</w:t>
      </w:r>
    </w:p>
    <w:p w14:paraId="56DEFE22" w14:textId="77777777" w:rsidR="00C72A31" w:rsidRDefault="00C72A31" w:rsidP="00C72A31"/>
    <w:p w14:paraId="43C841A2" w14:textId="77777777" w:rsidR="00C72A31" w:rsidRDefault="00C72A31" w:rsidP="00C72A31">
      <w:pPr>
        <w:pStyle w:val="Overskrift2"/>
        <w:numPr>
          <w:ilvl w:val="1"/>
          <w:numId w:val="2"/>
        </w:numPr>
        <w:tabs>
          <w:tab w:val="clear" w:pos="576"/>
        </w:tabs>
        <w:ind w:left="454" w:hanging="454"/>
      </w:pPr>
      <w:bookmarkStart w:id="451" w:name="_Toc535303189"/>
      <w:bookmarkStart w:id="452" w:name="_Toc9841396"/>
      <w:r>
        <w:t>Produktion</w:t>
      </w:r>
      <w:bookmarkEnd w:id="451"/>
      <w:bookmarkEnd w:id="452"/>
    </w:p>
    <w:p w14:paraId="748AB12D" w14:textId="77777777" w:rsidR="00C72A31" w:rsidRPr="001E0283" w:rsidRDefault="00C72A31" w:rsidP="00C72A31">
      <w:pPr>
        <w:rPr>
          <w:i/>
        </w:rPr>
      </w:pPr>
      <w:r w:rsidRPr="001E0283">
        <w:rPr>
          <w:i/>
        </w:rPr>
        <w:t>Anvendes synonymt med "elproduktion" eller "nettoproduktion" og defineres som bruttoproduktion ab generator minus egetforbrug til el- og kraftvarmeproduktion.</w:t>
      </w:r>
    </w:p>
    <w:p w14:paraId="07BBF693" w14:textId="77777777" w:rsidR="00C72A31" w:rsidRDefault="00C72A31" w:rsidP="00C72A31">
      <w:r>
        <w:t xml:space="preserve"> </w:t>
      </w:r>
    </w:p>
    <w:p w14:paraId="50EF162E" w14:textId="42107A5F" w:rsidR="00C72A31" w:rsidRDefault="008E1ABE" w:rsidP="00C72A31">
      <w:pPr>
        <w:pStyle w:val="Overskrift2"/>
        <w:numPr>
          <w:ilvl w:val="1"/>
          <w:numId w:val="2"/>
        </w:numPr>
        <w:tabs>
          <w:tab w:val="clear" w:pos="576"/>
        </w:tabs>
        <w:ind w:left="454" w:hanging="454"/>
      </w:pPr>
      <w:bookmarkStart w:id="453" w:name="_Toc535303190"/>
      <w:bookmarkStart w:id="454" w:name="_Toc9841397"/>
      <w:ins w:id="455" w:author="Preben Høj Larsen" w:date="2019-05-21T13:06:00Z">
        <w:r w:rsidRPr="008E1ABE">
          <w:rPr>
            <w:highlight w:val="green"/>
          </w:rPr>
          <w:t>Engros</w:t>
        </w:r>
      </w:ins>
      <w:del w:id="456" w:author="Preben Høj Larsen" w:date="2019-05-21T13:06:00Z">
        <w:r w:rsidR="00C72A31" w:rsidRPr="008E1ABE" w:rsidDel="008E1ABE">
          <w:rPr>
            <w:highlight w:val="green"/>
          </w:rPr>
          <w:delText>R</w:delText>
        </w:r>
      </w:del>
      <w:del w:id="457" w:author="Preben Høj Larsen" w:date="2019-05-22T07:12:00Z">
        <w:r w:rsidR="00C72A31" w:rsidRPr="008E1ABE" w:rsidDel="00474E0C">
          <w:rPr>
            <w:highlight w:val="green"/>
          </w:rPr>
          <w:delText>e</w:delText>
        </w:r>
      </w:del>
      <w:r w:rsidR="00C72A31" w:rsidRPr="008E1ABE">
        <w:rPr>
          <w:highlight w:val="green"/>
        </w:rPr>
        <w:t>fiksering</w:t>
      </w:r>
      <w:bookmarkEnd w:id="453"/>
      <w:bookmarkEnd w:id="454"/>
    </w:p>
    <w:p w14:paraId="7F32C610" w14:textId="38E72C27" w:rsidR="00C72A31" w:rsidRPr="001E0283" w:rsidRDefault="00C72A31" w:rsidP="00C72A31">
      <w:pPr>
        <w:rPr>
          <w:i/>
        </w:rPr>
      </w:pPr>
      <w:del w:id="458" w:author="Preben Høj Larsen" w:date="2019-05-21T13:18:00Z">
        <w:r w:rsidRPr="008966BF" w:rsidDel="001D4477">
          <w:rPr>
            <w:i/>
            <w:highlight w:val="green"/>
          </w:rPr>
          <w:delText xml:space="preserve">Genberegning </w:delText>
        </w:r>
      </w:del>
      <w:ins w:id="459" w:author="Preben Høj Larsen" w:date="2019-05-21T13:18:00Z">
        <w:r w:rsidR="001D4477" w:rsidRPr="008966BF">
          <w:rPr>
            <w:i/>
            <w:highlight w:val="green"/>
          </w:rPr>
          <w:t>Beregning</w:t>
        </w:r>
        <w:r w:rsidR="001D4477" w:rsidRPr="001E0283">
          <w:rPr>
            <w:i/>
          </w:rPr>
          <w:t xml:space="preserve"> </w:t>
        </w:r>
      </w:ins>
      <w:r w:rsidRPr="001E0283">
        <w:rPr>
          <w:i/>
        </w:rPr>
        <w:t>og arkivering af aggregeret afregningsgrundlag i form af en arkiveret kopi af</w:t>
      </w:r>
      <w:r>
        <w:t xml:space="preserve"> </w:t>
      </w:r>
      <w:r w:rsidRPr="001E0283">
        <w:rPr>
          <w:i/>
        </w:rPr>
        <w:t>aggregeringer over de gældende tidsserier, som er indsendt til DataHub ved tidspunktet for</w:t>
      </w:r>
      <w:r>
        <w:t xml:space="preserve"> </w:t>
      </w:r>
      <w:del w:id="460" w:author="Preben Høj Larsen" w:date="2019-05-21T15:20:00Z">
        <w:r w:rsidRPr="008E1ABE" w:rsidDel="00327A40">
          <w:rPr>
            <w:i/>
            <w:highlight w:val="green"/>
          </w:rPr>
          <w:delText>refiksering</w:delText>
        </w:r>
      </w:del>
      <w:ins w:id="461" w:author="Preben Høj Larsen" w:date="2019-05-21T15:20:00Z">
        <w:r w:rsidR="00327A40">
          <w:rPr>
            <w:highlight w:val="green"/>
          </w:rPr>
          <w:t>engrosfiksering</w:t>
        </w:r>
      </w:ins>
      <w:r w:rsidRPr="001E0283">
        <w:rPr>
          <w:i/>
        </w:rPr>
        <w:t>, som er nærmere beskrevet i denne Forskrift D1: Afregningsmåling, kapitel 4.</w:t>
      </w:r>
      <w:ins w:id="462" w:author="Preben Høj Larsen" w:date="2019-05-21T13:18:00Z">
        <w:r w:rsidR="001D4477">
          <w:rPr>
            <w:i/>
          </w:rPr>
          <w:t xml:space="preserve"> </w:t>
        </w:r>
        <w:r w:rsidR="001D4477" w:rsidRPr="008966BF">
          <w:rPr>
            <w:i/>
            <w:highlight w:val="green"/>
          </w:rPr>
          <w:t>Engrosfikseringen fastlægger afregningsgrundlaget for engros-afregningen jf. forskrift H3, kapitel 4.</w:t>
        </w:r>
      </w:ins>
    </w:p>
    <w:p w14:paraId="59E54E78" w14:textId="77777777" w:rsidR="00C72A31" w:rsidRDefault="00C72A31" w:rsidP="00C72A31"/>
    <w:p w14:paraId="4D0038C5" w14:textId="77777777" w:rsidR="00C72A31" w:rsidRDefault="00C72A31" w:rsidP="00C72A31">
      <w:pPr>
        <w:pStyle w:val="Overskrift2"/>
        <w:numPr>
          <w:ilvl w:val="1"/>
          <w:numId w:val="2"/>
        </w:numPr>
        <w:tabs>
          <w:tab w:val="clear" w:pos="576"/>
        </w:tabs>
        <w:ind w:left="454" w:hanging="454"/>
      </w:pPr>
      <w:bookmarkStart w:id="463" w:name="_Toc535303191"/>
      <w:bookmarkStart w:id="464" w:name="_Toc9841398"/>
      <w:r>
        <w:t>Residualforbrug</w:t>
      </w:r>
      <w:bookmarkEnd w:id="463"/>
      <w:bookmarkEnd w:id="464"/>
    </w:p>
    <w:p w14:paraId="1C8EBBFB" w14:textId="77777777" w:rsidR="00C72A31" w:rsidRPr="001E0283" w:rsidRDefault="00C72A31" w:rsidP="00C72A31">
      <w:pPr>
        <w:rPr>
          <w:i/>
        </w:rPr>
      </w:pPr>
      <w:r w:rsidRPr="001E0283">
        <w:rPr>
          <w:i/>
        </w:rPr>
        <w:t xml:space="preserve">Det totale forbrug for et </w:t>
      </w:r>
      <w:proofErr w:type="spellStart"/>
      <w:r w:rsidRPr="001E0283">
        <w:rPr>
          <w:i/>
        </w:rPr>
        <w:t>netområde</w:t>
      </w:r>
      <w:proofErr w:type="spellEnd"/>
      <w:r w:rsidRPr="001E0283">
        <w:rPr>
          <w:i/>
        </w:rPr>
        <w:t xml:space="preserve"> opgjort på timebasis minus forbruget hos de flex- og timeafregnede kunder i </w:t>
      </w:r>
      <w:proofErr w:type="spellStart"/>
      <w:r w:rsidRPr="001E0283">
        <w:rPr>
          <w:i/>
        </w:rPr>
        <w:t>netområdet</w:t>
      </w:r>
      <w:proofErr w:type="spellEnd"/>
      <w:r w:rsidRPr="001E0283">
        <w:rPr>
          <w:i/>
        </w:rPr>
        <w:t>.</w:t>
      </w:r>
    </w:p>
    <w:p w14:paraId="2ACE3A91" w14:textId="77777777" w:rsidR="00C72A31" w:rsidRPr="001E0283" w:rsidRDefault="00C72A31" w:rsidP="00C72A31">
      <w:pPr>
        <w:rPr>
          <w:i/>
        </w:rPr>
      </w:pPr>
    </w:p>
    <w:p w14:paraId="44A990DC" w14:textId="77777777" w:rsidR="00C72A31" w:rsidRDefault="00C72A31" w:rsidP="00C72A31">
      <w:pPr>
        <w:pStyle w:val="Overskrift2"/>
        <w:numPr>
          <w:ilvl w:val="1"/>
          <w:numId w:val="2"/>
        </w:numPr>
        <w:tabs>
          <w:tab w:val="clear" w:pos="576"/>
        </w:tabs>
        <w:ind w:left="454" w:hanging="454"/>
      </w:pPr>
      <w:bookmarkStart w:id="465" w:name="_Toc535303192"/>
      <w:bookmarkStart w:id="466" w:name="_Toc9841399"/>
      <w:r>
        <w:t>Rullende aflæsning</w:t>
      </w:r>
      <w:bookmarkEnd w:id="465"/>
      <w:bookmarkEnd w:id="466"/>
    </w:p>
    <w:p w14:paraId="38272D00" w14:textId="77777777" w:rsidR="00C72A31" w:rsidRPr="001E0283" w:rsidRDefault="00C72A31" w:rsidP="00C72A31">
      <w:pPr>
        <w:rPr>
          <w:i/>
        </w:rPr>
      </w:pPr>
      <w:proofErr w:type="spellStart"/>
      <w:r w:rsidRPr="001E0283">
        <w:rPr>
          <w:i/>
        </w:rPr>
        <w:t>Netvirksomhedens</w:t>
      </w:r>
      <w:proofErr w:type="spellEnd"/>
      <w:r w:rsidRPr="001E0283">
        <w:rPr>
          <w:i/>
        </w:rPr>
        <w:t xml:space="preserve"> aflæsning af skabelonafregnede forbrugsmålepunkter sker rullende, dvs.</w:t>
      </w:r>
      <w:r>
        <w:t xml:space="preserve"> </w:t>
      </w:r>
      <w:r w:rsidRPr="001E0283">
        <w:rPr>
          <w:i/>
        </w:rPr>
        <w:t>jævnt fordelt over året, idet de er opdelt i aflæsningsgrupper, der hver især aflæses fx én gang</w:t>
      </w:r>
      <w:r>
        <w:t xml:space="preserve"> </w:t>
      </w:r>
      <w:r w:rsidRPr="001E0283">
        <w:rPr>
          <w:i/>
        </w:rPr>
        <w:t>årligt.</w:t>
      </w:r>
    </w:p>
    <w:p w14:paraId="51F6341D" w14:textId="77777777" w:rsidR="00C72A31" w:rsidRDefault="00C72A31" w:rsidP="00C72A31"/>
    <w:p w14:paraId="6D3A1194" w14:textId="77777777" w:rsidR="00C72A31" w:rsidRDefault="00C72A31" w:rsidP="00C72A31">
      <w:pPr>
        <w:pStyle w:val="Overskrift2"/>
        <w:numPr>
          <w:ilvl w:val="1"/>
          <w:numId w:val="2"/>
        </w:numPr>
        <w:tabs>
          <w:tab w:val="clear" w:pos="576"/>
        </w:tabs>
        <w:ind w:left="454" w:hanging="454"/>
      </w:pPr>
      <w:bookmarkStart w:id="467" w:name="_Toc535303193"/>
      <w:bookmarkStart w:id="468" w:name="_Toc9841400"/>
      <w:r>
        <w:t>Samtidig aflæsning</w:t>
      </w:r>
      <w:bookmarkEnd w:id="467"/>
      <w:bookmarkEnd w:id="468"/>
    </w:p>
    <w:p w14:paraId="67C13AD2" w14:textId="77777777" w:rsidR="00C72A31" w:rsidRPr="001E0283" w:rsidRDefault="00C72A31" w:rsidP="00C72A31">
      <w:pPr>
        <w:rPr>
          <w:i/>
        </w:rPr>
      </w:pPr>
      <w:proofErr w:type="spellStart"/>
      <w:r w:rsidRPr="001E0283">
        <w:rPr>
          <w:i/>
        </w:rPr>
        <w:t>Netvirksomheden</w:t>
      </w:r>
      <w:proofErr w:type="spellEnd"/>
      <w:r w:rsidRPr="001E0283">
        <w:rPr>
          <w:i/>
        </w:rPr>
        <w:t xml:space="preserve"> aflæser alle skabelonafregnede forbrugsmålepunkter samtidig, fx én gang</w:t>
      </w:r>
      <w:r>
        <w:t xml:space="preserve"> </w:t>
      </w:r>
      <w:r w:rsidRPr="001E0283">
        <w:rPr>
          <w:i/>
        </w:rPr>
        <w:t>årligt.</w:t>
      </w:r>
    </w:p>
    <w:p w14:paraId="7AFA853E" w14:textId="77777777" w:rsidR="00C72A31" w:rsidRDefault="00C72A31" w:rsidP="00C72A31"/>
    <w:p w14:paraId="77D69E7F" w14:textId="77777777" w:rsidR="00C72A31" w:rsidRDefault="00C72A31" w:rsidP="00C72A31">
      <w:pPr>
        <w:pStyle w:val="Overskrift2"/>
        <w:numPr>
          <w:ilvl w:val="1"/>
          <w:numId w:val="2"/>
        </w:numPr>
        <w:tabs>
          <w:tab w:val="clear" w:pos="576"/>
        </w:tabs>
        <w:ind w:left="454" w:hanging="454"/>
      </w:pPr>
      <w:bookmarkStart w:id="469" w:name="_Toc535303194"/>
      <w:bookmarkStart w:id="470" w:name="_Toc9841401"/>
      <w:r>
        <w:t>Skabelonafregning</w:t>
      </w:r>
      <w:bookmarkEnd w:id="469"/>
      <w:bookmarkEnd w:id="470"/>
    </w:p>
    <w:p w14:paraId="7F8B5B74" w14:textId="77777777" w:rsidR="00C72A31" w:rsidRPr="001E0283" w:rsidRDefault="00C72A31" w:rsidP="00C72A31">
      <w:pPr>
        <w:rPr>
          <w:i/>
        </w:rPr>
      </w:pPr>
      <w:r w:rsidRPr="001E0283">
        <w:rPr>
          <w:i/>
        </w:rPr>
        <w:t xml:space="preserve">Dækker afregning af alt forbrug i et </w:t>
      </w:r>
      <w:proofErr w:type="spellStart"/>
      <w:r w:rsidRPr="001E0283">
        <w:rPr>
          <w:i/>
        </w:rPr>
        <w:t>netområde</w:t>
      </w:r>
      <w:proofErr w:type="spellEnd"/>
      <w:r w:rsidRPr="001E0283">
        <w:rPr>
          <w:i/>
        </w:rPr>
        <w:t xml:space="preserve"> som ikke flex- eller timeafregnes. Forbruget er</w:t>
      </w:r>
      <w:r>
        <w:t xml:space="preserve"> </w:t>
      </w:r>
      <w:r w:rsidRPr="001E0283">
        <w:rPr>
          <w:i/>
        </w:rPr>
        <w:t xml:space="preserve">fordelt efter en skabelon for </w:t>
      </w:r>
      <w:proofErr w:type="spellStart"/>
      <w:r w:rsidRPr="001E0283">
        <w:rPr>
          <w:i/>
        </w:rPr>
        <w:t>netområdet</w:t>
      </w:r>
      <w:proofErr w:type="spellEnd"/>
      <w:r w:rsidRPr="001E0283">
        <w:rPr>
          <w:i/>
        </w:rPr>
        <w:t>, jf. Forskrift H2: Skabelonafregning mv., og omfatter</w:t>
      </w:r>
      <w:r>
        <w:t xml:space="preserve"> </w:t>
      </w:r>
      <w:r w:rsidRPr="001E0283">
        <w:rPr>
          <w:i/>
        </w:rPr>
        <w:t>fx målepunkter der aflæses årligt af kunden, og målepunkter hvor timeværdier hjemtages uden</w:t>
      </w:r>
      <w:r>
        <w:t xml:space="preserve"> </w:t>
      </w:r>
      <w:r w:rsidRPr="001E0283">
        <w:rPr>
          <w:i/>
        </w:rPr>
        <w:t>at blive anvendt i balanceafregningen.</w:t>
      </w:r>
    </w:p>
    <w:p w14:paraId="204071F2" w14:textId="77777777" w:rsidR="00C72A31" w:rsidRDefault="00C72A31" w:rsidP="00C72A31"/>
    <w:p w14:paraId="63600DAE" w14:textId="77777777" w:rsidR="00C72A31" w:rsidRDefault="00C72A31" w:rsidP="00C72A31">
      <w:pPr>
        <w:pStyle w:val="Overskrift2"/>
        <w:numPr>
          <w:ilvl w:val="1"/>
          <w:numId w:val="2"/>
        </w:numPr>
        <w:tabs>
          <w:tab w:val="clear" w:pos="576"/>
        </w:tabs>
        <w:ind w:left="454" w:hanging="454"/>
      </w:pPr>
      <w:bookmarkStart w:id="471" w:name="_Toc535303195"/>
      <w:bookmarkStart w:id="472" w:name="_Toc9841402"/>
      <w:r>
        <w:t>Skæringsdato</w:t>
      </w:r>
      <w:bookmarkEnd w:id="471"/>
      <w:bookmarkEnd w:id="472"/>
    </w:p>
    <w:p w14:paraId="76F9B1F6" w14:textId="77777777" w:rsidR="00C72A31" w:rsidRPr="001E0283" w:rsidRDefault="00C72A31" w:rsidP="00C72A31">
      <w:pPr>
        <w:rPr>
          <w:i/>
        </w:rPr>
      </w:pPr>
      <w:r w:rsidRPr="001E0283">
        <w:rPr>
          <w:i/>
        </w:rPr>
        <w:t>Dato og tidspunkt for den dag hvor et skift fx et leverandørskift, flytning eller ændring af et</w:t>
      </w:r>
      <w:r>
        <w:t xml:space="preserve"> </w:t>
      </w:r>
      <w:r w:rsidRPr="001E0283">
        <w:rPr>
          <w:i/>
        </w:rPr>
        <w:t>pris-element skal træde i kraft. Tidspunktet er altid døgnets start, kl. 00.00, den pågældende</w:t>
      </w:r>
      <w:r>
        <w:t xml:space="preserve"> </w:t>
      </w:r>
      <w:r w:rsidRPr="001E0283">
        <w:rPr>
          <w:i/>
        </w:rPr>
        <w:t>dato, jf. Forskrift F1: EDI-kommunikation med DataHub i elmarkedet.</w:t>
      </w:r>
    </w:p>
    <w:p w14:paraId="642D1DD4" w14:textId="77777777" w:rsidR="00C72A31" w:rsidRDefault="00C72A31" w:rsidP="00C72A31"/>
    <w:p w14:paraId="31DE4AC6" w14:textId="77777777" w:rsidR="00C72A31" w:rsidRDefault="00C72A31" w:rsidP="00C72A31">
      <w:pPr>
        <w:pStyle w:val="Overskrift2"/>
        <w:numPr>
          <w:ilvl w:val="1"/>
          <w:numId w:val="2"/>
        </w:numPr>
        <w:tabs>
          <w:tab w:val="clear" w:pos="576"/>
        </w:tabs>
        <w:ind w:left="454" w:hanging="454"/>
      </w:pPr>
      <w:bookmarkStart w:id="473" w:name="_Toc535303196"/>
      <w:bookmarkStart w:id="474" w:name="_Toc9841403"/>
      <w:r>
        <w:lastRenderedPageBreak/>
        <w:t>Tarif</w:t>
      </w:r>
      <w:bookmarkEnd w:id="473"/>
      <w:bookmarkEnd w:id="474"/>
    </w:p>
    <w:p w14:paraId="37E751F7" w14:textId="77777777" w:rsidR="00C72A31" w:rsidRPr="001E0283" w:rsidRDefault="00C72A31" w:rsidP="00C72A31">
      <w:pPr>
        <w:rPr>
          <w:i/>
        </w:rPr>
      </w:pPr>
      <w:r w:rsidRPr="001E0283">
        <w:rPr>
          <w:i/>
        </w:rPr>
        <w:t>En pris, angivet som en tarif, er en pris vedr. målepunktet som fastsættes pr. kWh.</w:t>
      </w:r>
    </w:p>
    <w:p w14:paraId="404047DF" w14:textId="77777777" w:rsidR="00C72A31" w:rsidRDefault="00C72A31" w:rsidP="00C72A31"/>
    <w:p w14:paraId="7D12195D" w14:textId="77777777" w:rsidR="00C72A31" w:rsidRDefault="00C72A31" w:rsidP="00C72A31">
      <w:pPr>
        <w:pStyle w:val="Overskrift2"/>
        <w:numPr>
          <w:ilvl w:val="1"/>
          <w:numId w:val="2"/>
        </w:numPr>
        <w:tabs>
          <w:tab w:val="clear" w:pos="576"/>
        </w:tabs>
        <w:ind w:left="454" w:hanging="454"/>
      </w:pPr>
      <w:bookmarkStart w:id="475" w:name="_Toc535303197"/>
      <w:bookmarkStart w:id="476" w:name="_Toc9841404"/>
      <w:r>
        <w:t>Tekniske målinger</w:t>
      </w:r>
      <w:bookmarkEnd w:id="475"/>
      <w:bookmarkEnd w:id="476"/>
    </w:p>
    <w:p w14:paraId="3A63FF72" w14:textId="77777777" w:rsidR="00C72A31" w:rsidRPr="001E0283" w:rsidRDefault="00C72A31" w:rsidP="00C72A31">
      <w:pPr>
        <w:rPr>
          <w:i/>
        </w:rPr>
      </w:pPr>
      <w:r w:rsidRPr="001E0283">
        <w:rPr>
          <w:i/>
        </w:rPr>
        <w:t>Målinger til brug for driftsovervågning og driftsanalyse som nærmere beskrevet i Energinets</w:t>
      </w:r>
      <w:r>
        <w:t xml:space="preserve"> </w:t>
      </w:r>
      <w:r w:rsidRPr="001E0283">
        <w:rPr>
          <w:i/>
        </w:rPr>
        <w:t>tekniske forskrifter.</w:t>
      </w:r>
    </w:p>
    <w:p w14:paraId="294B793B" w14:textId="77777777" w:rsidR="00C72A31" w:rsidRDefault="00C72A31" w:rsidP="00C72A31"/>
    <w:p w14:paraId="4F76847B" w14:textId="77777777" w:rsidR="00C72A31" w:rsidRDefault="00C72A31" w:rsidP="00C72A31">
      <w:pPr>
        <w:pStyle w:val="Overskrift2"/>
        <w:numPr>
          <w:ilvl w:val="1"/>
          <w:numId w:val="2"/>
        </w:numPr>
        <w:tabs>
          <w:tab w:val="clear" w:pos="576"/>
        </w:tabs>
        <w:ind w:left="454" w:hanging="454"/>
      </w:pPr>
      <w:bookmarkStart w:id="477" w:name="_Toc535303198"/>
      <w:bookmarkStart w:id="478" w:name="_Toc9841405"/>
      <w:r>
        <w:t>Tidsfrister</w:t>
      </w:r>
      <w:bookmarkEnd w:id="477"/>
      <w:bookmarkEnd w:id="478"/>
    </w:p>
    <w:p w14:paraId="10C5376E" w14:textId="77777777" w:rsidR="00C72A31" w:rsidRPr="001E0283" w:rsidRDefault="00C72A31" w:rsidP="00C72A31">
      <w:pPr>
        <w:rPr>
          <w:i/>
        </w:rPr>
      </w:pPr>
      <w:r w:rsidRPr="001E0283">
        <w:rPr>
          <w:i/>
        </w:rPr>
        <w:t>Tidsfrister definerer det seneste eller tidligste tidspunkt for modtagelse af eksempelvis beskeder i DataHub, jf. Forskrift F1: EDI-kommunikation med DataHub i elmarkedet. Tidsfrister er</w:t>
      </w:r>
      <w:r>
        <w:t xml:space="preserve"> </w:t>
      </w:r>
      <w:r w:rsidRPr="001E0283">
        <w:rPr>
          <w:i/>
        </w:rPr>
        <w:t>altid hele dage, med mindre andet er angivet. Tidsfristen regnes fra midnat på skæringsdatoen.</w:t>
      </w:r>
    </w:p>
    <w:p w14:paraId="5DE9BF2B" w14:textId="77777777" w:rsidR="00613472" w:rsidRDefault="00613472" w:rsidP="00613472"/>
    <w:p w14:paraId="79C462EF" w14:textId="77777777" w:rsidR="00C72A31" w:rsidRPr="001E0283" w:rsidRDefault="00C72A31" w:rsidP="00C72A31">
      <w:pPr>
        <w:rPr>
          <w:i/>
        </w:rPr>
      </w:pPr>
      <w:r w:rsidRPr="001E0283">
        <w:rPr>
          <w:i/>
        </w:rPr>
        <w:t>Indtil/Senest 3 arbejdsdage før skæringsdato:</w:t>
      </w:r>
    </w:p>
    <w:p w14:paraId="072F1AE0" w14:textId="4978C994" w:rsidR="00C72A31" w:rsidRPr="00C72A31" w:rsidRDefault="000A7E3E" w:rsidP="00C72A31">
      <w:pPr>
        <w:rPr>
          <w:i/>
        </w:rPr>
      </w:pPr>
      <w:r>
        <w:rPr>
          <w:noProof/>
        </w:rPr>
        <w:drawing>
          <wp:inline distT="0" distB="0" distL="0" distR="0" wp14:anchorId="78B70F9F" wp14:editId="4167E2E9">
            <wp:extent cx="4858385" cy="10852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8385" cy="1085215"/>
                    </a:xfrm>
                    <a:prstGeom prst="rect">
                      <a:avLst/>
                    </a:prstGeom>
                    <a:noFill/>
                    <a:ln>
                      <a:noFill/>
                    </a:ln>
                  </pic:spPr>
                </pic:pic>
              </a:graphicData>
            </a:graphic>
          </wp:inline>
        </w:drawing>
      </w:r>
    </w:p>
    <w:p w14:paraId="3526AE29" w14:textId="77777777" w:rsidR="00C72A31" w:rsidRDefault="00C72A31" w:rsidP="00C72A31"/>
    <w:p w14:paraId="27F429DF" w14:textId="77777777" w:rsidR="00C72A31" w:rsidRPr="001E0283" w:rsidRDefault="00C72A31" w:rsidP="00C72A31">
      <w:pPr>
        <w:rPr>
          <w:i/>
        </w:rPr>
      </w:pPr>
      <w:r w:rsidRPr="001E0283">
        <w:rPr>
          <w:i/>
        </w:rPr>
        <w:t>Tidligst 3 arbejdsdage før skæringsdato:</w:t>
      </w:r>
    </w:p>
    <w:p w14:paraId="5CF714B8" w14:textId="7EECE77E" w:rsidR="00C72A31" w:rsidRPr="001E0283" w:rsidRDefault="000A7E3E" w:rsidP="00C72A31">
      <w:pPr>
        <w:rPr>
          <w:i/>
        </w:rPr>
      </w:pPr>
      <w:r>
        <w:rPr>
          <w:noProof/>
        </w:rPr>
        <w:drawing>
          <wp:inline distT="0" distB="0" distL="0" distR="0" wp14:anchorId="29273DB4" wp14:editId="430055EB">
            <wp:extent cx="4858385" cy="1050925"/>
            <wp:effectExtent l="0" t="0" r="0" b="0"/>
            <wp:docPr id="2"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8385" cy="1050925"/>
                    </a:xfrm>
                    <a:prstGeom prst="rect">
                      <a:avLst/>
                    </a:prstGeom>
                    <a:noFill/>
                    <a:ln>
                      <a:noFill/>
                    </a:ln>
                  </pic:spPr>
                </pic:pic>
              </a:graphicData>
            </a:graphic>
          </wp:inline>
        </w:drawing>
      </w:r>
    </w:p>
    <w:p w14:paraId="735D92FA" w14:textId="77777777" w:rsidR="00C72A31" w:rsidRDefault="00C72A31" w:rsidP="00C72A31"/>
    <w:p w14:paraId="67DC660C" w14:textId="77777777" w:rsidR="00C72A31" w:rsidRPr="001E0283" w:rsidRDefault="00C72A31" w:rsidP="00C72A31">
      <w:pPr>
        <w:rPr>
          <w:i/>
        </w:rPr>
      </w:pPr>
      <w:r w:rsidRPr="001E0283">
        <w:rPr>
          <w:i/>
        </w:rPr>
        <w:t>Senest 1 arbejdsdag efter skæringsdato:</w:t>
      </w:r>
    </w:p>
    <w:p w14:paraId="0820820A" w14:textId="2BF35F61" w:rsidR="00C72A31" w:rsidRPr="000350B0" w:rsidRDefault="000A7E3E" w:rsidP="00C72A31">
      <w:pPr>
        <w:rPr>
          <w:i/>
        </w:rPr>
      </w:pPr>
      <w:r>
        <w:rPr>
          <w:noProof/>
        </w:rPr>
        <w:drawing>
          <wp:inline distT="0" distB="0" distL="0" distR="0" wp14:anchorId="5FBF2532" wp14:editId="29D35868">
            <wp:extent cx="3241040" cy="982345"/>
            <wp:effectExtent l="0" t="0" r="0" b="0"/>
            <wp:docPr id="3"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040" cy="982345"/>
                    </a:xfrm>
                    <a:prstGeom prst="rect">
                      <a:avLst/>
                    </a:prstGeom>
                    <a:noFill/>
                    <a:ln>
                      <a:noFill/>
                    </a:ln>
                  </pic:spPr>
                </pic:pic>
              </a:graphicData>
            </a:graphic>
          </wp:inline>
        </w:drawing>
      </w:r>
    </w:p>
    <w:p w14:paraId="2A1C7BA0" w14:textId="77777777" w:rsidR="00C72A31" w:rsidRDefault="00C72A31" w:rsidP="00C72A31">
      <w:pPr>
        <w:pStyle w:val="Overskrift2"/>
        <w:numPr>
          <w:ilvl w:val="1"/>
          <w:numId w:val="2"/>
        </w:numPr>
        <w:tabs>
          <w:tab w:val="clear" w:pos="576"/>
        </w:tabs>
        <w:ind w:left="454" w:hanging="454"/>
      </w:pPr>
      <w:bookmarkStart w:id="479" w:name="_Toc535303199"/>
      <w:bookmarkStart w:id="480" w:name="_Toc9841406"/>
      <w:r>
        <w:t>Timeafregning</w:t>
      </w:r>
      <w:bookmarkEnd w:id="479"/>
      <w:bookmarkEnd w:id="480"/>
    </w:p>
    <w:p w14:paraId="21BF81C4" w14:textId="77777777" w:rsidR="00C72A31" w:rsidRPr="001E0283" w:rsidRDefault="00C72A31" w:rsidP="00C72A31">
      <w:pPr>
        <w:rPr>
          <w:i/>
        </w:rPr>
      </w:pPr>
      <w:r w:rsidRPr="001E0283">
        <w:rPr>
          <w:i/>
        </w:rPr>
        <w:t xml:space="preserve">Timeafregning anvendes for målepunkter med et årsforbrug over 100.000 kWh, hvor </w:t>
      </w:r>
      <w:proofErr w:type="spellStart"/>
      <w:r w:rsidRPr="001E0283">
        <w:rPr>
          <w:i/>
        </w:rPr>
        <w:t>netvirksomheden</w:t>
      </w:r>
      <w:proofErr w:type="spellEnd"/>
      <w:r w:rsidRPr="001E0283">
        <w:rPr>
          <w:i/>
        </w:rPr>
        <w:t xml:space="preserve"> løbende hjemtager og distribuerer timeværdier, og hvor disse anvendes i balanceafregningen.</w:t>
      </w:r>
    </w:p>
    <w:p w14:paraId="4AE21179" w14:textId="77777777" w:rsidR="00C72A31" w:rsidRDefault="00C72A31" w:rsidP="00C72A31"/>
    <w:p w14:paraId="5DC51D8E" w14:textId="77777777" w:rsidR="00C72A31" w:rsidRDefault="00C72A31" w:rsidP="00C72A31">
      <w:pPr>
        <w:pStyle w:val="Overskrift2"/>
        <w:numPr>
          <w:ilvl w:val="1"/>
          <w:numId w:val="2"/>
        </w:numPr>
        <w:tabs>
          <w:tab w:val="clear" w:pos="576"/>
        </w:tabs>
        <w:ind w:left="454" w:hanging="454"/>
      </w:pPr>
      <w:bookmarkStart w:id="481" w:name="_Toc535303200"/>
      <w:bookmarkStart w:id="482" w:name="_Toc9841407"/>
      <w:r>
        <w:t>Transmissionsvirksomhed</w:t>
      </w:r>
      <w:bookmarkEnd w:id="481"/>
      <w:bookmarkEnd w:id="482"/>
    </w:p>
    <w:p w14:paraId="6E0BBF2D" w14:textId="77777777" w:rsidR="00C72A31" w:rsidRPr="001E0283" w:rsidRDefault="00C72A31" w:rsidP="00C72A31">
      <w:pPr>
        <w:rPr>
          <w:i/>
        </w:rPr>
      </w:pPr>
      <w:r w:rsidRPr="001E0283">
        <w:rPr>
          <w:i/>
        </w:rPr>
        <w:t xml:space="preserve">Transmissionsvirksomhed som defineret i </w:t>
      </w:r>
      <w:del w:id="483" w:author="Helle Birte Jensen" w:date="2018-12-07T08:04:00Z">
        <w:r w:rsidRPr="00E71F92" w:rsidDel="00BD7536">
          <w:rPr>
            <w:i/>
            <w:highlight w:val="yellow"/>
          </w:rPr>
          <w:delText>E</w:delText>
        </w:r>
      </w:del>
      <w:ins w:id="484" w:author="Helle Birte Jensen" w:date="2018-12-07T08:04:00Z">
        <w:r w:rsidRPr="00E71F92">
          <w:rPr>
            <w:i/>
            <w:highlight w:val="yellow"/>
          </w:rPr>
          <w:t>e</w:t>
        </w:r>
      </w:ins>
      <w:r w:rsidRPr="00E71F92">
        <w:rPr>
          <w:i/>
          <w:highlight w:val="yellow"/>
        </w:rPr>
        <w:t>l</w:t>
      </w:r>
      <w:r w:rsidRPr="001E0283">
        <w:rPr>
          <w:i/>
        </w:rPr>
        <w:t>forsyningsloven.</w:t>
      </w:r>
    </w:p>
    <w:p w14:paraId="53B22572" w14:textId="77777777" w:rsidR="00C72A31" w:rsidRDefault="00C72A31" w:rsidP="00C72A31"/>
    <w:p w14:paraId="7453693E" w14:textId="77777777" w:rsidR="00C72A31" w:rsidRDefault="00C72A31" w:rsidP="00C72A31">
      <w:pPr>
        <w:pStyle w:val="Overskrift2"/>
        <w:numPr>
          <w:ilvl w:val="1"/>
          <w:numId w:val="2"/>
        </w:numPr>
        <w:tabs>
          <w:tab w:val="clear" w:pos="576"/>
        </w:tabs>
        <w:ind w:left="454" w:hanging="454"/>
      </w:pPr>
      <w:bookmarkStart w:id="485" w:name="_Toc535303201"/>
      <w:bookmarkStart w:id="486" w:name="_Toc9841408"/>
      <w:r>
        <w:t>Tredjepart</w:t>
      </w:r>
      <w:bookmarkEnd w:id="485"/>
      <w:bookmarkEnd w:id="486"/>
    </w:p>
    <w:p w14:paraId="3EF95FC4" w14:textId="77777777" w:rsidR="00C72A31" w:rsidRPr="001E0283" w:rsidRDefault="00C72A31" w:rsidP="00C72A31">
      <w:pPr>
        <w:rPr>
          <w:i/>
        </w:rPr>
      </w:pPr>
      <w:r w:rsidRPr="001E0283">
        <w:rPr>
          <w:i/>
        </w:rPr>
        <w:t xml:space="preserve">Fysiske </w:t>
      </w:r>
      <w:del w:id="487" w:author="Preben Høj Larsen" w:date="2018-12-21T11:45:00Z">
        <w:r w:rsidRPr="00E71F92" w:rsidDel="00704883">
          <w:rPr>
            <w:i/>
            <w:highlight w:val="yellow"/>
          </w:rPr>
          <w:delText xml:space="preserve">og </w:delText>
        </w:r>
      </w:del>
      <w:ins w:id="488" w:author="Preben Høj Larsen" w:date="2018-12-21T11:45:00Z">
        <w:r w:rsidRPr="00E71F92">
          <w:rPr>
            <w:i/>
            <w:highlight w:val="yellow"/>
          </w:rPr>
          <w:t xml:space="preserve">eller </w:t>
        </w:r>
      </w:ins>
      <w:r w:rsidRPr="00E71F92">
        <w:rPr>
          <w:i/>
          <w:highlight w:val="yellow"/>
        </w:rPr>
        <w:t>j</w:t>
      </w:r>
      <w:r w:rsidRPr="001E0283">
        <w:rPr>
          <w:i/>
        </w:rPr>
        <w:t>uridiske personer der agerer i elmarkedet på vegne af aktører eller kunder, men</w:t>
      </w:r>
      <w:r>
        <w:t xml:space="preserve"> </w:t>
      </w:r>
      <w:r w:rsidRPr="001E0283">
        <w:rPr>
          <w:i/>
        </w:rPr>
        <w:t xml:space="preserve">som ikke selv er aktør eller kunde. Fx </w:t>
      </w:r>
      <w:del w:id="489" w:author="Preben Høj Larsen" w:date="2019-01-04T10:19:00Z">
        <w:r w:rsidRPr="00410664" w:rsidDel="00254D26">
          <w:rPr>
            <w:i/>
            <w:highlight w:val="yellow"/>
          </w:rPr>
          <w:delText xml:space="preserve">er </w:delText>
        </w:r>
      </w:del>
      <w:ins w:id="490" w:author="Preben Høj Larsen" w:date="2019-01-04T10:19:00Z">
        <w:r w:rsidRPr="00410664">
          <w:rPr>
            <w:i/>
            <w:highlight w:val="yellow"/>
          </w:rPr>
          <w:t xml:space="preserve">kan </w:t>
        </w:r>
      </w:ins>
      <w:del w:id="491" w:author="Preben Høj Larsen" w:date="2018-12-21T11:45:00Z">
        <w:r w:rsidRPr="00410664" w:rsidDel="00704883">
          <w:rPr>
            <w:i/>
            <w:highlight w:val="yellow"/>
          </w:rPr>
          <w:delText>måleoperatører,</w:delText>
        </w:r>
        <w:r w:rsidRPr="001E0283" w:rsidDel="00704883">
          <w:rPr>
            <w:i/>
          </w:rPr>
          <w:delText xml:space="preserve"> </w:delText>
        </w:r>
      </w:del>
      <w:r w:rsidRPr="001E0283">
        <w:rPr>
          <w:i/>
        </w:rPr>
        <w:t xml:space="preserve">mæglere og energirådgivere </w:t>
      </w:r>
      <w:ins w:id="492" w:author="Preben Høj Larsen" w:date="2019-01-04T10:19:00Z">
        <w:r w:rsidRPr="00410664">
          <w:rPr>
            <w:i/>
            <w:highlight w:val="yellow"/>
          </w:rPr>
          <w:t>være</w:t>
        </w:r>
        <w:r>
          <w:rPr>
            <w:i/>
          </w:rPr>
          <w:t xml:space="preserve"> </w:t>
        </w:r>
      </w:ins>
      <w:r w:rsidRPr="001E0283">
        <w:rPr>
          <w:i/>
        </w:rPr>
        <w:t>tredjeparter.</w:t>
      </w:r>
    </w:p>
    <w:p w14:paraId="7FDBBFC9" w14:textId="77777777" w:rsidR="00C72A31" w:rsidRDefault="00C72A31" w:rsidP="00C72A31"/>
    <w:p w14:paraId="2C597D34" w14:textId="77777777" w:rsidR="00C72A31" w:rsidRDefault="00C72A31" w:rsidP="00C72A31">
      <w:pPr>
        <w:pStyle w:val="Overskrift2"/>
        <w:numPr>
          <w:ilvl w:val="1"/>
          <w:numId w:val="2"/>
        </w:numPr>
        <w:tabs>
          <w:tab w:val="clear" w:pos="576"/>
        </w:tabs>
        <w:ind w:left="454" w:hanging="454"/>
      </w:pPr>
      <w:bookmarkStart w:id="493" w:name="_Toc535303202"/>
      <w:bookmarkStart w:id="494" w:name="_Toc9841409"/>
      <w:r>
        <w:lastRenderedPageBreak/>
        <w:t>Tællerstand</w:t>
      </w:r>
      <w:bookmarkEnd w:id="493"/>
      <w:bookmarkEnd w:id="494"/>
    </w:p>
    <w:p w14:paraId="0024FF0C" w14:textId="77777777" w:rsidR="00C72A31" w:rsidRPr="001E0283" w:rsidRDefault="00C72A31" w:rsidP="00C72A31">
      <w:pPr>
        <w:rPr>
          <w:i/>
        </w:rPr>
      </w:pPr>
      <w:r w:rsidRPr="001E0283">
        <w:rPr>
          <w:i/>
        </w:rPr>
        <w:t>Tællerstand vises på målepunktets elmåler og angiver det akkumulerede eller salderede forbrug eller produktion.</w:t>
      </w:r>
    </w:p>
    <w:p w14:paraId="265929F5" w14:textId="77777777" w:rsidR="00C72A31" w:rsidRDefault="00C72A31" w:rsidP="00C72A31"/>
    <w:p w14:paraId="45AB5121" w14:textId="77777777" w:rsidR="00C72A31" w:rsidRDefault="00C72A31" w:rsidP="00C72A31">
      <w:pPr>
        <w:pStyle w:val="Overskrift2"/>
        <w:numPr>
          <w:ilvl w:val="1"/>
          <w:numId w:val="2"/>
        </w:numPr>
        <w:tabs>
          <w:tab w:val="clear" w:pos="576"/>
        </w:tabs>
        <w:ind w:left="454" w:hanging="454"/>
      </w:pPr>
      <w:bookmarkStart w:id="495" w:name="_Toc535303203"/>
      <w:bookmarkStart w:id="496" w:name="_Toc9841410"/>
      <w:r>
        <w:t>Udvekslingspunkt</w:t>
      </w:r>
      <w:bookmarkEnd w:id="495"/>
      <w:bookmarkEnd w:id="496"/>
    </w:p>
    <w:p w14:paraId="58543EE5" w14:textId="77777777" w:rsidR="00C72A31" w:rsidRPr="001E0283" w:rsidRDefault="00C72A31" w:rsidP="00C72A31">
      <w:pPr>
        <w:rPr>
          <w:i/>
        </w:rPr>
      </w:pPr>
      <w:r w:rsidRPr="001E0283">
        <w:rPr>
          <w:i/>
        </w:rPr>
        <w:t>Et fysisk punkt i elforsyningsnettet der definerer grænsen mellem to nabo-netvirksomheder. Et</w:t>
      </w:r>
      <w:r>
        <w:t xml:space="preserve"> </w:t>
      </w:r>
      <w:r w:rsidRPr="001E0283">
        <w:rPr>
          <w:i/>
        </w:rPr>
        <w:t>ud-vekslingspunkt skal være fuldstændigt beskrevet af målepunkter med en opløsning i 15/60-værdier.</w:t>
      </w:r>
    </w:p>
    <w:p w14:paraId="32FDC437" w14:textId="77777777" w:rsidR="00C72A31" w:rsidRDefault="00C72A31" w:rsidP="00C72A31"/>
    <w:p w14:paraId="4C5D3078" w14:textId="77777777" w:rsidR="00C72A31" w:rsidRDefault="00C72A31" w:rsidP="00C72A31">
      <w:pPr>
        <w:pStyle w:val="Overskrift2"/>
        <w:numPr>
          <w:ilvl w:val="1"/>
          <w:numId w:val="2"/>
        </w:numPr>
        <w:tabs>
          <w:tab w:val="clear" w:pos="576"/>
        </w:tabs>
        <w:ind w:left="454" w:hanging="454"/>
      </w:pPr>
      <w:bookmarkStart w:id="497" w:name="_Toc535303204"/>
      <w:bookmarkStart w:id="498" w:name="_Toc9841411"/>
      <w:r>
        <w:t>15/60-måling</w:t>
      </w:r>
      <w:bookmarkEnd w:id="497"/>
      <w:bookmarkEnd w:id="498"/>
    </w:p>
    <w:p w14:paraId="2E19582B" w14:textId="77777777" w:rsidR="00C72A31" w:rsidRPr="001E0283" w:rsidRDefault="00C72A31" w:rsidP="00C72A31">
      <w:pPr>
        <w:rPr>
          <w:i/>
        </w:rPr>
      </w:pPr>
      <w:r w:rsidRPr="001E0283">
        <w:rPr>
          <w:i/>
        </w:rPr>
        <w:t>Fjernaflæst måling på kvarters eller timebasis der indgår i balanceafregning. I Vestdanmark</w:t>
      </w:r>
      <w:r>
        <w:t xml:space="preserve"> </w:t>
      </w:r>
      <w:r w:rsidRPr="001E0283">
        <w:rPr>
          <w:i/>
        </w:rPr>
        <w:t>angives produktion/udveksling på kvarterbasis og forbrug på timebasis. I Østdanmark anvendes</w:t>
      </w:r>
      <w:r>
        <w:t xml:space="preserve"> </w:t>
      </w:r>
      <w:r w:rsidRPr="001E0283">
        <w:rPr>
          <w:i/>
        </w:rPr>
        <w:t>kun timebasis med undtagelse af produktion på nyere havvindmølleparker startende med</w:t>
      </w:r>
      <w:r>
        <w:t xml:space="preserve"> </w:t>
      </w:r>
      <w:r w:rsidRPr="001E0283">
        <w:rPr>
          <w:i/>
        </w:rPr>
        <w:t>Rødsand 2.</w:t>
      </w:r>
    </w:p>
    <w:p w14:paraId="1D5824AB" w14:textId="77777777" w:rsidR="00C72A31" w:rsidRDefault="00C72A31" w:rsidP="00C72A31"/>
    <w:p w14:paraId="59836CB1" w14:textId="77777777" w:rsidR="00C72A31" w:rsidRDefault="00C72A31" w:rsidP="00C72A31">
      <w:pPr>
        <w:pStyle w:val="Overskrift2"/>
        <w:numPr>
          <w:ilvl w:val="1"/>
          <w:numId w:val="2"/>
        </w:numPr>
        <w:tabs>
          <w:tab w:val="clear" w:pos="576"/>
        </w:tabs>
        <w:ind w:left="454" w:hanging="454"/>
      </w:pPr>
      <w:bookmarkStart w:id="499" w:name="_Toc535303205"/>
      <w:bookmarkStart w:id="500" w:name="_Toc9841412"/>
      <w:r>
        <w:t>15/60-værdi</w:t>
      </w:r>
      <w:bookmarkEnd w:id="499"/>
      <w:bookmarkEnd w:id="500"/>
    </w:p>
    <w:p w14:paraId="21EDA176" w14:textId="77777777" w:rsidR="00C72A31" w:rsidRPr="001E0283" w:rsidRDefault="00C72A31" w:rsidP="00C72A31">
      <w:pPr>
        <w:rPr>
          <w:i/>
        </w:rPr>
      </w:pPr>
      <w:r w:rsidRPr="001E0283">
        <w:rPr>
          <w:i/>
        </w:rPr>
        <w:t xml:space="preserve">En måleværdi der er fremkommet ved 15/60 måling. </w:t>
      </w:r>
    </w:p>
    <w:p w14:paraId="78EC3B24" w14:textId="3457F992" w:rsidR="00C72A31" w:rsidRDefault="00C72A31">
      <w:pPr>
        <w:spacing w:line="240" w:lineRule="auto"/>
      </w:pPr>
      <w:r>
        <w:br w:type="page"/>
      </w:r>
    </w:p>
    <w:p w14:paraId="35408CB5" w14:textId="77777777" w:rsidR="005539C0" w:rsidRDefault="005539C0" w:rsidP="005539C0">
      <w:pPr>
        <w:pStyle w:val="Overskrift1"/>
        <w:numPr>
          <w:ilvl w:val="0"/>
          <w:numId w:val="2"/>
        </w:numPr>
        <w:tabs>
          <w:tab w:val="clear" w:pos="432"/>
        </w:tabs>
        <w:ind w:left="397" w:hanging="397"/>
      </w:pPr>
      <w:bookmarkStart w:id="501" w:name="_Toc535303206"/>
      <w:bookmarkStart w:id="502" w:name="_Toc9841413"/>
      <w:r>
        <w:lastRenderedPageBreak/>
        <w:t>Formål, anvendelsesområde, forvaltningsmæssige bestemmelser</w:t>
      </w:r>
      <w:bookmarkEnd w:id="501"/>
      <w:bookmarkEnd w:id="502"/>
    </w:p>
    <w:p w14:paraId="0862D453" w14:textId="77777777" w:rsidR="005539C0" w:rsidRPr="003B6E97" w:rsidRDefault="005539C0" w:rsidP="005539C0"/>
    <w:p w14:paraId="52781C17" w14:textId="77777777" w:rsidR="005539C0" w:rsidRDefault="005539C0" w:rsidP="005539C0">
      <w:pPr>
        <w:pStyle w:val="Overskrift2"/>
        <w:numPr>
          <w:ilvl w:val="1"/>
          <w:numId w:val="2"/>
        </w:numPr>
        <w:tabs>
          <w:tab w:val="clear" w:pos="576"/>
        </w:tabs>
        <w:ind w:left="454" w:hanging="454"/>
      </w:pPr>
      <w:bookmarkStart w:id="503" w:name="_Toc535303207"/>
      <w:bookmarkStart w:id="504" w:name="_Toc9841414"/>
      <w:r>
        <w:t>Forskriftens formål og anvendelsesområde</w:t>
      </w:r>
      <w:bookmarkEnd w:id="503"/>
      <w:bookmarkEnd w:id="504"/>
      <w:r>
        <w:t xml:space="preserve"> </w:t>
      </w:r>
    </w:p>
    <w:p w14:paraId="64DA7113" w14:textId="0A94B461" w:rsidR="005539C0" w:rsidRDefault="005539C0" w:rsidP="005539C0">
      <w:r>
        <w:t>Forskriften er jf. § 7, stk. 1</w:t>
      </w:r>
      <w:ins w:id="505" w:author="Tina Alander Lindfors" w:date="2019-04-02T11:24:00Z">
        <w:r w:rsidR="0082136D">
          <w:t>,</w:t>
        </w:r>
      </w:ins>
      <w:r>
        <w:t xml:space="preserve"> og § 8, stk. 1</w:t>
      </w:r>
      <w:ins w:id="506" w:author="Tina Alander Lindfors" w:date="2019-04-02T11:24:00Z">
        <w:r w:rsidR="0082136D">
          <w:t>,</w:t>
        </w:r>
      </w:ins>
      <w:r>
        <w:t xml:space="preserve"> i Systemansvarsbekendtgørelsen</w:t>
      </w:r>
      <w:r>
        <w:rPr>
          <w:rStyle w:val="Fodnotehenvisning"/>
        </w:rPr>
        <w:footnoteReference w:id="1"/>
      </w:r>
      <w:r>
        <w:t xml:space="preserve"> udarbejdet efter drøftelser med net- og transmissionsvirksomheder og </w:t>
      </w:r>
      <w:proofErr w:type="spellStart"/>
      <w:r>
        <w:t>elleverandører</w:t>
      </w:r>
      <w:proofErr w:type="spellEnd"/>
      <w:r>
        <w:t xml:space="preserve"> og har været i ekstern høring inden anmeldelse til </w:t>
      </w:r>
      <w:del w:id="508" w:author="Anja Rye" w:date="2018-12-06T09:39:00Z">
        <w:r w:rsidRPr="00410664" w:rsidDel="008E1CC8">
          <w:rPr>
            <w:highlight w:val="yellow"/>
          </w:rPr>
          <w:delText>Energitilsynet</w:delText>
        </w:r>
      </w:del>
      <w:ins w:id="509" w:author="Anja Rye" w:date="2018-12-06T09:39:00Z">
        <w:r w:rsidRPr="00410664">
          <w:rPr>
            <w:highlight w:val="yellow"/>
          </w:rPr>
          <w:t>Forsyningstilsynet</w:t>
        </w:r>
      </w:ins>
      <w:r w:rsidRPr="00410664">
        <w:rPr>
          <w:highlight w:val="yellow"/>
        </w:rPr>
        <w:t>.</w:t>
      </w:r>
    </w:p>
    <w:p w14:paraId="2B30D420" w14:textId="77777777" w:rsidR="005539C0" w:rsidRDefault="005539C0" w:rsidP="005539C0">
      <w:r>
        <w:tab/>
      </w:r>
    </w:p>
    <w:p w14:paraId="0B468A86" w14:textId="77777777" w:rsidR="005539C0" w:rsidRDefault="005539C0" w:rsidP="005539C0">
      <w:r>
        <w:t xml:space="preserve">Denne forskrift fastlægger de nærmere krav til de relevante aktører på det danske </w:t>
      </w:r>
      <w:proofErr w:type="spellStart"/>
      <w:r>
        <w:t>elmarked</w:t>
      </w:r>
      <w:proofErr w:type="spellEnd"/>
      <w:r>
        <w:t xml:space="preserve"> for håndtering af måledata. </w:t>
      </w:r>
    </w:p>
    <w:p w14:paraId="2C3CE151" w14:textId="77777777" w:rsidR="005539C0" w:rsidRDefault="005539C0" w:rsidP="005539C0"/>
    <w:p w14:paraId="369CA177" w14:textId="77777777" w:rsidR="005539C0" w:rsidRDefault="005539C0" w:rsidP="005539C0">
      <w:r>
        <w:t xml:space="preserve">Forskriften henvender sig primært til </w:t>
      </w:r>
      <w:proofErr w:type="spellStart"/>
      <w:r>
        <w:t>netvirksomhederne</w:t>
      </w:r>
      <w:proofErr w:type="spellEnd"/>
      <w:r>
        <w:t xml:space="preserve"> og angiver de forpligtelser og opgaver, der følger med måleansvaret til at foretage </w:t>
      </w:r>
      <w:proofErr w:type="spellStart"/>
      <w:r>
        <w:t>elmåling</w:t>
      </w:r>
      <w:proofErr w:type="spellEnd"/>
      <w:r>
        <w:t xml:space="preserve"> og indsende måledata til DataHub. Herudover beskriver forskriften de rettigheder</w:t>
      </w:r>
      <w:ins w:id="510" w:author="Myndighedsenhed" w:date="2018-12-06T11:01:00Z">
        <w:r w:rsidRPr="00410664">
          <w:rPr>
            <w:highlight w:val="yellow"/>
          </w:rPr>
          <w:t>,</w:t>
        </w:r>
      </w:ins>
      <w:r>
        <w:t xml:space="preserve"> som aktørerne har omkring modtagelse af måledata og beregnede værdier fra DataHub.</w:t>
      </w:r>
    </w:p>
    <w:p w14:paraId="31EB1F2F" w14:textId="77777777" w:rsidR="005539C0" w:rsidRDefault="005539C0" w:rsidP="005539C0"/>
    <w:p w14:paraId="24181675" w14:textId="77777777" w:rsidR="005539C0" w:rsidRDefault="005539C0" w:rsidP="005539C0">
      <w:r>
        <w:t xml:space="preserve">Forskriften har gyldighed inden for rammerne af </w:t>
      </w:r>
      <w:del w:id="511" w:author="Helle Birte Jensen" w:date="2018-12-07T07:59:00Z">
        <w:r w:rsidRPr="00410664" w:rsidDel="00BD7536">
          <w:rPr>
            <w:highlight w:val="yellow"/>
          </w:rPr>
          <w:delText>E</w:delText>
        </w:r>
      </w:del>
      <w:ins w:id="512" w:author="Helle Birte Jensen" w:date="2018-12-07T07:59:00Z">
        <w:r w:rsidRPr="00410664">
          <w:rPr>
            <w:highlight w:val="yellow"/>
          </w:rPr>
          <w:t>e</w:t>
        </w:r>
      </w:ins>
      <w:r w:rsidRPr="00410664">
        <w:rPr>
          <w:highlight w:val="yellow"/>
        </w:rPr>
        <w:t>l</w:t>
      </w:r>
      <w:r>
        <w:t>forsyningsloven</w:t>
      </w:r>
      <w:r>
        <w:rPr>
          <w:rStyle w:val="Fodnotehenvisning"/>
        </w:rPr>
        <w:footnoteReference w:id="2"/>
      </w:r>
      <w:r>
        <w:t>.</w:t>
      </w:r>
    </w:p>
    <w:p w14:paraId="4B224BD0" w14:textId="77777777" w:rsidR="005539C0" w:rsidRDefault="005539C0" w:rsidP="005539C0"/>
    <w:p w14:paraId="7DC34513" w14:textId="77777777" w:rsidR="005539C0" w:rsidRDefault="005539C0" w:rsidP="005539C0">
      <w:pPr>
        <w:pStyle w:val="Overskrift2"/>
        <w:numPr>
          <w:ilvl w:val="1"/>
          <w:numId w:val="2"/>
        </w:numPr>
        <w:tabs>
          <w:tab w:val="clear" w:pos="576"/>
        </w:tabs>
        <w:ind w:left="454" w:hanging="454"/>
      </w:pPr>
      <w:bookmarkStart w:id="517" w:name="_Toc535303208"/>
      <w:bookmarkStart w:id="518" w:name="_Toc9841415"/>
      <w:r>
        <w:t>Hjemmel</w:t>
      </w:r>
      <w:bookmarkEnd w:id="517"/>
      <w:bookmarkEnd w:id="518"/>
    </w:p>
    <w:p w14:paraId="473DD3ED" w14:textId="4BA29CDD" w:rsidR="005539C0" w:rsidRDefault="005539C0" w:rsidP="005539C0">
      <w:ins w:id="519" w:author="Jeannette Møller Jørgensen" w:date="2019-01-18T07:45:00Z">
        <w:r w:rsidRPr="00BE2259">
          <w:rPr>
            <w:highlight w:val="yellow"/>
          </w:rPr>
          <w:t xml:space="preserve">Energinet er i henhold til </w:t>
        </w:r>
      </w:ins>
      <w:ins w:id="520" w:author="Tina Alander Lindfors" w:date="2019-04-02T11:25:00Z">
        <w:r w:rsidR="009F4C6C">
          <w:rPr>
            <w:highlight w:val="yellow"/>
          </w:rPr>
          <w:t>e</w:t>
        </w:r>
      </w:ins>
      <w:ins w:id="521" w:author="Jeannette Møller Jørgensen" w:date="2019-01-18T07:45:00Z">
        <w:del w:id="522" w:author="Tina Alander Lindfors" w:date="2019-04-02T11:25:00Z">
          <w:r w:rsidRPr="00BE2259" w:rsidDel="009F4C6C">
            <w:rPr>
              <w:highlight w:val="yellow"/>
            </w:rPr>
            <w:delText>E</w:delText>
          </w:r>
        </w:del>
        <w:r w:rsidRPr="00BE2259">
          <w:rPr>
            <w:highlight w:val="yellow"/>
          </w:rPr>
          <w:t>lforsyningslovens § 28, stk. 2, nr. 7, ansvarlig for etablering og drift af en DataHub. Som ansvarlig for drift af DataHub skal Energinet fastsætte objektive, ikkediskriminerende og offentlige tilgængelige vilkår for brugernes adgang til at benytte Energinets ydelser.</w:t>
        </w:r>
        <w:r>
          <w:t xml:space="preserve"> </w:t>
        </w:r>
      </w:ins>
      <w:r>
        <w:t>Forskriften er udstedt med hjemmel i § 28, stk. 2, nr. 7, nr. 12 og nr. 13, og § 31, stk. 2</w:t>
      </w:r>
      <w:ins w:id="523" w:author="Tina Alander Lindfors" w:date="2019-04-02T11:25:00Z">
        <w:r w:rsidR="009F4C6C">
          <w:t>,</w:t>
        </w:r>
      </w:ins>
      <w:r>
        <w:t xml:space="preserve"> i </w:t>
      </w:r>
      <w:ins w:id="524" w:author="Tina Alander Lindfors" w:date="2019-04-02T11:25:00Z">
        <w:r w:rsidR="009F4C6C">
          <w:t>e</w:t>
        </w:r>
      </w:ins>
      <w:del w:id="525" w:author="Tina Alander Lindfors" w:date="2019-04-02T11:25:00Z">
        <w:r w:rsidDel="009F4C6C">
          <w:delText>E</w:delText>
        </w:r>
      </w:del>
      <w:r>
        <w:t>lforsy</w:t>
      </w:r>
      <w:del w:id="526" w:author="Tina Alander Lindfors" w:date="2019-04-02T11:25:00Z">
        <w:r w:rsidDel="009F4C6C">
          <w:delText>-</w:delText>
        </w:r>
      </w:del>
      <w:r>
        <w:t>ningsloven og § 7, stk. 1, nr. 3-4</w:t>
      </w:r>
      <w:ins w:id="527" w:author="Tina Alander Lindfors" w:date="2019-04-02T11:25:00Z">
        <w:r w:rsidR="009F4C6C">
          <w:t>,</w:t>
        </w:r>
      </w:ins>
      <w:r>
        <w:t xml:space="preserve"> samt § 8, stk. 1, nr.1-3</w:t>
      </w:r>
      <w:ins w:id="528" w:author="Tina Alander Lindfors" w:date="2019-04-02T11:25:00Z">
        <w:r w:rsidR="009F4C6C">
          <w:t>,</w:t>
        </w:r>
      </w:ins>
      <w:r>
        <w:t xml:space="preserve"> i </w:t>
      </w:r>
      <w:del w:id="529" w:author="Tina Alander Lindfors" w:date="2019-04-02T11:26:00Z">
        <w:r w:rsidDel="009F4C6C">
          <w:delText>S</w:delText>
        </w:r>
      </w:del>
      <w:ins w:id="530" w:author="Tina Alander Lindfors" w:date="2019-04-02T11:26:00Z">
        <w:r w:rsidR="009F4C6C">
          <w:t>s</w:t>
        </w:r>
      </w:ins>
      <w:r>
        <w:t>ystemansvarsbekendtgørelsen.</w:t>
      </w:r>
    </w:p>
    <w:p w14:paraId="29F805D6" w14:textId="77777777" w:rsidR="005539C0" w:rsidRDefault="005539C0" w:rsidP="005539C0"/>
    <w:p w14:paraId="2B04BB4F" w14:textId="77777777" w:rsidR="005539C0" w:rsidRDefault="005539C0" w:rsidP="005539C0">
      <w:pPr>
        <w:pStyle w:val="Overskrift2"/>
        <w:numPr>
          <w:ilvl w:val="1"/>
          <w:numId w:val="2"/>
        </w:numPr>
        <w:tabs>
          <w:tab w:val="clear" w:pos="576"/>
        </w:tabs>
        <w:ind w:left="454" w:hanging="454"/>
      </w:pPr>
      <w:bookmarkStart w:id="531" w:name="_Toc535303209"/>
      <w:bookmarkStart w:id="532" w:name="_Toc9841416"/>
      <w:r>
        <w:t>Sanktioner</w:t>
      </w:r>
      <w:bookmarkEnd w:id="531"/>
      <w:bookmarkEnd w:id="532"/>
    </w:p>
    <w:p w14:paraId="6F9293FF" w14:textId="77777777" w:rsidR="005539C0" w:rsidRDefault="005539C0" w:rsidP="005539C0">
      <w:r>
        <w:t xml:space="preserve">Forskriften indeholder en række forpligtelser for de aktører, som er omfattet af forskriften, jf. 2.1 ovenfor. </w:t>
      </w:r>
    </w:p>
    <w:p w14:paraId="654496B8" w14:textId="77777777" w:rsidR="005539C0" w:rsidRDefault="005539C0" w:rsidP="005539C0"/>
    <w:p w14:paraId="1356FF11" w14:textId="3868A207" w:rsidR="005539C0" w:rsidRDefault="005539C0" w:rsidP="005539C0">
      <w:r>
        <w:t xml:space="preserve">Såfremt en aktør groft eller gentagne gange tilsidesætter sine forpligtelser kan Energinet i henhold til </w:t>
      </w:r>
      <w:del w:id="533" w:author="Helle Birte Jensen" w:date="2018-12-07T08:04:00Z">
        <w:r w:rsidRPr="00410664" w:rsidDel="00BD7536">
          <w:rPr>
            <w:highlight w:val="yellow"/>
          </w:rPr>
          <w:delText>E</w:delText>
        </w:r>
      </w:del>
      <w:ins w:id="534" w:author="Helle Birte Jensen" w:date="2018-12-07T08:04:00Z">
        <w:r w:rsidRPr="00410664">
          <w:rPr>
            <w:highlight w:val="yellow"/>
          </w:rPr>
          <w:t>e</w:t>
        </w:r>
      </w:ins>
      <w:r>
        <w:t>lforsyningsloven § 31, stk. 3</w:t>
      </w:r>
      <w:ins w:id="535" w:author="Tina Alander Lindfors" w:date="2019-04-02T11:26:00Z">
        <w:r w:rsidR="009F4C6C">
          <w:t>,</w:t>
        </w:r>
      </w:ins>
      <w:r>
        <w:t xml:space="preserve"> meddele påbud. Ved manglende opfyldelse af et påbud kan Energinet træffe afgørelse om aktørens helt eller delvis udelukkelse fra at gøre brug af Energinets ydelser, indtil vilkåret opfyldes. Konstaterer Energinet tilsidesættelse af forpligtelser vedrørende </w:t>
      </w:r>
      <w:proofErr w:type="spellStart"/>
      <w:r>
        <w:t>netvirksomhedens</w:t>
      </w:r>
      <w:proofErr w:type="spellEnd"/>
      <w:r>
        <w:t xml:space="preserve"> bevillingspligtige aktivitet, orienterer Energinet </w:t>
      </w:r>
      <w:r w:rsidRPr="00137A86">
        <w:t>energi-, forsynings- og klimaminister</w:t>
      </w:r>
      <w:r>
        <w:t xml:space="preserve">en om forholdet.    </w:t>
      </w:r>
    </w:p>
    <w:p w14:paraId="0B83EA13" w14:textId="77777777" w:rsidR="005539C0" w:rsidRDefault="005539C0" w:rsidP="005539C0"/>
    <w:p w14:paraId="5EB78589" w14:textId="211CB4EC" w:rsidR="005539C0" w:rsidRDefault="005539C0" w:rsidP="005539C0">
      <w:r>
        <w:t xml:space="preserve">Såfremt aktørens forpligtelser vedrører oplysninger om måling af elektricitet, som anført i </w:t>
      </w:r>
      <w:del w:id="536" w:author="Helle Birte Jensen" w:date="2018-12-07T08:04:00Z">
        <w:r w:rsidRPr="00410664" w:rsidDel="00BD7536">
          <w:rPr>
            <w:highlight w:val="yellow"/>
          </w:rPr>
          <w:delText>E</w:delText>
        </w:r>
      </w:del>
      <w:ins w:id="537" w:author="Helle Birte Jensen" w:date="2018-12-07T08:04:00Z">
        <w:r w:rsidRPr="00410664">
          <w:rPr>
            <w:highlight w:val="yellow"/>
          </w:rPr>
          <w:t>e</w:t>
        </w:r>
      </w:ins>
      <w:r>
        <w:t xml:space="preserve">lforsyningsloven § 22, stk. 3, og disse forpligtelser ikke opfyldes, kan dette </w:t>
      </w:r>
      <w:proofErr w:type="gramStart"/>
      <w:r>
        <w:t>medføre påbud</w:t>
      </w:r>
      <w:proofErr w:type="gramEnd"/>
      <w:r>
        <w:t xml:space="preserve"> som anført i </w:t>
      </w:r>
      <w:del w:id="538" w:author="Helle Birte Jensen" w:date="2018-12-07T08:04:00Z">
        <w:r w:rsidRPr="00410664" w:rsidDel="00BD7536">
          <w:rPr>
            <w:highlight w:val="yellow"/>
          </w:rPr>
          <w:delText>E</w:delText>
        </w:r>
      </w:del>
      <w:ins w:id="539" w:author="Helle Birte Jensen" w:date="2018-12-07T08:04:00Z">
        <w:r w:rsidRPr="00410664">
          <w:rPr>
            <w:highlight w:val="yellow"/>
          </w:rPr>
          <w:t>e</w:t>
        </w:r>
      </w:ins>
      <w:r w:rsidRPr="00410664">
        <w:rPr>
          <w:highlight w:val="yellow"/>
        </w:rPr>
        <w:t>l</w:t>
      </w:r>
      <w:r>
        <w:t>forsyningsloven § 85 c, stk. 1</w:t>
      </w:r>
      <w:ins w:id="540" w:author="Tina Alander Lindfors" w:date="2019-04-02T11:26:00Z">
        <w:r w:rsidR="009F4C6C">
          <w:t>,</w:t>
        </w:r>
      </w:ins>
      <w:r>
        <w:t xml:space="preserve"> samt eventuelt daglige eller ugentlige tvangsbøder pålagt af </w:t>
      </w:r>
      <w:del w:id="541" w:author="Anja Rye" w:date="2018-12-06T09:26:00Z">
        <w:r w:rsidRPr="00410664" w:rsidDel="00A14AC1">
          <w:rPr>
            <w:highlight w:val="yellow"/>
          </w:rPr>
          <w:delText xml:space="preserve">Energitilsynet </w:delText>
        </w:r>
      </w:del>
      <w:ins w:id="542" w:author="Anja Rye" w:date="2018-12-06T09:26:00Z">
        <w:r w:rsidRPr="00410664">
          <w:rPr>
            <w:highlight w:val="yellow"/>
          </w:rPr>
          <w:t>Forsyningstilsynet</w:t>
        </w:r>
        <w:r>
          <w:t xml:space="preserve"> </w:t>
        </w:r>
      </w:ins>
      <w:r>
        <w:t xml:space="preserve">i henhold til </w:t>
      </w:r>
      <w:del w:id="543" w:author="Helle Birte Jensen" w:date="2018-12-07T08:04:00Z">
        <w:r w:rsidRPr="00410664" w:rsidDel="00BD7536">
          <w:rPr>
            <w:highlight w:val="yellow"/>
          </w:rPr>
          <w:delText>E</w:delText>
        </w:r>
      </w:del>
      <w:ins w:id="544" w:author="Helle Birte Jensen" w:date="2018-12-07T08:04:00Z">
        <w:r w:rsidRPr="00410664">
          <w:rPr>
            <w:highlight w:val="yellow"/>
          </w:rPr>
          <w:t>e</w:t>
        </w:r>
      </w:ins>
      <w:r>
        <w:t xml:space="preserve">lforsyningsloven § 86, stk. 1. </w:t>
      </w:r>
    </w:p>
    <w:p w14:paraId="418AC02C" w14:textId="77777777" w:rsidR="005539C0" w:rsidRDefault="005539C0" w:rsidP="005539C0"/>
    <w:p w14:paraId="02FB24F1" w14:textId="77777777" w:rsidR="005539C0" w:rsidRDefault="005539C0" w:rsidP="005539C0">
      <w:r>
        <w:t>I kapitel 11 er der anført en nærmere beskrivelse af proceduren ved sanktionering samt oversigter over de for aktørerne relevante forpligtelser og sanktioner.</w:t>
      </w:r>
    </w:p>
    <w:p w14:paraId="77C4D391" w14:textId="77777777" w:rsidR="005539C0" w:rsidRDefault="005539C0" w:rsidP="005539C0"/>
    <w:p w14:paraId="54F54D59" w14:textId="77777777" w:rsidR="005539C0" w:rsidRDefault="005539C0" w:rsidP="005539C0">
      <w:r>
        <w:lastRenderedPageBreak/>
        <w:t xml:space="preserve">Oversigterne indeholder alene angivelse af de sanktioner, som følger af </w:t>
      </w:r>
      <w:del w:id="545" w:author="Helle Birte Jensen" w:date="2018-12-07T08:04:00Z">
        <w:r w:rsidRPr="00410664" w:rsidDel="00BD7536">
          <w:rPr>
            <w:highlight w:val="yellow"/>
          </w:rPr>
          <w:delText>E</w:delText>
        </w:r>
      </w:del>
      <w:ins w:id="546" w:author="Helle Birte Jensen" w:date="2018-12-07T08:04:00Z">
        <w:r w:rsidRPr="00410664">
          <w:rPr>
            <w:highlight w:val="yellow"/>
          </w:rPr>
          <w:t>e</w:t>
        </w:r>
      </w:ins>
      <w:r>
        <w:t>lforsyningslovens regler ved manglende opfyldelse af en aktørs forpligtelser. Hvis manglende opfyldelse af aktørens forpligtelser tillige indebærer overtrædelse af øvrig lovgivning, kan dette medføre øvrige sanktioner, som måtte følge af sådanne regler.</w:t>
      </w:r>
    </w:p>
    <w:p w14:paraId="61A540D9" w14:textId="77777777" w:rsidR="005539C0" w:rsidRDefault="005539C0" w:rsidP="005539C0"/>
    <w:p w14:paraId="1BB5A5CB" w14:textId="77777777" w:rsidR="005539C0" w:rsidRDefault="005539C0" w:rsidP="005539C0">
      <w:pPr>
        <w:pStyle w:val="Overskrift2"/>
        <w:numPr>
          <w:ilvl w:val="1"/>
          <w:numId w:val="2"/>
        </w:numPr>
        <w:tabs>
          <w:tab w:val="clear" w:pos="576"/>
        </w:tabs>
        <w:ind w:left="454" w:hanging="454"/>
      </w:pPr>
      <w:bookmarkStart w:id="547" w:name="_Toc535303210"/>
      <w:bookmarkStart w:id="548" w:name="_Toc9841417"/>
      <w:r>
        <w:t>Klage</w:t>
      </w:r>
      <w:bookmarkEnd w:id="547"/>
      <w:bookmarkEnd w:id="548"/>
      <w:r>
        <w:t xml:space="preserve"> </w:t>
      </w:r>
    </w:p>
    <w:p w14:paraId="22A611DF" w14:textId="77777777" w:rsidR="005539C0" w:rsidRDefault="005539C0" w:rsidP="005539C0">
      <w:r>
        <w:t xml:space="preserve">Klage over forskriften kan jf. § 7, stk. 3 og § 8, stk. 3 i Systemansvarsbekendtgørelsen indbringes for </w:t>
      </w:r>
      <w:del w:id="549" w:author="Anja Rye" w:date="2018-12-06T09:32:00Z">
        <w:r w:rsidRPr="00410664" w:rsidDel="00A14AC1">
          <w:rPr>
            <w:highlight w:val="yellow"/>
          </w:rPr>
          <w:delText>Energitilsynet,</w:delText>
        </w:r>
      </w:del>
      <w:ins w:id="550" w:author="Anja Rye" w:date="2018-12-06T09:32:00Z">
        <w:r w:rsidRPr="00410664">
          <w:rPr>
            <w:highlight w:val="yellow"/>
          </w:rPr>
          <w:t>Forsyningstilsynet</w:t>
        </w:r>
        <w:r>
          <w:t>,</w:t>
        </w:r>
      </w:ins>
      <w:r>
        <w:t xml:space="preserve"> Carl Jacobsens Vej 35, 2500 Valby. </w:t>
      </w:r>
    </w:p>
    <w:p w14:paraId="58086988" w14:textId="77777777" w:rsidR="005539C0" w:rsidRDefault="005539C0" w:rsidP="005539C0"/>
    <w:p w14:paraId="55C57839" w14:textId="77777777" w:rsidR="005539C0" w:rsidRDefault="005539C0" w:rsidP="005539C0">
      <w:r w:rsidRPr="00FF5E27">
        <w:t>Klager over Energinets forvaltning af bestemmelserne i forskriften kan</w:t>
      </w:r>
      <w:r w:rsidRPr="00410664">
        <w:rPr>
          <w:highlight w:val="yellow"/>
        </w:rPr>
        <w:t xml:space="preserve"> </w:t>
      </w:r>
      <w:ins w:id="551" w:author="Jeannette Møller Jørgensen" w:date="2019-01-15T07:54:00Z">
        <w:r w:rsidRPr="00410664">
          <w:rPr>
            <w:highlight w:val="yellow"/>
          </w:rPr>
          <w:t>ikke indbringes for anden administrativ myndighed, men dog for en domstol eller ombudsmanden.</w:t>
        </w:r>
      </w:ins>
      <w:del w:id="552" w:author="Jeannette Møller Jørgensen" w:date="2019-01-15T07:55:00Z">
        <w:r w:rsidRPr="00410664" w:rsidDel="00410664">
          <w:rPr>
            <w:highlight w:val="yellow"/>
          </w:rPr>
          <w:delText>ligeledes indbringes for Energitilsynet</w:delText>
        </w:r>
      </w:del>
      <w:ins w:id="553" w:author="Anja Rye" w:date="2018-12-06T09:29:00Z">
        <w:del w:id="554" w:author="Jeannette Møller Jørgensen" w:date="2019-01-15T07:55:00Z">
          <w:r w:rsidRPr="00410664" w:rsidDel="00410664">
            <w:rPr>
              <w:highlight w:val="yellow"/>
            </w:rPr>
            <w:delText>Forsyningstilsynet</w:delText>
          </w:r>
        </w:del>
      </w:ins>
      <w:del w:id="555" w:author="Jeannette Møller Jørgensen" w:date="2019-01-15T07:55:00Z">
        <w:r w:rsidRPr="00410664" w:rsidDel="00410664">
          <w:rPr>
            <w:highlight w:val="yellow"/>
          </w:rPr>
          <w:delText>.</w:delText>
        </w:r>
      </w:del>
    </w:p>
    <w:p w14:paraId="13A1F92D" w14:textId="77777777" w:rsidR="005539C0" w:rsidRDefault="005539C0" w:rsidP="005539C0"/>
    <w:p w14:paraId="47E0FE5A" w14:textId="77777777" w:rsidR="005539C0" w:rsidRDefault="005539C0" w:rsidP="005539C0">
      <w:r>
        <w:t xml:space="preserve">Afgørelser truffet af Energinet, der medfører </w:t>
      </w:r>
      <w:proofErr w:type="spellStart"/>
      <w:r>
        <w:t>afregistrering</w:t>
      </w:r>
      <w:proofErr w:type="spellEnd"/>
      <w:r>
        <w:t xml:space="preserve"> af en aktør, som bruger DataHub, kan desuden af aktøren, som afgørelsen vedrører, forlanges indbragt for domstolene, jf. </w:t>
      </w:r>
      <w:del w:id="556" w:author="Helle Birte Jensen" w:date="2018-12-07T08:04:00Z">
        <w:r w:rsidRPr="00410664" w:rsidDel="00BD7536">
          <w:rPr>
            <w:highlight w:val="yellow"/>
          </w:rPr>
          <w:delText>E</w:delText>
        </w:r>
      </w:del>
      <w:ins w:id="557" w:author="Helle Birte Jensen" w:date="2018-12-07T08:04:00Z">
        <w:r w:rsidRPr="00410664">
          <w:rPr>
            <w:highlight w:val="yellow"/>
          </w:rPr>
          <w:t>e</w:t>
        </w:r>
      </w:ins>
      <w:r>
        <w:t xml:space="preserve">lforsyningsloven § 31, stk. 5. </w:t>
      </w:r>
    </w:p>
    <w:p w14:paraId="1D8A95B8" w14:textId="77777777" w:rsidR="005539C0" w:rsidRDefault="005539C0" w:rsidP="005539C0"/>
    <w:p w14:paraId="689E7135" w14:textId="77777777" w:rsidR="005539C0" w:rsidRDefault="005539C0" w:rsidP="005539C0">
      <w:pPr>
        <w:pStyle w:val="Overskrift2"/>
        <w:numPr>
          <w:ilvl w:val="1"/>
          <w:numId w:val="2"/>
        </w:numPr>
        <w:tabs>
          <w:tab w:val="clear" w:pos="576"/>
        </w:tabs>
        <w:ind w:left="454" w:hanging="454"/>
      </w:pPr>
      <w:bookmarkStart w:id="558" w:name="_Toc535303211"/>
      <w:bookmarkStart w:id="559" w:name="_Toc9841418"/>
      <w:r>
        <w:t>Ikrafttræden</w:t>
      </w:r>
      <w:bookmarkEnd w:id="558"/>
      <w:bookmarkEnd w:id="559"/>
    </w:p>
    <w:p w14:paraId="39F240A1" w14:textId="0996E695" w:rsidR="005B70D7" w:rsidRDefault="005539C0" w:rsidP="005539C0">
      <w:r>
        <w:t xml:space="preserve">Nærværende forskrift </w:t>
      </w:r>
      <w:r w:rsidR="005B70D7">
        <w:t>forventes at træde</w:t>
      </w:r>
      <w:r>
        <w:t xml:space="preserve"> i k</w:t>
      </w:r>
      <w:r w:rsidRPr="00A808BB">
        <w:t xml:space="preserve">raft 1. </w:t>
      </w:r>
      <w:r w:rsidR="005B70D7">
        <w:rPr>
          <w:highlight w:val="yellow"/>
        </w:rPr>
        <w:t>juli</w:t>
      </w:r>
      <w:del w:id="560" w:author="Jeannette Møller Jørgensen" w:date="2019-01-15T07:56:00Z">
        <w:r w:rsidRPr="005539C0" w:rsidDel="00410664">
          <w:rPr>
            <w:highlight w:val="yellow"/>
          </w:rPr>
          <w:delText>febru</w:delText>
        </w:r>
        <w:r w:rsidRPr="00410664" w:rsidDel="00410664">
          <w:rPr>
            <w:highlight w:val="yellow"/>
          </w:rPr>
          <w:delText xml:space="preserve">ar </w:delText>
        </w:r>
      </w:del>
      <w:r w:rsidR="005B70D7">
        <w:rPr>
          <w:highlight w:val="yellow"/>
        </w:rPr>
        <w:t xml:space="preserve"> 2020</w:t>
      </w:r>
      <w:del w:id="561" w:author="Preben Høj Larsen" w:date="2018-11-20T13:34:00Z">
        <w:r w:rsidRPr="00410664" w:rsidDel="00DB0CC7">
          <w:rPr>
            <w:highlight w:val="yellow"/>
          </w:rPr>
          <w:delText>8</w:delText>
        </w:r>
      </w:del>
      <w:r w:rsidRPr="00410664">
        <w:rPr>
          <w:highlight w:val="yellow"/>
        </w:rPr>
        <w:t>,</w:t>
      </w:r>
      <w:r>
        <w:t xml:space="preserve"> under forudsætning af </w:t>
      </w:r>
      <w:del w:id="562" w:author="Preben Høj Larsen" w:date="2018-11-20T13:34:00Z">
        <w:r w:rsidRPr="00410664" w:rsidDel="00DB0CC7">
          <w:rPr>
            <w:highlight w:val="yellow"/>
          </w:rPr>
          <w:delText xml:space="preserve">Energitilsynets </w:delText>
        </w:r>
      </w:del>
      <w:ins w:id="563" w:author="Preben Høj Larsen" w:date="2018-11-20T13:34:00Z">
        <w:r w:rsidRPr="00410664">
          <w:rPr>
            <w:highlight w:val="yellow"/>
          </w:rPr>
          <w:t>Forsyningstilsynets</w:t>
        </w:r>
        <w:r>
          <w:t xml:space="preserve"> </w:t>
        </w:r>
      </w:ins>
      <w:r>
        <w:t xml:space="preserve">godkendelse, og afløser Forskrift D1: Afregningsmåling, </w:t>
      </w:r>
      <w:ins w:id="564" w:author="Preben Høj Larsen" w:date="2018-11-20T13:34:00Z">
        <w:r w:rsidRPr="00410664">
          <w:rPr>
            <w:highlight w:val="yellow"/>
          </w:rPr>
          <w:t>juli</w:t>
        </w:r>
      </w:ins>
      <w:del w:id="565" w:author="Preben Høj Larsen" w:date="2018-11-20T13:34:00Z">
        <w:r w:rsidRPr="00410664" w:rsidDel="00DB0CC7">
          <w:rPr>
            <w:highlight w:val="yellow"/>
          </w:rPr>
          <w:delText>marts</w:delText>
        </w:r>
      </w:del>
      <w:r w:rsidRPr="00410664">
        <w:rPr>
          <w:highlight w:val="yellow"/>
        </w:rPr>
        <w:t xml:space="preserve"> 201</w:t>
      </w:r>
      <w:ins w:id="566" w:author="Preben Høj Larsen" w:date="2018-11-20T13:34:00Z">
        <w:r w:rsidRPr="00410664">
          <w:rPr>
            <w:highlight w:val="yellow"/>
          </w:rPr>
          <w:t>8</w:t>
        </w:r>
      </w:ins>
      <w:del w:id="567" w:author="Preben Høj Larsen" w:date="2018-11-20T13:34:00Z">
        <w:r w:rsidRPr="00410664" w:rsidDel="00DB0CC7">
          <w:rPr>
            <w:highlight w:val="yellow"/>
          </w:rPr>
          <w:delText>6</w:delText>
        </w:r>
      </w:del>
      <w:r w:rsidRPr="00410664">
        <w:rPr>
          <w:highlight w:val="yellow"/>
        </w:rPr>
        <w:t>.</w:t>
      </w:r>
    </w:p>
    <w:p w14:paraId="7D189C7F" w14:textId="3438A115" w:rsidR="005B70D7" w:rsidRDefault="005B70D7" w:rsidP="005539C0"/>
    <w:p w14:paraId="7B8880A9" w14:textId="12B2B84A" w:rsidR="005B70D7" w:rsidRDefault="005B70D7" w:rsidP="005539C0">
      <w:ins w:id="568" w:author="Sisse Guldager Larsen" w:date="2019-05-27T09:11:00Z">
        <w:r>
          <w:t xml:space="preserve">Ændringer </w:t>
        </w:r>
      </w:ins>
      <w:ins w:id="569" w:author="Sisse Guldager Larsen" w:date="2019-05-27T09:12:00Z">
        <w:r>
          <w:t>til</w:t>
        </w:r>
      </w:ins>
      <w:ins w:id="570" w:author="Sisse Guldager Larsen" w:date="2019-05-27T09:11:00Z">
        <w:r>
          <w:t xml:space="preserve"> kapitel 7</w:t>
        </w:r>
      </w:ins>
      <w:ins w:id="571" w:author="Sisse Guldager Larsen" w:date="2019-05-27T09:12:00Z">
        <w:r>
          <w:t xml:space="preserve"> vedrørende ’</w:t>
        </w:r>
        <w:proofErr w:type="spellStart"/>
        <w:r>
          <w:t>Prosumeranlæg</w:t>
        </w:r>
        <w:proofErr w:type="spellEnd"/>
        <w:r>
          <w:t xml:space="preserve">’ træder i kraft umiddelbart efter Forsyningstilsynets godkendelse. </w:t>
        </w:r>
      </w:ins>
    </w:p>
    <w:p w14:paraId="78F7CFD2" w14:textId="77777777" w:rsidR="005539C0" w:rsidRDefault="005539C0" w:rsidP="005539C0"/>
    <w:p w14:paraId="55ECAAF7" w14:textId="77777777" w:rsidR="005539C0" w:rsidRDefault="005539C0" w:rsidP="005539C0">
      <w:r>
        <w:t xml:space="preserve">Ønsker om yderligere oplysninger og spørgsmål kan rettes til Energinets kontaktperson for denne forskrift, som anført på Energinets hjemmeside </w:t>
      </w:r>
      <w:hyperlink r:id="rId12" w:history="1">
        <w:r w:rsidRPr="00E25722">
          <w:rPr>
            <w:rStyle w:val="Hyperlink"/>
          </w:rPr>
          <w:t>www.energinet.dk</w:t>
        </w:r>
      </w:hyperlink>
      <w:r>
        <w:t xml:space="preserve">. </w:t>
      </w:r>
    </w:p>
    <w:p w14:paraId="7367B359" w14:textId="77777777" w:rsidR="005539C0" w:rsidRDefault="005539C0" w:rsidP="005539C0"/>
    <w:p w14:paraId="4A424C2E" w14:textId="3F749A2F" w:rsidR="005539C0" w:rsidRDefault="005539C0" w:rsidP="005539C0">
      <w:r>
        <w:t xml:space="preserve">Forskriften anmeldes til </w:t>
      </w:r>
      <w:del w:id="572" w:author="Anja Rye" w:date="2018-12-06T09:36:00Z">
        <w:r w:rsidRPr="00410664" w:rsidDel="008E1CC8">
          <w:rPr>
            <w:highlight w:val="yellow"/>
          </w:rPr>
          <w:delText xml:space="preserve">Energitilsynet </w:delText>
        </w:r>
      </w:del>
      <w:ins w:id="573" w:author="Anja Rye" w:date="2018-12-06T09:36:00Z">
        <w:r w:rsidRPr="00410664">
          <w:rPr>
            <w:highlight w:val="yellow"/>
          </w:rPr>
          <w:t>Forsyningstilsynet</w:t>
        </w:r>
        <w:r>
          <w:t xml:space="preserve"> </w:t>
        </w:r>
      </w:ins>
      <w:r>
        <w:t xml:space="preserve">efter reglerne i </w:t>
      </w:r>
      <w:del w:id="574" w:author="Helle Birte Jensen" w:date="2018-12-07T08:05:00Z">
        <w:r w:rsidRPr="00410664" w:rsidDel="00BD7536">
          <w:rPr>
            <w:highlight w:val="yellow"/>
          </w:rPr>
          <w:delText>E</w:delText>
        </w:r>
      </w:del>
      <w:ins w:id="575" w:author="Helle Birte Jensen" w:date="2018-12-07T08:05:00Z">
        <w:r w:rsidRPr="00410664">
          <w:rPr>
            <w:highlight w:val="yellow"/>
          </w:rPr>
          <w:t>e</w:t>
        </w:r>
      </w:ins>
      <w:r>
        <w:t xml:space="preserve">lforsyningslovens § 73 a, </w:t>
      </w:r>
      <w:ins w:id="576" w:author="Tina Alander Lindfors" w:date="2019-04-02T11:27:00Z">
        <w:r w:rsidR="009F4C6C">
          <w:t>b</w:t>
        </w:r>
      </w:ins>
      <w:del w:id="577" w:author="Tina Alander Lindfors" w:date="2019-04-02T11:27:00Z">
        <w:r w:rsidDel="009F4C6C">
          <w:delText>B</w:delText>
        </w:r>
      </w:del>
      <w:r>
        <w:t>ekendtgørelse om netvirksomheders, regionale transmissionsvirksomheders og Energinets metoder for fastsættelse af tariffer mv</w:t>
      </w:r>
      <w:ins w:id="578" w:author="Tina Alander Lindfors" w:date="2019-04-02T11:28:00Z">
        <w:r w:rsidR="009F4C6C">
          <w:t>.</w:t>
        </w:r>
      </w:ins>
      <w:r>
        <w:rPr>
          <w:rStyle w:val="Fodnotehenvisning"/>
        </w:rPr>
        <w:footnoteReference w:id="3"/>
      </w:r>
      <w:ins w:id="579" w:author="Tina Alander Lindfors" w:date="2019-04-02T11:28:00Z">
        <w:r w:rsidR="009F4C6C">
          <w:t>,</w:t>
        </w:r>
      </w:ins>
      <w:r>
        <w:t xml:space="preserve"> § 1</w:t>
      </w:r>
      <w:ins w:id="580" w:author="Tina Alander Lindfors" w:date="2019-04-02T11:28:00Z">
        <w:r w:rsidR="009F4C6C">
          <w:t>,</w:t>
        </w:r>
      </w:ins>
      <w:r>
        <w:t xml:space="preserve"> samt </w:t>
      </w:r>
      <w:ins w:id="581" w:author="Tina Alander Lindfors" w:date="2019-04-02T11:28:00Z">
        <w:r w:rsidR="009F4C6C">
          <w:t>s</w:t>
        </w:r>
      </w:ins>
      <w:del w:id="582" w:author="Tina Alander Lindfors" w:date="2019-04-02T11:28:00Z">
        <w:r w:rsidDel="009F4C6C">
          <w:delText>S</w:delText>
        </w:r>
      </w:del>
      <w:r>
        <w:t>ystemansvarsbekendtgørelsens § 7, stk. 2</w:t>
      </w:r>
      <w:ins w:id="583" w:author="Tina Alander Lindfors" w:date="2019-04-02T11:28:00Z">
        <w:r w:rsidR="009F4C6C">
          <w:t>,</w:t>
        </w:r>
      </w:ins>
      <w:r>
        <w:t xml:space="preserve"> og § 8, stk. 2. </w:t>
      </w:r>
    </w:p>
    <w:p w14:paraId="5A7A0E59" w14:textId="77777777" w:rsidR="00DB30F5" w:rsidRDefault="005539C0" w:rsidP="00DB30F5">
      <w:pPr>
        <w:pStyle w:val="Overskrift1"/>
        <w:numPr>
          <w:ilvl w:val="0"/>
          <w:numId w:val="2"/>
        </w:numPr>
        <w:tabs>
          <w:tab w:val="clear" w:pos="432"/>
        </w:tabs>
        <w:ind w:left="397" w:hanging="397"/>
      </w:pPr>
      <w:r>
        <w:br w:type="page"/>
      </w:r>
      <w:bookmarkStart w:id="584" w:name="_Toc535303212"/>
      <w:bookmarkStart w:id="585" w:name="_Toc9841419"/>
      <w:r w:rsidR="00DB30F5">
        <w:lastRenderedPageBreak/>
        <w:t>Roller og pligter</w:t>
      </w:r>
      <w:bookmarkEnd w:id="584"/>
      <w:bookmarkEnd w:id="585"/>
      <w:r w:rsidR="00DB30F5">
        <w:t xml:space="preserve"> </w:t>
      </w:r>
    </w:p>
    <w:p w14:paraId="17855250" w14:textId="77777777" w:rsidR="00DB30F5" w:rsidRPr="00856C2A" w:rsidRDefault="00DB30F5" w:rsidP="00DB30F5"/>
    <w:p w14:paraId="70B382B4" w14:textId="77777777" w:rsidR="00DB30F5" w:rsidRDefault="00DB30F5" w:rsidP="00DB30F5">
      <w:pPr>
        <w:pStyle w:val="Overskrift2"/>
        <w:numPr>
          <w:ilvl w:val="1"/>
          <w:numId w:val="2"/>
        </w:numPr>
        <w:tabs>
          <w:tab w:val="clear" w:pos="576"/>
        </w:tabs>
        <w:ind w:left="454" w:hanging="454"/>
      </w:pPr>
      <w:bookmarkStart w:id="586" w:name="_Toc535303213"/>
      <w:bookmarkStart w:id="587" w:name="_Toc9841420"/>
      <w:r>
        <w:t>Indledning</w:t>
      </w:r>
      <w:bookmarkEnd w:id="586"/>
      <w:bookmarkEnd w:id="587"/>
    </w:p>
    <w:p w14:paraId="31AA23B6" w14:textId="77777777" w:rsidR="00DB30F5" w:rsidRDefault="00DB30F5" w:rsidP="00DB30F5">
      <w:r>
        <w:t xml:space="preserve">Der gælder følgende arbejdsdeling med hensyn til udveksling af måledata:    </w:t>
      </w:r>
    </w:p>
    <w:p w14:paraId="6728BB61" w14:textId="77777777" w:rsidR="00DB30F5" w:rsidRDefault="00DB30F5" w:rsidP="00DB30F5"/>
    <w:p w14:paraId="20A97645" w14:textId="77777777" w:rsidR="00DB30F5" w:rsidRDefault="00DB30F5" w:rsidP="00DB30F5">
      <w:pPr>
        <w:pStyle w:val="Listeafsnit"/>
        <w:numPr>
          <w:ilvl w:val="0"/>
          <w:numId w:val="11"/>
        </w:numPr>
        <w:ind w:left="567" w:hanging="425"/>
      </w:pPr>
      <w:proofErr w:type="spellStart"/>
      <w:r>
        <w:t>Netvirksomheden</w:t>
      </w:r>
      <w:proofErr w:type="spellEnd"/>
      <w:r>
        <w:t xml:space="preserve"> fremsender måledata pr. målepunkt til opgørelse af produktion, udveksling og forbrug til DataHub jf. kapitel 3.2. Det gælder både afregningsmålinger og øvrige målinger, som ikke nødvendigvis indgår i balanceafregning, men kan indgå i engrosafregningen mellem </w:t>
      </w:r>
      <w:proofErr w:type="spellStart"/>
      <w:r>
        <w:t>netvirksomhed</w:t>
      </w:r>
      <w:proofErr w:type="spellEnd"/>
      <w:r>
        <w:t xml:space="preserve"> og elleverandør. </w:t>
      </w:r>
    </w:p>
    <w:p w14:paraId="202AFC7A" w14:textId="77777777" w:rsidR="00DB30F5" w:rsidRDefault="00DB30F5" w:rsidP="00DB30F5">
      <w:pPr>
        <w:pStyle w:val="Listeafsnit"/>
        <w:numPr>
          <w:ilvl w:val="0"/>
          <w:numId w:val="11"/>
        </w:numPr>
        <w:ind w:left="567" w:hanging="425"/>
      </w:pPr>
      <w:r>
        <w:t xml:space="preserve">DataHub kontrollerer data for overordnede fejl og beregner alle afledte værdier, fx summer, periodiseret forbrug mv.  </w:t>
      </w:r>
    </w:p>
    <w:p w14:paraId="2C248BC5" w14:textId="77777777" w:rsidR="00DB30F5" w:rsidRDefault="00DB30F5" w:rsidP="00DB30F5">
      <w:pPr>
        <w:pStyle w:val="Listeafsnit"/>
        <w:numPr>
          <w:ilvl w:val="0"/>
          <w:numId w:val="11"/>
        </w:numPr>
        <w:ind w:left="567" w:hanging="425"/>
      </w:pPr>
      <w:r>
        <w:t>Energinet fremsender via DataHub data pr. målepunkt og afledte værdier til legitime modtagere af EDI-data.</w:t>
      </w:r>
    </w:p>
    <w:p w14:paraId="1112C7EE" w14:textId="77777777" w:rsidR="00DB30F5" w:rsidRDefault="00DB30F5" w:rsidP="00DB30F5"/>
    <w:p w14:paraId="188CB441" w14:textId="77777777" w:rsidR="00DB30F5" w:rsidRDefault="00DB30F5" w:rsidP="00DB30F5">
      <w:r>
        <w:t>Dette gælder uanset tidsopløsningen i måledata. Tilladte tidsopløsninger fremgår af Forskrift I: Stamdata.</w:t>
      </w:r>
    </w:p>
    <w:p w14:paraId="68EBDD54" w14:textId="77777777" w:rsidR="00DB30F5" w:rsidRDefault="00DB30F5" w:rsidP="00DB30F5">
      <w:r>
        <w:t xml:space="preserve">  </w:t>
      </w:r>
    </w:p>
    <w:p w14:paraId="3B96D6CD" w14:textId="77777777" w:rsidR="00DB30F5" w:rsidRDefault="00DB30F5" w:rsidP="00DB30F5">
      <w:r>
        <w:t>I det følgende beskrives overordnet de forskellige aktørers roller og pligter i relation til måledata.</w:t>
      </w:r>
    </w:p>
    <w:p w14:paraId="24BB56E8" w14:textId="77777777" w:rsidR="00DB30F5" w:rsidRDefault="00DB30F5" w:rsidP="00DB30F5"/>
    <w:p w14:paraId="4201D35B" w14:textId="77777777" w:rsidR="00DB30F5" w:rsidRDefault="00DB30F5" w:rsidP="00DB30F5">
      <w:pPr>
        <w:pStyle w:val="Overskrift2"/>
        <w:numPr>
          <w:ilvl w:val="1"/>
          <w:numId w:val="2"/>
        </w:numPr>
        <w:tabs>
          <w:tab w:val="clear" w:pos="576"/>
        </w:tabs>
        <w:ind w:left="454" w:hanging="454"/>
      </w:pPr>
      <w:bookmarkStart w:id="588" w:name="_Toc535303214"/>
      <w:bookmarkStart w:id="589" w:name="_Toc9841421"/>
      <w:proofErr w:type="spellStart"/>
      <w:r>
        <w:t>Netvirksomhed</w:t>
      </w:r>
      <w:bookmarkEnd w:id="588"/>
      <w:bookmarkEnd w:id="589"/>
      <w:proofErr w:type="spellEnd"/>
    </w:p>
    <w:p w14:paraId="5B161210" w14:textId="77777777" w:rsidR="00DB30F5" w:rsidRDefault="00DB30F5" w:rsidP="00DB30F5">
      <w:pPr>
        <w:pStyle w:val="Overskrift3"/>
        <w:numPr>
          <w:ilvl w:val="2"/>
          <w:numId w:val="2"/>
        </w:numPr>
        <w:tabs>
          <w:tab w:val="clear" w:pos="720"/>
        </w:tabs>
        <w:ind w:left="567" w:hanging="567"/>
      </w:pPr>
      <w:bookmarkStart w:id="590" w:name="_Toc535303215"/>
      <w:bookmarkStart w:id="591" w:name="_Toc9841422"/>
      <w:r>
        <w:t>Måleansvarlig</w:t>
      </w:r>
      <w:bookmarkEnd w:id="590"/>
      <w:bookmarkEnd w:id="591"/>
      <w:r>
        <w:t xml:space="preserve"> </w:t>
      </w:r>
    </w:p>
    <w:p w14:paraId="78BFDF01" w14:textId="77777777" w:rsidR="00DB30F5" w:rsidRDefault="00DB30F5" w:rsidP="00DB30F5">
      <w:proofErr w:type="spellStart"/>
      <w:r>
        <w:t>Netvirksomheden</w:t>
      </w:r>
      <w:proofErr w:type="spellEnd"/>
      <w:r>
        <w:t xml:space="preserve"> er måleansvarlig for alle målepunkter i sit </w:t>
      </w:r>
      <w:proofErr w:type="spellStart"/>
      <w:r>
        <w:t>netområde</w:t>
      </w:r>
      <w:proofErr w:type="spellEnd"/>
      <w:r>
        <w:t xml:space="preserve">, der direkte eller indirekte indgår i afregningen med elleverandør, balanceansvarlig, </w:t>
      </w:r>
      <w:proofErr w:type="spellStart"/>
      <w:r>
        <w:t>netvirksomhed</w:t>
      </w:r>
      <w:proofErr w:type="spellEnd"/>
      <w:r>
        <w:t xml:space="preserve"> og/eller Energinet.    </w:t>
      </w:r>
    </w:p>
    <w:p w14:paraId="73DB187B" w14:textId="77777777" w:rsidR="00DB30F5" w:rsidRDefault="00DB30F5" w:rsidP="00DB30F5"/>
    <w:p w14:paraId="37470EE9" w14:textId="77777777" w:rsidR="00DB30F5" w:rsidRDefault="00DB30F5" w:rsidP="00DB30F5">
      <w:r>
        <w:t xml:space="preserve">Det er derved </w:t>
      </w:r>
      <w:proofErr w:type="spellStart"/>
      <w:r>
        <w:t>netvirksomhedens</w:t>
      </w:r>
      <w:proofErr w:type="spellEnd"/>
      <w:r>
        <w:t xml:space="preserve"> pligt at:</w:t>
      </w:r>
    </w:p>
    <w:p w14:paraId="3C13CD99" w14:textId="77777777" w:rsidR="00DB30F5" w:rsidRDefault="00DB30F5" w:rsidP="00DB30F5">
      <w:pPr>
        <w:pStyle w:val="Listeafsnit"/>
        <w:numPr>
          <w:ilvl w:val="0"/>
          <w:numId w:val="12"/>
        </w:numPr>
        <w:ind w:left="567" w:hanging="425"/>
      </w:pPr>
      <w:r>
        <w:t xml:space="preserve">Målinger bliver foretaget og hjemtaget, alternativt estimeret. </w:t>
      </w:r>
    </w:p>
    <w:p w14:paraId="5EC32EF6" w14:textId="77777777" w:rsidR="00DB30F5" w:rsidRDefault="00DB30F5" w:rsidP="00DB30F5">
      <w:pPr>
        <w:pStyle w:val="Listeafsnit"/>
        <w:numPr>
          <w:ilvl w:val="0"/>
          <w:numId w:val="12"/>
        </w:numPr>
        <w:ind w:left="567" w:hanging="425"/>
      </w:pPr>
      <w:r>
        <w:t>Kontrollere rigtigheden af målingerne.</w:t>
      </w:r>
    </w:p>
    <w:p w14:paraId="00ED7F0B" w14:textId="77777777" w:rsidR="00DB30F5" w:rsidRDefault="00DB30F5" w:rsidP="00DB30F5">
      <w:pPr>
        <w:pStyle w:val="Listeafsnit"/>
        <w:numPr>
          <w:ilvl w:val="0"/>
          <w:numId w:val="12"/>
        </w:numPr>
        <w:ind w:left="567" w:hanging="425"/>
      </w:pPr>
      <w:r>
        <w:t>Fremsende målinger pr. målepunkt til DataHub.</w:t>
      </w:r>
    </w:p>
    <w:p w14:paraId="322F7D26" w14:textId="77777777" w:rsidR="00DB30F5" w:rsidRDefault="00DB30F5" w:rsidP="00DB30F5">
      <w:pPr>
        <w:pStyle w:val="Listeafsnit"/>
        <w:numPr>
          <w:ilvl w:val="0"/>
          <w:numId w:val="12"/>
        </w:numPr>
        <w:ind w:left="567" w:hanging="425"/>
      </w:pPr>
      <w:r>
        <w:t>Kontrollere rigtigheden af måledata i DataHub.</w:t>
      </w:r>
    </w:p>
    <w:p w14:paraId="62E0DE77" w14:textId="77777777" w:rsidR="00DB30F5" w:rsidRDefault="00DB30F5" w:rsidP="00DB30F5">
      <w:pPr>
        <w:pStyle w:val="Listeafsnit"/>
        <w:numPr>
          <w:ilvl w:val="0"/>
          <w:numId w:val="12"/>
        </w:numPr>
        <w:ind w:left="567" w:hanging="425"/>
      </w:pPr>
      <w:r>
        <w:t>Garantere fortrolighed og diskretion omkring måledata.</w:t>
      </w:r>
    </w:p>
    <w:p w14:paraId="67C36165" w14:textId="77777777" w:rsidR="00DB30F5" w:rsidRDefault="00DB30F5" w:rsidP="00DB30F5"/>
    <w:p w14:paraId="4D7C3FF9" w14:textId="77777777" w:rsidR="00DB30F5" w:rsidRDefault="00DB30F5" w:rsidP="00DB30F5">
      <w:r>
        <w:t xml:space="preserve">Disse opgaver er mere detaljeret beskrevet i bilag 1: </w:t>
      </w:r>
      <w:proofErr w:type="spellStart"/>
      <w:r>
        <w:t>Netvirksomhed</w:t>
      </w:r>
      <w:proofErr w:type="spellEnd"/>
      <w:r>
        <w:t xml:space="preserve">, </w:t>
      </w:r>
      <w:proofErr w:type="spellStart"/>
      <w:r>
        <w:t>netområder</w:t>
      </w:r>
      <w:proofErr w:type="spellEnd"/>
      <w:r>
        <w:t>, måleansvar mv.</w:t>
      </w:r>
    </w:p>
    <w:p w14:paraId="32AF1CF5" w14:textId="77777777" w:rsidR="00DB30F5" w:rsidRDefault="00DB30F5" w:rsidP="00DB30F5"/>
    <w:p w14:paraId="02F6B342" w14:textId="77777777" w:rsidR="00DB30F5" w:rsidRDefault="00DB30F5" w:rsidP="00DB30F5">
      <w:pPr>
        <w:pStyle w:val="Overskrift3"/>
        <w:numPr>
          <w:ilvl w:val="2"/>
          <w:numId w:val="2"/>
        </w:numPr>
        <w:tabs>
          <w:tab w:val="clear" w:pos="720"/>
        </w:tabs>
        <w:ind w:left="567" w:hanging="567"/>
      </w:pPr>
      <w:bookmarkStart w:id="592" w:name="_Toc535303216"/>
      <w:bookmarkStart w:id="593" w:name="_Toc9841423"/>
      <w:r>
        <w:t>Legitim modtager af måledata</w:t>
      </w:r>
      <w:bookmarkEnd w:id="592"/>
      <w:bookmarkEnd w:id="593"/>
    </w:p>
    <w:p w14:paraId="4D478CB2" w14:textId="77777777" w:rsidR="00DB30F5" w:rsidRDefault="00DB30F5" w:rsidP="00DB30F5">
      <w:r>
        <w:t>Netvirksomheder er legitime modtagere af måledata for udvekslingspunkter med nabo-netvirksomheder, hvor nabo-</w:t>
      </w:r>
      <w:proofErr w:type="spellStart"/>
      <w:r>
        <w:t>netvirksomheden</w:t>
      </w:r>
      <w:proofErr w:type="spellEnd"/>
      <w:r>
        <w:t xml:space="preserve"> har måleansvaret (Se Tabel 1 nedenfor).</w:t>
      </w:r>
    </w:p>
    <w:p w14:paraId="4CED5877" w14:textId="77777777" w:rsidR="00DB30F5" w:rsidRDefault="00DB30F5" w:rsidP="00DB30F5"/>
    <w:p w14:paraId="4867A8DE" w14:textId="77777777" w:rsidR="00DB30F5" w:rsidRDefault="00DB30F5" w:rsidP="00DB30F5">
      <w:pPr>
        <w:spacing w:line="240" w:lineRule="auto"/>
      </w:pPr>
      <w:r>
        <w:br w:type="page"/>
      </w:r>
    </w:p>
    <w:p w14:paraId="4BC62C1B" w14:textId="77777777" w:rsidR="00DB30F5" w:rsidRDefault="00DB30F5" w:rsidP="00DB30F5">
      <w:r>
        <w:lastRenderedPageBreak/>
        <w:t>Tabel 1. Legitime modtagere af måledata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727"/>
      </w:tblGrid>
      <w:tr w:rsidR="00DB30F5" w:rsidRPr="000350B0" w14:paraId="2B802340" w14:textId="77777777" w:rsidTr="00164629">
        <w:tc>
          <w:tcPr>
            <w:tcW w:w="3726" w:type="dxa"/>
            <w:shd w:val="clear" w:color="auto" w:fill="auto"/>
          </w:tcPr>
          <w:p w14:paraId="0C96F163" w14:textId="77777777" w:rsidR="00DB30F5" w:rsidRPr="000350B0" w:rsidRDefault="00DB30F5" w:rsidP="00164629">
            <w:pPr>
              <w:rPr>
                <w:b/>
              </w:rPr>
            </w:pPr>
            <w:r w:rsidRPr="000350B0">
              <w:rPr>
                <w:b/>
              </w:rPr>
              <w:t>Data</w:t>
            </w:r>
          </w:p>
        </w:tc>
        <w:tc>
          <w:tcPr>
            <w:tcW w:w="3727" w:type="dxa"/>
            <w:shd w:val="clear" w:color="auto" w:fill="auto"/>
          </w:tcPr>
          <w:p w14:paraId="15B713D2" w14:textId="77777777" w:rsidR="00DB30F5" w:rsidRPr="000350B0" w:rsidRDefault="00DB30F5" w:rsidP="00164629">
            <w:pPr>
              <w:rPr>
                <w:b/>
              </w:rPr>
            </w:pPr>
            <w:r w:rsidRPr="000350B0">
              <w:rPr>
                <w:b/>
              </w:rPr>
              <w:t>Modtager</w:t>
            </w:r>
          </w:p>
        </w:tc>
      </w:tr>
      <w:tr w:rsidR="00DB30F5" w:rsidRPr="000350B0" w14:paraId="782C71C3" w14:textId="77777777" w:rsidTr="00164629">
        <w:tc>
          <w:tcPr>
            <w:tcW w:w="3726" w:type="dxa"/>
            <w:shd w:val="clear" w:color="auto" w:fill="auto"/>
          </w:tcPr>
          <w:p w14:paraId="6DD51E6C" w14:textId="77777777" w:rsidR="00DB30F5" w:rsidRPr="000350B0" w:rsidRDefault="00DB30F5" w:rsidP="00164629">
            <w:pPr>
              <w:rPr>
                <w:lang w:val="nb-NO"/>
              </w:rPr>
            </w:pPr>
            <w:r w:rsidRPr="000350B0">
              <w:rPr>
                <w:lang w:val="nb-NO"/>
              </w:rPr>
              <w:t xml:space="preserve">Data pr. udvekslingsmålepunkt: </w:t>
            </w:r>
          </w:p>
          <w:p w14:paraId="23FCFCB6" w14:textId="77777777" w:rsidR="00DB30F5" w:rsidRPr="000350B0" w:rsidRDefault="00DB30F5" w:rsidP="00164629">
            <w:pPr>
              <w:rPr>
                <w:lang w:val="nb-NO"/>
              </w:rPr>
            </w:pPr>
            <w:r w:rsidRPr="000350B0">
              <w:rPr>
                <w:lang w:val="nb-NO"/>
              </w:rPr>
              <w:t xml:space="preserve">Målt net-flow </w:t>
            </w:r>
          </w:p>
        </w:tc>
        <w:tc>
          <w:tcPr>
            <w:tcW w:w="3727" w:type="dxa"/>
            <w:shd w:val="clear" w:color="auto" w:fill="auto"/>
          </w:tcPr>
          <w:p w14:paraId="3B77A61D" w14:textId="77777777" w:rsidR="00DB30F5" w:rsidRPr="000350B0" w:rsidRDefault="00DB30F5" w:rsidP="00164629">
            <w:r w:rsidRPr="000350B0">
              <w:t>Nabo-</w:t>
            </w:r>
            <w:proofErr w:type="spellStart"/>
            <w:r w:rsidRPr="000350B0">
              <w:t>netvirksomhed</w:t>
            </w:r>
            <w:proofErr w:type="spellEnd"/>
          </w:p>
        </w:tc>
      </w:tr>
      <w:tr w:rsidR="00DB30F5" w:rsidRPr="000350B0" w14:paraId="42121A02" w14:textId="77777777" w:rsidTr="00164629">
        <w:tc>
          <w:tcPr>
            <w:tcW w:w="3726" w:type="dxa"/>
            <w:shd w:val="clear" w:color="auto" w:fill="auto"/>
          </w:tcPr>
          <w:p w14:paraId="5C152DC4" w14:textId="77777777" w:rsidR="00DB30F5" w:rsidRPr="000350B0" w:rsidRDefault="00DB30F5" w:rsidP="00164629">
            <w:r w:rsidRPr="000350B0">
              <w:t xml:space="preserve">Sum pr. </w:t>
            </w:r>
            <w:proofErr w:type="spellStart"/>
            <w:r w:rsidRPr="000350B0">
              <w:t>netområde</w:t>
            </w:r>
            <w:proofErr w:type="spellEnd"/>
            <w:r w:rsidRPr="000350B0">
              <w:t>:</w:t>
            </w:r>
          </w:p>
          <w:p w14:paraId="33898FA5" w14:textId="77777777" w:rsidR="00DB30F5" w:rsidRPr="000350B0" w:rsidRDefault="00DB30F5" w:rsidP="00164629">
            <w:r w:rsidRPr="000350B0">
              <w:t>Residualforbrug</w:t>
            </w:r>
            <w:r>
              <w:t xml:space="preserve">, fordelingskurve, </w:t>
            </w:r>
            <w:proofErr w:type="spellStart"/>
            <w:r>
              <w:t>andelstal</w:t>
            </w:r>
            <w:proofErr w:type="spellEnd"/>
            <w:r>
              <w:t xml:space="preserve"> pr. tarif og sumandelstal</w:t>
            </w:r>
          </w:p>
        </w:tc>
        <w:tc>
          <w:tcPr>
            <w:tcW w:w="3727" w:type="dxa"/>
            <w:shd w:val="clear" w:color="auto" w:fill="auto"/>
          </w:tcPr>
          <w:p w14:paraId="3F5885CF" w14:textId="77777777" w:rsidR="00DB30F5" w:rsidRPr="000350B0" w:rsidRDefault="00DB30F5" w:rsidP="00164629">
            <w:proofErr w:type="spellStart"/>
            <w:r>
              <w:t>Netvirksomhed</w:t>
            </w:r>
            <w:proofErr w:type="spellEnd"/>
          </w:p>
        </w:tc>
      </w:tr>
      <w:tr w:rsidR="00DB30F5" w:rsidRPr="000350B0" w14:paraId="1CA9E02F" w14:textId="77777777" w:rsidTr="00164629">
        <w:tc>
          <w:tcPr>
            <w:tcW w:w="3726" w:type="dxa"/>
            <w:shd w:val="clear" w:color="auto" w:fill="auto"/>
          </w:tcPr>
          <w:p w14:paraId="4B7CA753" w14:textId="77777777" w:rsidR="00DB30F5" w:rsidRPr="000350B0" w:rsidRDefault="00DB30F5" w:rsidP="00164629">
            <w:pPr>
              <w:rPr>
                <w:lang w:val="nb-NO"/>
              </w:rPr>
            </w:pPr>
            <w:r w:rsidRPr="000350B0">
              <w:rPr>
                <w:lang w:val="nb-NO"/>
              </w:rPr>
              <w:t>Sum produktion pr. netområde:</w:t>
            </w:r>
          </w:p>
        </w:tc>
        <w:tc>
          <w:tcPr>
            <w:tcW w:w="3727" w:type="dxa"/>
            <w:shd w:val="clear" w:color="auto" w:fill="auto"/>
          </w:tcPr>
          <w:p w14:paraId="082C0AE0" w14:textId="77777777" w:rsidR="00DB30F5" w:rsidRPr="000350B0" w:rsidRDefault="00DB30F5" w:rsidP="00164629">
            <w:proofErr w:type="spellStart"/>
            <w:r w:rsidRPr="000350B0">
              <w:t>Netvirksomhed</w:t>
            </w:r>
            <w:proofErr w:type="spellEnd"/>
          </w:p>
        </w:tc>
      </w:tr>
      <w:tr w:rsidR="00DB30F5" w:rsidRPr="000350B0" w14:paraId="79FF2BCF" w14:textId="77777777" w:rsidTr="00164629">
        <w:tc>
          <w:tcPr>
            <w:tcW w:w="3726" w:type="dxa"/>
            <w:shd w:val="clear" w:color="auto" w:fill="auto"/>
          </w:tcPr>
          <w:p w14:paraId="3C0A3661" w14:textId="77777777" w:rsidR="00DB30F5" w:rsidRPr="000350B0" w:rsidRDefault="00DB30F5" w:rsidP="00164629">
            <w:pPr>
              <w:rPr>
                <w:lang w:val="nb-NO"/>
              </w:rPr>
            </w:pPr>
            <w:r w:rsidRPr="000350B0">
              <w:rPr>
                <w:lang w:val="nb-NO"/>
              </w:rPr>
              <w:t>Sum udveksling pr. netområde:</w:t>
            </w:r>
          </w:p>
        </w:tc>
        <w:tc>
          <w:tcPr>
            <w:tcW w:w="3727" w:type="dxa"/>
            <w:shd w:val="clear" w:color="auto" w:fill="auto"/>
          </w:tcPr>
          <w:p w14:paraId="6ED4EFC4" w14:textId="77777777" w:rsidR="00DB30F5" w:rsidRPr="000350B0" w:rsidRDefault="00DB30F5" w:rsidP="00164629">
            <w:proofErr w:type="spellStart"/>
            <w:r w:rsidRPr="000350B0">
              <w:t>Netvirksomhed</w:t>
            </w:r>
            <w:proofErr w:type="spellEnd"/>
          </w:p>
        </w:tc>
      </w:tr>
      <w:tr w:rsidR="00DB30F5" w:rsidRPr="000350B0" w14:paraId="4F502F8C" w14:textId="77777777" w:rsidTr="00164629">
        <w:tc>
          <w:tcPr>
            <w:tcW w:w="3726" w:type="dxa"/>
            <w:shd w:val="clear" w:color="auto" w:fill="auto"/>
          </w:tcPr>
          <w:p w14:paraId="4D409CE9" w14:textId="77777777" w:rsidR="00DB30F5" w:rsidRPr="000350B0" w:rsidRDefault="00DB30F5" w:rsidP="00164629">
            <w:pPr>
              <w:rPr>
                <w:lang w:val="nb-NO"/>
              </w:rPr>
            </w:pPr>
            <w:r w:rsidRPr="000350B0">
              <w:rPr>
                <w:lang w:val="nb-NO"/>
              </w:rPr>
              <w:t>Sum forbrug pr. Netområde</w:t>
            </w:r>
          </w:p>
        </w:tc>
        <w:tc>
          <w:tcPr>
            <w:tcW w:w="3727" w:type="dxa"/>
            <w:shd w:val="clear" w:color="auto" w:fill="auto"/>
          </w:tcPr>
          <w:p w14:paraId="42D06219" w14:textId="77777777" w:rsidR="00DB30F5" w:rsidRPr="000350B0" w:rsidRDefault="00DB30F5" w:rsidP="00164629">
            <w:proofErr w:type="spellStart"/>
            <w:r w:rsidRPr="000350B0">
              <w:t>Netvirksomhed</w:t>
            </w:r>
            <w:proofErr w:type="spellEnd"/>
          </w:p>
        </w:tc>
      </w:tr>
      <w:tr w:rsidR="00DB30F5" w:rsidRPr="000350B0" w14:paraId="6E84F9C3" w14:textId="77777777" w:rsidTr="00164629">
        <w:trPr>
          <w:cantSplit/>
        </w:trPr>
        <w:tc>
          <w:tcPr>
            <w:tcW w:w="3726" w:type="dxa"/>
            <w:shd w:val="clear" w:color="auto" w:fill="auto"/>
          </w:tcPr>
          <w:p w14:paraId="523CFF3A" w14:textId="77777777" w:rsidR="00DB30F5" w:rsidRDefault="00DB30F5" w:rsidP="00164629">
            <w:pPr>
              <w:rPr>
                <w:lang w:val="nb-NO"/>
              </w:rPr>
            </w:pPr>
            <w:r w:rsidRPr="000350B0">
              <w:rPr>
                <w:lang w:val="nb-NO"/>
              </w:rPr>
              <w:t>Sum pr. elleverandør pr. tarif pr. Netområde</w:t>
            </w:r>
            <w:r>
              <w:rPr>
                <w:lang w:val="nb-NO"/>
              </w:rPr>
              <w:t>:</w:t>
            </w:r>
          </w:p>
          <w:p w14:paraId="09182718" w14:textId="77777777" w:rsidR="00DB30F5" w:rsidRPr="000350B0" w:rsidRDefault="00DB30F5" w:rsidP="00164629">
            <w:pPr>
              <w:rPr>
                <w:lang w:val="nb-NO"/>
              </w:rPr>
            </w:pPr>
            <w:r>
              <w:rPr>
                <w:lang w:val="nb-NO"/>
              </w:rPr>
              <w:t>Flex- og timeafregnet forbrug, fordelt forbrug, periodiseret forbrug</w:t>
            </w:r>
          </w:p>
        </w:tc>
        <w:tc>
          <w:tcPr>
            <w:tcW w:w="3727" w:type="dxa"/>
            <w:shd w:val="clear" w:color="auto" w:fill="auto"/>
          </w:tcPr>
          <w:p w14:paraId="7EA08115" w14:textId="77777777" w:rsidR="00DB30F5" w:rsidRPr="000350B0" w:rsidRDefault="00DB30F5" w:rsidP="00164629">
            <w:proofErr w:type="spellStart"/>
            <w:r w:rsidRPr="000350B0">
              <w:t>Netvirksomhed</w:t>
            </w:r>
            <w:proofErr w:type="spellEnd"/>
          </w:p>
        </w:tc>
      </w:tr>
    </w:tbl>
    <w:p w14:paraId="7E6EA6B2" w14:textId="77777777" w:rsidR="00DB30F5" w:rsidRDefault="00DB30F5" w:rsidP="00DB30F5"/>
    <w:p w14:paraId="75FDFA6A" w14:textId="77777777" w:rsidR="00DB30F5" w:rsidRDefault="00DB30F5" w:rsidP="00DB30F5">
      <w:pPr>
        <w:pStyle w:val="Overskrift2"/>
        <w:numPr>
          <w:ilvl w:val="1"/>
          <w:numId w:val="2"/>
        </w:numPr>
        <w:tabs>
          <w:tab w:val="clear" w:pos="576"/>
        </w:tabs>
        <w:ind w:left="454" w:hanging="454"/>
      </w:pPr>
      <w:bookmarkStart w:id="594" w:name="_Toc535303217"/>
      <w:bookmarkStart w:id="595" w:name="_Toc9841424"/>
      <w:r>
        <w:t>Energinet</w:t>
      </w:r>
      <w:bookmarkEnd w:id="594"/>
      <w:bookmarkEnd w:id="595"/>
      <w:r>
        <w:t xml:space="preserve"> </w:t>
      </w:r>
    </w:p>
    <w:p w14:paraId="2B7CA92C" w14:textId="77777777" w:rsidR="00DB30F5" w:rsidRDefault="00DB30F5" w:rsidP="00DB30F5">
      <w:r>
        <w:t>Energinet er ansvarlig for at:</w:t>
      </w:r>
    </w:p>
    <w:p w14:paraId="6872CFC7" w14:textId="77777777" w:rsidR="00DB30F5" w:rsidRDefault="00DB30F5" w:rsidP="00DB30F5"/>
    <w:p w14:paraId="1799FA7C" w14:textId="77777777" w:rsidR="00DB30F5" w:rsidRDefault="00DB30F5" w:rsidP="00DB30F5">
      <w:pPr>
        <w:pStyle w:val="Listeafsnit"/>
        <w:numPr>
          <w:ilvl w:val="0"/>
          <w:numId w:val="13"/>
        </w:numPr>
        <w:ind w:left="567" w:hanging="425"/>
      </w:pPr>
      <w:r>
        <w:t xml:space="preserve">Modtage måledata pr. målepunkt fra </w:t>
      </w:r>
      <w:proofErr w:type="spellStart"/>
      <w:r>
        <w:t>netvirksomhederne</w:t>
      </w:r>
      <w:proofErr w:type="spellEnd"/>
      <w:r>
        <w:t xml:space="preserve">. Det gælder såvel afregningsmålinger som øvrige målinger, der ikke nødvendigvis indgår i balanceafregning, men som kan indgå i engrosafregningen mellem </w:t>
      </w:r>
      <w:proofErr w:type="spellStart"/>
      <w:r>
        <w:t>netvirksomhed</w:t>
      </w:r>
      <w:proofErr w:type="spellEnd"/>
      <w:r>
        <w:t xml:space="preserve"> og elleverandør.</w:t>
      </w:r>
    </w:p>
    <w:p w14:paraId="092B1DD3" w14:textId="77777777" w:rsidR="00DB30F5" w:rsidRDefault="00DB30F5" w:rsidP="00DB30F5">
      <w:pPr>
        <w:pStyle w:val="Listeafsnit"/>
        <w:numPr>
          <w:ilvl w:val="0"/>
          <w:numId w:val="13"/>
        </w:numPr>
        <w:ind w:left="567" w:hanging="425"/>
      </w:pPr>
      <w:r>
        <w:t xml:space="preserve">Beregne alle aggregerede og andre afledte måledata samt </w:t>
      </w:r>
      <w:proofErr w:type="spellStart"/>
      <w:r>
        <w:t>andelstal</w:t>
      </w:r>
      <w:proofErr w:type="spellEnd"/>
      <w:r>
        <w:t>.</w:t>
      </w:r>
    </w:p>
    <w:p w14:paraId="5623D2A9" w14:textId="77777777" w:rsidR="00DB30F5" w:rsidRDefault="00DB30F5" w:rsidP="00DB30F5">
      <w:pPr>
        <w:pStyle w:val="Listeafsnit"/>
        <w:numPr>
          <w:ilvl w:val="0"/>
          <w:numId w:val="13"/>
        </w:numPr>
        <w:ind w:left="567" w:hanging="425"/>
      </w:pPr>
      <w:r>
        <w:t xml:space="preserve">Fremsende måledata pr. EDI til de </w:t>
      </w:r>
      <w:proofErr w:type="spellStart"/>
      <w:r>
        <w:t>elleverandører</w:t>
      </w:r>
      <w:proofErr w:type="spellEnd"/>
      <w:r>
        <w:t>, balanceansvarlige og netvirksomheder, der er legitime modtagere, jf. kapitel 3.2, 3.4-3.5. Det samme gælder eventuelt øvrige parter, der efter lovgivningen er berettiget hertil.</w:t>
      </w:r>
    </w:p>
    <w:p w14:paraId="37558146" w14:textId="77777777" w:rsidR="00DB30F5" w:rsidRDefault="00DB30F5" w:rsidP="00DB30F5">
      <w:pPr>
        <w:pStyle w:val="Listeafsnit"/>
        <w:numPr>
          <w:ilvl w:val="0"/>
          <w:numId w:val="13"/>
        </w:numPr>
        <w:ind w:left="567" w:hanging="425"/>
      </w:pPr>
      <w:r>
        <w:t xml:space="preserve">Gøre alle måledata tilgængelige på </w:t>
      </w:r>
      <w:proofErr w:type="spellStart"/>
      <w:r>
        <w:t>DataHubs</w:t>
      </w:r>
      <w:proofErr w:type="spellEnd"/>
      <w:r>
        <w:t xml:space="preserve"> markedsportal for alle legitime modtagere.</w:t>
      </w:r>
    </w:p>
    <w:p w14:paraId="664D3923" w14:textId="77777777" w:rsidR="00DB30F5" w:rsidRDefault="00DB30F5" w:rsidP="00DB30F5">
      <w:pPr>
        <w:pStyle w:val="Listeafsnit"/>
        <w:numPr>
          <w:ilvl w:val="0"/>
          <w:numId w:val="13"/>
        </w:numPr>
        <w:ind w:left="567" w:hanging="425"/>
      </w:pPr>
      <w:r>
        <w:t>Garantere fortrolighed og diskretion omkring data, herunder at overholde Forskrift G: Diskretionspolitik og procedurer om datasikkerhed.</w:t>
      </w:r>
    </w:p>
    <w:p w14:paraId="3B95E455" w14:textId="77777777" w:rsidR="00DB30F5" w:rsidRDefault="00DB30F5" w:rsidP="00DB30F5"/>
    <w:p w14:paraId="00656AF2" w14:textId="77777777" w:rsidR="00DB30F5" w:rsidRDefault="00DB30F5" w:rsidP="00DB30F5">
      <w:r>
        <w:t xml:space="preserve">Til brug herfor anvender Energinet DataHub.    </w:t>
      </w:r>
    </w:p>
    <w:p w14:paraId="4DC48621" w14:textId="77777777" w:rsidR="00DB30F5" w:rsidRDefault="00DB30F5" w:rsidP="00DB30F5"/>
    <w:p w14:paraId="075A6D05" w14:textId="77777777" w:rsidR="00DB30F5" w:rsidRDefault="00DB30F5" w:rsidP="00DB30F5">
      <w:r>
        <w:t xml:space="preserve">Energinet anvender selv de aggregerede værdier til egen afregning, dvs.: </w:t>
      </w:r>
    </w:p>
    <w:p w14:paraId="33151031" w14:textId="6C90FD0B" w:rsidR="00DB30F5" w:rsidRDefault="00DB30F5" w:rsidP="00DB30F5">
      <w:pPr>
        <w:pStyle w:val="Listeafsnit"/>
        <w:numPr>
          <w:ilvl w:val="0"/>
          <w:numId w:val="9"/>
        </w:numPr>
        <w:ind w:left="567" w:hanging="425"/>
      </w:pPr>
      <w:r>
        <w:t>Afregning af net-, system- og PSO-tarif</w:t>
      </w:r>
      <w:ins w:id="596" w:author="Preben Høj Larsen" w:date="2019-03-26T10:56:00Z">
        <w:r w:rsidR="00A26075" w:rsidRPr="00E356FD">
          <w:rPr>
            <w:highlight w:val="yellow"/>
          </w:rPr>
          <w:t>, samt elafgift for slutforbrugere tilsluttet i transmissionsnettet</w:t>
        </w:r>
      </w:ins>
      <w:r>
        <w:t xml:space="preserve"> med </w:t>
      </w:r>
      <w:proofErr w:type="spellStart"/>
      <w:r>
        <w:t>elleverandører</w:t>
      </w:r>
      <w:proofErr w:type="spellEnd"/>
      <w:r>
        <w:t xml:space="preserve">. </w:t>
      </w:r>
    </w:p>
    <w:p w14:paraId="4A1AE431" w14:textId="51C8B667" w:rsidR="00DB30F5" w:rsidRPr="008727F7" w:rsidDel="00785BD8" w:rsidRDefault="00DB30F5" w:rsidP="00DB30F5">
      <w:pPr>
        <w:pStyle w:val="Listeafsnit"/>
        <w:numPr>
          <w:ilvl w:val="0"/>
          <w:numId w:val="9"/>
        </w:numPr>
        <w:ind w:left="567" w:hanging="425"/>
        <w:rPr>
          <w:del w:id="597" w:author="Sisse Guldager Larsen" w:date="2019-05-09T07:51:00Z"/>
          <w:highlight w:val="green"/>
        </w:rPr>
      </w:pPr>
      <w:del w:id="598" w:author="Sisse Guldager Larsen" w:date="2019-05-09T07:51:00Z">
        <w:r w:rsidRPr="008727F7" w:rsidDel="00785BD8">
          <w:rPr>
            <w:highlight w:val="green"/>
          </w:rPr>
          <w:delText xml:space="preserve">Balanceafregning med de balanceansvarlige. </w:delText>
        </w:r>
      </w:del>
    </w:p>
    <w:p w14:paraId="04B11514" w14:textId="77010918" w:rsidR="00DB30F5" w:rsidRDefault="00DB30F5" w:rsidP="00DB30F5">
      <w:pPr>
        <w:pStyle w:val="Listeafsnit"/>
        <w:numPr>
          <w:ilvl w:val="0"/>
          <w:numId w:val="9"/>
        </w:numPr>
        <w:ind w:left="567" w:hanging="425"/>
      </w:pPr>
      <w:r>
        <w:t>Saldoafregning</w:t>
      </w:r>
      <w:ins w:id="599" w:author="Preben Høj Larsen" w:date="2019-03-26T10:57:00Z">
        <w:r w:rsidR="00A26075">
          <w:t xml:space="preserve"> </w:t>
        </w:r>
        <w:r w:rsidR="00A26075" w:rsidRPr="00E356FD">
          <w:rPr>
            <w:highlight w:val="yellow"/>
          </w:rPr>
          <w:t>og korrektionsafregning af el</w:t>
        </w:r>
      </w:ins>
      <w:r>
        <w:t xml:space="preserve"> med </w:t>
      </w:r>
      <w:proofErr w:type="spellStart"/>
      <w:r>
        <w:t>elleverandørerne</w:t>
      </w:r>
      <w:proofErr w:type="spellEnd"/>
      <w:r>
        <w:t xml:space="preserve">. </w:t>
      </w:r>
    </w:p>
    <w:p w14:paraId="18825B9D" w14:textId="77777777" w:rsidR="00DB30F5" w:rsidRPr="00410664" w:rsidDel="00AE652B" w:rsidRDefault="00DB30F5" w:rsidP="00DB30F5">
      <w:pPr>
        <w:pStyle w:val="Listeafsnit"/>
        <w:numPr>
          <w:ilvl w:val="0"/>
          <w:numId w:val="9"/>
        </w:numPr>
        <w:ind w:left="567" w:hanging="425"/>
        <w:rPr>
          <w:del w:id="600" w:author="Preben Høj Larsen" w:date="2018-11-23T09:56:00Z"/>
          <w:highlight w:val="yellow"/>
        </w:rPr>
      </w:pPr>
      <w:del w:id="601" w:author="Preben Høj Larsen" w:date="2018-11-23T09:56:00Z">
        <w:r w:rsidRPr="00410664" w:rsidDel="00AE652B">
          <w:rPr>
            <w:highlight w:val="yellow"/>
          </w:rPr>
          <w:delText>Afregning af pristillæg mv. med elproducenter.</w:delText>
        </w:r>
      </w:del>
    </w:p>
    <w:p w14:paraId="5C01441D" w14:textId="77777777" w:rsidR="00DB30F5" w:rsidRDefault="00DB30F5" w:rsidP="00DB30F5"/>
    <w:p w14:paraId="379F0193" w14:textId="77777777" w:rsidR="00DB30F5" w:rsidRDefault="00DB30F5" w:rsidP="00DB30F5">
      <w:pPr>
        <w:pStyle w:val="Overskrift2"/>
        <w:numPr>
          <w:ilvl w:val="1"/>
          <w:numId w:val="2"/>
        </w:numPr>
        <w:tabs>
          <w:tab w:val="clear" w:pos="576"/>
        </w:tabs>
        <w:ind w:left="454" w:hanging="454"/>
      </w:pPr>
      <w:bookmarkStart w:id="602" w:name="_Toc535303218"/>
      <w:bookmarkStart w:id="603" w:name="_Toc9841425"/>
      <w:proofErr w:type="spellStart"/>
      <w:r>
        <w:t>Elleverandører</w:t>
      </w:r>
      <w:proofErr w:type="spellEnd"/>
      <w:r>
        <w:t xml:space="preserve"> og balanceansvarlige</w:t>
      </w:r>
      <w:bookmarkEnd w:id="602"/>
      <w:bookmarkEnd w:id="603"/>
      <w:r>
        <w:t xml:space="preserve">  </w:t>
      </w:r>
    </w:p>
    <w:p w14:paraId="6A0C3399" w14:textId="77777777" w:rsidR="00DB30F5" w:rsidRDefault="00DB30F5" w:rsidP="00DB30F5">
      <w:proofErr w:type="spellStart"/>
      <w:r>
        <w:t>Elleverandører</w:t>
      </w:r>
      <w:proofErr w:type="spellEnd"/>
      <w:r>
        <w:t xml:space="preserve"> og balanceansvarlige er legitime modtagere af de måledata for forbrug og produktion, som er angivet i nedenstående tabel 2 og 3. Med "legitime modtagere" menes her, hvem der har legitim adgang til at se hvilke data i DataHub. Noget andet er, om de får dem tilsendt automatisk pr. EDI. Sidstnævnte vil fremgå af kapitel 4 og 5.  </w:t>
      </w:r>
    </w:p>
    <w:p w14:paraId="7124748F" w14:textId="77777777" w:rsidR="00DB30F5" w:rsidRDefault="00DB30F5" w:rsidP="00DB30F5">
      <w:pPr>
        <w:spacing w:line="240" w:lineRule="auto"/>
      </w:pPr>
      <w:r>
        <w:br w:type="page"/>
      </w:r>
    </w:p>
    <w:p w14:paraId="1E987515" w14:textId="77777777" w:rsidR="00DB30F5" w:rsidRDefault="00DB30F5" w:rsidP="00DB30F5">
      <w:r>
        <w:lastRenderedPageBreak/>
        <w:t xml:space="preserve">Tabel 2. Legitime modtagere af måledata for forbrug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727"/>
      </w:tblGrid>
      <w:tr w:rsidR="00DB30F5" w:rsidRPr="000350B0" w14:paraId="5A186994" w14:textId="77777777" w:rsidTr="00164629">
        <w:tc>
          <w:tcPr>
            <w:tcW w:w="3726" w:type="dxa"/>
            <w:shd w:val="clear" w:color="auto" w:fill="auto"/>
          </w:tcPr>
          <w:p w14:paraId="59D06618" w14:textId="77777777" w:rsidR="00DB30F5" w:rsidRPr="000350B0" w:rsidRDefault="00DB30F5" w:rsidP="00164629">
            <w:pPr>
              <w:rPr>
                <w:b/>
              </w:rPr>
            </w:pPr>
            <w:r w:rsidRPr="000350B0">
              <w:rPr>
                <w:b/>
              </w:rPr>
              <w:t>Data</w:t>
            </w:r>
          </w:p>
        </w:tc>
        <w:tc>
          <w:tcPr>
            <w:tcW w:w="3727" w:type="dxa"/>
            <w:shd w:val="clear" w:color="auto" w:fill="auto"/>
          </w:tcPr>
          <w:p w14:paraId="2AE97ACA" w14:textId="77777777" w:rsidR="00DB30F5" w:rsidRPr="000350B0" w:rsidRDefault="00DB30F5" w:rsidP="00164629">
            <w:pPr>
              <w:rPr>
                <w:b/>
              </w:rPr>
            </w:pPr>
            <w:r w:rsidRPr="000350B0">
              <w:rPr>
                <w:b/>
              </w:rPr>
              <w:t>Modtager</w:t>
            </w:r>
          </w:p>
        </w:tc>
      </w:tr>
      <w:tr w:rsidR="00DB30F5" w:rsidRPr="000350B0" w14:paraId="3C686435" w14:textId="77777777" w:rsidTr="00164629">
        <w:tc>
          <w:tcPr>
            <w:tcW w:w="3726" w:type="dxa"/>
            <w:shd w:val="clear" w:color="auto" w:fill="auto"/>
          </w:tcPr>
          <w:p w14:paraId="75973691" w14:textId="77777777" w:rsidR="00DB30F5" w:rsidRPr="000350B0" w:rsidRDefault="00DB30F5" w:rsidP="00164629">
            <w:r w:rsidRPr="000350B0">
              <w:t xml:space="preserve">Data pr. målepunkt: </w:t>
            </w:r>
          </w:p>
          <w:p w14:paraId="451556C8" w14:textId="77777777" w:rsidR="00DB30F5" w:rsidRPr="000350B0" w:rsidRDefault="00DB30F5" w:rsidP="00164629">
            <w:r w:rsidRPr="000350B0">
              <w:t xml:space="preserve">Målt forbrug, periodiseret forbrug, </w:t>
            </w:r>
            <w:proofErr w:type="spellStart"/>
            <w:r w:rsidRPr="000350B0">
              <w:t>andelstal</w:t>
            </w:r>
            <w:proofErr w:type="spellEnd"/>
            <w:r w:rsidRPr="000350B0">
              <w:t>, forventet årsforbrug</w:t>
            </w:r>
            <w:r>
              <w:t>, tællerstand</w:t>
            </w:r>
          </w:p>
        </w:tc>
        <w:tc>
          <w:tcPr>
            <w:tcW w:w="3727" w:type="dxa"/>
            <w:shd w:val="clear" w:color="auto" w:fill="auto"/>
          </w:tcPr>
          <w:p w14:paraId="5EAF051B" w14:textId="0E36C0B6" w:rsidR="00DB30F5" w:rsidRPr="000350B0" w:rsidRDefault="00DB30F5" w:rsidP="00164629">
            <w:r w:rsidRPr="000350B0">
              <w:t>Elleverandør</w:t>
            </w:r>
            <w:ins w:id="604" w:author="Preben Høj Larsen" w:date="2019-03-26T11:01:00Z">
              <w:r w:rsidR="00B74D92">
                <w:t xml:space="preserve"> </w:t>
              </w:r>
              <w:r w:rsidR="00B74D92" w:rsidRPr="00B74D92">
                <w:rPr>
                  <w:highlight w:val="yellow"/>
                </w:rPr>
                <w:t>og Energistyrelsen (udvalgte målepunkter)</w:t>
              </w:r>
            </w:ins>
          </w:p>
          <w:p w14:paraId="7B63BD76" w14:textId="77777777" w:rsidR="00DB30F5" w:rsidRPr="000350B0" w:rsidRDefault="00DB30F5" w:rsidP="00164629">
            <w:r w:rsidRPr="000350B0">
              <w:t xml:space="preserve"> </w:t>
            </w:r>
          </w:p>
        </w:tc>
      </w:tr>
      <w:tr w:rsidR="00DB30F5" w:rsidRPr="000350B0" w14:paraId="5D480D5F" w14:textId="77777777" w:rsidTr="00164629">
        <w:tc>
          <w:tcPr>
            <w:tcW w:w="3726" w:type="dxa"/>
            <w:shd w:val="clear" w:color="auto" w:fill="auto"/>
          </w:tcPr>
          <w:p w14:paraId="0BD92757" w14:textId="77777777" w:rsidR="00DB30F5" w:rsidRPr="000350B0" w:rsidRDefault="00DB30F5" w:rsidP="00164629">
            <w:r w:rsidRPr="000350B0">
              <w:t>Sum pr. elleverandør</w:t>
            </w:r>
            <w:r>
              <w:t xml:space="preserve"> pr. </w:t>
            </w:r>
            <w:proofErr w:type="spellStart"/>
            <w:r>
              <w:t>netområde</w:t>
            </w:r>
            <w:proofErr w:type="spellEnd"/>
            <w:r w:rsidRPr="000350B0">
              <w:t>:</w:t>
            </w:r>
          </w:p>
          <w:p w14:paraId="24C6DF2B" w14:textId="77777777" w:rsidR="00DB30F5" w:rsidRPr="000350B0" w:rsidRDefault="00DB30F5" w:rsidP="00164629">
            <w:r w:rsidRPr="000350B0">
              <w:t xml:space="preserve">Målt time- og flexafregnet forbrug, </w:t>
            </w:r>
            <w:proofErr w:type="spellStart"/>
            <w:r w:rsidRPr="000350B0">
              <w:t>andelstal</w:t>
            </w:r>
            <w:proofErr w:type="spellEnd"/>
            <w:r w:rsidRPr="000350B0">
              <w:t>, fordelt forbrug</w:t>
            </w:r>
          </w:p>
        </w:tc>
        <w:tc>
          <w:tcPr>
            <w:tcW w:w="3727" w:type="dxa"/>
            <w:shd w:val="clear" w:color="auto" w:fill="auto"/>
          </w:tcPr>
          <w:p w14:paraId="7C6C2EB0" w14:textId="3034BE63" w:rsidR="00DB30F5" w:rsidRPr="000350B0" w:rsidRDefault="00DB30F5" w:rsidP="00164629">
            <w:r w:rsidRPr="000350B0">
              <w:t>Elleverandør</w:t>
            </w:r>
            <w:ins w:id="605" w:author="Sisse Guldager Larsen" w:date="2019-05-09T07:57:00Z">
              <w:r w:rsidR="00250E8C">
                <w:t xml:space="preserve">, </w:t>
              </w:r>
            </w:ins>
            <w:del w:id="606" w:author="Sisse Guldager Larsen" w:date="2019-05-09T07:57:00Z">
              <w:r w:rsidRPr="000350B0" w:rsidDel="00250E8C">
                <w:delText xml:space="preserve"> og </w:delText>
              </w:r>
            </w:del>
            <w:r w:rsidRPr="000350B0">
              <w:t xml:space="preserve">balanceansvarlig </w:t>
            </w:r>
            <w:ins w:id="607" w:author="Sisse Guldager Larsen" w:date="2019-05-09T07:58:00Z">
              <w:r w:rsidR="00250E8C" w:rsidRPr="008727F7">
                <w:rPr>
                  <w:highlight w:val="green"/>
                </w:rPr>
                <w:t>og balanceafregningsansvarlig**</w:t>
              </w:r>
            </w:ins>
          </w:p>
        </w:tc>
      </w:tr>
      <w:tr w:rsidR="00DB30F5" w:rsidRPr="000350B0" w14:paraId="78146FEA" w14:textId="77777777" w:rsidTr="00164629">
        <w:tc>
          <w:tcPr>
            <w:tcW w:w="3726" w:type="dxa"/>
            <w:shd w:val="clear" w:color="auto" w:fill="auto"/>
          </w:tcPr>
          <w:p w14:paraId="3035E3E2" w14:textId="77777777" w:rsidR="00DB30F5" w:rsidRPr="000350B0" w:rsidRDefault="00DB30F5" w:rsidP="00164629">
            <w:r w:rsidRPr="000350B0">
              <w:t>Sum pr. elleverandør</w:t>
            </w:r>
            <w:r>
              <w:t xml:space="preserve"> pr. </w:t>
            </w:r>
            <w:proofErr w:type="spellStart"/>
            <w:r>
              <w:t>netområde</w:t>
            </w:r>
            <w:proofErr w:type="spellEnd"/>
            <w:r w:rsidRPr="000350B0">
              <w:t>:</w:t>
            </w:r>
          </w:p>
          <w:p w14:paraId="1E741DEF" w14:textId="77777777" w:rsidR="00DB30F5" w:rsidRPr="000350B0" w:rsidRDefault="00DB30F5" w:rsidP="00164629">
            <w:r w:rsidRPr="000350B0">
              <w:t xml:space="preserve">Periodiseret forbrug </w:t>
            </w:r>
          </w:p>
        </w:tc>
        <w:tc>
          <w:tcPr>
            <w:tcW w:w="3727" w:type="dxa"/>
            <w:shd w:val="clear" w:color="auto" w:fill="auto"/>
          </w:tcPr>
          <w:p w14:paraId="67AD2294" w14:textId="77777777" w:rsidR="00DB30F5" w:rsidRPr="000350B0" w:rsidRDefault="00DB30F5" w:rsidP="00164629">
            <w:r w:rsidRPr="000350B0">
              <w:t>Elleverandør</w:t>
            </w:r>
          </w:p>
        </w:tc>
      </w:tr>
      <w:tr w:rsidR="00DB30F5" w:rsidRPr="000350B0" w14:paraId="4564749C" w14:textId="77777777" w:rsidTr="00164629">
        <w:tc>
          <w:tcPr>
            <w:tcW w:w="3726" w:type="dxa"/>
            <w:shd w:val="clear" w:color="auto" w:fill="auto"/>
          </w:tcPr>
          <w:p w14:paraId="43165048" w14:textId="77777777" w:rsidR="00DB30F5" w:rsidRPr="000350B0" w:rsidRDefault="00DB30F5" w:rsidP="00164629">
            <w:r w:rsidRPr="000350B0">
              <w:t>Sum pr. balanceansvarlig</w:t>
            </w:r>
            <w:r>
              <w:t xml:space="preserve"> pr. </w:t>
            </w:r>
            <w:proofErr w:type="spellStart"/>
            <w:r>
              <w:t>netområde</w:t>
            </w:r>
            <w:proofErr w:type="spellEnd"/>
            <w:r w:rsidRPr="000350B0">
              <w:t xml:space="preserve">: </w:t>
            </w:r>
          </w:p>
          <w:p w14:paraId="4A129FC4" w14:textId="77777777" w:rsidR="00DB30F5" w:rsidRPr="000350B0" w:rsidRDefault="00DB30F5" w:rsidP="00164629">
            <w:r w:rsidRPr="000350B0">
              <w:t xml:space="preserve">Målt time- og flexafregnet forbrug, </w:t>
            </w:r>
            <w:proofErr w:type="spellStart"/>
            <w:r w:rsidRPr="000350B0">
              <w:t>andelstal</w:t>
            </w:r>
            <w:proofErr w:type="spellEnd"/>
            <w:r w:rsidRPr="000350B0">
              <w:t xml:space="preserve">, fordelt forbrug </w:t>
            </w:r>
          </w:p>
        </w:tc>
        <w:tc>
          <w:tcPr>
            <w:tcW w:w="3727" w:type="dxa"/>
            <w:shd w:val="clear" w:color="auto" w:fill="auto"/>
          </w:tcPr>
          <w:p w14:paraId="4787F23A" w14:textId="77777777" w:rsidR="00DB30F5" w:rsidRPr="000350B0" w:rsidRDefault="00DB30F5" w:rsidP="00164629">
            <w:r w:rsidRPr="000350B0">
              <w:t>Balanceansvarlig</w:t>
            </w:r>
          </w:p>
        </w:tc>
      </w:tr>
      <w:tr w:rsidR="00DB30F5" w:rsidRPr="000350B0" w14:paraId="017E2273" w14:textId="77777777" w:rsidTr="00164629">
        <w:tc>
          <w:tcPr>
            <w:tcW w:w="3726" w:type="dxa"/>
            <w:shd w:val="clear" w:color="auto" w:fill="auto"/>
          </w:tcPr>
          <w:p w14:paraId="39DA60D6" w14:textId="77777777" w:rsidR="00DB30F5" w:rsidRPr="000350B0" w:rsidRDefault="00DB30F5" w:rsidP="00164629">
            <w:r w:rsidRPr="000350B0">
              <w:t xml:space="preserve">Sum pr. </w:t>
            </w:r>
            <w:proofErr w:type="spellStart"/>
            <w:r w:rsidRPr="000350B0">
              <w:t>netområde</w:t>
            </w:r>
            <w:proofErr w:type="spellEnd"/>
            <w:r w:rsidRPr="000350B0">
              <w:t>:</w:t>
            </w:r>
          </w:p>
          <w:p w14:paraId="09C1B542" w14:textId="77777777" w:rsidR="00DB30F5" w:rsidRPr="000350B0" w:rsidRDefault="00DB30F5" w:rsidP="00164629">
            <w:r>
              <w:t>Residualforbrug, fordelingskurve*</w:t>
            </w:r>
            <w:r w:rsidRPr="000350B0">
              <w:t xml:space="preserve"> </w:t>
            </w:r>
            <w:r>
              <w:t xml:space="preserve">og </w:t>
            </w:r>
            <w:proofErr w:type="spellStart"/>
            <w:r w:rsidRPr="000350B0">
              <w:t>andelstal</w:t>
            </w:r>
            <w:proofErr w:type="spellEnd"/>
            <w:r>
              <w:t xml:space="preserve">. </w:t>
            </w:r>
            <w:r w:rsidRPr="000350B0">
              <w:t xml:space="preserve">   </w:t>
            </w:r>
          </w:p>
        </w:tc>
        <w:tc>
          <w:tcPr>
            <w:tcW w:w="3727" w:type="dxa"/>
            <w:shd w:val="clear" w:color="auto" w:fill="auto"/>
          </w:tcPr>
          <w:p w14:paraId="67534B56" w14:textId="77777777" w:rsidR="00DB30F5" w:rsidRPr="000350B0" w:rsidRDefault="00DB30F5" w:rsidP="00164629">
            <w:r w:rsidRPr="000350B0">
              <w:t>Elleverandør og balanceansvarlig</w:t>
            </w:r>
          </w:p>
        </w:tc>
      </w:tr>
      <w:tr w:rsidR="00DB30F5" w:rsidRPr="000350B0" w14:paraId="512217FB" w14:textId="77777777" w:rsidTr="00164629">
        <w:tc>
          <w:tcPr>
            <w:tcW w:w="3726" w:type="dxa"/>
            <w:shd w:val="clear" w:color="auto" w:fill="auto"/>
          </w:tcPr>
          <w:p w14:paraId="5EFC4116" w14:textId="77777777" w:rsidR="00DB30F5" w:rsidRPr="000350B0" w:rsidRDefault="00DB30F5" w:rsidP="00164629">
            <w:r w:rsidRPr="000350B0">
              <w:t xml:space="preserve">Sum pr. </w:t>
            </w:r>
            <w:proofErr w:type="spellStart"/>
            <w:r w:rsidRPr="000350B0">
              <w:t>netområde</w:t>
            </w:r>
            <w:proofErr w:type="spellEnd"/>
            <w:r w:rsidRPr="000350B0">
              <w:t xml:space="preserve"> pr. tarif:</w:t>
            </w:r>
          </w:p>
          <w:p w14:paraId="0E59C263" w14:textId="77777777" w:rsidR="00DB30F5" w:rsidRPr="000350B0" w:rsidRDefault="00DB30F5" w:rsidP="00164629">
            <w:proofErr w:type="spellStart"/>
            <w:r w:rsidRPr="000350B0">
              <w:t>Andelstal</w:t>
            </w:r>
            <w:proofErr w:type="spellEnd"/>
            <w:r w:rsidRPr="000350B0">
              <w:t>, flex- og timeforbrug, fordelt forbrug, periodiseret forbrug</w:t>
            </w:r>
          </w:p>
        </w:tc>
        <w:tc>
          <w:tcPr>
            <w:tcW w:w="3727" w:type="dxa"/>
            <w:shd w:val="clear" w:color="auto" w:fill="auto"/>
          </w:tcPr>
          <w:p w14:paraId="2483034B" w14:textId="77777777" w:rsidR="00DB30F5" w:rsidRPr="000350B0" w:rsidRDefault="00DB30F5" w:rsidP="00164629">
            <w:r w:rsidRPr="000350B0">
              <w:t>Elleverandør</w:t>
            </w:r>
          </w:p>
        </w:tc>
      </w:tr>
    </w:tbl>
    <w:p w14:paraId="23FED9D1" w14:textId="7278A89D" w:rsidR="00DB30F5" w:rsidRDefault="00DB30F5" w:rsidP="00DB30F5">
      <w:pPr>
        <w:rPr>
          <w:ins w:id="608" w:author="Sisse Guldager Larsen" w:date="2019-05-09T07:58:00Z"/>
        </w:rPr>
      </w:pPr>
      <w:r>
        <w:t>*Fordelingskurve sendes kun til elleverandør.</w:t>
      </w:r>
    </w:p>
    <w:p w14:paraId="19E98846" w14:textId="3C86DC6C" w:rsidR="00250E8C" w:rsidRDefault="00250E8C" w:rsidP="00DB30F5">
      <w:ins w:id="609" w:author="Sisse Guldager Larsen" w:date="2019-05-09T07:58:00Z">
        <w:r>
          <w:t xml:space="preserve">** Balanceafregningsansvarlig modtager ikke </w:t>
        </w:r>
        <w:proofErr w:type="spellStart"/>
        <w:r>
          <w:t>andelstal</w:t>
        </w:r>
      </w:ins>
      <w:proofErr w:type="spellEnd"/>
    </w:p>
    <w:p w14:paraId="02F6F468" w14:textId="77777777" w:rsidR="00DB30F5" w:rsidRDefault="00DB30F5" w:rsidP="00DB30F5"/>
    <w:p w14:paraId="570AE636" w14:textId="77777777" w:rsidR="00DB30F5" w:rsidRDefault="00DB30F5" w:rsidP="00DB30F5">
      <w:r>
        <w:t xml:space="preserve">Måledata for forbrug kan være estimeret, beregnet eller målt. </w:t>
      </w:r>
    </w:p>
    <w:p w14:paraId="582E9ACE" w14:textId="77777777" w:rsidR="00DB30F5" w:rsidRDefault="00DB30F5" w:rsidP="00DB30F5">
      <w:pPr>
        <w:rPr>
          <w:ins w:id="610" w:author="Preben Høj Larsen" w:date="2019-03-26T11:01:00Z"/>
        </w:rPr>
      </w:pPr>
    </w:p>
    <w:p w14:paraId="658BB013" w14:textId="4A223F5D" w:rsidR="00B74D92" w:rsidRDefault="00B74D92" w:rsidP="00DB30F5">
      <w:pPr>
        <w:rPr>
          <w:ins w:id="611" w:author="Preben Høj Larsen" w:date="2019-03-26T11:02:00Z"/>
        </w:rPr>
      </w:pPr>
      <w:ins w:id="612" w:author="Preben Høj Larsen" w:date="2019-03-26T11:01:00Z">
        <w:r w:rsidRPr="00B74D92">
          <w:rPr>
            <w:highlight w:val="yellow"/>
          </w:rPr>
          <w:t xml:space="preserve">Energistyrelsen modtager måledata for udvalgte forbrugsmålepunkter </w:t>
        </w:r>
        <w:del w:id="613" w:author="Tina Alander Lindfors" w:date="2019-04-02T11:29:00Z">
          <w:r w:rsidRPr="00B74D92" w:rsidDel="009F4C6C">
            <w:rPr>
              <w:highlight w:val="yellow"/>
            </w:rPr>
            <w:delText xml:space="preserve">i </w:delText>
          </w:r>
        </w:del>
        <w:r w:rsidRPr="00B74D92">
          <w:rPr>
            <w:highlight w:val="yellow"/>
          </w:rPr>
          <w:t xml:space="preserve">for </w:t>
        </w:r>
      </w:ins>
      <w:ins w:id="614" w:author="Preben Høj Larsen" w:date="2019-03-26T11:10:00Z">
        <w:r w:rsidR="00811192">
          <w:rPr>
            <w:highlight w:val="yellow"/>
          </w:rPr>
          <w:t>afregning</w:t>
        </w:r>
      </w:ins>
      <w:ins w:id="615" w:author="Preben Høj Larsen" w:date="2019-03-26T11:01:00Z">
        <w:r w:rsidRPr="00B74D92">
          <w:rPr>
            <w:highlight w:val="yellow"/>
          </w:rPr>
          <w:t xml:space="preserve"> af </w:t>
        </w:r>
      </w:ins>
      <w:ins w:id="616" w:author="Preben Høj Larsen" w:date="2019-03-26T11:11:00Z">
        <w:r w:rsidR="00811192">
          <w:rPr>
            <w:highlight w:val="yellow"/>
          </w:rPr>
          <w:t>tilskud</w:t>
        </w:r>
      </w:ins>
      <w:ins w:id="617" w:author="Preben Høj Larsen" w:date="2019-03-26T11:01:00Z">
        <w:r w:rsidR="00811192">
          <w:rPr>
            <w:highlight w:val="yellow"/>
          </w:rPr>
          <w:t xml:space="preserve"> til særligt </w:t>
        </w:r>
        <w:proofErr w:type="spellStart"/>
        <w:r w:rsidR="00811192">
          <w:rPr>
            <w:highlight w:val="yellow"/>
          </w:rPr>
          <w:t>e</w:t>
        </w:r>
      </w:ins>
      <w:ins w:id="618" w:author="Preben Høj Larsen" w:date="2019-03-26T11:11:00Z">
        <w:r w:rsidR="00811192">
          <w:rPr>
            <w:highlight w:val="yellow"/>
          </w:rPr>
          <w:t>l</w:t>
        </w:r>
      </w:ins>
      <w:ins w:id="619" w:author="Preben Høj Larsen" w:date="2019-03-26T11:01:00Z">
        <w:r w:rsidRPr="00B74D92">
          <w:rPr>
            <w:highlight w:val="yellow"/>
          </w:rPr>
          <w:t>intensive</w:t>
        </w:r>
        <w:proofErr w:type="spellEnd"/>
        <w:r w:rsidRPr="00B74D92">
          <w:rPr>
            <w:highlight w:val="yellow"/>
          </w:rPr>
          <w:t xml:space="preserve"> virksomheder.</w:t>
        </w:r>
      </w:ins>
    </w:p>
    <w:p w14:paraId="7052D1D1" w14:textId="77777777" w:rsidR="00B74D92" w:rsidRDefault="00B74D92" w:rsidP="00DB30F5"/>
    <w:p w14:paraId="0EF5C4FA" w14:textId="77777777" w:rsidR="00DB30F5" w:rsidRDefault="00DB30F5" w:rsidP="00DB30F5">
      <w:r>
        <w:t xml:space="preserve">For produktion gælder tilsvarende: </w:t>
      </w:r>
    </w:p>
    <w:p w14:paraId="05927321" w14:textId="77777777" w:rsidR="00DB30F5" w:rsidRDefault="00DB30F5" w:rsidP="00DB30F5"/>
    <w:p w14:paraId="5E577754" w14:textId="77777777" w:rsidR="00DB30F5" w:rsidRDefault="00DB30F5" w:rsidP="00DB30F5">
      <w:r>
        <w:t xml:space="preserve">Tabel 3. Legitime modtagere af måledata for produktion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727"/>
      </w:tblGrid>
      <w:tr w:rsidR="00DB30F5" w:rsidRPr="000350B0" w14:paraId="52EDBF53" w14:textId="77777777" w:rsidTr="00164629">
        <w:tc>
          <w:tcPr>
            <w:tcW w:w="3726" w:type="dxa"/>
            <w:shd w:val="clear" w:color="auto" w:fill="auto"/>
          </w:tcPr>
          <w:p w14:paraId="5C89B026" w14:textId="77777777" w:rsidR="00DB30F5" w:rsidRPr="000350B0" w:rsidRDefault="00DB30F5" w:rsidP="00164629">
            <w:pPr>
              <w:rPr>
                <w:b/>
              </w:rPr>
            </w:pPr>
            <w:bookmarkStart w:id="620" w:name="_Hlk9322252"/>
            <w:r w:rsidRPr="000350B0">
              <w:rPr>
                <w:b/>
              </w:rPr>
              <w:t>Data</w:t>
            </w:r>
          </w:p>
        </w:tc>
        <w:tc>
          <w:tcPr>
            <w:tcW w:w="3727" w:type="dxa"/>
            <w:shd w:val="clear" w:color="auto" w:fill="auto"/>
          </w:tcPr>
          <w:p w14:paraId="29378B75" w14:textId="77777777" w:rsidR="00DB30F5" w:rsidRPr="000350B0" w:rsidRDefault="00DB30F5" w:rsidP="00164629">
            <w:pPr>
              <w:rPr>
                <w:b/>
              </w:rPr>
            </w:pPr>
            <w:r w:rsidRPr="000350B0">
              <w:rPr>
                <w:b/>
              </w:rPr>
              <w:t>Modtager</w:t>
            </w:r>
          </w:p>
        </w:tc>
      </w:tr>
      <w:tr w:rsidR="00DB30F5" w:rsidRPr="000350B0" w14:paraId="5FF5BE04" w14:textId="77777777" w:rsidTr="00164629">
        <w:tc>
          <w:tcPr>
            <w:tcW w:w="3726" w:type="dxa"/>
            <w:shd w:val="clear" w:color="auto" w:fill="auto"/>
          </w:tcPr>
          <w:p w14:paraId="05D1B95C" w14:textId="77777777" w:rsidR="00DB30F5" w:rsidRPr="000350B0" w:rsidRDefault="00DB30F5" w:rsidP="00164629">
            <w:r w:rsidRPr="000350B0">
              <w:t xml:space="preserve">Pr. målepunkt: </w:t>
            </w:r>
          </w:p>
          <w:p w14:paraId="59C0A89B" w14:textId="77777777" w:rsidR="00DB30F5" w:rsidRPr="000350B0" w:rsidRDefault="00DB30F5" w:rsidP="00164629">
            <w:r w:rsidRPr="000350B0">
              <w:t xml:space="preserve">Målt produktion      </w:t>
            </w:r>
          </w:p>
        </w:tc>
        <w:tc>
          <w:tcPr>
            <w:tcW w:w="3727" w:type="dxa"/>
            <w:shd w:val="clear" w:color="auto" w:fill="auto"/>
          </w:tcPr>
          <w:p w14:paraId="4F112643" w14:textId="22A82EAF" w:rsidR="00DB30F5" w:rsidRPr="000350B0" w:rsidRDefault="00DB30F5" w:rsidP="00164629">
            <w:r w:rsidRPr="000350B0">
              <w:t>Elleverandør</w:t>
            </w:r>
            <w:ins w:id="621" w:author="Sisse Guldager Larsen" w:date="2019-05-09T07:59:00Z">
              <w:r w:rsidR="00250E8C">
                <w:t xml:space="preserve">, </w:t>
              </w:r>
            </w:ins>
            <w:del w:id="622" w:author="Sisse Guldager Larsen" w:date="2019-05-09T07:59:00Z">
              <w:r w:rsidRPr="000350B0" w:rsidDel="00250E8C">
                <w:delText xml:space="preserve"> </w:delText>
              </w:r>
            </w:del>
            <w:ins w:id="623" w:author="Preben Høj Larsen" w:date="2018-11-23T09:57:00Z">
              <w:del w:id="624" w:author="Sisse Guldager Larsen" w:date="2019-05-09T07:59:00Z">
                <w:r w:rsidRPr="00410664" w:rsidDel="00250E8C">
                  <w:rPr>
                    <w:highlight w:val="yellow"/>
                  </w:rPr>
                  <w:delText xml:space="preserve">og </w:delText>
                </w:r>
              </w:del>
              <w:r w:rsidRPr="008727F7">
                <w:rPr>
                  <w:highlight w:val="green"/>
                </w:rPr>
                <w:t>Energistyrelsen</w:t>
              </w:r>
            </w:ins>
            <w:ins w:id="625" w:author="Sisse Guldager Larsen" w:date="2019-05-09T07:59:00Z">
              <w:r w:rsidR="00250E8C" w:rsidRPr="008727F7">
                <w:rPr>
                  <w:highlight w:val="green"/>
                </w:rPr>
                <w:t xml:space="preserve"> og Balanceafregningsansvarlig*</w:t>
              </w:r>
            </w:ins>
          </w:p>
        </w:tc>
      </w:tr>
      <w:tr w:rsidR="00DB30F5" w:rsidRPr="000350B0" w14:paraId="16A31481" w14:textId="77777777" w:rsidTr="00164629">
        <w:tc>
          <w:tcPr>
            <w:tcW w:w="3726" w:type="dxa"/>
            <w:shd w:val="clear" w:color="auto" w:fill="auto"/>
          </w:tcPr>
          <w:p w14:paraId="71878BF2" w14:textId="77777777" w:rsidR="00DB30F5" w:rsidRPr="000350B0" w:rsidRDefault="00DB30F5" w:rsidP="00164629">
            <w:r w:rsidRPr="000350B0">
              <w:t>Sum pr. elleverandør</w:t>
            </w:r>
            <w:r>
              <w:t xml:space="preserve"> pr. </w:t>
            </w:r>
            <w:proofErr w:type="spellStart"/>
            <w:r>
              <w:t>netområde</w:t>
            </w:r>
            <w:proofErr w:type="spellEnd"/>
            <w:r w:rsidRPr="000350B0">
              <w:t>:</w:t>
            </w:r>
          </w:p>
          <w:p w14:paraId="7810C3B6" w14:textId="77777777" w:rsidR="00DB30F5" w:rsidRPr="000350B0" w:rsidRDefault="00DB30F5" w:rsidP="00164629">
            <w:r w:rsidRPr="000350B0">
              <w:t xml:space="preserve">Målt produktion  </w:t>
            </w:r>
          </w:p>
        </w:tc>
        <w:tc>
          <w:tcPr>
            <w:tcW w:w="3727" w:type="dxa"/>
            <w:shd w:val="clear" w:color="auto" w:fill="auto"/>
          </w:tcPr>
          <w:p w14:paraId="3631269D" w14:textId="76E59A03" w:rsidR="00DB30F5" w:rsidRPr="000350B0" w:rsidRDefault="00DB30F5" w:rsidP="00164629">
            <w:r w:rsidRPr="000350B0">
              <w:t>Elleverandør</w:t>
            </w:r>
            <w:ins w:id="626" w:author="Sisse Guldager Larsen" w:date="2019-05-09T07:59:00Z">
              <w:r w:rsidR="00250E8C">
                <w:t xml:space="preserve">, </w:t>
              </w:r>
            </w:ins>
            <w:del w:id="627" w:author="Sisse Guldager Larsen" w:date="2019-05-09T07:59:00Z">
              <w:r w:rsidRPr="000350B0" w:rsidDel="00250E8C">
                <w:delText xml:space="preserve"> og </w:delText>
              </w:r>
            </w:del>
            <w:r w:rsidRPr="000350B0">
              <w:t xml:space="preserve">balanceansvarlig </w:t>
            </w:r>
            <w:ins w:id="628" w:author="Sisse Guldager Larsen" w:date="2019-05-09T07:59:00Z">
              <w:r w:rsidR="00250E8C" w:rsidRPr="008727F7">
                <w:rPr>
                  <w:highlight w:val="green"/>
                </w:rPr>
                <w:t>og Balanceafregningsansvarlig**</w:t>
              </w:r>
            </w:ins>
          </w:p>
        </w:tc>
      </w:tr>
      <w:tr w:rsidR="00DB30F5" w:rsidRPr="000350B0" w14:paraId="724191AF" w14:textId="77777777" w:rsidTr="00164629">
        <w:tc>
          <w:tcPr>
            <w:tcW w:w="3726" w:type="dxa"/>
            <w:shd w:val="clear" w:color="auto" w:fill="auto"/>
          </w:tcPr>
          <w:p w14:paraId="09564693" w14:textId="77777777" w:rsidR="00DB30F5" w:rsidRPr="000350B0" w:rsidRDefault="00DB30F5" w:rsidP="00164629">
            <w:r w:rsidRPr="000350B0">
              <w:t>Sum pr. balanceansvarlig</w:t>
            </w:r>
            <w:r>
              <w:t xml:space="preserve"> pr. </w:t>
            </w:r>
            <w:proofErr w:type="spellStart"/>
            <w:r>
              <w:t>netområde</w:t>
            </w:r>
            <w:proofErr w:type="spellEnd"/>
            <w:r w:rsidRPr="000350B0">
              <w:t xml:space="preserve">: </w:t>
            </w:r>
          </w:p>
          <w:p w14:paraId="4DDE213C" w14:textId="77777777" w:rsidR="00DB30F5" w:rsidRPr="000350B0" w:rsidRDefault="00DB30F5" w:rsidP="00164629">
            <w:r w:rsidRPr="000350B0">
              <w:t xml:space="preserve">Målt produktion </w:t>
            </w:r>
          </w:p>
        </w:tc>
        <w:tc>
          <w:tcPr>
            <w:tcW w:w="3727" w:type="dxa"/>
            <w:shd w:val="clear" w:color="auto" w:fill="auto"/>
          </w:tcPr>
          <w:p w14:paraId="5DADDE9A" w14:textId="77777777" w:rsidR="00DB30F5" w:rsidRPr="000350B0" w:rsidRDefault="00DB30F5" w:rsidP="00164629">
            <w:r w:rsidRPr="000350B0">
              <w:t>Balanceansvarlig</w:t>
            </w:r>
          </w:p>
        </w:tc>
      </w:tr>
      <w:tr w:rsidR="00DB30F5" w:rsidRPr="000350B0" w14:paraId="465C4677" w14:textId="77777777" w:rsidTr="00164629">
        <w:tc>
          <w:tcPr>
            <w:tcW w:w="3726" w:type="dxa"/>
            <w:shd w:val="clear" w:color="auto" w:fill="auto"/>
          </w:tcPr>
          <w:p w14:paraId="587EDB50" w14:textId="77777777" w:rsidR="00DB30F5" w:rsidRPr="000350B0" w:rsidRDefault="00DB30F5" w:rsidP="00164629">
            <w:r w:rsidRPr="000350B0">
              <w:t xml:space="preserve">Sum pr. </w:t>
            </w:r>
            <w:proofErr w:type="spellStart"/>
            <w:r w:rsidRPr="000350B0">
              <w:t>netområde</w:t>
            </w:r>
            <w:proofErr w:type="spellEnd"/>
            <w:r w:rsidRPr="000350B0">
              <w:t xml:space="preserve"> pr. tarif:</w:t>
            </w:r>
          </w:p>
          <w:p w14:paraId="15B065C1" w14:textId="77777777" w:rsidR="00DB30F5" w:rsidRPr="000350B0" w:rsidRDefault="00DB30F5" w:rsidP="00164629">
            <w:r>
              <w:t>Målt produktion</w:t>
            </w:r>
          </w:p>
        </w:tc>
        <w:tc>
          <w:tcPr>
            <w:tcW w:w="3727" w:type="dxa"/>
            <w:shd w:val="clear" w:color="auto" w:fill="auto"/>
          </w:tcPr>
          <w:p w14:paraId="2B3C60DA" w14:textId="77777777" w:rsidR="00DB30F5" w:rsidRPr="000350B0" w:rsidRDefault="00DB30F5" w:rsidP="00164629">
            <w:r w:rsidRPr="000350B0">
              <w:t>Elleverandør</w:t>
            </w:r>
          </w:p>
        </w:tc>
      </w:tr>
    </w:tbl>
    <w:p w14:paraId="5D0810B4" w14:textId="43A0B094" w:rsidR="00DB30F5" w:rsidRPr="008727F7" w:rsidRDefault="00250E8C" w:rsidP="00DB30F5">
      <w:pPr>
        <w:rPr>
          <w:ins w:id="629" w:author="Sisse Guldager Larsen" w:date="2019-05-09T08:00:00Z"/>
          <w:highlight w:val="green"/>
        </w:rPr>
      </w:pPr>
      <w:ins w:id="630" w:author="Sisse Guldager Larsen" w:date="2019-05-09T07:59:00Z">
        <w:r w:rsidRPr="008727F7">
          <w:rPr>
            <w:highlight w:val="green"/>
          </w:rPr>
          <w:t>*Balanceafregningsansvarlig modtager mål</w:t>
        </w:r>
      </w:ins>
      <w:ins w:id="631" w:author="Sisse Guldager Larsen" w:date="2019-05-21T09:12:00Z">
        <w:r w:rsidR="000E235D">
          <w:rPr>
            <w:highlight w:val="green"/>
          </w:rPr>
          <w:t>t</w:t>
        </w:r>
      </w:ins>
      <w:ins w:id="632" w:author="Sisse Guldager Larsen" w:date="2019-05-09T07:59:00Z">
        <w:r w:rsidRPr="008727F7">
          <w:rPr>
            <w:highlight w:val="green"/>
          </w:rPr>
          <w:t xml:space="preserve"> produktion pr. </w:t>
        </w:r>
      </w:ins>
      <w:ins w:id="633" w:author="Sisse Guldager Larsen" w:date="2019-05-09T08:00:00Z">
        <w:r w:rsidRPr="008727F7">
          <w:rPr>
            <w:highlight w:val="green"/>
          </w:rPr>
          <w:t xml:space="preserve">målepunkt for anlæg med regulerbar produktion, jf. forskrift C2: </w:t>
        </w:r>
      </w:ins>
      <w:ins w:id="634" w:author="Sisse Guldager Larsen" w:date="2019-05-09T08:02:00Z">
        <w:r w:rsidRPr="008727F7">
          <w:rPr>
            <w:highlight w:val="green"/>
          </w:rPr>
          <w:t>’</w:t>
        </w:r>
      </w:ins>
      <w:ins w:id="635" w:author="Sisse Guldager Larsen" w:date="2019-05-09T08:00:00Z">
        <w:r w:rsidRPr="008727F7">
          <w:rPr>
            <w:highlight w:val="green"/>
          </w:rPr>
          <w:t>Balancemarked og Balanceafregning</w:t>
        </w:r>
      </w:ins>
      <w:ins w:id="636" w:author="Sisse Guldager Larsen" w:date="2019-05-09T08:02:00Z">
        <w:r w:rsidRPr="008727F7">
          <w:rPr>
            <w:highlight w:val="green"/>
          </w:rPr>
          <w:t>’</w:t>
        </w:r>
      </w:ins>
      <w:ins w:id="637" w:author="Sisse Guldager Larsen" w:date="2019-05-09T08:01:00Z">
        <w:r w:rsidRPr="008727F7">
          <w:rPr>
            <w:highlight w:val="green"/>
          </w:rPr>
          <w:t>.</w:t>
        </w:r>
      </w:ins>
    </w:p>
    <w:p w14:paraId="1261548A" w14:textId="3D2661D1" w:rsidR="00250E8C" w:rsidRDefault="00250E8C" w:rsidP="00DB30F5">
      <w:pPr>
        <w:rPr>
          <w:ins w:id="638" w:author="Sisse Guldager Larsen" w:date="2019-05-09T08:00:00Z"/>
        </w:rPr>
      </w:pPr>
      <w:ins w:id="639" w:author="Sisse Guldager Larsen" w:date="2019-05-09T08:00:00Z">
        <w:r w:rsidRPr="008727F7">
          <w:rPr>
            <w:highlight w:val="green"/>
          </w:rPr>
          <w:t xml:space="preserve">**Balanceafregningsansvarlig modtager sum pr. elleverandør pr. </w:t>
        </w:r>
        <w:proofErr w:type="spellStart"/>
        <w:r w:rsidRPr="008727F7">
          <w:rPr>
            <w:highlight w:val="green"/>
          </w:rPr>
          <w:t>netområde</w:t>
        </w:r>
        <w:proofErr w:type="spellEnd"/>
        <w:r w:rsidRPr="008727F7">
          <w:rPr>
            <w:highlight w:val="green"/>
          </w:rPr>
          <w:t xml:space="preserve"> for anlæg med ikke-regulerbar produktion</w:t>
        </w:r>
      </w:ins>
      <w:ins w:id="640" w:author="Sisse Guldager Larsen" w:date="2019-05-09T08:01:00Z">
        <w:r w:rsidRPr="008727F7">
          <w:rPr>
            <w:highlight w:val="green"/>
          </w:rPr>
          <w:t>.</w:t>
        </w:r>
      </w:ins>
    </w:p>
    <w:bookmarkEnd w:id="620"/>
    <w:p w14:paraId="7CBB6BE0" w14:textId="77777777" w:rsidR="00250E8C" w:rsidRDefault="00250E8C" w:rsidP="00DB30F5"/>
    <w:p w14:paraId="1975C28D" w14:textId="77777777" w:rsidR="00DB30F5" w:rsidRDefault="00DB30F5" w:rsidP="00DB30F5">
      <w:r>
        <w:t xml:space="preserve">Måledata for produktion kan være estimeret eller målt. I forhold til nettoafregnede målepunkter kan måledata ligeledes være estimeret eller beregnet af </w:t>
      </w:r>
      <w:proofErr w:type="spellStart"/>
      <w:r>
        <w:t>netvirksomheden</w:t>
      </w:r>
      <w:proofErr w:type="spellEnd"/>
      <w:r>
        <w:t xml:space="preserve"> eller af DataHub.  </w:t>
      </w:r>
    </w:p>
    <w:p w14:paraId="55B56A0C" w14:textId="77777777" w:rsidR="00DB30F5" w:rsidRDefault="00DB30F5" w:rsidP="00DB30F5">
      <w:pPr>
        <w:rPr>
          <w:ins w:id="641" w:author="Preben Høj Larsen" w:date="2018-11-23T09:58:00Z"/>
        </w:rPr>
      </w:pPr>
    </w:p>
    <w:p w14:paraId="2BB22B7F" w14:textId="77777777" w:rsidR="00DB30F5" w:rsidRDefault="00DB30F5" w:rsidP="00DB30F5">
      <w:pPr>
        <w:rPr>
          <w:ins w:id="642" w:author="Preben Høj Larsen" w:date="2018-11-23T09:59:00Z"/>
        </w:rPr>
      </w:pPr>
      <w:ins w:id="643" w:author="Preben Høj Larsen" w:date="2018-11-23T09:58:00Z">
        <w:r w:rsidRPr="00410664">
          <w:rPr>
            <w:highlight w:val="yellow"/>
          </w:rPr>
          <w:t xml:space="preserve">Energistyrelsen modtager måledata for produktion for afregning af pristillæg mv. </w:t>
        </w:r>
      </w:ins>
      <w:ins w:id="644" w:author="Preben Høj Larsen" w:date="2018-11-23T09:59:00Z">
        <w:r w:rsidRPr="00410664">
          <w:rPr>
            <w:highlight w:val="yellow"/>
          </w:rPr>
          <w:t xml:space="preserve">med </w:t>
        </w:r>
        <w:proofErr w:type="spellStart"/>
        <w:r w:rsidRPr="00410664">
          <w:rPr>
            <w:highlight w:val="yellow"/>
          </w:rPr>
          <w:t>elproducenter</w:t>
        </w:r>
        <w:proofErr w:type="spellEnd"/>
        <w:r w:rsidRPr="00410664">
          <w:rPr>
            <w:highlight w:val="yellow"/>
          </w:rPr>
          <w:t>.</w:t>
        </w:r>
      </w:ins>
    </w:p>
    <w:p w14:paraId="6D3B7882" w14:textId="77777777" w:rsidR="00DB30F5" w:rsidRDefault="00DB30F5" w:rsidP="00DB30F5"/>
    <w:p w14:paraId="1D8AF71C" w14:textId="77777777" w:rsidR="00DB30F5" w:rsidRDefault="00DB30F5" w:rsidP="00DB30F5">
      <w:r>
        <w:lastRenderedPageBreak/>
        <w:t xml:space="preserve">Herudover gælder, at:  </w:t>
      </w:r>
    </w:p>
    <w:p w14:paraId="7736A597" w14:textId="77777777" w:rsidR="00DB30F5" w:rsidRDefault="00DB30F5" w:rsidP="00DB30F5">
      <w:pPr>
        <w:pStyle w:val="Listeafsnit"/>
        <w:numPr>
          <w:ilvl w:val="0"/>
          <w:numId w:val="14"/>
        </w:numPr>
        <w:ind w:left="567" w:hanging="425"/>
      </w:pPr>
      <w:r>
        <w:t xml:space="preserve">disse aktører skal sikre fortrolighed/diskretion omkring måledata. </w:t>
      </w:r>
    </w:p>
    <w:p w14:paraId="067B8972" w14:textId="77777777" w:rsidR="00DB30F5" w:rsidRDefault="00DB30F5" w:rsidP="00DB30F5">
      <w:pPr>
        <w:pStyle w:val="Listeafsnit"/>
        <w:numPr>
          <w:ilvl w:val="0"/>
          <w:numId w:val="14"/>
        </w:numPr>
        <w:ind w:left="567" w:hanging="425"/>
      </w:pPr>
      <w:r>
        <w:t>en aktør kan udpege en anden aktør, der indtræder som legitim modtager på aktørens vegne. Fx kan en elleverandør aftale med Energinet, at alle tidsserier i stedet sendes til dennes balanceansvarlige.</w:t>
      </w:r>
    </w:p>
    <w:p w14:paraId="4C5489FE" w14:textId="77777777" w:rsidR="00DB30F5" w:rsidRDefault="00DB30F5" w:rsidP="00DB30F5"/>
    <w:p w14:paraId="623EBC39" w14:textId="77777777" w:rsidR="00DB30F5" w:rsidRDefault="00DB30F5" w:rsidP="00DB30F5">
      <w:r>
        <w:t xml:space="preserve">Sidstnævnte håndteres i givet fald via </w:t>
      </w:r>
      <w:proofErr w:type="spellStart"/>
      <w:r>
        <w:t>aktørstamdata</w:t>
      </w:r>
      <w:proofErr w:type="spellEnd"/>
      <w:r>
        <w:t xml:space="preserve">, som det er aktørens ansvar at opdatere i </w:t>
      </w:r>
      <w:proofErr w:type="spellStart"/>
      <w:r>
        <w:t>Aktørstamdataregistret</w:t>
      </w:r>
      <w:proofErr w:type="spellEnd"/>
      <w:r>
        <w:t>.</w:t>
      </w:r>
    </w:p>
    <w:p w14:paraId="1BC7C694" w14:textId="77777777" w:rsidR="00DB30F5" w:rsidRDefault="00DB30F5" w:rsidP="00DB30F5">
      <w:r>
        <w:t xml:space="preserve">    </w:t>
      </w:r>
    </w:p>
    <w:p w14:paraId="2F0744BB" w14:textId="59C5B3E1" w:rsidR="00785BD8" w:rsidRPr="000E235D" w:rsidRDefault="00785BD8" w:rsidP="00DB30F5">
      <w:pPr>
        <w:pStyle w:val="Overskrift2"/>
        <w:numPr>
          <w:ilvl w:val="1"/>
          <w:numId w:val="2"/>
        </w:numPr>
        <w:tabs>
          <w:tab w:val="clear" w:pos="576"/>
        </w:tabs>
        <w:ind w:left="454" w:hanging="454"/>
        <w:rPr>
          <w:ins w:id="645" w:author="Sisse Guldager Larsen" w:date="2019-05-09T07:51:00Z"/>
          <w:highlight w:val="green"/>
        </w:rPr>
      </w:pPr>
      <w:bookmarkStart w:id="646" w:name="_Toc9841426"/>
      <w:bookmarkStart w:id="647" w:name="_Toc535303219"/>
      <w:ins w:id="648" w:author="Sisse Guldager Larsen" w:date="2019-05-09T07:51:00Z">
        <w:r w:rsidRPr="000E235D">
          <w:rPr>
            <w:highlight w:val="green"/>
          </w:rPr>
          <w:t>Balanceafregningsansvarlig</w:t>
        </w:r>
        <w:bookmarkEnd w:id="646"/>
      </w:ins>
    </w:p>
    <w:p w14:paraId="1092B461" w14:textId="70967597" w:rsidR="00785BD8" w:rsidRPr="000E235D" w:rsidRDefault="00785BD8" w:rsidP="000E235D">
      <w:pPr>
        <w:rPr>
          <w:ins w:id="649" w:author="Sisse Guldager Larsen" w:date="2019-05-09T07:52:00Z"/>
          <w:highlight w:val="green"/>
        </w:rPr>
      </w:pPr>
      <w:ins w:id="650" w:author="Sisse Guldager Larsen" w:date="2019-05-09T07:51:00Z">
        <w:r w:rsidRPr="000E235D">
          <w:rPr>
            <w:highlight w:val="green"/>
          </w:rPr>
          <w:t>Den balanceafreg</w:t>
        </w:r>
        <w:r w:rsidR="00250E8C" w:rsidRPr="000E235D">
          <w:rPr>
            <w:highlight w:val="green"/>
          </w:rPr>
          <w:t>ningsansvarlige er ansvarlig</w:t>
        </w:r>
      </w:ins>
      <w:ins w:id="651" w:author="Preben Høj Larsen" w:date="2019-05-22T10:59:00Z">
        <w:r w:rsidR="00BC7B7E">
          <w:rPr>
            <w:highlight w:val="green"/>
          </w:rPr>
          <w:t xml:space="preserve"> </w:t>
        </w:r>
      </w:ins>
      <w:ins w:id="652" w:author="Sisse Guldager Larsen" w:date="2019-05-27T09:14:00Z">
        <w:r w:rsidR="008966BF">
          <w:rPr>
            <w:highlight w:val="green"/>
          </w:rPr>
          <w:t xml:space="preserve">for beregning og fakturering af balanceafregning, jf. </w:t>
        </w:r>
      </w:ins>
      <w:ins w:id="653" w:author="Sisse Guldager Larsen" w:date="2019-05-27T09:15:00Z">
        <w:r w:rsidR="008966BF">
          <w:rPr>
            <w:highlight w:val="green"/>
          </w:rPr>
          <w:t xml:space="preserve">forskrift C1 samt fakturering af aktiveret </w:t>
        </w:r>
        <w:proofErr w:type="spellStart"/>
        <w:r w:rsidR="008966BF">
          <w:rPr>
            <w:highlight w:val="green"/>
          </w:rPr>
          <w:t>regulerkraft</w:t>
        </w:r>
        <w:proofErr w:type="spellEnd"/>
        <w:r w:rsidR="008966BF">
          <w:rPr>
            <w:highlight w:val="green"/>
          </w:rPr>
          <w:t xml:space="preserve">. </w:t>
        </w:r>
      </w:ins>
    </w:p>
    <w:p w14:paraId="399769DE" w14:textId="00C53C39" w:rsidR="00250E8C" w:rsidRPr="000E235D" w:rsidRDefault="00250E8C" w:rsidP="000E235D">
      <w:pPr>
        <w:rPr>
          <w:ins w:id="654" w:author="Sisse Guldager Larsen" w:date="2019-05-09T07:52:00Z"/>
          <w:highlight w:val="green"/>
        </w:rPr>
      </w:pPr>
    </w:p>
    <w:p w14:paraId="29A410A1" w14:textId="66C13E2C" w:rsidR="00250E8C" w:rsidRDefault="00250E8C" w:rsidP="000E235D">
      <w:pPr>
        <w:rPr>
          <w:ins w:id="655" w:author="Sisse Guldager Larsen" w:date="2019-05-09T07:56:00Z"/>
        </w:rPr>
      </w:pPr>
      <w:ins w:id="656" w:author="Sisse Guldager Larsen" w:date="2019-05-09T07:52:00Z">
        <w:r w:rsidRPr="000E235D">
          <w:rPr>
            <w:highlight w:val="green"/>
          </w:rPr>
          <w:t>Den balanceafregningsansvarlige er leg</w:t>
        </w:r>
      </w:ins>
      <w:ins w:id="657" w:author="Sisse Guldager Larsen" w:date="2019-05-09T07:55:00Z">
        <w:r w:rsidRPr="000E235D">
          <w:rPr>
            <w:highlight w:val="green"/>
          </w:rPr>
          <w:t xml:space="preserve">itim modtager af de måledata for forbrug og produktion, der indgår i balanceafregningen, som er angivet i </w:t>
        </w:r>
      </w:ins>
      <w:ins w:id="658" w:author="Sisse Guldager Larsen" w:date="2019-05-27T09:15:00Z">
        <w:r w:rsidR="008966BF">
          <w:rPr>
            <w:highlight w:val="green"/>
          </w:rPr>
          <w:t>oven</w:t>
        </w:r>
      </w:ins>
      <w:ins w:id="659" w:author="Sisse Guldager Larsen" w:date="2019-05-09T07:55:00Z">
        <w:r w:rsidRPr="000E235D">
          <w:rPr>
            <w:highlight w:val="green"/>
          </w:rPr>
          <w:t xml:space="preserve">stående tabel </w:t>
        </w:r>
      </w:ins>
      <w:ins w:id="660" w:author="Sisse Guldager Larsen" w:date="2019-05-09T07:57:00Z">
        <w:r w:rsidRPr="000E235D">
          <w:rPr>
            <w:highlight w:val="green"/>
          </w:rPr>
          <w:t>2 og 3</w:t>
        </w:r>
      </w:ins>
      <w:ins w:id="661" w:author="Sisse Guldager Larsen" w:date="2019-05-09T07:55:00Z">
        <w:r w:rsidRPr="000E235D">
          <w:rPr>
            <w:highlight w:val="green"/>
          </w:rPr>
          <w:t>.</w:t>
        </w:r>
      </w:ins>
    </w:p>
    <w:p w14:paraId="1E0B1284" w14:textId="1E7B0F6E" w:rsidR="00785BD8" w:rsidRPr="00785BD8" w:rsidRDefault="00785BD8" w:rsidP="000E235D">
      <w:pPr>
        <w:rPr>
          <w:ins w:id="662" w:author="Sisse Guldager Larsen" w:date="2019-05-09T07:51:00Z"/>
        </w:rPr>
      </w:pPr>
    </w:p>
    <w:p w14:paraId="5A19D682" w14:textId="5713D60B" w:rsidR="00DB30F5" w:rsidRDefault="00DB30F5" w:rsidP="00DB30F5">
      <w:pPr>
        <w:pStyle w:val="Overskrift2"/>
        <w:numPr>
          <w:ilvl w:val="1"/>
          <w:numId w:val="2"/>
        </w:numPr>
        <w:tabs>
          <w:tab w:val="clear" w:pos="576"/>
        </w:tabs>
        <w:ind w:left="454" w:hanging="454"/>
      </w:pPr>
      <w:bookmarkStart w:id="663" w:name="_Toc9841427"/>
      <w:r>
        <w:t>Kunder og andre interessenter</w:t>
      </w:r>
      <w:bookmarkEnd w:id="647"/>
      <w:bookmarkEnd w:id="663"/>
    </w:p>
    <w:p w14:paraId="2C4722A7" w14:textId="77777777" w:rsidR="00DB30F5" w:rsidRDefault="00DB30F5" w:rsidP="00DB30F5">
      <w:r>
        <w:t xml:space="preserve">Kunder er legitime modtagere af måledata for egne målepunkter. De bliver ikke fremsendt pr. EDI, men kunderne kan se dem via kundeportalen på </w:t>
      </w:r>
      <w:proofErr w:type="spellStart"/>
      <w:r>
        <w:t>elleverandørens</w:t>
      </w:r>
      <w:proofErr w:type="spellEnd"/>
      <w:r>
        <w:t xml:space="preserve"> hjemmeside, og kan her aktivere download til regneark.</w:t>
      </w:r>
    </w:p>
    <w:p w14:paraId="400929F3" w14:textId="77777777" w:rsidR="00DB30F5" w:rsidRDefault="00DB30F5" w:rsidP="00DB30F5"/>
    <w:p w14:paraId="3A9B1B7B" w14:textId="77777777" w:rsidR="00DB30F5" w:rsidRDefault="00DB30F5" w:rsidP="00DB30F5">
      <w:r>
        <w:t xml:space="preserve">Jf. Forskrift H1: Skift af elleverandør, flytning mv., kan kunden ligeledes via kundestyret dataadgang give 3. parter adgang til at indhente stam- og måledata om kunden via relevante dataudtræk fra DataHub, ligesom kunden via kundestyret adgang i en tilbudsfase kan give </w:t>
      </w:r>
      <w:proofErr w:type="spellStart"/>
      <w:r>
        <w:t>elleverandøren</w:t>
      </w:r>
      <w:proofErr w:type="spellEnd"/>
      <w:r>
        <w:t xml:space="preserve"> adgang til et års historiske timedata.</w:t>
      </w:r>
    </w:p>
    <w:p w14:paraId="6B7A0D1B" w14:textId="77777777" w:rsidR="00DB30F5" w:rsidRDefault="00DB30F5" w:rsidP="00DB30F5"/>
    <w:p w14:paraId="4455B354" w14:textId="77777777" w:rsidR="00DB30F5" w:rsidRDefault="00DB30F5" w:rsidP="00DB30F5">
      <w:r>
        <w:t xml:space="preserve">Offentlige myndigheder mv. kan på forespørgsel få tilsendt måledata i det omfang, det er fastsat i lovgivningen. </w:t>
      </w:r>
    </w:p>
    <w:p w14:paraId="2E0E1761" w14:textId="26CD745C" w:rsidR="00DB30F5" w:rsidRDefault="00DB30F5">
      <w:pPr>
        <w:spacing w:line="240" w:lineRule="auto"/>
      </w:pPr>
      <w:r>
        <w:br w:type="page"/>
      </w:r>
    </w:p>
    <w:p w14:paraId="56CE177C" w14:textId="77777777" w:rsidR="00DB30F5" w:rsidRDefault="00DB30F5" w:rsidP="00DB30F5">
      <w:pPr>
        <w:pStyle w:val="Overskrift1"/>
        <w:numPr>
          <w:ilvl w:val="0"/>
          <w:numId w:val="2"/>
        </w:numPr>
        <w:tabs>
          <w:tab w:val="clear" w:pos="432"/>
        </w:tabs>
        <w:ind w:left="397" w:hanging="397"/>
      </w:pPr>
      <w:bookmarkStart w:id="664" w:name="_Toc535303220"/>
      <w:bookmarkStart w:id="665" w:name="_Toc9841428"/>
      <w:r>
        <w:lastRenderedPageBreak/>
        <w:t>Daglig dataudveksling af 15/60-værdier</w:t>
      </w:r>
      <w:bookmarkEnd w:id="664"/>
      <w:bookmarkEnd w:id="665"/>
      <w:r>
        <w:t xml:space="preserve"> </w:t>
      </w:r>
    </w:p>
    <w:p w14:paraId="3B67E5D6" w14:textId="77777777" w:rsidR="00DB30F5" w:rsidRPr="00707C82" w:rsidRDefault="00DB30F5" w:rsidP="00DB30F5"/>
    <w:p w14:paraId="1BE90AE7" w14:textId="77777777" w:rsidR="00DB30F5" w:rsidRDefault="00DB30F5" w:rsidP="00DB30F5">
      <w:r>
        <w:t xml:space="preserve">I dette kapitel ses på den daglige udveksling af de flex- og timeafregnede måledata, der bruges i balance- og/eller i evt. engrosafregningen. Disse måledata er altid 15/60-værdier, og omtales i dette kapitel derfor blot som "måledata". </w:t>
      </w:r>
    </w:p>
    <w:p w14:paraId="5653F052" w14:textId="77777777" w:rsidR="00DB30F5" w:rsidRDefault="00DB30F5" w:rsidP="00DB30F5"/>
    <w:p w14:paraId="6D3760AA" w14:textId="77777777" w:rsidR="00DB30F5" w:rsidRDefault="00DB30F5" w:rsidP="00DB30F5">
      <w:proofErr w:type="spellStart"/>
      <w:r>
        <w:t>Netvirksomheden</w:t>
      </w:r>
      <w:proofErr w:type="spellEnd"/>
      <w:r>
        <w:t xml:space="preserve"> kan i henhold til afregning af engrosydelser jf. Forskrift H3: Afregning af engrosydelser og afgiftsforhold, tilknytte øvrige målepunkter til forbrugs- og produktionsmålepunkter i en </w:t>
      </w:r>
      <w:proofErr w:type="spellStart"/>
      <w:r>
        <w:t>parent</w:t>
      </w:r>
      <w:proofErr w:type="spellEnd"/>
      <w:r>
        <w:t>/</w:t>
      </w:r>
      <w:proofErr w:type="spellStart"/>
      <w:r>
        <w:t>child</w:t>
      </w:r>
      <w:proofErr w:type="spellEnd"/>
      <w:r>
        <w:t xml:space="preserve"> struktur. Child målepunkter (også betegnet øvrige målepunkter) vil ikke indgå i balanceafregningen men indgå i engrosafregningen mellem </w:t>
      </w:r>
      <w:proofErr w:type="spellStart"/>
      <w:r>
        <w:t>netvirksomhed</w:t>
      </w:r>
      <w:proofErr w:type="spellEnd"/>
      <w:r>
        <w:t xml:space="preserve"> og </w:t>
      </w:r>
      <w:proofErr w:type="spellStart"/>
      <w:r>
        <w:t>elleverandøren</w:t>
      </w:r>
      <w:proofErr w:type="spellEnd"/>
      <w:r>
        <w:t xml:space="preserve"> på forbrugs- /produktionsmålepunktet.</w:t>
      </w:r>
    </w:p>
    <w:p w14:paraId="008442A9" w14:textId="77777777" w:rsidR="00DB30F5" w:rsidRDefault="00DB30F5" w:rsidP="00DB30F5"/>
    <w:p w14:paraId="6CFE0C42" w14:textId="77777777" w:rsidR="00DB30F5" w:rsidRDefault="00DB30F5" w:rsidP="00DB30F5">
      <w:r>
        <w:t xml:space="preserve">Et </w:t>
      </w:r>
      <w:proofErr w:type="spellStart"/>
      <w:r>
        <w:t>child</w:t>
      </w:r>
      <w:proofErr w:type="spellEnd"/>
      <w:r>
        <w:t xml:space="preserve"> målepunkt oprettes for at håndtere den situation, hvor engrosafregningen mellem </w:t>
      </w:r>
      <w:proofErr w:type="spellStart"/>
      <w:r>
        <w:t>netvirksomheden</w:t>
      </w:r>
      <w:proofErr w:type="spellEnd"/>
      <w:r>
        <w:t xml:space="preserve"> og </w:t>
      </w:r>
      <w:proofErr w:type="spellStart"/>
      <w:r>
        <w:t>elleverandøren</w:t>
      </w:r>
      <w:proofErr w:type="spellEnd"/>
      <w:r>
        <w:t xml:space="preserve"> ikke kan baseres direkte på de energimængder, der registreres på forbrugs- eller produktionsmålepunktet. Herudover anvendes </w:t>
      </w:r>
      <w:proofErr w:type="spellStart"/>
      <w:r>
        <w:t>child</w:t>
      </w:r>
      <w:proofErr w:type="spellEnd"/>
      <w:r>
        <w:t xml:space="preserve"> målepunkter til at registrere måledata for nettoafregnede installationer (M1, M2 og M3).</w:t>
      </w:r>
    </w:p>
    <w:p w14:paraId="69292906" w14:textId="77777777" w:rsidR="00DB30F5" w:rsidRDefault="00DB30F5" w:rsidP="00DB30F5"/>
    <w:p w14:paraId="6B17C9E2" w14:textId="77777777" w:rsidR="00DB30F5" w:rsidRDefault="00DB30F5" w:rsidP="00DB30F5">
      <w:r>
        <w:t xml:space="preserve">Dataudveksling for skabelonafregnede målepunkter beskrives separat i kapitel 5.  </w:t>
      </w:r>
    </w:p>
    <w:p w14:paraId="0AA8C2DD" w14:textId="77777777" w:rsidR="00DB30F5" w:rsidRDefault="00DB30F5" w:rsidP="00DB30F5"/>
    <w:p w14:paraId="07485102" w14:textId="17ABFB46" w:rsidR="00DB30F5" w:rsidRDefault="00DB30F5" w:rsidP="00DB30F5">
      <w:pPr>
        <w:pStyle w:val="Overskrift2"/>
        <w:numPr>
          <w:ilvl w:val="1"/>
          <w:numId w:val="2"/>
        </w:numPr>
        <w:tabs>
          <w:tab w:val="clear" w:pos="576"/>
        </w:tabs>
        <w:ind w:left="454" w:hanging="454"/>
      </w:pPr>
      <w:bookmarkStart w:id="666" w:name="_Toc535303221"/>
      <w:bookmarkStart w:id="667" w:name="_Toc9841429"/>
      <w:r>
        <w:t xml:space="preserve">Procedurer </w:t>
      </w:r>
      <w:del w:id="668" w:author="Preben Høj Larsen" w:date="2019-05-22T11:04:00Z">
        <w:r w:rsidRPr="00BC7B7E" w:rsidDel="00BC7B7E">
          <w:rPr>
            <w:highlight w:val="green"/>
          </w:rPr>
          <w:delText>indtil 5. arbejdsdag kl. 21.00 efter driftsdøgnet</w:delText>
        </w:r>
      </w:del>
      <w:bookmarkEnd w:id="666"/>
      <w:ins w:id="669" w:author="Preben Høj Larsen" w:date="2019-05-22T11:04:00Z">
        <w:r w:rsidR="00BC7B7E" w:rsidRPr="00BC7B7E">
          <w:rPr>
            <w:highlight w:val="green"/>
          </w:rPr>
          <w:t>frem til tidsfrister for indsendelse af måledata</w:t>
        </w:r>
      </w:ins>
      <w:bookmarkEnd w:id="667"/>
    </w:p>
    <w:p w14:paraId="7C588075" w14:textId="77777777" w:rsidR="00DB30F5" w:rsidRDefault="00DB30F5" w:rsidP="00DB30F5">
      <w:pPr>
        <w:pStyle w:val="Overskrift3"/>
        <w:numPr>
          <w:ilvl w:val="2"/>
          <w:numId w:val="2"/>
        </w:numPr>
        <w:tabs>
          <w:tab w:val="clear" w:pos="720"/>
        </w:tabs>
        <w:ind w:left="567" w:hanging="567"/>
      </w:pPr>
      <w:bookmarkStart w:id="670" w:name="_Toc535303222"/>
      <w:bookmarkStart w:id="671" w:name="_Toc9841430"/>
      <w:r>
        <w:t>Generelt for timeafregnede målepunkter</w:t>
      </w:r>
      <w:bookmarkEnd w:id="670"/>
      <w:bookmarkEnd w:id="671"/>
    </w:p>
    <w:p w14:paraId="6A44F453" w14:textId="77777777" w:rsidR="00DB30F5" w:rsidRDefault="00DB30F5" w:rsidP="00DB30F5">
      <w:r>
        <w:t xml:space="preserve">Perioden frem til 5. arbejdsdag kl. 21.00 efter driftsdøgnet kan opdeles i to delperioder: </w:t>
      </w:r>
    </w:p>
    <w:p w14:paraId="725DFCAD" w14:textId="77777777" w:rsidR="00DB30F5" w:rsidRDefault="00DB30F5" w:rsidP="00DB30F5"/>
    <w:p w14:paraId="1AB3619A" w14:textId="77777777" w:rsidR="00DB30F5" w:rsidRDefault="00DB30F5" w:rsidP="00DB30F5">
      <w:pPr>
        <w:pStyle w:val="Listeafsnit"/>
        <w:numPr>
          <w:ilvl w:val="0"/>
          <w:numId w:val="15"/>
        </w:numPr>
        <w:ind w:left="567" w:hanging="425"/>
      </w:pPr>
      <w:r>
        <w:t xml:space="preserve">"Indsamlingsperioden", 1.-3. arbejdsdag kl. 10.00: I denne periode hjemtager </w:t>
      </w:r>
      <w:proofErr w:type="spellStart"/>
      <w:r>
        <w:t>netvirksomheden</w:t>
      </w:r>
      <w:proofErr w:type="spellEnd"/>
      <w:r>
        <w:t xml:space="preserve"> 15/60-værdier på samtlige timeafregnede målepunkter, der registrerer med en opløsning i 15/60-værdier. Indsamlede timeværdier indsendes alle ugens dage uden ugrundet ophold, og samtlige værdier skal foreligge ved periodens afslutning, om nødvendigt i form af estimater. Af samme grund accepteres kun manglende værdier indtil periodens afslutning.</w:t>
      </w:r>
    </w:p>
    <w:p w14:paraId="6EB401DF" w14:textId="77777777" w:rsidR="00DB30F5" w:rsidRDefault="00DB30F5" w:rsidP="00DB30F5">
      <w:pPr>
        <w:ind w:left="567" w:hanging="425"/>
      </w:pPr>
    </w:p>
    <w:p w14:paraId="0AB8B94F" w14:textId="77777777" w:rsidR="00DB30F5" w:rsidRDefault="00DB30F5" w:rsidP="00DB30F5">
      <w:pPr>
        <w:pStyle w:val="Listeafsnit"/>
        <w:numPr>
          <w:ilvl w:val="0"/>
          <w:numId w:val="15"/>
        </w:numPr>
        <w:ind w:left="567" w:hanging="425"/>
      </w:pPr>
      <w:r>
        <w:t xml:space="preserve">"Kontrolperioden", 3. arbejdsdag kl. 10.00 til 5. arbejdsdag kl. 21.00: I denne periode tjekker de berørte aktører de fremsendte/modtagne data. Hvis kontrollen giver anledning til korrektioner, gentages i princippet de samme procedurer, som blev anvendt ved de oprindelige data.   </w:t>
      </w:r>
    </w:p>
    <w:p w14:paraId="6BA9B163" w14:textId="77777777" w:rsidR="00DB30F5" w:rsidRDefault="00DB30F5" w:rsidP="00DB30F5"/>
    <w:p w14:paraId="68070AD0" w14:textId="77777777" w:rsidR="00DB30F5" w:rsidRDefault="00DB30F5" w:rsidP="00DB30F5">
      <w:proofErr w:type="spellStart"/>
      <w:r>
        <w:t>Netvirksomheden</w:t>
      </w:r>
      <w:proofErr w:type="spellEnd"/>
      <w:r>
        <w:t xml:space="preserve"> skal indsende måledata på samtlige </w:t>
      </w:r>
      <w:proofErr w:type="spellStart"/>
      <w:r>
        <w:t>child</w:t>
      </w:r>
      <w:proofErr w:type="spellEnd"/>
      <w:r>
        <w:t xml:space="preserve"> målepunkter (fysiske og virtuelle) tilknyttet det enkelte timeafregnede målepunkt hurtigst muligt, dog senest jf. tidsfrister anført i pkt. 1. og 2.</w:t>
      </w:r>
    </w:p>
    <w:p w14:paraId="7136C452" w14:textId="77777777" w:rsidR="00DB30F5" w:rsidRDefault="00DB30F5" w:rsidP="00DB30F5"/>
    <w:p w14:paraId="5D167A2B" w14:textId="77777777" w:rsidR="00DB30F5" w:rsidRDefault="00DB30F5" w:rsidP="00DB30F5">
      <w:pPr>
        <w:pStyle w:val="Overskrift3"/>
        <w:numPr>
          <w:ilvl w:val="2"/>
          <w:numId w:val="2"/>
        </w:numPr>
        <w:tabs>
          <w:tab w:val="clear" w:pos="720"/>
        </w:tabs>
        <w:ind w:left="567" w:hanging="567"/>
      </w:pPr>
      <w:bookmarkStart w:id="672" w:name="_Toc535303223"/>
      <w:bookmarkStart w:id="673" w:name="_Toc9841431"/>
      <w:r>
        <w:t>Generelt for flexafregnede målepunkter</w:t>
      </w:r>
      <w:bookmarkEnd w:id="672"/>
      <w:bookmarkEnd w:id="673"/>
    </w:p>
    <w:p w14:paraId="4259B18B" w14:textId="77777777" w:rsidR="00DB30F5" w:rsidRDefault="00DB30F5" w:rsidP="00DB30F5">
      <w:r>
        <w:t>Måledata fra flexafregnede målepunkter skal indsendes til DataHub jf. følgende procedure:</w:t>
      </w:r>
    </w:p>
    <w:p w14:paraId="05FCE6E2" w14:textId="77777777" w:rsidR="00DB30F5" w:rsidRDefault="00DB30F5" w:rsidP="00DB30F5"/>
    <w:p w14:paraId="52322738" w14:textId="77777777" w:rsidR="00DB30F5" w:rsidRDefault="00DB30F5" w:rsidP="00DB30F5">
      <w:r>
        <w:t xml:space="preserve">1.-5. arbejdsdag kl. 21.00: I denne periode hjemtager </w:t>
      </w:r>
      <w:proofErr w:type="spellStart"/>
      <w:r>
        <w:t>netvirksomheden</w:t>
      </w:r>
      <w:proofErr w:type="spellEnd"/>
      <w:r>
        <w:t xml:space="preserve"> timeværdier på samtlige flexafregnede målepunkter. Indsamlede timeværdier indsendes alle ugens dage uden ugrundet ophold, og samtlige værdier skal foreligge ved periodens afslutning, om nødvendigt i form af estimater. Maksimalt 5 % af måledata må være estimerede værdier.</w:t>
      </w:r>
    </w:p>
    <w:p w14:paraId="6917753E" w14:textId="77777777" w:rsidR="00DB30F5" w:rsidRDefault="00DB30F5" w:rsidP="00DB30F5"/>
    <w:p w14:paraId="43F9CCED" w14:textId="77777777" w:rsidR="00DB30F5" w:rsidRDefault="00DB30F5" w:rsidP="00DB30F5">
      <w:r>
        <w:lastRenderedPageBreak/>
        <w:t>DataHub vil på 5. arbejdsdag føre kontrol med den procentvise andel af estimerede måleværdier jf. bilag 7, Kvalitetsindeks (</w:t>
      </w:r>
      <w:proofErr w:type="spellStart"/>
      <w:r>
        <w:t>KPI’er</w:t>
      </w:r>
      <w:proofErr w:type="spellEnd"/>
      <w:r>
        <w:t>).</w:t>
      </w:r>
    </w:p>
    <w:p w14:paraId="61376E2C" w14:textId="77777777" w:rsidR="00DB30F5" w:rsidRDefault="00DB30F5" w:rsidP="00DB30F5"/>
    <w:p w14:paraId="268A722A" w14:textId="77777777" w:rsidR="00DB30F5" w:rsidRDefault="00DB30F5" w:rsidP="00DB30F5">
      <w:r>
        <w:t>For flexafregnede målepunkter accepteres manglende værdier indtil 5. arbejdsdag efter driftsdøgnet kl. 21.00.</w:t>
      </w:r>
    </w:p>
    <w:p w14:paraId="284A897B" w14:textId="77777777" w:rsidR="00DB30F5" w:rsidRDefault="00DB30F5" w:rsidP="00DB30F5"/>
    <w:p w14:paraId="4E88ED74" w14:textId="77777777" w:rsidR="00DB30F5" w:rsidRDefault="00DB30F5" w:rsidP="00DB30F5">
      <w:proofErr w:type="spellStart"/>
      <w:r>
        <w:t>Netvirksomheden</w:t>
      </w:r>
      <w:proofErr w:type="spellEnd"/>
      <w:r>
        <w:t xml:space="preserve"> skal indsende måledata på samtlige </w:t>
      </w:r>
      <w:proofErr w:type="spellStart"/>
      <w:r>
        <w:t>child</w:t>
      </w:r>
      <w:proofErr w:type="spellEnd"/>
      <w:r>
        <w:t xml:space="preserve"> målepunkter (fysiske og virtuelle), tilknyttet det enkelte flexafregnede målepunkt hurtigst muligt jf. ovenstående tidsfrist. </w:t>
      </w:r>
    </w:p>
    <w:p w14:paraId="760A56B3" w14:textId="77777777" w:rsidR="00DB30F5" w:rsidRDefault="00DB30F5" w:rsidP="00DB30F5"/>
    <w:p w14:paraId="05AD0FE3" w14:textId="77777777" w:rsidR="00DB30F5" w:rsidRDefault="00DB30F5" w:rsidP="00DB30F5">
      <w:pPr>
        <w:pStyle w:val="Overskrift3"/>
        <w:numPr>
          <w:ilvl w:val="2"/>
          <w:numId w:val="2"/>
        </w:numPr>
        <w:tabs>
          <w:tab w:val="clear" w:pos="720"/>
        </w:tabs>
        <w:ind w:left="567" w:hanging="567"/>
      </w:pPr>
      <w:bookmarkStart w:id="674" w:name="_Toc535303224"/>
      <w:bookmarkStart w:id="675" w:name="_Toc9841432"/>
      <w:r>
        <w:t xml:space="preserve">Procedurer hos </w:t>
      </w:r>
      <w:proofErr w:type="spellStart"/>
      <w:r>
        <w:t>netvirksomheden</w:t>
      </w:r>
      <w:proofErr w:type="spellEnd"/>
      <w:r>
        <w:t xml:space="preserve"> og </w:t>
      </w:r>
      <w:proofErr w:type="spellStart"/>
      <w:r>
        <w:t>elleverandøren</w:t>
      </w:r>
      <w:bookmarkEnd w:id="674"/>
      <w:bookmarkEnd w:id="675"/>
      <w:proofErr w:type="spellEnd"/>
    </w:p>
    <w:p w14:paraId="5B471882" w14:textId="77777777" w:rsidR="00DB30F5" w:rsidRPr="00707C82" w:rsidRDefault="00DB30F5" w:rsidP="00DB30F5">
      <w:pPr>
        <w:rPr>
          <w:i/>
        </w:rPr>
      </w:pPr>
      <w:r w:rsidRPr="00707C82">
        <w:rPr>
          <w:i/>
        </w:rPr>
        <w:t>Før fremsendelse til DataHub</w:t>
      </w:r>
    </w:p>
    <w:p w14:paraId="51841109" w14:textId="77777777" w:rsidR="00DB30F5" w:rsidRDefault="00DB30F5" w:rsidP="00DB30F5">
      <w:proofErr w:type="spellStart"/>
      <w:r>
        <w:t>Netvirksomheden</w:t>
      </w:r>
      <w:proofErr w:type="spellEnd"/>
      <w:r>
        <w:t xml:space="preserve"> skal dagligt hjemtage måledata pr. målepunkt for produktion, flex- og timeafregnet forbrug og udveksling. Herudover skal evt. andre målinger af flow til og fra transmissionsnettet herunder reaktive målinger også indsendes enkeltvis. Specifikke regler for måling af de forskellige typer fremgår af kapitel 6-9.   </w:t>
      </w:r>
    </w:p>
    <w:p w14:paraId="528E6FFE" w14:textId="77777777" w:rsidR="00DB30F5" w:rsidRDefault="00DB30F5" w:rsidP="00DB30F5"/>
    <w:p w14:paraId="3D6B486D" w14:textId="77777777" w:rsidR="00DB30F5" w:rsidRDefault="00DB30F5" w:rsidP="00DB30F5">
      <w:r>
        <w:t xml:space="preserve">Før fremsendelse til DataHub skal </w:t>
      </w:r>
      <w:proofErr w:type="spellStart"/>
      <w:r>
        <w:t>netvirksomheden</w:t>
      </w:r>
      <w:proofErr w:type="spellEnd"/>
      <w:r>
        <w:t xml:space="preserve"> kontrollere data og om nødvendigt erstatte manglende og fejlagtige/utroværdige data med de bedst mulige estimater. </w:t>
      </w:r>
      <w:proofErr w:type="spellStart"/>
      <w:r>
        <w:t>Netvirksomheden</w:t>
      </w:r>
      <w:proofErr w:type="spellEnd"/>
      <w:r>
        <w:t xml:space="preserve"> skal således kontrollere data for:</w:t>
      </w:r>
    </w:p>
    <w:p w14:paraId="57C65FAD" w14:textId="77777777" w:rsidR="00DB30F5" w:rsidRDefault="00DB30F5" w:rsidP="00DB30F5"/>
    <w:p w14:paraId="70516722" w14:textId="77777777" w:rsidR="00DB30F5" w:rsidRDefault="00DB30F5" w:rsidP="00DB30F5">
      <w:r>
        <w:t xml:space="preserve">Manglende værdier (NULL). </w:t>
      </w:r>
    </w:p>
    <w:p w14:paraId="7DEE63C8" w14:textId="77777777" w:rsidR="00DB30F5" w:rsidRDefault="00DB30F5" w:rsidP="00DB30F5">
      <w:pPr>
        <w:pStyle w:val="Listeafsnit"/>
        <w:numPr>
          <w:ilvl w:val="0"/>
          <w:numId w:val="16"/>
        </w:numPr>
        <w:ind w:left="567" w:hanging="425"/>
      </w:pPr>
      <w:r>
        <w:t xml:space="preserve">Fortegnsfejl, jf. kapitel 6. </w:t>
      </w:r>
    </w:p>
    <w:p w14:paraId="3D76E72B" w14:textId="77777777" w:rsidR="00DB30F5" w:rsidRDefault="00DB30F5" w:rsidP="00DB30F5">
      <w:pPr>
        <w:pStyle w:val="Listeafsnit"/>
        <w:numPr>
          <w:ilvl w:val="0"/>
          <w:numId w:val="16"/>
        </w:numPr>
        <w:ind w:left="567" w:hanging="425"/>
      </w:pPr>
      <w:r>
        <w:t xml:space="preserve">Sekvenser af nuller, hvor værdien ikke bør være konstant nul ud fra </w:t>
      </w:r>
      <w:proofErr w:type="spellStart"/>
      <w:r>
        <w:t>netvirksomhedens</w:t>
      </w:r>
      <w:proofErr w:type="spellEnd"/>
      <w:r>
        <w:t xml:space="preserve"> viden om målepunktet.  </w:t>
      </w:r>
    </w:p>
    <w:p w14:paraId="158F2BAC" w14:textId="77777777" w:rsidR="00DB30F5" w:rsidRDefault="00DB30F5" w:rsidP="00DB30F5">
      <w:pPr>
        <w:pStyle w:val="Listeafsnit"/>
        <w:numPr>
          <w:ilvl w:val="0"/>
          <w:numId w:val="16"/>
        </w:numPr>
        <w:ind w:left="567" w:hanging="425"/>
      </w:pPr>
      <w:r>
        <w:t xml:space="preserve">Min./maks. kontrol, dvs. kontrol af, om den målte værdi ligger indenfor et nærmere defineret plausibelt interval.  </w:t>
      </w:r>
    </w:p>
    <w:p w14:paraId="308B312A" w14:textId="77777777" w:rsidR="00DB30F5" w:rsidRDefault="00DB30F5" w:rsidP="00DB30F5"/>
    <w:p w14:paraId="66E9DD44" w14:textId="77777777" w:rsidR="00DB30F5" w:rsidRDefault="00DB30F5" w:rsidP="00DB30F5">
      <w:r>
        <w:t>Det er maksimalt tilladt at bruge estimater i tre måneder for et enkelt målepunkt, før der skal indsendes målte timeværdier.</w:t>
      </w:r>
    </w:p>
    <w:p w14:paraId="34DA5EB5" w14:textId="77777777" w:rsidR="00DB30F5" w:rsidRDefault="00DB30F5" w:rsidP="00DB30F5"/>
    <w:p w14:paraId="387019E6" w14:textId="77777777" w:rsidR="00DB30F5" w:rsidRDefault="00DB30F5" w:rsidP="00DB30F5">
      <w:r>
        <w:t>Estimaterne fastsættes på en af følgende måder:</w:t>
      </w:r>
    </w:p>
    <w:p w14:paraId="3F9E65B8" w14:textId="77777777" w:rsidR="00DB30F5" w:rsidRDefault="00DB30F5" w:rsidP="00DB30F5">
      <w:pPr>
        <w:pStyle w:val="Listeafsnit"/>
        <w:numPr>
          <w:ilvl w:val="0"/>
          <w:numId w:val="17"/>
        </w:numPr>
        <w:ind w:left="567" w:hanging="425"/>
      </w:pPr>
      <w:r>
        <w:t>Data fra kontrolmåler er obligatorisk, hvor kontrolmåler forefindes.</w:t>
      </w:r>
    </w:p>
    <w:p w14:paraId="3AB12387" w14:textId="77777777" w:rsidR="00DB30F5" w:rsidRDefault="00DB30F5" w:rsidP="00DB30F5">
      <w:pPr>
        <w:pStyle w:val="Listeafsnit"/>
        <w:numPr>
          <w:ilvl w:val="0"/>
          <w:numId w:val="17"/>
        </w:numPr>
        <w:ind w:left="567" w:hanging="425"/>
      </w:pPr>
      <w:r>
        <w:t>Måledata på samme målepunkt for et tidligere driftsdøgn, som ligner det aktuelle, fx det foregående døgn eller samme døgn ugen før.</w:t>
      </w:r>
    </w:p>
    <w:p w14:paraId="38ACCA29" w14:textId="77777777" w:rsidR="00DB30F5" w:rsidRDefault="00DB30F5" w:rsidP="00DB30F5">
      <w:pPr>
        <w:pStyle w:val="Listeafsnit"/>
        <w:numPr>
          <w:ilvl w:val="0"/>
          <w:numId w:val="17"/>
        </w:numPr>
        <w:ind w:left="567" w:hanging="425"/>
      </w:pPr>
      <w:proofErr w:type="spellStart"/>
      <w:r>
        <w:t>Omskalering</w:t>
      </w:r>
      <w:proofErr w:type="spellEnd"/>
      <w:r>
        <w:t xml:space="preserve"> af måledata fra et andet målepunkt af samme type.  </w:t>
      </w:r>
    </w:p>
    <w:p w14:paraId="57D451BF" w14:textId="77777777" w:rsidR="00DB30F5" w:rsidRDefault="00DB30F5" w:rsidP="00DB30F5">
      <w:pPr>
        <w:pStyle w:val="Listeafsnit"/>
        <w:numPr>
          <w:ilvl w:val="0"/>
          <w:numId w:val="17"/>
        </w:numPr>
        <w:ind w:left="567" w:hanging="425"/>
      </w:pPr>
      <w:r>
        <w:t>Fordeling af samlet døgnmåling på 15/60-værdier ud fra erfaringstal, hvis døgnmåling foreligger.</w:t>
      </w:r>
    </w:p>
    <w:p w14:paraId="0750F7D6" w14:textId="77777777" w:rsidR="00DB30F5" w:rsidRDefault="00DB30F5" w:rsidP="00DB30F5">
      <w:pPr>
        <w:pStyle w:val="Listeafsnit"/>
        <w:numPr>
          <w:ilvl w:val="0"/>
          <w:numId w:val="17"/>
        </w:numPr>
        <w:ind w:left="567" w:hanging="425"/>
      </w:pPr>
      <w:r>
        <w:t xml:space="preserve">Skøn på basis af konkret viden om pågældende målepunkt, fx havari. </w:t>
      </w:r>
    </w:p>
    <w:p w14:paraId="4840925A" w14:textId="77777777" w:rsidR="00DB30F5" w:rsidRDefault="00DB30F5" w:rsidP="00DB30F5"/>
    <w:p w14:paraId="703B56B7" w14:textId="77777777" w:rsidR="00DB30F5" w:rsidRDefault="00DB30F5" w:rsidP="00DB30F5">
      <w:r>
        <w:t xml:space="preserve">Den estimerede værdi skal i alle tilfælde være sandsynlig ud fra </w:t>
      </w:r>
      <w:proofErr w:type="spellStart"/>
      <w:r>
        <w:t>netvirksomhedens</w:t>
      </w:r>
      <w:proofErr w:type="spellEnd"/>
      <w:r>
        <w:t xml:space="preserve"> konkrete viden. Den må fx kun sættes til 0, hvis det er en sandsynlig værdi i lyset af </w:t>
      </w:r>
      <w:proofErr w:type="spellStart"/>
      <w:r>
        <w:t>netvirksomhedens</w:t>
      </w:r>
      <w:proofErr w:type="spellEnd"/>
      <w:r>
        <w:t xml:space="preserve"> konkrete viden.</w:t>
      </w:r>
    </w:p>
    <w:p w14:paraId="2F7AAA62" w14:textId="77777777" w:rsidR="00DB30F5" w:rsidRDefault="00DB30F5" w:rsidP="00DB30F5">
      <w:r>
        <w:t xml:space="preserve"> </w:t>
      </w:r>
    </w:p>
    <w:p w14:paraId="0FE74DD7" w14:textId="77777777" w:rsidR="00DB30F5" w:rsidRDefault="00DB30F5" w:rsidP="00DB30F5">
      <w:proofErr w:type="spellStart"/>
      <w:r>
        <w:t>Netvirksomheden</w:t>
      </w:r>
      <w:proofErr w:type="spellEnd"/>
      <w:r>
        <w:t xml:space="preserve"> skal ved fremsendelse af måledata pr. målepunkt til DataHub angive i statuskoden, om værdien er målt, estimeret eller mangler (NULL). Den sidste mulighed (mangler) må kun anvendes til 3. arbejdsdag kl. 10.00 for timeafregnede målepunkter, og til 5 arbejdsdag kl. 21.00 for flexafregnede målepunkter. </w:t>
      </w:r>
    </w:p>
    <w:p w14:paraId="37A1FB96" w14:textId="77777777" w:rsidR="00DB30F5" w:rsidRDefault="00DB30F5" w:rsidP="00DB30F5"/>
    <w:p w14:paraId="5C3D7219" w14:textId="77777777" w:rsidR="00DB30F5" w:rsidRDefault="00DB30F5" w:rsidP="00DB30F5">
      <w:r>
        <w:t xml:space="preserve">Hvis måledata korrigeres efter tidsfristerne, skal også de nye data kontrolleres som beskrevet ovenfor. </w:t>
      </w:r>
    </w:p>
    <w:p w14:paraId="3C4F034C" w14:textId="77777777" w:rsidR="00DB30F5" w:rsidRDefault="00DB30F5" w:rsidP="00DB30F5"/>
    <w:p w14:paraId="3E3E48C3" w14:textId="77777777" w:rsidR="00DB30F5" w:rsidRPr="00E26940" w:rsidRDefault="00DB30F5" w:rsidP="00DB30F5">
      <w:pPr>
        <w:rPr>
          <w:i/>
        </w:rPr>
      </w:pPr>
      <w:r w:rsidRPr="00E26940">
        <w:rPr>
          <w:i/>
        </w:rPr>
        <w:t>Efter fremsendelse til DataHub</w:t>
      </w:r>
    </w:p>
    <w:p w14:paraId="767A259F" w14:textId="618A9351" w:rsidR="00DB30F5" w:rsidRDefault="00DB30F5" w:rsidP="00DB30F5">
      <w:r>
        <w:t xml:space="preserve">For flex- og timeafregnede målepunkter skal både </w:t>
      </w:r>
      <w:proofErr w:type="spellStart"/>
      <w:r>
        <w:t>elleverandøren</w:t>
      </w:r>
      <w:proofErr w:type="spellEnd"/>
      <w:r>
        <w:t xml:space="preserve"> og </w:t>
      </w:r>
      <w:proofErr w:type="spellStart"/>
      <w:r>
        <w:t>netvirksomheden</w:t>
      </w:r>
      <w:proofErr w:type="spellEnd"/>
      <w:r>
        <w:t xml:space="preserve"> </w:t>
      </w:r>
      <w:del w:id="676" w:author="Preben Høj Larsen" w:date="2019-05-22T11:05:00Z">
        <w:r w:rsidRPr="00BC7B7E" w:rsidDel="00BC7B7E">
          <w:rPr>
            <w:highlight w:val="green"/>
          </w:rPr>
          <w:delText xml:space="preserve">inden </w:delText>
        </w:r>
      </w:del>
      <w:ins w:id="677" w:author="Preben Høj Larsen" w:date="2019-05-22T11:05:00Z">
        <w:r w:rsidR="00BC7B7E" w:rsidRPr="00BC7B7E">
          <w:rPr>
            <w:highlight w:val="green"/>
          </w:rPr>
          <w:t xml:space="preserve">løbende frem til </w:t>
        </w:r>
      </w:ins>
      <w:ins w:id="678" w:author="Preben Høj Larsen" w:date="2019-05-21T13:20:00Z">
        <w:r w:rsidR="001D4477" w:rsidRPr="00BC7B7E">
          <w:rPr>
            <w:highlight w:val="green"/>
          </w:rPr>
          <w:t>balance</w:t>
        </w:r>
      </w:ins>
      <w:r w:rsidRPr="00BC7B7E">
        <w:rPr>
          <w:highlight w:val="green"/>
        </w:rPr>
        <w:t>fiksering</w:t>
      </w:r>
      <w:r>
        <w:t xml:space="preserve"> gennemføre kontrol af de allerede fremsendte 15/60-værdier pr. målepunkt og af aggregerede summer. Det kan på den baggrund være nødvendigt at korrigere de allerede fremsendte data. </w:t>
      </w:r>
    </w:p>
    <w:p w14:paraId="47023B39" w14:textId="77777777" w:rsidR="00DB30F5" w:rsidRDefault="00DB30F5" w:rsidP="00DB30F5">
      <w:r>
        <w:t xml:space="preserve">   </w:t>
      </w:r>
    </w:p>
    <w:p w14:paraId="3BA6DA4A" w14:textId="77777777" w:rsidR="00DB30F5" w:rsidRDefault="00DB30F5" w:rsidP="00DB30F5">
      <w:r>
        <w:t>Kontrol af de allerede fremsendte måledata indebærer:</w:t>
      </w:r>
    </w:p>
    <w:p w14:paraId="0B1127E5" w14:textId="77777777" w:rsidR="00DB30F5" w:rsidRDefault="00DB30F5" w:rsidP="00DB30F5">
      <w:pPr>
        <w:pStyle w:val="Listeafsnit"/>
        <w:numPr>
          <w:ilvl w:val="0"/>
          <w:numId w:val="18"/>
        </w:numPr>
        <w:ind w:left="567" w:hanging="425"/>
      </w:pPr>
      <w:proofErr w:type="spellStart"/>
      <w:r>
        <w:t>Elleverandøren</w:t>
      </w:r>
      <w:proofErr w:type="spellEnd"/>
      <w:r>
        <w:t xml:space="preserve"> er ansvarlig for at tjekke data pr. målepunkt samt konsistens mellem data pr. målepunkt og sum pr. elleverandør.</w:t>
      </w:r>
    </w:p>
    <w:p w14:paraId="2C343BF5" w14:textId="77777777" w:rsidR="00DB30F5" w:rsidRDefault="00DB30F5" w:rsidP="00DB30F5">
      <w:pPr>
        <w:pStyle w:val="Listeafsnit"/>
        <w:numPr>
          <w:ilvl w:val="0"/>
          <w:numId w:val="18"/>
        </w:numPr>
        <w:ind w:left="567" w:hanging="425"/>
      </w:pPr>
      <w:r>
        <w:t xml:space="preserve">Balanceansvarlig er ansvarlig for at tjekke konsistens mellem sum pr. elleverandør og sum pr. balanceansvarlig. </w:t>
      </w:r>
    </w:p>
    <w:p w14:paraId="6AECEF95" w14:textId="77777777" w:rsidR="00DB30F5" w:rsidRDefault="00DB30F5" w:rsidP="00DB30F5">
      <w:pPr>
        <w:pStyle w:val="Listeafsnit"/>
        <w:numPr>
          <w:ilvl w:val="0"/>
          <w:numId w:val="18"/>
        </w:numPr>
        <w:ind w:left="567" w:hanging="425"/>
      </w:pPr>
      <w:proofErr w:type="spellStart"/>
      <w:r>
        <w:t>Netvirksomheden</w:t>
      </w:r>
      <w:proofErr w:type="spellEnd"/>
      <w:r>
        <w:t xml:space="preserve"> er ansvarlig for at gennemgå de til DataHub fremsendte værdier pr. målepunkt, herunder tjekke, om der ved en fejl fortsat er manglende værdier, samt at tjekke konsistens mellem data pr. målepunkt og summer pr. </w:t>
      </w:r>
      <w:proofErr w:type="spellStart"/>
      <w:r>
        <w:t>netområde</w:t>
      </w:r>
      <w:proofErr w:type="spellEnd"/>
      <w:r>
        <w:t xml:space="preserve">. </w:t>
      </w:r>
    </w:p>
    <w:p w14:paraId="1EB00F35" w14:textId="77777777" w:rsidR="00DB30F5" w:rsidRDefault="00DB30F5" w:rsidP="00DB30F5">
      <w:pPr>
        <w:pStyle w:val="Listeafsnit"/>
        <w:numPr>
          <w:ilvl w:val="0"/>
          <w:numId w:val="18"/>
        </w:numPr>
        <w:ind w:left="567" w:hanging="425"/>
      </w:pPr>
      <w:r>
        <w:t>Energinet gennemgår de modtagne og fremsendte tidsserier med henblik på validering og kontrol jf. 4.1.5, herunder kontrolleres det fx, om statuskoderne er angivet korrekt, om måledata overholder fortegnskonvention, om de summerede og beregnede værdier, fx residualforbrug, er konsistente og overholder fortegnskonvention mv.</w:t>
      </w:r>
    </w:p>
    <w:p w14:paraId="63442344" w14:textId="77777777" w:rsidR="00DB30F5" w:rsidRDefault="00DB30F5" w:rsidP="00DB30F5"/>
    <w:p w14:paraId="4809DEB0" w14:textId="77777777" w:rsidR="00DB30F5" w:rsidRDefault="00DB30F5" w:rsidP="00DB30F5">
      <w:pPr>
        <w:pStyle w:val="Overskrift3"/>
        <w:numPr>
          <w:ilvl w:val="2"/>
          <w:numId w:val="2"/>
        </w:numPr>
        <w:tabs>
          <w:tab w:val="clear" w:pos="720"/>
        </w:tabs>
        <w:ind w:left="567" w:hanging="567"/>
      </w:pPr>
      <w:bookmarkStart w:id="679" w:name="_Toc535303225"/>
      <w:bookmarkStart w:id="680" w:name="_Toc9841433"/>
      <w:r>
        <w:t>Procedurer ved fejl og ikke forventede afvigelser</w:t>
      </w:r>
      <w:bookmarkEnd w:id="679"/>
      <w:bookmarkEnd w:id="680"/>
      <w:r>
        <w:t xml:space="preserve">  </w:t>
      </w:r>
    </w:p>
    <w:p w14:paraId="3DB0F0DC" w14:textId="77777777" w:rsidR="00DB30F5" w:rsidRPr="00E26940" w:rsidRDefault="00DB30F5" w:rsidP="00DB30F5">
      <w:pPr>
        <w:rPr>
          <w:i/>
        </w:rPr>
      </w:pPr>
      <w:r w:rsidRPr="00E26940">
        <w:rPr>
          <w:i/>
        </w:rPr>
        <w:t>Elleverandør</w:t>
      </w:r>
    </w:p>
    <w:p w14:paraId="4815097A" w14:textId="77777777" w:rsidR="00DB30F5" w:rsidRDefault="00DB30F5" w:rsidP="00DB30F5">
      <w:r>
        <w:t xml:space="preserve">Finder </w:t>
      </w:r>
      <w:proofErr w:type="spellStart"/>
      <w:r>
        <w:t>elleverandøren</w:t>
      </w:r>
      <w:proofErr w:type="spellEnd"/>
      <w:r>
        <w:t xml:space="preserve"> fejl og/eller værdier, der afviger fra det forventede i måledata pr. målepunkt, skal </w:t>
      </w:r>
      <w:proofErr w:type="spellStart"/>
      <w:r>
        <w:t>elleverandøren</w:t>
      </w:r>
      <w:proofErr w:type="spellEnd"/>
      <w:r>
        <w:t xml:space="preserve"> kontakte </w:t>
      </w:r>
      <w:proofErr w:type="spellStart"/>
      <w:r>
        <w:t>netvirksomheden</w:t>
      </w:r>
      <w:proofErr w:type="spellEnd"/>
      <w:r>
        <w:t xml:space="preserve">. Det kan ske enten direkte ved hjælp af de kontaktoplysninger, der er angivet i </w:t>
      </w:r>
      <w:proofErr w:type="spellStart"/>
      <w:r>
        <w:t>aktørstamdataregistret</w:t>
      </w:r>
      <w:proofErr w:type="spellEnd"/>
      <w:r>
        <w:t xml:space="preserve">, eller - hvis </w:t>
      </w:r>
      <w:proofErr w:type="spellStart"/>
      <w:r>
        <w:t>elleverandøren</w:t>
      </w:r>
      <w:proofErr w:type="spellEnd"/>
      <w:r>
        <w:t xml:space="preserve"> ikke ønsker at give sig til kende overfor </w:t>
      </w:r>
      <w:proofErr w:type="spellStart"/>
      <w:r>
        <w:t>netvirksomheden</w:t>
      </w:r>
      <w:proofErr w:type="spellEnd"/>
      <w:r>
        <w:t xml:space="preserve"> - ved at rette forespørgslen til DataHub ved hjælp af en webformular, som DataHub videreformidler til </w:t>
      </w:r>
      <w:proofErr w:type="spellStart"/>
      <w:r>
        <w:t>netvirksomheden</w:t>
      </w:r>
      <w:proofErr w:type="spellEnd"/>
      <w:r>
        <w:t xml:space="preserve">.   </w:t>
      </w:r>
    </w:p>
    <w:p w14:paraId="6A197A30" w14:textId="77777777" w:rsidR="00DB30F5" w:rsidRDefault="00DB30F5" w:rsidP="00DB30F5"/>
    <w:p w14:paraId="6E7180B7" w14:textId="77777777" w:rsidR="00DB30F5" w:rsidRDefault="00DB30F5" w:rsidP="00DB30F5">
      <w:r>
        <w:t xml:space="preserve">Ved inkonsistens mellem måledata pr. målepunkt og sum pr. elleverandør, skal </w:t>
      </w:r>
      <w:proofErr w:type="spellStart"/>
      <w:r>
        <w:t>elleverandøren</w:t>
      </w:r>
      <w:proofErr w:type="spellEnd"/>
      <w:r>
        <w:t xml:space="preserve"> kontakte Energinet.</w:t>
      </w:r>
    </w:p>
    <w:p w14:paraId="1363E14C" w14:textId="77777777" w:rsidR="00DB30F5" w:rsidRDefault="00DB30F5" w:rsidP="00DB30F5"/>
    <w:p w14:paraId="79C6DAFA" w14:textId="77777777" w:rsidR="00DB30F5" w:rsidRPr="00E26940" w:rsidRDefault="00DB30F5" w:rsidP="00DB30F5">
      <w:pPr>
        <w:rPr>
          <w:i/>
        </w:rPr>
      </w:pPr>
      <w:r w:rsidRPr="00E26940">
        <w:rPr>
          <w:i/>
        </w:rPr>
        <w:t xml:space="preserve">Balanceansvarlig </w:t>
      </w:r>
    </w:p>
    <w:p w14:paraId="5CCB95C4" w14:textId="77777777" w:rsidR="00DB30F5" w:rsidRDefault="00DB30F5" w:rsidP="00DB30F5">
      <w:r>
        <w:t>Finder balanceansvarlig inkonsistens mellem summer pr. elleverandør og balanceansvarlig, skal den balanceansvarlige kontakte Energinet.</w:t>
      </w:r>
    </w:p>
    <w:p w14:paraId="093D5E18" w14:textId="77777777" w:rsidR="00DB30F5" w:rsidRDefault="00DB30F5" w:rsidP="00DB30F5"/>
    <w:p w14:paraId="124F62B0" w14:textId="77777777" w:rsidR="00DB30F5" w:rsidRPr="00E26940" w:rsidRDefault="00DB30F5" w:rsidP="00DB30F5">
      <w:pPr>
        <w:rPr>
          <w:i/>
        </w:rPr>
      </w:pPr>
      <w:proofErr w:type="spellStart"/>
      <w:r w:rsidRPr="00E26940">
        <w:rPr>
          <w:i/>
        </w:rPr>
        <w:t>Netvirksomhed</w:t>
      </w:r>
      <w:proofErr w:type="spellEnd"/>
      <w:r w:rsidRPr="00E26940">
        <w:rPr>
          <w:i/>
        </w:rPr>
        <w:t xml:space="preserve"> </w:t>
      </w:r>
    </w:p>
    <w:p w14:paraId="0A89B49C" w14:textId="77777777" w:rsidR="00DB30F5" w:rsidRDefault="00DB30F5" w:rsidP="00DB30F5">
      <w:r>
        <w:t xml:space="preserve">Finder </w:t>
      </w:r>
      <w:proofErr w:type="spellStart"/>
      <w:r>
        <w:t>netvirksomheden</w:t>
      </w:r>
      <w:proofErr w:type="spellEnd"/>
      <w:r>
        <w:t xml:space="preserve"> fejl i de fremsendte måledata pr. målepunkt, fremsender </w:t>
      </w:r>
      <w:proofErr w:type="spellStart"/>
      <w:r>
        <w:t>netvirksomheden</w:t>
      </w:r>
      <w:proofErr w:type="spellEnd"/>
      <w:r>
        <w:t xml:space="preserve"> korrigerede data til DataHub. Ved inkonsistens mellem måledata pr. målepunkt og sum pr. </w:t>
      </w:r>
      <w:proofErr w:type="spellStart"/>
      <w:r>
        <w:t>netområde</w:t>
      </w:r>
      <w:proofErr w:type="spellEnd"/>
      <w:r>
        <w:t xml:space="preserve">, skal </w:t>
      </w:r>
      <w:proofErr w:type="spellStart"/>
      <w:r>
        <w:t>netvirksomheden</w:t>
      </w:r>
      <w:proofErr w:type="spellEnd"/>
      <w:r>
        <w:t xml:space="preserve"> kontakte Energinet.</w:t>
      </w:r>
    </w:p>
    <w:p w14:paraId="5FE280C3" w14:textId="77777777" w:rsidR="00DB30F5" w:rsidRDefault="00DB30F5" w:rsidP="00DB30F5"/>
    <w:p w14:paraId="0F72AC9B" w14:textId="5FBF1E50" w:rsidR="00DB30F5" w:rsidRDefault="00DB30F5" w:rsidP="00DB30F5">
      <w:r>
        <w:t xml:space="preserve">Ved fremsendelse af måledata til DataHub gælder, at det ikke er tilladt at fremsende korrigerede tidsserier sammen med ikke-korrigerede tidsserier. Som en undtagelse kan man dog i tidsrummet fra 3. arbejdsdag efter driftsdøgnet kl. 10.00 til </w:t>
      </w:r>
      <w:del w:id="681" w:author="Preben Høj Larsen" w:date="2019-05-22T11:07:00Z">
        <w:r w:rsidRPr="001D4477" w:rsidDel="00BC7B7E">
          <w:rPr>
            <w:highlight w:val="green"/>
          </w:rPr>
          <w:delText>fikseringen</w:delText>
        </w:r>
        <w:r w:rsidDel="00BC7B7E">
          <w:delText xml:space="preserve"> </w:delText>
        </w:r>
        <w:r w:rsidRPr="008F0F82" w:rsidDel="00BC7B7E">
          <w:rPr>
            <w:highlight w:val="green"/>
          </w:rPr>
          <w:delText>(</w:delText>
        </w:r>
      </w:del>
      <w:r w:rsidRPr="00BC7B7E">
        <w:t>5. arbejdsdag kl. 21.00</w:t>
      </w:r>
      <w:del w:id="682" w:author="Preben Høj Larsen" w:date="2019-05-22T11:07:00Z">
        <w:r w:rsidRPr="00BC7B7E" w:rsidDel="00BC7B7E">
          <w:delText>)</w:delText>
        </w:r>
      </w:del>
      <w:r>
        <w:t xml:space="preserve"> fremsende samtlige tidsserier, hvis en </w:t>
      </w:r>
      <w:proofErr w:type="spellStart"/>
      <w:r>
        <w:t>netvirksomheds</w:t>
      </w:r>
      <w:proofErr w:type="spellEnd"/>
      <w:r>
        <w:t xml:space="preserve"> første fremsendelse af tidsserier har været ufuldkommen. Dette sker typisk i forbindelse med af nedbrud i it-systemer.</w:t>
      </w:r>
    </w:p>
    <w:p w14:paraId="3D548223" w14:textId="77777777" w:rsidR="00DB30F5" w:rsidRDefault="00DB30F5" w:rsidP="00DB30F5"/>
    <w:p w14:paraId="6E114BA8" w14:textId="77777777" w:rsidR="00DB30F5" w:rsidRDefault="00DB30F5" w:rsidP="00DB30F5">
      <w:pPr>
        <w:pStyle w:val="Overskrift3"/>
        <w:numPr>
          <w:ilvl w:val="2"/>
          <w:numId w:val="2"/>
        </w:numPr>
        <w:tabs>
          <w:tab w:val="clear" w:pos="720"/>
        </w:tabs>
        <w:ind w:left="567" w:hanging="567"/>
      </w:pPr>
      <w:bookmarkStart w:id="683" w:name="_Toc535303226"/>
      <w:bookmarkStart w:id="684" w:name="_Toc9841434"/>
      <w:bookmarkStart w:id="685" w:name="_Hlk9322723"/>
      <w:r>
        <w:t>Procedurer hos Energinet (DataHub)</w:t>
      </w:r>
      <w:bookmarkEnd w:id="683"/>
      <w:bookmarkEnd w:id="684"/>
    </w:p>
    <w:bookmarkEnd w:id="685"/>
    <w:p w14:paraId="28906F28" w14:textId="77777777" w:rsidR="00DB30F5" w:rsidRPr="00E26940" w:rsidRDefault="00DB30F5" w:rsidP="00DB30F5">
      <w:pPr>
        <w:rPr>
          <w:i/>
        </w:rPr>
      </w:pPr>
      <w:r w:rsidRPr="00E26940">
        <w:rPr>
          <w:i/>
        </w:rPr>
        <w:t>Kontrol</w:t>
      </w:r>
    </w:p>
    <w:p w14:paraId="4805266D" w14:textId="77777777" w:rsidR="00DB30F5" w:rsidRDefault="00DB30F5" w:rsidP="00DB30F5">
      <w:r>
        <w:t xml:space="preserve">Efter modtagelse kontrollerer DataHub de modtagne data for: </w:t>
      </w:r>
    </w:p>
    <w:p w14:paraId="089FF5B9" w14:textId="77777777" w:rsidR="00DB30F5" w:rsidRDefault="00DB30F5" w:rsidP="00DB30F5">
      <w:pPr>
        <w:pStyle w:val="Listeafsnit"/>
        <w:numPr>
          <w:ilvl w:val="0"/>
          <w:numId w:val="19"/>
        </w:numPr>
        <w:ind w:left="567" w:hanging="425"/>
      </w:pPr>
      <w:r>
        <w:lastRenderedPageBreak/>
        <w:t>Manglende værdier (NULL), der som nævnt kun er tilladt for timeafregnede målepunkter indtil 3. arbejdsdag efter driftsdøgnet kl. 10.00 og for flexafregnede målepunkter indtil 5. arbejdsdag efter driftsdøgnet kl. 21.00.</w:t>
      </w:r>
    </w:p>
    <w:p w14:paraId="7BA270AD" w14:textId="77777777" w:rsidR="00DB30F5" w:rsidRDefault="00DB30F5" w:rsidP="00DB30F5">
      <w:pPr>
        <w:pStyle w:val="Listeafsnit"/>
        <w:numPr>
          <w:ilvl w:val="0"/>
          <w:numId w:val="19"/>
        </w:numPr>
        <w:ind w:left="567" w:hanging="425"/>
      </w:pPr>
      <w:r>
        <w:t xml:space="preserve">Fortegnsfejl: Måledata pr. målepunkt må ikke være negativ, jf. kapitel 6. </w:t>
      </w:r>
    </w:p>
    <w:p w14:paraId="21C99F13" w14:textId="77777777" w:rsidR="00DB30F5" w:rsidRDefault="00DB30F5" w:rsidP="00DB30F5">
      <w:pPr>
        <w:pStyle w:val="Listeafsnit"/>
        <w:numPr>
          <w:ilvl w:val="0"/>
          <w:numId w:val="19"/>
        </w:numPr>
        <w:ind w:left="567" w:hanging="425"/>
      </w:pPr>
      <w:r>
        <w:t xml:space="preserve">Min./maks. kontrol: Data skal ligge indenfor et plausibelt interval. </w:t>
      </w:r>
    </w:p>
    <w:p w14:paraId="4EE869E7" w14:textId="77777777" w:rsidR="00DB30F5" w:rsidRDefault="00DB30F5" w:rsidP="00DB30F5"/>
    <w:p w14:paraId="4533A021" w14:textId="77777777" w:rsidR="00DB30F5" w:rsidRDefault="00DB30F5" w:rsidP="00DB30F5">
      <w:r>
        <w:t xml:space="preserve">I min./maks. kontrollen anvendes de grænseværdier, der er angivet i nedenstående tabel 4. </w:t>
      </w:r>
    </w:p>
    <w:p w14:paraId="6892EA54" w14:textId="77777777" w:rsidR="00DB30F5" w:rsidRDefault="00DB30F5" w:rsidP="00DB30F5">
      <w:r>
        <w:t xml:space="preserve"> </w:t>
      </w:r>
    </w:p>
    <w:p w14:paraId="67347846" w14:textId="77777777" w:rsidR="00DB30F5" w:rsidRDefault="00DB30F5" w:rsidP="00DB30F5">
      <w:r>
        <w:t>Tabel 4. Grænseværdier i min./maks. Kontrol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84"/>
        <w:gridCol w:w="2484"/>
        <w:gridCol w:w="2485"/>
      </w:tblGrid>
      <w:tr w:rsidR="00DB30F5" w:rsidRPr="000350B0" w14:paraId="08AABE25" w14:textId="77777777" w:rsidTr="00164629">
        <w:tc>
          <w:tcPr>
            <w:tcW w:w="2484" w:type="dxa"/>
            <w:shd w:val="clear" w:color="auto" w:fill="auto"/>
          </w:tcPr>
          <w:p w14:paraId="62F6F483" w14:textId="77777777" w:rsidR="00DB30F5" w:rsidRPr="000350B0" w:rsidRDefault="00DB30F5" w:rsidP="00164629"/>
        </w:tc>
        <w:tc>
          <w:tcPr>
            <w:tcW w:w="2484" w:type="dxa"/>
            <w:shd w:val="clear" w:color="auto" w:fill="auto"/>
          </w:tcPr>
          <w:p w14:paraId="370F32B0" w14:textId="77777777" w:rsidR="00DB30F5" w:rsidRPr="000350B0" w:rsidRDefault="00DB30F5" w:rsidP="00164629">
            <w:pPr>
              <w:rPr>
                <w:b/>
              </w:rPr>
            </w:pPr>
            <w:r w:rsidRPr="000350B0">
              <w:rPr>
                <w:b/>
              </w:rPr>
              <w:t>Min.</w:t>
            </w:r>
          </w:p>
        </w:tc>
        <w:tc>
          <w:tcPr>
            <w:tcW w:w="2485" w:type="dxa"/>
            <w:shd w:val="clear" w:color="auto" w:fill="auto"/>
          </w:tcPr>
          <w:p w14:paraId="5D184F65" w14:textId="77777777" w:rsidR="00DB30F5" w:rsidRPr="000350B0" w:rsidRDefault="00DB30F5" w:rsidP="00164629">
            <w:pPr>
              <w:rPr>
                <w:b/>
              </w:rPr>
            </w:pPr>
            <w:r w:rsidRPr="000350B0">
              <w:rPr>
                <w:b/>
              </w:rPr>
              <w:t>Maks.</w:t>
            </w:r>
          </w:p>
        </w:tc>
      </w:tr>
      <w:tr w:rsidR="00DB30F5" w:rsidRPr="000350B0" w14:paraId="61D161AE" w14:textId="77777777" w:rsidTr="00164629">
        <w:tc>
          <w:tcPr>
            <w:tcW w:w="2484" w:type="dxa"/>
            <w:shd w:val="clear" w:color="auto" w:fill="auto"/>
          </w:tcPr>
          <w:p w14:paraId="194D4CDD" w14:textId="77777777" w:rsidR="00DB30F5" w:rsidRPr="000350B0" w:rsidRDefault="00DB30F5" w:rsidP="00164629">
            <w:r w:rsidRPr="000350B0">
              <w:t>Flexafregnet forbrug</w:t>
            </w:r>
          </w:p>
        </w:tc>
        <w:tc>
          <w:tcPr>
            <w:tcW w:w="2484" w:type="dxa"/>
            <w:shd w:val="clear" w:color="auto" w:fill="auto"/>
          </w:tcPr>
          <w:p w14:paraId="458A6F56" w14:textId="77777777" w:rsidR="00DB30F5" w:rsidRPr="000350B0" w:rsidRDefault="00DB30F5" w:rsidP="00164629">
            <w:r w:rsidRPr="000350B0">
              <w:t>0</w:t>
            </w:r>
          </w:p>
        </w:tc>
        <w:tc>
          <w:tcPr>
            <w:tcW w:w="2485" w:type="dxa"/>
            <w:shd w:val="clear" w:color="auto" w:fill="auto"/>
          </w:tcPr>
          <w:p w14:paraId="6ADE00CB" w14:textId="77777777" w:rsidR="00DB30F5" w:rsidRPr="000350B0" w:rsidRDefault="00DB30F5" w:rsidP="00164629">
            <w:r w:rsidRPr="000350B0">
              <w:t>1 MWh/h</w:t>
            </w:r>
          </w:p>
        </w:tc>
      </w:tr>
      <w:tr w:rsidR="00DB30F5" w:rsidRPr="000350B0" w14:paraId="7288F388" w14:textId="77777777" w:rsidTr="00164629">
        <w:tc>
          <w:tcPr>
            <w:tcW w:w="2484" w:type="dxa"/>
            <w:shd w:val="clear" w:color="auto" w:fill="auto"/>
          </w:tcPr>
          <w:p w14:paraId="389D4CAB" w14:textId="77777777" w:rsidR="00DB30F5" w:rsidRPr="000350B0" w:rsidRDefault="00DB30F5" w:rsidP="00164629">
            <w:r w:rsidRPr="000350B0">
              <w:t>Timeafregnet forbrug</w:t>
            </w:r>
          </w:p>
        </w:tc>
        <w:tc>
          <w:tcPr>
            <w:tcW w:w="2484" w:type="dxa"/>
            <w:shd w:val="clear" w:color="auto" w:fill="auto"/>
          </w:tcPr>
          <w:p w14:paraId="05930AA6" w14:textId="77777777" w:rsidR="00DB30F5" w:rsidRPr="000350B0" w:rsidRDefault="00DB30F5" w:rsidP="00164629">
            <w:r w:rsidRPr="000350B0">
              <w:t>0</w:t>
            </w:r>
          </w:p>
        </w:tc>
        <w:tc>
          <w:tcPr>
            <w:tcW w:w="2485" w:type="dxa"/>
            <w:shd w:val="clear" w:color="auto" w:fill="auto"/>
          </w:tcPr>
          <w:p w14:paraId="750C4390" w14:textId="77777777" w:rsidR="00DB30F5" w:rsidRPr="000350B0" w:rsidRDefault="00DB30F5" w:rsidP="00164629">
            <w:r w:rsidRPr="000350B0">
              <w:t>100 MWh/h</w:t>
            </w:r>
          </w:p>
        </w:tc>
      </w:tr>
      <w:tr w:rsidR="00DB30F5" w:rsidRPr="000350B0" w14:paraId="7EDF1FD5" w14:textId="77777777" w:rsidTr="00164629">
        <w:tc>
          <w:tcPr>
            <w:tcW w:w="2484" w:type="dxa"/>
            <w:shd w:val="clear" w:color="auto" w:fill="auto"/>
          </w:tcPr>
          <w:p w14:paraId="0AF38ACA" w14:textId="77777777" w:rsidR="00DB30F5" w:rsidRPr="000350B0" w:rsidRDefault="00DB30F5" w:rsidP="00164629">
            <w:r w:rsidRPr="000350B0">
              <w:t xml:space="preserve">Produktion </w:t>
            </w:r>
          </w:p>
        </w:tc>
        <w:tc>
          <w:tcPr>
            <w:tcW w:w="2484" w:type="dxa"/>
            <w:shd w:val="clear" w:color="auto" w:fill="auto"/>
          </w:tcPr>
          <w:p w14:paraId="3C202DE4" w14:textId="77777777" w:rsidR="00DB30F5" w:rsidRPr="000350B0" w:rsidRDefault="00DB30F5" w:rsidP="00164629">
            <w:r w:rsidRPr="000350B0">
              <w:t>0</w:t>
            </w:r>
          </w:p>
        </w:tc>
        <w:tc>
          <w:tcPr>
            <w:tcW w:w="2485" w:type="dxa"/>
            <w:shd w:val="clear" w:color="auto" w:fill="auto"/>
          </w:tcPr>
          <w:p w14:paraId="398D5ABF" w14:textId="77777777" w:rsidR="00DB30F5" w:rsidRPr="000350B0" w:rsidRDefault="00DB30F5" w:rsidP="00164629">
            <w:r w:rsidRPr="000350B0">
              <w:t>1000 MWh/h</w:t>
            </w:r>
          </w:p>
        </w:tc>
      </w:tr>
      <w:tr w:rsidR="00DB30F5" w:rsidRPr="000350B0" w14:paraId="03AB0EF7" w14:textId="77777777" w:rsidTr="00164629">
        <w:tc>
          <w:tcPr>
            <w:tcW w:w="2484" w:type="dxa"/>
            <w:shd w:val="clear" w:color="auto" w:fill="auto"/>
          </w:tcPr>
          <w:p w14:paraId="50D53566" w14:textId="77777777" w:rsidR="00DB30F5" w:rsidRPr="000350B0" w:rsidRDefault="00DB30F5" w:rsidP="00164629">
            <w:r w:rsidRPr="000350B0">
              <w:t xml:space="preserve">Udveksling </w:t>
            </w:r>
          </w:p>
        </w:tc>
        <w:tc>
          <w:tcPr>
            <w:tcW w:w="2484" w:type="dxa"/>
            <w:shd w:val="clear" w:color="auto" w:fill="auto"/>
          </w:tcPr>
          <w:p w14:paraId="1E6E7009" w14:textId="77777777" w:rsidR="00DB30F5" w:rsidRPr="000350B0" w:rsidRDefault="00DB30F5" w:rsidP="00164629">
            <w:r w:rsidRPr="000350B0">
              <w:t>0</w:t>
            </w:r>
          </w:p>
        </w:tc>
        <w:tc>
          <w:tcPr>
            <w:tcW w:w="2485" w:type="dxa"/>
            <w:shd w:val="clear" w:color="auto" w:fill="auto"/>
          </w:tcPr>
          <w:p w14:paraId="0DCCC4EA" w14:textId="77777777" w:rsidR="00DB30F5" w:rsidRPr="000350B0" w:rsidRDefault="00DB30F5" w:rsidP="00164629">
            <w:r w:rsidRPr="000350B0">
              <w:t>1000 MWh/h</w:t>
            </w:r>
          </w:p>
        </w:tc>
      </w:tr>
    </w:tbl>
    <w:p w14:paraId="5469D7EC" w14:textId="77777777" w:rsidR="00DB30F5" w:rsidRDefault="00DB30F5" w:rsidP="00DB30F5"/>
    <w:p w14:paraId="7B8D496E" w14:textId="77777777" w:rsidR="00DB30F5" w:rsidRDefault="00DB30F5" w:rsidP="00DB30F5">
      <w:r>
        <w:t>Konstateres fejl og mangler ved denne kontrol, anvendes følgende procedure:</w:t>
      </w:r>
    </w:p>
    <w:p w14:paraId="7646F2D9" w14:textId="77777777" w:rsidR="00DB30F5" w:rsidRDefault="00DB30F5" w:rsidP="00DB30F5">
      <w:pPr>
        <w:pStyle w:val="Listeafsnit"/>
        <w:numPr>
          <w:ilvl w:val="0"/>
          <w:numId w:val="20"/>
        </w:numPr>
        <w:ind w:left="567" w:hanging="425"/>
      </w:pPr>
      <w:r>
        <w:t xml:space="preserve">DataHub sender en negativ kvittering til </w:t>
      </w:r>
      <w:proofErr w:type="spellStart"/>
      <w:r>
        <w:t>netvirksomheden</w:t>
      </w:r>
      <w:proofErr w:type="spellEnd"/>
      <w:r>
        <w:t xml:space="preserve"> med angivelse af fejlen.</w:t>
      </w:r>
    </w:p>
    <w:p w14:paraId="1ADF72A2" w14:textId="77777777" w:rsidR="00DB30F5" w:rsidRDefault="00DB30F5" w:rsidP="00DB30F5">
      <w:pPr>
        <w:pStyle w:val="Listeafsnit"/>
        <w:numPr>
          <w:ilvl w:val="0"/>
          <w:numId w:val="20"/>
        </w:numPr>
        <w:ind w:left="567" w:hanging="425"/>
      </w:pPr>
      <w:proofErr w:type="spellStart"/>
      <w:r>
        <w:t>Netvirksomheden</w:t>
      </w:r>
      <w:proofErr w:type="spellEnd"/>
      <w:r>
        <w:t xml:space="preserve"> fremsender derpå de manglende eller korrigerede data snarest muligt, medmindre punkt 3 er aktuelt.    </w:t>
      </w:r>
    </w:p>
    <w:p w14:paraId="093D77D0" w14:textId="77777777" w:rsidR="00DB30F5" w:rsidRDefault="00DB30F5" w:rsidP="00DB30F5">
      <w:pPr>
        <w:pStyle w:val="Listeafsnit"/>
        <w:numPr>
          <w:ilvl w:val="0"/>
          <w:numId w:val="20"/>
        </w:numPr>
        <w:ind w:left="567" w:hanging="425"/>
      </w:pPr>
      <w:r>
        <w:t xml:space="preserve">Punkt 2 fraviges, hvis DataHub meddeler </w:t>
      </w:r>
      <w:proofErr w:type="spellStart"/>
      <w:r>
        <w:t>netvirksomheden</w:t>
      </w:r>
      <w:proofErr w:type="spellEnd"/>
      <w:r>
        <w:t xml:space="preserve">, at der er fundet fejl i DataHub, og at de allerede modtagne data derfor genindlæses.  </w:t>
      </w:r>
    </w:p>
    <w:p w14:paraId="162A1A91" w14:textId="77777777" w:rsidR="00DB30F5" w:rsidRDefault="00DB30F5" w:rsidP="00DB30F5"/>
    <w:p w14:paraId="6849E266" w14:textId="77777777" w:rsidR="00DB30F5" w:rsidRDefault="00DB30F5" w:rsidP="00DB30F5">
      <w:r>
        <w:t xml:space="preserve">Såfremt der mangler værdier efter gældende tidsfrister, sender DataHub rykker til </w:t>
      </w:r>
      <w:proofErr w:type="spellStart"/>
      <w:r>
        <w:t>netvirksomheden</w:t>
      </w:r>
      <w:proofErr w:type="spellEnd"/>
      <w:r>
        <w:t xml:space="preserve"> som beskrevet i bilag 4.  </w:t>
      </w:r>
    </w:p>
    <w:p w14:paraId="757F45F5" w14:textId="77777777" w:rsidR="00DB30F5" w:rsidRDefault="00DB30F5" w:rsidP="00DB30F5"/>
    <w:p w14:paraId="2EABBF37" w14:textId="77777777" w:rsidR="00DB30F5" w:rsidRDefault="00DB30F5" w:rsidP="00DB30F5">
      <w:r>
        <w:t xml:space="preserve">DataHub laver statistik på disse situationer. </w:t>
      </w:r>
    </w:p>
    <w:p w14:paraId="0DD37A86" w14:textId="77777777" w:rsidR="00DB30F5" w:rsidRDefault="00DB30F5" w:rsidP="00DB30F5"/>
    <w:p w14:paraId="05101C7B" w14:textId="77777777" w:rsidR="00DB30F5" w:rsidRPr="00E26940" w:rsidRDefault="00DB30F5" w:rsidP="00DB30F5">
      <w:pPr>
        <w:rPr>
          <w:i/>
        </w:rPr>
      </w:pPr>
      <w:r w:rsidRPr="00E26940">
        <w:rPr>
          <w:i/>
        </w:rPr>
        <w:t>Korrigeret værdi</w:t>
      </w:r>
    </w:p>
    <w:p w14:paraId="56215E31" w14:textId="77777777" w:rsidR="00DB30F5" w:rsidRDefault="00DB30F5" w:rsidP="00DB30F5">
      <w:r>
        <w:t xml:space="preserve">DataHub kontrollerer, om de modtagne værdier pr. målepunkt er en korrektion af en tidligere modtaget værdi. I så fald gøres følgende:    </w:t>
      </w:r>
    </w:p>
    <w:p w14:paraId="592770E4" w14:textId="77777777" w:rsidR="00DB30F5" w:rsidRDefault="00DB30F5" w:rsidP="00DB30F5">
      <w:pPr>
        <w:pStyle w:val="Listeafsnit"/>
        <w:numPr>
          <w:ilvl w:val="0"/>
          <w:numId w:val="21"/>
        </w:numPr>
        <w:ind w:left="567" w:hanging="425"/>
      </w:pPr>
      <w:r>
        <w:t>Den modtagne værdi gemmes i DataHub inklusiv statuskoden for om det er en målt, estimeret eller manglende værdi. Desuden registreres i DataHub, om der er tale om en korrigeret værdi.</w:t>
      </w:r>
    </w:p>
    <w:p w14:paraId="5922B4AA" w14:textId="77777777" w:rsidR="00DB30F5" w:rsidRDefault="00DB30F5" w:rsidP="00DB30F5">
      <w:pPr>
        <w:pStyle w:val="Listeafsnit"/>
        <w:numPr>
          <w:ilvl w:val="0"/>
          <w:numId w:val="21"/>
        </w:numPr>
        <w:ind w:left="567" w:hanging="425"/>
      </w:pPr>
      <w:r>
        <w:t xml:space="preserve">Den korrigerede værdi pr. målepunkt inklusiv statuskoden for korrigeret værdi videresendes til </w:t>
      </w:r>
      <w:proofErr w:type="spellStart"/>
      <w:r>
        <w:t>elleverandøren</w:t>
      </w:r>
      <w:proofErr w:type="spellEnd"/>
      <w:r>
        <w:t xml:space="preserve"> indenfor 1 time. </w:t>
      </w:r>
      <w:proofErr w:type="spellStart"/>
      <w:r>
        <w:t>Netvirksomhedens</w:t>
      </w:r>
      <w:proofErr w:type="spellEnd"/>
      <w:r>
        <w:t xml:space="preserve"> statuskode fremsendes derimod ikke (</w:t>
      </w:r>
      <w:proofErr w:type="spellStart"/>
      <w:r>
        <w:t>overskrives</w:t>
      </w:r>
      <w:proofErr w:type="spellEnd"/>
      <w:r>
        <w:t xml:space="preserve">). </w:t>
      </w:r>
    </w:p>
    <w:p w14:paraId="2379D5CC" w14:textId="77777777" w:rsidR="00DB30F5" w:rsidRDefault="00DB30F5" w:rsidP="00DB30F5">
      <w:pPr>
        <w:pStyle w:val="Listeafsnit"/>
        <w:numPr>
          <w:ilvl w:val="0"/>
          <w:numId w:val="21"/>
        </w:numPr>
        <w:ind w:left="567" w:hanging="425"/>
      </w:pPr>
      <w:proofErr w:type="spellStart"/>
      <w:r>
        <w:t>Elleverandøren</w:t>
      </w:r>
      <w:proofErr w:type="spellEnd"/>
      <w:r>
        <w:t xml:space="preserve"> kan om nødvendigt se den oprindelige, </w:t>
      </w:r>
      <w:proofErr w:type="spellStart"/>
      <w:r>
        <w:t>overskrevne</w:t>
      </w:r>
      <w:proofErr w:type="spellEnd"/>
      <w:r>
        <w:t xml:space="preserve"> statuskode ved opslag i DataHub.  </w:t>
      </w:r>
    </w:p>
    <w:p w14:paraId="140BA623" w14:textId="77777777" w:rsidR="00DB30F5" w:rsidRDefault="00DB30F5" w:rsidP="00DB30F5"/>
    <w:p w14:paraId="1DF15AF1" w14:textId="0188A553" w:rsidR="00DB30F5" w:rsidRDefault="00DB30F5" w:rsidP="00DB30F5">
      <w:r>
        <w:t xml:space="preserve">For aggregerede og andre beregnede værdier anvendes samme procedure med hensyn til statuskoden, men dog først efter </w:t>
      </w:r>
      <w:ins w:id="686" w:author="Preben Høj Larsen" w:date="2019-05-21T13:22:00Z">
        <w:r w:rsidR="001D4477" w:rsidRPr="001D4477">
          <w:rPr>
            <w:highlight w:val="green"/>
          </w:rPr>
          <w:t>balance</w:t>
        </w:r>
      </w:ins>
      <w:r w:rsidRPr="001D4477">
        <w:rPr>
          <w:highlight w:val="green"/>
        </w:rPr>
        <w:t>fiksering</w:t>
      </w:r>
      <w:r>
        <w:t>, jf. kapitel 4.4.3.</w:t>
      </w:r>
    </w:p>
    <w:p w14:paraId="4F3A9B4D" w14:textId="77777777" w:rsidR="00DB30F5" w:rsidRDefault="00DB30F5" w:rsidP="00DB30F5"/>
    <w:p w14:paraId="1664CB51" w14:textId="77777777" w:rsidR="00DB30F5" w:rsidRPr="00E26940" w:rsidRDefault="00DB30F5" w:rsidP="00DB30F5">
      <w:pPr>
        <w:rPr>
          <w:i/>
        </w:rPr>
      </w:pPr>
      <w:r w:rsidRPr="00E26940">
        <w:rPr>
          <w:i/>
        </w:rPr>
        <w:t>Aggregering</w:t>
      </w:r>
    </w:p>
    <w:p w14:paraId="33D89CF2" w14:textId="24275AE7" w:rsidR="00DB30F5" w:rsidRDefault="00DB30F5" w:rsidP="00DB30F5">
      <w:r>
        <w:t xml:space="preserve">DataHub beregner dagligt frem til </w:t>
      </w:r>
      <w:del w:id="687" w:author="Preben Høj Larsen" w:date="2019-05-20T13:14:00Z">
        <w:r w:rsidRPr="008F0F82" w:rsidDel="008F0F82">
          <w:rPr>
            <w:highlight w:val="green"/>
          </w:rPr>
          <w:delText>5. arbejdsdag efter driftsdøgnet</w:delText>
        </w:r>
      </w:del>
      <w:ins w:id="688" w:author="Preben Høj Larsen" w:date="2019-05-21T13:22:00Z">
        <w:r w:rsidR="001D4477">
          <w:rPr>
            <w:highlight w:val="green"/>
          </w:rPr>
          <w:t>balance</w:t>
        </w:r>
      </w:ins>
      <w:ins w:id="689" w:author="Preben Høj Larsen" w:date="2019-05-20T13:14:00Z">
        <w:r w:rsidR="008F0F82" w:rsidRPr="008F0F82">
          <w:rPr>
            <w:highlight w:val="green"/>
          </w:rPr>
          <w:t>fikseringen</w:t>
        </w:r>
      </w:ins>
      <w:r>
        <w:t xml:space="preserve"> følgende summer: </w:t>
      </w:r>
    </w:p>
    <w:p w14:paraId="1809C470" w14:textId="77777777" w:rsidR="00DB30F5" w:rsidRDefault="00DB30F5" w:rsidP="00DB30F5">
      <w:pPr>
        <w:pStyle w:val="Listeafsnit"/>
        <w:numPr>
          <w:ilvl w:val="0"/>
          <w:numId w:val="22"/>
        </w:numPr>
        <w:ind w:left="567" w:hanging="425"/>
      </w:pPr>
      <w:r>
        <w:t xml:space="preserve">Samlet produktion, flexafregnet forbrug og timeafregnet forbrug pr. elleverandør pr. </w:t>
      </w:r>
      <w:proofErr w:type="spellStart"/>
      <w:r>
        <w:t>netområde</w:t>
      </w:r>
      <w:proofErr w:type="spellEnd"/>
      <w:r>
        <w:t>.</w:t>
      </w:r>
    </w:p>
    <w:p w14:paraId="4CA87843" w14:textId="77777777" w:rsidR="008E75E5" w:rsidRDefault="008E75E5" w:rsidP="008E75E5">
      <w:pPr>
        <w:pStyle w:val="Listeafsnit"/>
        <w:numPr>
          <w:ilvl w:val="0"/>
          <w:numId w:val="22"/>
        </w:numPr>
        <w:rPr>
          <w:ins w:id="690" w:author="Preben Høj Larsen" w:date="2019-05-21T13:31:00Z"/>
        </w:rPr>
      </w:pPr>
      <w:ins w:id="691" w:author="Preben Høj Larsen" w:date="2019-05-21T13:31:00Z">
        <w:r w:rsidRPr="008727F7">
          <w:rPr>
            <w:highlight w:val="green"/>
          </w:rPr>
          <w:t>Samlet sum for ikke-regulerbar produktion pr. elleverandør</w:t>
        </w:r>
      </w:ins>
    </w:p>
    <w:p w14:paraId="49C1ABF8" w14:textId="77777777" w:rsidR="00DB30F5" w:rsidRDefault="00DB30F5" w:rsidP="00DB30F5">
      <w:pPr>
        <w:pStyle w:val="Listeafsnit"/>
        <w:numPr>
          <w:ilvl w:val="0"/>
          <w:numId w:val="22"/>
        </w:numPr>
        <w:ind w:left="567" w:hanging="425"/>
      </w:pPr>
      <w:r>
        <w:t xml:space="preserve">Residualforbrug pr. </w:t>
      </w:r>
      <w:proofErr w:type="spellStart"/>
      <w:r>
        <w:t>netområde</w:t>
      </w:r>
      <w:proofErr w:type="spellEnd"/>
      <w:r>
        <w:t>.</w:t>
      </w:r>
    </w:p>
    <w:p w14:paraId="25EF142C" w14:textId="77777777" w:rsidR="00DB30F5" w:rsidRDefault="00DB30F5" w:rsidP="00DB30F5">
      <w:pPr>
        <w:pStyle w:val="Listeafsnit"/>
        <w:numPr>
          <w:ilvl w:val="0"/>
          <w:numId w:val="22"/>
        </w:numPr>
        <w:ind w:left="567" w:hanging="425"/>
      </w:pPr>
      <w:r>
        <w:lastRenderedPageBreak/>
        <w:t xml:space="preserve">Samlet produktion og flexafregnet forbrug og timeafregnet forbrug pr. balanceansvarlig pr. </w:t>
      </w:r>
      <w:proofErr w:type="spellStart"/>
      <w:r>
        <w:t>netområde</w:t>
      </w:r>
      <w:proofErr w:type="spellEnd"/>
      <w:r>
        <w:t>.</w:t>
      </w:r>
    </w:p>
    <w:p w14:paraId="5FE5B5F9" w14:textId="77777777" w:rsidR="00DB30F5" w:rsidRDefault="00DB30F5" w:rsidP="00DB30F5">
      <w:pPr>
        <w:pStyle w:val="Listeafsnit"/>
        <w:numPr>
          <w:ilvl w:val="0"/>
          <w:numId w:val="22"/>
        </w:numPr>
        <w:ind w:left="567" w:hanging="425"/>
      </w:pPr>
      <w:r>
        <w:t xml:space="preserve">Samlet flexafregnet forbrug og timeafregnet forbrug pr. </w:t>
      </w:r>
      <w:proofErr w:type="spellStart"/>
      <w:r>
        <w:t>netområde</w:t>
      </w:r>
      <w:proofErr w:type="spellEnd"/>
      <w:r>
        <w:t>.</w:t>
      </w:r>
    </w:p>
    <w:p w14:paraId="0A82F112" w14:textId="77777777" w:rsidR="00DB30F5" w:rsidRDefault="00DB30F5" w:rsidP="00DB30F5">
      <w:pPr>
        <w:pStyle w:val="Listeafsnit"/>
        <w:numPr>
          <w:ilvl w:val="0"/>
          <w:numId w:val="22"/>
        </w:numPr>
        <w:ind w:left="567" w:hanging="425"/>
      </w:pPr>
      <w:r>
        <w:t xml:space="preserve">Samlet produktion pr. </w:t>
      </w:r>
      <w:proofErr w:type="spellStart"/>
      <w:r>
        <w:t>netområde</w:t>
      </w:r>
      <w:proofErr w:type="spellEnd"/>
      <w:r>
        <w:t>.</w:t>
      </w:r>
    </w:p>
    <w:p w14:paraId="5C66EA52" w14:textId="77777777" w:rsidR="00DB30F5" w:rsidRDefault="00DB30F5" w:rsidP="00DB30F5">
      <w:pPr>
        <w:pStyle w:val="Listeafsnit"/>
        <w:numPr>
          <w:ilvl w:val="0"/>
          <w:numId w:val="22"/>
        </w:numPr>
        <w:ind w:left="567" w:hanging="425"/>
      </w:pPr>
      <w:r>
        <w:t xml:space="preserve">Samlet udveksling pr. </w:t>
      </w:r>
      <w:proofErr w:type="spellStart"/>
      <w:r>
        <w:t>netområde</w:t>
      </w:r>
      <w:proofErr w:type="spellEnd"/>
      <w:r>
        <w:t>.</w:t>
      </w:r>
    </w:p>
    <w:p w14:paraId="73384120" w14:textId="77777777" w:rsidR="00DB30F5" w:rsidRDefault="00DB30F5" w:rsidP="00DB30F5">
      <w:pPr>
        <w:pStyle w:val="Listeafsnit"/>
        <w:numPr>
          <w:ilvl w:val="0"/>
          <w:numId w:val="22"/>
        </w:numPr>
        <w:ind w:left="567" w:hanging="425"/>
      </w:pPr>
      <w:r>
        <w:t xml:space="preserve">Samlet forbrug pr. </w:t>
      </w:r>
      <w:proofErr w:type="spellStart"/>
      <w:r>
        <w:t>netområde</w:t>
      </w:r>
      <w:proofErr w:type="spellEnd"/>
      <w:r>
        <w:t>.</w:t>
      </w:r>
    </w:p>
    <w:p w14:paraId="502753B2" w14:textId="77777777" w:rsidR="00DB30F5" w:rsidRDefault="00DB30F5" w:rsidP="00DB30F5"/>
    <w:p w14:paraId="0FC2C33C" w14:textId="77777777" w:rsidR="00DB30F5" w:rsidRDefault="00DB30F5" w:rsidP="00DB30F5">
      <w:r>
        <w:t xml:space="preserve">Summerne beregnes på grundlag af de data pr. målepunkt, der er modtaget af DataHub senest kl. 21.00 den pågældende dag, og som efterfølgende har passeret </w:t>
      </w:r>
      <w:proofErr w:type="spellStart"/>
      <w:r>
        <w:t>DataHubs</w:t>
      </w:r>
      <w:proofErr w:type="spellEnd"/>
      <w:r>
        <w:t xml:space="preserve"> kontrol. </w:t>
      </w:r>
    </w:p>
    <w:p w14:paraId="3DC89A08" w14:textId="77777777" w:rsidR="00DB30F5" w:rsidRDefault="00DB30F5" w:rsidP="00DB30F5"/>
    <w:p w14:paraId="53C9F873" w14:textId="77777777" w:rsidR="00DB30F5" w:rsidRDefault="00DB30F5" w:rsidP="00DB30F5">
      <w:r>
        <w:t xml:space="preserve">DataHub angiver en statuskode for disse summer og andre beregnede værdier. En beregnet værdi, der i de underliggende data pr. målepunkt indeholder blot én estimeret værdi, stemples således "estimeret". Det samme gælder manglende værdier. </w:t>
      </w:r>
    </w:p>
    <w:p w14:paraId="064D41ED" w14:textId="77777777" w:rsidR="00DB30F5" w:rsidRDefault="00DB30F5" w:rsidP="00DB30F5"/>
    <w:p w14:paraId="5CE6D506" w14:textId="77777777" w:rsidR="00DB30F5" w:rsidRDefault="00DB30F5" w:rsidP="00DB30F5">
      <w:r>
        <w:t>Finder Energinet fejl i aggregeringerne, tager Energinet kontakt til aktørerne med henblik på at rette fejlen.</w:t>
      </w:r>
    </w:p>
    <w:p w14:paraId="1E871C4D" w14:textId="77777777" w:rsidR="00DB30F5" w:rsidRDefault="00DB30F5" w:rsidP="00DB30F5"/>
    <w:p w14:paraId="405576A3" w14:textId="77777777" w:rsidR="00DB30F5" w:rsidRPr="00DA2484" w:rsidRDefault="00DB30F5" w:rsidP="00DB30F5">
      <w:pPr>
        <w:rPr>
          <w:i/>
        </w:rPr>
      </w:pPr>
      <w:r w:rsidRPr="00DA2484">
        <w:rPr>
          <w:i/>
        </w:rPr>
        <w:t>Fremsendelse til elleverandør mv.</w:t>
      </w:r>
    </w:p>
    <w:p w14:paraId="29B51BB1" w14:textId="77777777" w:rsidR="00DB30F5" w:rsidRDefault="00DB30F5" w:rsidP="00DB30F5">
      <w:r>
        <w:t xml:space="preserve">DataHub fremsender måledata for timeafregnede målepunkter til </w:t>
      </w:r>
      <w:proofErr w:type="spellStart"/>
      <w:r>
        <w:t>elleverandøren</w:t>
      </w:r>
      <w:proofErr w:type="spellEnd"/>
      <w:r>
        <w:t xml:space="preserve"> senest 1 time efter, de er modtaget af DataHub, medmindre de ikke opfylder </w:t>
      </w:r>
      <w:proofErr w:type="spellStart"/>
      <w:r>
        <w:t>DataHubs</w:t>
      </w:r>
      <w:proofErr w:type="spellEnd"/>
      <w:r>
        <w:t xml:space="preserve"> kontroller. </w:t>
      </w:r>
      <w:proofErr w:type="spellStart"/>
      <w:r>
        <w:t>Elleverandøren</w:t>
      </w:r>
      <w:proofErr w:type="spellEnd"/>
      <w:r>
        <w:t xml:space="preserve"> vil også modtage måledata på </w:t>
      </w:r>
      <w:proofErr w:type="spellStart"/>
      <w:r>
        <w:t>child</w:t>
      </w:r>
      <w:proofErr w:type="spellEnd"/>
      <w:r>
        <w:t xml:space="preserve"> målepunkter, som evt. er tilknyttet til forbrugs-/produktionsmålepunktet. For flexafregnede målepunkter fremsendes måledata hurtigst muligt efter modtagelse i DataHub, dog således at måledata modtaget inden kl. 21.00 i DataHub fremsendes til </w:t>
      </w:r>
      <w:proofErr w:type="spellStart"/>
      <w:r>
        <w:t>elleverandøren</w:t>
      </w:r>
      <w:proofErr w:type="spellEnd"/>
      <w:r>
        <w:t xml:space="preserve"> senest kl. 8.00 den efterfølgende kalenderdag. </w:t>
      </w:r>
    </w:p>
    <w:p w14:paraId="23F40BED" w14:textId="77777777" w:rsidR="00DB30F5" w:rsidRDefault="00DB30F5" w:rsidP="00DB30F5"/>
    <w:p w14:paraId="647A4688" w14:textId="77777777" w:rsidR="00DB30F5" w:rsidRDefault="00DB30F5" w:rsidP="00DB30F5">
      <w:proofErr w:type="spellStart"/>
      <w:r>
        <w:t>Elleverandøren</w:t>
      </w:r>
      <w:proofErr w:type="spellEnd"/>
      <w:r>
        <w:t xml:space="preserve"> skal imidlertid være opmærksom på, at måledata på </w:t>
      </w:r>
      <w:proofErr w:type="spellStart"/>
      <w:r>
        <w:t>child</w:t>
      </w:r>
      <w:proofErr w:type="spellEnd"/>
      <w:r>
        <w:t xml:space="preserve"> målepunkter ikke nødvendigvis fremsendes til </w:t>
      </w:r>
      <w:proofErr w:type="spellStart"/>
      <w:r>
        <w:t>elleverandøren</w:t>
      </w:r>
      <w:proofErr w:type="spellEnd"/>
      <w:r>
        <w:t xml:space="preserve"> på samme tid afhængig af </w:t>
      </w:r>
      <w:proofErr w:type="spellStart"/>
      <w:r>
        <w:t>netvirksomhedens</w:t>
      </w:r>
      <w:proofErr w:type="spellEnd"/>
      <w:r>
        <w:t xml:space="preserve"> fremsendelse til DataHub. </w:t>
      </w:r>
    </w:p>
    <w:p w14:paraId="41F0BB87" w14:textId="77777777" w:rsidR="00DB30F5" w:rsidRDefault="00DB30F5" w:rsidP="00DB30F5"/>
    <w:p w14:paraId="4B570801" w14:textId="5A0EE161" w:rsidR="00DB30F5" w:rsidRDefault="00DB30F5" w:rsidP="00DB30F5">
      <w:r>
        <w:t xml:space="preserve">DataHub skal desuden dagligt frem til </w:t>
      </w:r>
      <w:del w:id="692" w:author="Preben Høj Larsen" w:date="2019-05-20T13:57:00Z">
        <w:r w:rsidRPr="004122E3" w:rsidDel="00661BE4">
          <w:rPr>
            <w:highlight w:val="green"/>
          </w:rPr>
          <w:delText>5. arbejdsdag efter driftsdøgnet</w:delText>
        </w:r>
      </w:del>
      <w:ins w:id="693" w:author="Preben Høj Larsen" w:date="2019-05-21T13:29:00Z">
        <w:r w:rsidR="008E75E5">
          <w:rPr>
            <w:highlight w:val="green"/>
          </w:rPr>
          <w:t>balance</w:t>
        </w:r>
      </w:ins>
      <w:ins w:id="694" w:author="Preben Høj Larsen" w:date="2019-05-20T13:57:00Z">
        <w:r w:rsidR="00661BE4" w:rsidRPr="004122E3">
          <w:rPr>
            <w:highlight w:val="green"/>
          </w:rPr>
          <w:t>fikseringen</w:t>
        </w:r>
      </w:ins>
      <w:r>
        <w:t xml:space="preserve"> fremsende ovennævnte summer (jf. listen i kapitlet Aggregering) senest kl. 8.00 den efterfølgende kalenderdag til følgende modtagere:   </w:t>
      </w:r>
    </w:p>
    <w:p w14:paraId="64DADFA9" w14:textId="77777777" w:rsidR="00DB30F5" w:rsidRDefault="00DB30F5" w:rsidP="00DB30F5">
      <w:pPr>
        <w:pStyle w:val="Listeafsnit"/>
        <w:numPr>
          <w:ilvl w:val="0"/>
          <w:numId w:val="23"/>
        </w:numPr>
        <w:ind w:left="567" w:hanging="425"/>
      </w:pPr>
      <w:proofErr w:type="spellStart"/>
      <w:r>
        <w:t>Elleverandører</w:t>
      </w:r>
      <w:proofErr w:type="spellEnd"/>
      <w:r>
        <w:t>: Punkt 1-2</w:t>
      </w:r>
    </w:p>
    <w:p w14:paraId="3BC3334E" w14:textId="77777777" w:rsidR="00DB30F5" w:rsidRDefault="00DB30F5" w:rsidP="00DB30F5">
      <w:pPr>
        <w:pStyle w:val="Listeafsnit"/>
        <w:numPr>
          <w:ilvl w:val="0"/>
          <w:numId w:val="23"/>
        </w:numPr>
        <w:ind w:left="567" w:hanging="425"/>
      </w:pPr>
      <w:r>
        <w:t xml:space="preserve">Balanceansvarlige: Punkt 1-3 </w:t>
      </w:r>
    </w:p>
    <w:p w14:paraId="4A941A2B" w14:textId="77777777" w:rsidR="00DB30F5" w:rsidRDefault="00DB30F5" w:rsidP="00DB30F5">
      <w:pPr>
        <w:pStyle w:val="Listeafsnit"/>
        <w:numPr>
          <w:ilvl w:val="0"/>
          <w:numId w:val="23"/>
        </w:numPr>
        <w:ind w:left="567" w:hanging="425"/>
      </w:pPr>
      <w:r>
        <w:t xml:space="preserve">Netvirksomheder: Punkt 2, 4, 5, 6 og 7.    </w:t>
      </w:r>
    </w:p>
    <w:p w14:paraId="2EBCAD80" w14:textId="77777777" w:rsidR="00DB30F5" w:rsidRDefault="00DB30F5" w:rsidP="00DB30F5">
      <w:r>
        <w:t xml:space="preserve">  </w:t>
      </w:r>
    </w:p>
    <w:p w14:paraId="1758E517" w14:textId="76194A11" w:rsidR="00DB30F5" w:rsidRDefault="001D4477" w:rsidP="00DB30F5">
      <w:pPr>
        <w:pStyle w:val="Overskrift2"/>
        <w:numPr>
          <w:ilvl w:val="1"/>
          <w:numId w:val="2"/>
        </w:numPr>
        <w:tabs>
          <w:tab w:val="clear" w:pos="576"/>
        </w:tabs>
        <w:ind w:left="454" w:hanging="454"/>
      </w:pPr>
      <w:bookmarkStart w:id="695" w:name="_Toc535303227"/>
      <w:bookmarkStart w:id="696" w:name="_Toc9841435"/>
      <w:ins w:id="697" w:author="Preben Høj Larsen" w:date="2019-05-21T13:22:00Z">
        <w:r w:rsidRPr="001D4477">
          <w:rPr>
            <w:highlight w:val="green"/>
          </w:rPr>
          <w:t>Balance</w:t>
        </w:r>
      </w:ins>
      <w:del w:id="698" w:author="Preben Høj Larsen" w:date="2019-05-21T13:22:00Z">
        <w:r w:rsidR="00DB30F5" w:rsidRPr="001D4477" w:rsidDel="001D4477">
          <w:rPr>
            <w:highlight w:val="green"/>
          </w:rPr>
          <w:delText>F</w:delText>
        </w:r>
      </w:del>
      <w:ins w:id="699" w:author="Preben Høj Larsen" w:date="2019-05-21T13:22:00Z">
        <w:r w:rsidRPr="001D4477">
          <w:rPr>
            <w:highlight w:val="green"/>
          </w:rPr>
          <w:t>f</w:t>
        </w:r>
      </w:ins>
      <w:r w:rsidR="00DB30F5" w:rsidRPr="001D4477">
        <w:rPr>
          <w:highlight w:val="green"/>
        </w:rPr>
        <w:t>iksering</w:t>
      </w:r>
      <w:bookmarkEnd w:id="695"/>
      <w:bookmarkEnd w:id="696"/>
    </w:p>
    <w:p w14:paraId="485951D0" w14:textId="0A9AD14B" w:rsidR="00DB30F5" w:rsidRDefault="00DB30F5" w:rsidP="00DB30F5">
      <w:r>
        <w:t xml:space="preserve">For at fastlægge </w:t>
      </w:r>
      <w:ins w:id="700" w:author="Preben Høj Larsen" w:date="2019-05-20T13:58:00Z">
        <w:r w:rsidR="004122E3" w:rsidRPr="004122E3">
          <w:rPr>
            <w:highlight w:val="green"/>
          </w:rPr>
          <w:t>afregningsgrundlaget for balanceafregningen og</w:t>
        </w:r>
        <w:r w:rsidR="004122E3">
          <w:t xml:space="preserve"> </w:t>
        </w:r>
      </w:ins>
      <w:r>
        <w:t xml:space="preserve">residualforbruget og dermed fordelingskurven fikserer DataHub sit </w:t>
      </w:r>
      <w:r w:rsidRPr="004122E3">
        <w:t xml:space="preserve">datagrundlag for ét eller flere sammenhængende driftsdøgn ad gangen </w:t>
      </w:r>
      <w:ins w:id="701" w:author="Preben Høj Larsen" w:date="2019-05-20T14:00:00Z">
        <w:r w:rsidR="007F224F">
          <w:rPr>
            <w:highlight w:val="green"/>
          </w:rPr>
          <w:t>om natten til sidste arbejds</w:t>
        </w:r>
        <w:r w:rsidR="004122E3" w:rsidRPr="004122E3">
          <w:rPr>
            <w:highlight w:val="green"/>
          </w:rPr>
          <w:t>dag før 14. dagen efter driftsdøgnet</w:t>
        </w:r>
      </w:ins>
      <w:del w:id="702" w:author="Preben Høj Larsen" w:date="2019-05-20T14:00:00Z">
        <w:r w:rsidRPr="004122E3" w:rsidDel="004122E3">
          <w:rPr>
            <w:highlight w:val="green"/>
          </w:rPr>
          <w:delText>på 5. arbejdsdag efter driftsdøgnet kl. 21.00</w:delText>
        </w:r>
      </w:del>
      <w:r w:rsidRPr="004122E3">
        <w:rPr>
          <w:highlight w:val="green"/>
        </w:rPr>
        <w:t>.</w:t>
      </w:r>
      <w:del w:id="703" w:author="Preben Høj Larsen" w:date="2019-05-22T11:34:00Z">
        <w:r w:rsidRPr="004122E3" w:rsidDel="00E01DC5">
          <w:rPr>
            <w:highlight w:val="green"/>
          </w:rPr>
          <w:delText xml:space="preserve"> Fikseringen kan danne basis for en foreløbig opgørelse af balance- og engrosafregningen.</w:delText>
        </w:r>
      </w:del>
    </w:p>
    <w:p w14:paraId="25A463B8" w14:textId="77777777" w:rsidR="00DB30F5" w:rsidRDefault="00DB30F5" w:rsidP="00DB30F5">
      <w:r>
        <w:t xml:space="preserve"> </w:t>
      </w:r>
    </w:p>
    <w:p w14:paraId="2E924470" w14:textId="50E76EEE" w:rsidR="00DB30F5" w:rsidRDefault="00DB30F5" w:rsidP="00DB30F5">
      <w:r>
        <w:t xml:space="preserve">I forbindelse med </w:t>
      </w:r>
      <w:ins w:id="704" w:author="Preben Høj Larsen" w:date="2019-05-21T13:46:00Z">
        <w:r w:rsidR="00CC2143" w:rsidRPr="00CC2143">
          <w:rPr>
            <w:highlight w:val="green"/>
          </w:rPr>
          <w:t>balance</w:t>
        </w:r>
      </w:ins>
      <w:r w:rsidRPr="00CC2143">
        <w:rPr>
          <w:highlight w:val="green"/>
        </w:rPr>
        <w:t>fiksering</w:t>
      </w:r>
      <w:r>
        <w:t xml:space="preserve"> beregner DataHub en række værdier, der indgår i det </w:t>
      </w:r>
      <w:ins w:id="705" w:author="Preben Høj Larsen" w:date="2019-05-21T13:46:00Z">
        <w:r w:rsidR="00CC2143" w:rsidRPr="00CC2143">
          <w:rPr>
            <w:highlight w:val="green"/>
          </w:rPr>
          <w:t>balance</w:t>
        </w:r>
      </w:ins>
      <w:r w:rsidRPr="00CC2143">
        <w:rPr>
          <w:highlight w:val="green"/>
        </w:rPr>
        <w:t>fikserede</w:t>
      </w:r>
      <w:r>
        <w:t xml:space="preserve"> datagrundlag: </w:t>
      </w:r>
    </w:p>
    <w:p w14:paraId="2E2692AB" w14:textId="4DF896CB" w:rsidR="003159EC" w:rsidRDefault="00DB30F5" w:rsidP="003159EC">
      <w:pPr>
        <w:pStyle w:val="Listeafsnit"/>
        <w:numPr>
          <w:ilvl w:val="0"/>
          <w:numId w:val="24"/>
        </w:numPr>
        <w:ind w:left="567" w:hanging="425"/>
      </w:pPr>
      <w:r>
        <w:t>De summer, der er nævnt i 4.1.5 Aggregering for hhv. timeafregnede og flexafregnede målepunkter.</w:t>
      </w:r>
      <w:ins w:id="706" w:author="Preben Høj Larsen" w:date="2019-05-20T15:32:00Z">
        <w:r w:rsidR="003159EC" w:rsidRPr="003159EC">
          <w:t xml:space="preserve"> </w:t>
        </w:r>
      </w:ins>
    </w:p>
    <w:p w14:paraId="243B87DF" w14:textId="77777777" w:rsidR="00DB30F5" w:rsidRDefault="00DB30F5" w:rsidP="00DB30F5">
      <w:pPr>
        <w:pStyle w:val="Listeafsnit"/>
        <w:numPr>
          <w:ilvl w:val="0"/>
          <w:numId w:val="24"/>
        </w:numPr>
        <w:ind w:left="567" w:hanging="425"/>
      </w:pPr>
      <w:r>
        <w:t>Fordelingskurven beregnes jf. forskrift H2.</w:t>
      </w:r>
    </w:p>
    <w:p w14:paraId="1AD84178" w14:textId="583B91C3" w:rsidR="00DB30F5" w:rsidRPr="00E01DC5" w:rsidDel="00E01DC5" w:rsidRDefault="00DB30F5" w:rsidP="00DB30F5">
      <w:pPr>
        <w:pStyle w:val="Listeafsnit"/>
        <w:numPr>
          <w:ilvl w:val="0"/>
          <w:numId w:val="24"/>
        </w:numPr>
        <w:ind w:left="567" w:hanging="425"/>
        <w:rPr>
          <w:del w:id="707" w:author="Preben Høj Larsen" w:date="2019-05-22T11:35:00Z"/>
          <w:highlight w:val="green"/>
        </w:rPr>
      </w:pPr>
      <w:del w:id="708" w:author="Preben Høj Larsen" w:date="2019-05-22T11:35:00Z">
        <w:r w:rsidRPr="00E01DC5" w:rsidDel="00E01DC5">
          <w:rPr>
            <w:highlight w:val="green"/>
          </w:rPr>
          <w:delText xml:space="preserve">Et </w:delText>
        </w:r>
      </w:del>
      <w:del w:id="709" w:author="Preben Høj Larsen" w:date="2019-05-21T13:47:00Z">
        <w:r w:rsidRPr="00E01DC5" w:rsidDel="00CC2143">
          <w:rPr>
            <w:highlight w:val="green"/>
          </w:rPr>
          <w:delText xml:space="preserve">skøn af </w:delText>
        </w:r>
      </w:del>
      <w:del w:id="710" w:author="Preben Høj Larsen" w:date="2019-05-22T11:35:00Z">
        <w:r w:rsidRPr="00E01DC5" w:rsidDel="00E01DC5">
          <w:rPr>
            <w:highlight w:val="green"/>
          </w:rPr>
          <w:delText>de fordelte forbrug, dvs. residualforbruget fordelt på elleverandører og balanceansvarlige som nærmere omtalt i Forskrift H2: Skabelonafregning mv.</w:delText>
        </w:r>
      </w:del>
    </w:p>
    <w:p w14:paraId="755448B2" w14:textId="7A4592C6" w:rsidR="00DB30F5" w:rsidRPr="00E01DC5" w:rsidDel="00E01DC5" w:rsidRDefault="00DB30F5" w:rsidP="00DB30F5">
      <w:pPr>
        <w:pStyle w:val="Listeafsnit"/>
        <w:numPr>
          <w:ilvl w:val="0"/>
          <w:numId w:val="24"/>
        </w:numPr>
        <w:ind w:left="567" w:hanging="425"/>
        <w:rPr>
          <w:del w:id="711" w:author="Preben Høj Larsen" w:date="2019-05-22T11:35:00Z"/>
          <w:highlight w:val="green"/>
        </w:rPr>
      </w:pPr>
      <w:del w:id="712" w:author="Preben Høj Larsen" w:date="2019-05-22T11:35:00Z">
        <w:r w:rsidRPr="00E01DC5" w:rsidDel="00E01DC5">
          <w:rPr>
            <w:highlight w:val="green"/>
          </w:rPr>
          <w:lastRenderedPageBreak/>
          <w:delText xml:space="preserve">Et skøn af engrosafregningsgrundlaget mellem netvirksomhed og elleverandør: Summerne for det samlede flex- og timeafregnede forbrug og produktion pr. tarif pr. elleverandør pr. netvirksomhed jf. Forskrift H3: Afregning af engrosydelser og afgiftsforhold. </w:delText>
        </w:r>
      </w:del>
    </w:p>
    <w:p w14:paraId="005583A4" w14:textId="183C62A1" w:rsidR="008727F7" w:rsidRPr="008727F7" w:rsidRDefault="00DB30F5" w:rsidP="00CC2143">
      <w:pPr>
        <w:pStyle w:val="Listeafsnit"/>
        <w:ind w:left="567"/>
        <w:rPr>
          <w:highlight w:val="green"/>
        </w:rPr>
      </w:pPr>
      <w:del w:id="713" w:author="Preben Høj Larsen" w:date="2019-05-22T11:08:00Z">
        <w:r w:rsidRPr="00E01DC5" w:rsidDel="00BC7B7E">
          <w:rPr>
            <w:highlight w:val="green"/>
          </w:rPr>
          <w:delText>E</w:delText>
        </w:r>
      </w:del>
      <w:del w:id="714" w:author="Preben Høj Larsen" w:date="2019-05-22T11:35:00Z">
        <w:r w:rsidRPr="00E01DC5" w:rsidDel="00E01DC5">
          <w:rPr>
            <w:highlight w:val="green"/>
          </w:rPr>
          <w:delText>t skøn af det skabelonafregnede forbrug pr. tarif pr. elleverandør pr. netområde ved at beregne det fordelte forbrug ud fra den fikserede residual og andelstal på tarif.</w:delText>
        </w:r>
      </w:del>
      <w:r>
        <w:t xml:space="preserve"> </w:t>
      </w:r>
    </w:p>
    <w:p w14:paraId="6A3AF400" w14:textId="77777777" w:rsidR="00DB30F5" w:rsidRDefault="00DB30F5" w:rsidP="00DB30F5"/>
    <w:p w14:paraId="72AF8EB2" w14:textId="2DF59E91" w:rsidR="00DB30F5" w:rsidRDefault="00DB30F5" w:rsidP="00DB30F5">
      <w:r>
        <w:t xml:space="preserve">DataHub sender det </w:t>
      </w:r>
      <w:ins w:id="715" w:author="Preben Høj Larsen" w:date="2019-05-21T13:48:00Z">
        <w:r w:rsidR="00CC2143" w:rsidRPr="00CC2143">
          <w:rPr>
            <w:highlight w:val="green"/>
          </w:rPr>
          <w:t>balance</w:t>
        </w:r>
      </w:ins>
      <w:r w:rsidRPr="00CC2143">
        <w:rPr>
          <w:highlight w:val="green"/>
        </w:rPr>
        <w:t>fikserede</w:t>
      </w:r>
      <w:r>
        <w:t xml:space="preserve"> grundlag til de respektive </w:t>
      </w:r>
      <w:proofErr w:type="spellStart"/>
      <w:r>
        <w:t>elleverandører</w:t>
      </w:r>
      <w:proofErr w:type="spellEnd"/>
      <w:r>
        <w:t>, balanceansvarlige</w:t>
      </w:r>
      <w:ins w:id="716" w:author="Sisse Guldager Larsen" w:date="2019-05-09T08:06:00Z">
        <w:r w:rsidR="008727F7">
          <w:t xml:space="preserve">, </w:t>
        </w:r>
        <w:r w:rsidR="008727F7" w:rsidRPr="00BC7B7E">
          <w:rPr>
            <w:highlight w:val="green"/>
          </w:rPr>
          <w:t>balanceafregningsansvarlig</w:t>
        </w:r>
      </w:ins>
      <w:r>
        <w:t xml:space="preserve"> og netvirksomheder senest kl. 8.00 </w:t>
      </w:r>
      <w:ins w:id="717" w:author="Preben Høj Larsen" w:date="2019-05-20T15:14:00Z">
        <w:r w:rsidR="007F224F" w:rsidRPr="007F224F">
          <w:rPr>
            <w:highlight w:val="green"/>
          </w:rPr>
          <w:t xml:space="preserve">på </w:t>
        </w:r>
      </w:ins>
      <w:ins w:id="718" w:author="Preben Høj Larsen" w:date="2019-05-20T15:19:00Z">
        <w:r w:rsidR="007F224F" w:rsidRPr="007F224F">
          <w:rPr>
            <w:highlight w:val="green"/>
          </w:rPr>
          <w:t>sidste arbejdsdag før 14. dagen efter driftsdøgnet</w:t>
        </w:r>
      </w:ins>
      <w:del w:id="719" w:author="Preben Høj Larsen" w:date="2019-05-20T15:19:00Z">
        <w:r w:rsidRPr="007F224F" w:rsidDel="007F224F">
          <w:rPr>
            <w:highlight w:val="green"/>
          </w:rPr>
          <w:delText xml:space="preserve">kalenderdagen efter </w:delText>
        </w:r>
      </w:del>
      <w:del w:id="720" w:author="Preben Høj Larsen" w:date="2019-05-20T15:13:00Z">
        <w:r w:rsidRPr="007F224F" w:rsidDel="00BD4590">
          <w:rPr>
            <w:highlight w:val="green"/>
          </w:rPr>
          <w:delText>5. arbejdsdag</w:delText>
        </w:r>
      </w:del>
      <w:r>
        <w:t xml:space="preserve">. </w:t>
      </w:r>
    </w:p>
    <w:p w14:paraId="540235AE" w14:textId="77777777" w:rsidR="00DB30F5" w:rsidRDefault="00DB30F5" w:rsidP="00DB30F5"/>
    <w:p w14:paraId="73D22727" w14:textId="15F2C8F4" w:rsidR="00DB30F5" w:rsidRDefault="00DB30F5" w:rsidP="00DB30F5">
      <w:r>
        <w:t xml:space="preserve">Energinet kan træffe beslutning om udskydelse af </w:t>
      </w:r>
      <w:ins w:id="721" w:author="Preben Høj Larsen" w:date="2019-05-21T13:49:00Z">
        <w:r w:rsidR="00CC2143" w:rsidRPr="00CC2143">
          <w:rPr>
            <w:highlight w:val="green"/>
          </w:rPr>
          <w:t>balance</w:t>
        </w:r>
      </w:ins>
      <w:r w:rsidRPr="00CC2143">
        <w:rPr>
          <w:highlight w:val="green"/>
        </w:rPr>
        <w:t>fikseringen</w:t>
      </w:r>
      <w:r>
        <w:t xml:space="preserve"> eller </w:t>
      </w:r>
      <w:proofErr w:type="spellStart"/>
      <w:r>
        <w:t>omfiksering</w:t>
      </w:r>
      <w:proofErr w:type="spellEnd"/>
      <w:r>
        <w:t xml:space="preserve"> af dele af de udsendte data. Vilkårene herfor gennemgås i bilag 6, hvor det også angives hvilken information, der gives af Energinet, hvis udsendelsen af det </w:t>
      </w:r>
      <w:r w:rsidR="00CC2143">
        <w:t>balance</w:t>
      </w:r>
      <w:r>
        <w:t>fikserede grundlag kan være forsinket eller vil blive genudsendt.</w:t>
      </w:r>
    </w:p>
    <w:p w14:paraId="6035064A" w14:textId="77777777" w:rsidR="00DB30F5" w:rsidRDefault="00DB30F5" w:rsidP="00DB30F5"/>
    <w:p w14:paraId="6D3F4023" w14:textId="679E6DEB" w:rsidR="00DB30F5" w:rsidRDefault="00DB30F5" w:rsidP="00DB30F5">
      <w:pPr>
        <w:pStyle w:val="Overskrift2"/>
        <w:numPr>
          <w:ilvl w:val="1"/>
          <w:numId w:val="2"/>
        </w:numPr>
        <w:tabs>
          <w:tab w:val="clear" w:pos="576"/>
        </w:tabs>
        <w:ind w:left="454" w:hanging="454"/>
      </w:pPr>
      <w:bookmarkStart w:id="722" w:name="_Toc535303228"/>
      <w:bookmarkStart w:id="723" w:name="_Toc9841436"/>
      <w:r w:rsidRPr="00BF2D97">
        <w:rPr>
          <w:highlight w:val="green"/>
        </w:rPr>
        <w:t xml:space="preserve">Procedurer mellem </w:t>
      </w:r>
      <w:ins w:id="724" w:author="Preben Høj Larsen" w:date="2019-05-22T08:02:00Z">
        <w:r w:rsidR="00353BC2" w:rsidRPr="00BF2D97">
          <w:rPr>
            <w:highlight w:val="green"/>
          </w:rPr>
          <w:t xml:space="preserve">tidsfrist </w:t>
        </w:r>
      </w:ins>
      <w:ins w:id="725" w:author="Preben Høj Larsen" w:date="2019-05-22T08:04:00Z">
        <w:r w:rsidR="00BF2D97">
          <w:rPr>
            <w:highlight w:val="green"/>
          </w:rPr>
          <w:t xml:space="preserve">for måledata </w:t>
        </w:r>
      </w:ins>
      <w:ins w:id="726" w:author="Preben Høj Larsen" w:date="2019-05-22T08:02:00Z">
        <w:r w:rsidR="00353BC2" w:rsidRPr="00BF2D97">
          <w:rPr>
            <w:highlight w:val="green"/>
          </w:rPr>
          <w:t>og balance</w:t>
        </w:r>
      </w:ins>
      <w:r w:rsidRPr="00BF2D97">
        <w:rPr>
          <w:highlight w:val="green"/>
        </w:rPr>
        <w:t>fiksering</w:t>
      </w:r>
      <w:ins w:id="727" w:author="Preben Høj Larsen" w:date="2019-05-22T08:03:00Z">
        <w:r w:rsidR="00BF2D97" w:rsidRPr="00BF2D97">
          <w:rPr>
            <w:highlight w:val="green"/>
          </w:rPr>
          <w:t>/</w:t>
        </w:r>
      </w:ins>
      <w:del w:id="728" w:author="Preben Høj Larsen" w:date="2019-05-22T08:03:00Z">
        <w:r w:rsidRPr="00BF2D97" w:rsidDel="00BF2D97">
          <w:rPr>
            <w:highlight w:val="green"/>
          </w:rPr>
          <w:delText xml:space="preserve"> og </w:delText>
        </w:r>
      </w:del>
      <w:ins w:id="729" w:author="Preben Høj Larsen" w:date="2019-05-22T08:03:00Z">
        <w:r w:rsidR="00BF2D97" w:rsidRPr="00BF2D97">
          <w:rPr>
            <w:highlight w:val="green"/>
          </w:rPr>
          <w:t>engros</w:t>
        </w:r>
      </w:ins>
      <w:del w:id="730" w:author="Preben Høj Larsen" w:date="2019-05-22T08:03:00Z">
        <w:r w:rsidRPr="00BF2D97" w:rsidDel="00BF2D97">
          <w:rPr>
            <w:highlight w:val="green"/>
          </w:rPr>
          <w:delText>re</w:delText>
        </w:r>
      </w:del>
      <w:r w:rsidRPr="00BF2D97">
        <w:rPr>
          <w:highlight w:val="green"/>
        </w:rPr>
        <w:t>fiksering</w:t>
      </w:r>
      <w:bookmarkEnd w:id="722"/>
      <w:bookmarkEnd w:id="723"/>
      <w:r>
        <w:t xml:space="preserve"> </w:t>
      </w:r>
    </w:p>
    <w:p w14:paraId="2E8C7733" w14:textId="77777777" w:rsidR="00DB30F5" w:rsidRDefault="00DB30F5" w:rsidP="00DB30F5">
      <w:pPr>
        <w:pStyle w:val="Overskrift3"/>
        <w:numPr>
          <w:ilvl w:val="2"/>
          <w:numId w:val="2"/>
        </w:numPr>
        <w:tabs>
          <w:tab w:val="clear" w:pos="720"/>
        </w:tabs>
        <w:ind w:left="567" w:hanging="567"/>
      </w:pPr>
      <w:bookmarkStart w:id="731" w:name="_Toc535303229"/>
      <w:bookmarkStart w:id="732" w:name="_Toc9841437"/>
      <w:r>
        <w:t>Kontrol af måledata</w:t>
      </w:r>
      <w:bookmarkEnd w:id="731"/>
      <w:bookmarkEnd w:id="732"/>
    </w:p>
    <w:p w14:paraId="5DC5BC5D" w14:textId="77777777" w:rsidR="00DB30F5" w:rsidRDefault="00DB30F5" w:rsidP="00DB30F5">
      <w:r>
        <w:t>Kontrollen af de allerede fremsendte måledata indebærer følgende:</w:t>
      </w:r>
    </w:p>
    <w:p w14:paraId="05D817A7" w14:textId="77777777" w:rsidR="00DB30F5" w:rsidRDefault="00DB30F5" w:rsidP="00DB30F5">
      <w:pPr>
        <w:pStyle w:val="Listeafsnit"/>
        <w:numPr>
          <w:ilvl w:val="0"/>
          <w:numId w:val="25"/>
        </w:numPr>
        <w:ind w:left="567" w:hanging="425"/>
      </w:pPr>
      <w:proofErr w:type="spellStart"/>
      <w:r>
        <w:t>Netvirksomheden</w:t>
      </w:r>
      <w:proofErr w:type="spellEnd"/>
      <w:r>
        <w:t xml:space="preserve"> er ansvarlig for at gennemgå de til DataHub fremsendte værdier pr. målepunkt, herunder kontrollere om der er estimerede måledata for flexafregnede målepunkter som ikke er korrekte. Eventuelle fejlagtige værdier skal erstattes med målte eller korrekt estimerede værdier senest ved udgangen af den anden måned efter driftsmåneden.</w:t>
      </w:r>
    </w:p>
    <w:p w14:paraId="4E10094E" w14:textId="77777777" w:rsidR="00DB30F5" w:rsidRDefault="00DB30F5" w:rsidP="00DB30F5">
      <w:pPr>
        <w:pStyle w:val="Listeafsnit"/>
        <w:numPr>
          <w:ilvl w:val="0"/>
          <w:numId w:val="25"/>
        </w:numPr>
        <w:ind w:left="567" w:hanging="425"/>
      </w:pPr>
      <w:r>
        <w:t>DataHub gennemgår de modtagne og fremsendte måledata med henblik på validering og kontrol. Herunder kontrolleres det fx, om statuskoderne er angivet korrekt, om måledata overholder fortegnskonvention, om summerne for det flexafregnede forbrug er konsistente og overholder fortegnskonvention mv.</w:t>
      </w:r>
    </w:p>
    <w:p w14:paraId="5841D28C" w14:textId="77777777" w:rsidR="00DB30F5" w:rsidRDefault="00DB30F5" w:rsidP="00DB30F5">
      <w:pPr>
        <w:pStyle w:val="Listeafsnit"/>
        <w:ind w:left="567"/>
      </w:pPr>
    </w:p>
    <w:p w14:paraId="70371D32" w14:textId="77777777" w:rsidR="00DB30F5" w:rsidRDefault="00DB30F5" w:rsidP="00DB30F5">
      <w:pPr>
        <w:pStyle w:val="Overskrift3"/>
        <w:numPr>
          <w:ilvl w:val="2"/>
          <w:numId w:val="2"/>
        </w:numPr>
        <w:tabs>
          <w:tab w:val="clear" w:pos="720"/>
        </w:tabs>
        <w:ind w:left="567" w:hanging="567"/>
      </w:pPr>
      <w:bookmarkStart w:id="733" w:name="_Toc535303230"/>
      <w:bookmarkStart w:id="734" w:name="_Toc9841438"/>
      <w:r>
        <w:t>Diverse procedurer</w:t>
      </w:r>
      <w:bookmarkEnd w:id="733"/>
      <w:bookmarkEnd w:id="734"/>
    </w:p>
    <w:p w14:paraId="0D680D4A" w14:textId="77777777" w:rsidR="00DB30F5" w:rsidRPr="001C5444" w:rsidRDefault="00DB30F5" w:rsidP="00DB30F5">
      <w:pPr>
        <w:rPr>
          <w:i/>
        </w:rPr>
      </w:pPr>
      <w:r w:rsidRPr="001C5444">
        <w:rPr>
          <w:i/>
        </w:rPr>
        <w:t>Fremsendelse af aggregerede værdier mv.</w:t>
      </w:r>
    </w:p>
    <w:p w14:paraId="6BD2889A" w14:textId="2A0382DE" w:rsidR="00DB30F5" w:rsidRDefault="00DB30F5" w:rsidP="00DB30F5">
      <w:del w:id="735" w:author="Preben Høj Larsen" w:date="2019-05-22T08:05:00Z">
        <w:r w:rsidRPr="00BF2D97" w:rsidDel="00BF2D97">
          <w:rPr>
            <w:highlight w:val="green"/>
          </w:rPr>
          <w:delText xml:space="preserve">Mellem </w:delText>
        </w:r>
      </w:del>
      <w:ins w:id="736" w:author="Preben Høj Larsen" w:date="2019-05-22T08:05:00Z">
        <w:r w:rsidR="00BF2D97" w:rsidRPr="00BF2D97">
          <w:rPr>
            <w:highlight w:val="green"/>
          </w:rPr>
          <w:t>Efter balance</w:t>
        </w:r>
      </w:ins>
      <w:r w:rsidRPr="00BF2D97">
        <w:rPr>
          <w:highlight w:val="green"/>
        </w:rPr>
        <w:t>fiksering</w:t>
      </w:r>
      <w:del w:id="737" w:author="Preben Høj Larsen" w:date="2019-05-22T08:06:00Z">
        <w:r w:rsidRPr="00BF2D97" w:rsidDel="00BF2D97">
          <w:rPr>
            <w:highlight w:val="green"/>
          </w:rPr>
          <w:delText xml:space="preserve"> og refiksering</w:delText>
        </w:r>
      </w:del>
      <w:r w:rsidRPr="00BF2D97">
        <w:rPr>
          <w:highlight w:val="green"/>
        </w:rPr>
        <w:t xml:space="preserve"> fremsender DataHub ikke pr. automatik beregnede værdier til</w:t>
      </w:r>
      <w:r>
        <w:t xml:space="preserve"> alle de relevante aktører. De kan derimod få fremsendt disse data på en af følgende måder:</w:t>
      </w:r>
    </w:p>
    <w:p w14:paraId="06CF690B" w14:textId="77777777" w:rsidR="00DB30F5" w:rsidRDefault="00DB30F5" w:rsidP="00DB30F5">
      <w:pPr>
        <w:pStyle w:val="Listeafsnit"/>
        <w:numPr>
          <w:ilvl w:val="0"/>
          <w:numId w:val="26"/>
        </w:numPr>
        <w:ind w:left="567" w:hanging="425"/>
      </w:pPr>
      <w:r>
        <w:t>Ved at sende en EDI-meddelelse til DataHub, som automatisk fremsender de data, der er specificeret i EDI-meddelelsen.</w:t>
      </w:r>
    </w:p>
    <w:p w14:paraId="5DFD9074" w14:textId="77777777" w:rsidR="00DB30F5" w:rsidRDefault="00DB30F5" w:rsidP="00DB30F5">
      <w:pPr>
        <w:pStyle w:val="Listeafsnit"/>
        <w:numPr>
          <w:ilvl w:val="0"/>
          <w:numId w:val="26"/>
        </w:numPr>
        <w:ind w:left="567" w:hanging="425"/>
      </w:pPr>
      <w:r>
        <w:t xml:space="preserve">Ved at gå ind på </w:t>
      </w:r>
      <w:proofErr w:type="spellStart"/>
      <w:r>
        <w:t>DataHubs</w:t>
      </w:r>
      <w:proofErr w:type="spellEnd"/>
      <w:r>
        <w:t xml:space="preserve"> markedsportal og herfra aktivere fremsendelsen.</w:t>
      </w:r>
    </w:p>
    <w:p w14:paraId="639B9A97" w14:textId="77777777" w:rsidR="00DB30F5" w:rsidRDefault="00DB30F5" w:rsidP="00DB30F5"/>
    <w:p w14:paraId="7495270A" w14:textId="77777777" w:rsidR="00DB30F5" w:rsidRPr="001C5444" w:rsidRDefault="00DB30F5" w:rsidP="00DB30F5">
      <w:pPr>
        <w:rPr>
          <w:i/>
        </w:rPr>
      </w:pPr>
      <w:r w:rsidRPr="001C5444">
        <w:rPr>
          <w:i/>
        </w:rPr>
        <w:t>Korrektioner</w:t>
      </w:r>
    </w:p>
    <w:p w14:paraId="1907A093" w14:textId="664CF310" w:rsidR="00DB30F5" w:rsidRDefault="00DB30F5" w:rsidP="00DB30F5">
      <w:r>
        <w:t xml:space="preserve">Modtager DataHub korrigerede måledata </w:t>
      </w:r>
      <w:del w:id="738" w:author="Preben Høj Larsen" w:date="2019-05-22T08:07:00Z">
        <w:r w:rsidRPr="00BF2D97" w:rsidDel="00BF2D97">
          <w:rPr>
            <w:highlight w:val="green"/>
          </w:rPr>
          <w:delText xml:space="preserve">mellem </w:delText>
        </w:r>
      </w:del>
      <w:ins w:id="739" w:author="Preben Høj Larsen" w:date="2019-05-22T08:07:00Z">
        <w:r w:rsidR="00BF2D97" w:rsidRPr="00BF2D97">
          <w:rPr>
            <w:highlight w:val="green"/>
          </w:rPr>
          <w:t>efter balance</w:t>
        </w:r>
      </w:ins>
      <w:r w:rsidRPr="00BF2D97">
        <w:rPr>
          <w:highlight w:val="green"/>
        </w:rPr>
        <w:t xml:space="preserve">fiksering </w:t>
      </w:r>
      <w:del w:id="740" w:author="Preben Høj Larsen" w:date="2019-05-22T08:07:00Z">
        <w:r w:rsidRPr="00BF2D97" w:rsidDel="00BF2D97">
          <w:rPr>
            <w:highlight w:val="green"/>
          </w:rPr>
          <w:delText xml:space="preserve">og </w:delText>
        </w:r>
      </w:del>
      <w:ins w:id="741" w:author="Preben Høj Larsen" w:date="2019-05-22T08:07:00Z">
        <w:r w:rsidR="00BF2D97" w:rsidRPr="00BF2D97">
          <w:rPr>
            <w:highlight w:val="green"/>
          </w:rPr>
          <w:t xml:space="preserve">eller </w:t>
        </w:r>
        <w:proofErr w:type="spellStart"/>
        <w:r w:rsidR="00BF2D97" w:rsidRPr="00BF2D97">
          <w:rPr>
            <w:highlight w:val="green"/>
          </w:rPr>
          <w:t>engro</w:t>
        </w:r>
      </w:ins>
      <w:del w:id="742" w:author="Preben Høj Larsen" w:date="2019-05-22T08:07:00Z">
        <w:r w:rsidRPr="00BF2D97" w:rsidDel="00BF2D97">
          <w:rPr>
            <w:highlight w:val="green"/>
          </w:rPr>
          <w:delText>re</w:delText>
        </w:r>
      </w:del>
      <w:r w:rsidRPr="00BF2D97">
        <w:rPr>
          <w:highlight w:val="green"/>
        </w:rPr>
        <w:t>fiksering</w:t>
      </w:r>
      <w:proofErr w:type="spellEnd"/>
      <w:r w:rsidRPr="00BF2D97">
        <w:rPr>
          <w:highlight w:val="green"/>
        </w:rPr>
        <w:t xml:space="preserve">, indgår de i </w:t>
      </w:r>
      <w:del w:id="743" w:author="Sisse Guldager Larsen" w:date="2019-05-07T10:38:00Z">
        <w:r w:rsidRPr="00BF2D97" w:rsidDel="002202C3">
          <w:rPr>
            <w:highlight w:val="green"/>
          </w:rPr>
          <w:delText xml:space="preserve">balance- og </w:delText>
        </w:r>
      </w:del>
      <w:ins w:id="744" w:author="Preben Høj Larsen" w:date="2019-05-22T08:08:00Z">
        <w:r w:rsidR="00BF2D97" w:rsidRPr="00BF2D97">
          <w:rPr>
            <w:highlight w:val="green"/>
          </w:rPr>
          <w:t>næste korrektionsafregning jf. afsnit 4.5</w:t>
        </w:r>
      </w:ins>
      <w:ins w:id="745" w:author="Preben Høj Larsen" w:date="2019-05-27T13:09:00Z">
        <w:r w:rsidR="006113D5">
          <w:rPr>
            <w:highlight w:val="green"/>
          </w:rPr>
          <w:t>.</w:t>
        </w:r>
      </w:ins>
      <w:del w:id="746" w:author="Preben Høj Larsen" w:date="2019-05-22T08:11:00Z">
        <w:r w:rsidRPr="00BF2D97" w:rsidDel="00BF2D97">
          <w:rPr>
            <w:highlight w:val="green"/>
          </w:rPr>
          <w:delText>engrosafregningen.</w:delText>
        </w:r>
      </w:del>
      <w:r>
        <w:t xml:space="preserve"> Der anvendes følgende procedure:</w:t>
      </w:r>
    </w:p>
    <w:p w14:paraId="54A7D721" w14:textId="77777777" w:rsidR="00DB30F5" w:rsidRDefault="00DB30F5" w:rsidP="00DB30F5">
      <w:r>
        <w:t xml:space="preserve"> </w:t>
      </w:r>
    </w:p>
    <w:p w14:paraId="45F501E0" w14:textId="77777777" w:rsidR="00DB30F5" w:rsidRDefault="00DB30F5" w:rsidP="00DB30F5">
      <w:pPr>
        <w:pStyle w:val="Listeafsnit"/>
        <w:numPr>
          <w:ilvl w:val="0"/>
          <w:numId w:val="27"/>
        </w:numPr>
        <w:ind w:left="567" w:hanging="425"/>
      </w:pPr>
      <w:r>
        <w:t xml:space="preserve">Hvis der er korrektioner, skal </w:t>
      </w:r>
      <w:proofErr w:type="spellStart"/>
      <w:r>
        <w:t>netvirksomheden</w:t>
      </w:r>
      <w:proofErr w:type="spellEnd"/>
      <w:r>
        <w:t xml:space="preserve"> fremsende de korrigerede data til DataHub (der må kun indsendes tidsserier, som indeholder korrektioner). </w:t>
      </w:r>
    </w:p>
    <w:p w14:paraId="6355D600" w14:textId="77777777" w:rsidR="00DB30F5" w:rsidRDefault="00DB30F5" w:rsidP="00DB30F5">
      <w:pPr>
        <w:pStyle w:val="Listeafsnit"/>
        <w:numPr>
          <w:ilvl w:val="0"/>
          <w:numId w:val="27"/>
        </w:numPr>
        <w:ind w:left="567" w:hanging="425"/>
      </w:pPr>
      <w:r>
        <w:t xml:space="preserve">Før videre fremsendelse angiver DataHub i statuskoden, at det er en korrigeret værdi for både data pr. målepunkt og for beregnede værdier.  </w:t>
      </w:r>
    </w:p>
    <w:p w14:paraId="6EFF9FDB" w14:textId="77777777" w:rsidR="00DB30F5" w:rsidRDefault="00DB30F5" w:rsidP="00DB30F5">
      <w:pPr>
        <w:pStyle w:val="Listeafsnit"/>
        <w:numPr>
          <w:ilvl w:val="0"/>
          <w:numId w:val="27"/>
        </w:numPr>
        <w:ind w:left="567" w:hanging="425"/>
      </w:pPr>
      <w:r>
        <w:t>Aktøren har mulighed for at modtage korrektionsrapporter for ændrede måledata jf. bilag 4.</w:t>
      </w:r>
    </w:p>
    <w:p w14:paraId="5FA476F0" w14:textId="77777777" w:rsidR="00DB30F5" w:rsidDel="008727F7" w:rsidRDefault="00DB30F5" w:rsidP="00DB30F5">
      <w:pPr>
        <w:rPr>
          <w:del w:id="747" w:author="Sisse Guldager Larsen" w:date="2019-05-09T08:07:00Z"/>
        </w:rPr>
      </w:pPr>
    </w:p>
    <w:p w14:paraId="7A450809" w14:textId="77777777" w:rsidR="002202C3" w:rsidRPr="002202C3" w:rsidRDefault="002202C3" w:rsidP="008727F7">
      <w:pPr>
        <w:rPr>
          <w:ins w:id="748" w:author="Sisse Guldager Larsen" w:date="2019-05-07T10:38:00Z"/>
        </w:rPr>
      </w:pPr>
      <w:bookmarkStart w:id="749" w:name="_Toc535303231"/>
    </w:p>
    <w:p w14:paraId="4373C20F" w14:textId="0B73AE82" w:rsidR="00DB30F5" w:rsidRDefault="00CC2143" w:rsidP="00DB30F5">
      <w:pPr>
        <w:pStyle w:val="Overskrift2"/>
        <w:numPr>
          <w:ilvl w:val="1"/>
          <w:numId w:val="2"/>
        </w:numPr>
        <w:tabs>
          <w:tab w:val="clear" w:pos="576"/>
        </w:tabs>
        <w:ind w:left="454" w:hanging="454"/>
      </w:pPr>
      <w:bookmarkStart w:id="750" w:name="_Toc9841439"/>
      <w:ins w:id="751" w:author="Preben Høj Larsen" w:date="2019-05-21T13:51:00Z">
        <w:r w:rsidRPr="00CC2143">
          <w:rPr>
            <w:highlight w:val="green"/>
          </w:rPr>
          <w:lastRenderedPageBreak/>
          <w:t>Engros</w:t>
        </w:r>
      </w:ins>
      <w:del w:id="752" w:author="Preben Høj Larsen" w:date="2019-05-21T13:51:00Z">
        <w:r w:rsidR="00DB30F5" w:rsidRPr="00CC2143" w:rsidDel="00CC2143">
          <w:rPr>
            <w:highlight w:val="green"/>
          </w:rPr>
          <w:delText>R</w:delText>
        </w:r>
      </w:del>
      <w:del w:id="753" w:author="Preben Høj Larsen" w:date="2019-05-22T07:13:00Z">
        <w:r w:rsidR="00DB30F5" w:rsidRPr="00CC2143" w:rsidDel="00474E0C">
          <w:rPr>
            <w:highlight w:val="green"/>
          </w:rPr>
          <w:delText>e</w:delText>
        </w:r>
      </w:del>
      <w:r w:rsidR="00DB30F5" w:rsidRPr="00CC2143">
        <w:rPr>
          <w:highlight w:val="green"/>
        </w:rPr>
        <w:t>fiksering</w:t>
      </w:r>
      <w:bookmarkEnd w:id="749"/>
      <w:bookmarkEnd w:id="750"/>
      <w:r w:rsidR="00DB30F5">
        <w:t xml:space="preserve"> </w:t>
      </w:r>
    </w:p>
    <w:p w14:paraId="4AE8905E" w14:textId="6AD9F876" w:rsidR="00DB30F5" w:rsidRDefault="00DB30F5" w:rsidP="00DB30F5">
      <w:r>
        <w:t xml:space="preserve">Forud for </w:t>
      </w:r>
      <w:del w:id="754" w:author="Sisse Guldager Larsen" w:date="2019-05-07T10:40:00Z">
        <w:r w:rsidRPr="008727F7" w:rsidDel="002202C3">
          <w:rPr>
            <w:highlight w:val="green"/>
          </w:rPr>
          <w:delText>balance- og</w:delText>
        </w:r>
        <w:r w:rsidDel="002202C3">
          <w:delText xml:space="preserve"> </w:delText>
        </w:r>
      </w:del>
      <w:r>
        <w:t xml:space="preserve">engrosafregning </w:t>
      </w:r>
      <w:del w:id="755" w:author="Preben Høj Larsen" w:date="2019-05-22T07:12:00Z">
        <w:r w:rsidRPr="00CC2143" w:rsidDel="00474E0C">
          <w:rPr>
            <w:highlight w:val="green"/>
          </w:rPr>
          <w:delText>refikseres</w:delText>
        </w:r>
      </w:del>
      <w:ins w:id="756" w:author="Preben Høj Larsen" w:date="2019-05-22T07:12:00Z">
        <w:r w:rsidR="00474E0C">
          <w:rPr>
            <w:highlight w:val="green"/>
          </w:rPr>
          <w:t>engrosfikseres</w:t>
        </w:r>
      </w:ins>
      <w:r>
        <w:t xml:space="preserve"> datagrundlaget, idet procedurerne i kapitel 4.3 gentages</w:t>
      </w:r>
      <w:ins w:id="757" w:author="Preben Høj Larsen" w:date="2019-05-20T15:42:00Z">
        <w:r w:rsidR="0082526E" w:rsidRPr="0082526E">
          <w:rPr>
            <w:highlight w:val="green"/>
          </w:rPr>
          <w:t>, bortset fra udsendelser til balanceansvarlig og balanceafregningsansvarlig</w:t>
        </w:r>
      </w:ins>
      <w:r>
        <w:t xml:space="preserve">. </w:t>
      </w:r>
      <w:ins w:id="758" w:author="Preben Høj Larsen" w:date="2019-05-21T13:51:00Z">
        <w:r w:rsidR="00CC2143" w:rsidRPr="00CC2143">
          <w:rPr>
            <w:highlight w:val="green"/>
          </w:rPr>
          <w:t>Engros</w:t>
        </w:r>
      </w:ins>
      <w:del w:id="759" w:author="Preben Høj Larsen" w:date="2019-05-21T13:51:00Z">
        <w:r w:rsidRPr="00CC2143" w:rsidDel="00CC2143">
          <w:rPr>
            <w:highlight w:val="green"/>
          </w:rPr>
          <w:delText>R</w:delText>
        </w:r>
      </w:del>
      <w:del w:id="760" w:author="Preben Høj Larsen" w:date="2019-05-22T07:13:00Z">
        <w:r w:rsidRPr="00CC2143" w:rsidDel="00474E0C">
          <w:rPr>
            <w:highlight w:val="green"/>
          </w:rPr>
          <w:delText>e</w:delText>
        </w:r>
      </w:del>
      <w:r w:rsidRPr="00CC2143">
        <w:rPr>
          <w:highlight w:val="green"/>
        </w:rPr>
        <w:t>fiksering</w:t>
      </w:r>
      <w:r>
        <w:t xml:space="preserve"> laves hver måned for </w:t>
      </w:r>
      <w:ins w:id="761" w:author="Preben Høj Larsen" w:date="2019-05-20T15:43:00Z">
        <w:r w:rsidR="0082526E" w:rsidRPr="0082526E">
          <w:rPr>
            <w:highlight w:val="green"/>
          </w:rPr>
          <w:t>den foregående måned</w:t>
        </w:r>
      </w:ins>
      <w:del w:id="762" w:author="Preben Høj Larsen" w:date="2019-05-20T15:45:00Z">
        <w:r w:rsidRPr="0082526E" w:rsidDel="0082526E">
          <w:rPr>
            <w:highlight w:val="green"/>
          </w:rPr>
          <w:delText>de 3 foregående måneder</w:delText>
        </w:r>
      </w:del>
      <w:r>
        <w:t xml:space="preserve">.  </w:t>
      </w:r>
      <w:ins w:id="763" w:author="Preben Høj Larsen" w:date="2019-05-21T13:51:00Z">
        <w:r w:rsidR="00CC2143" w:rsidRPr="00CC2143">
          <w:rPr>
            <w:highlight w:val="green"/>
          </w:rPr>
          <w:t>Engros</w:t>
        </w:r>
      </w:ins>
      <w:del w:id="764" w:author="Preben Høj Larsen" w:date="2019-05-21T13:52:00Z">
        <w:r w:rsidRPr="00CC2143" w:rsidDel="00CC2143">
          <w:rPr>
            <w:highlight w:val="green"/>
          </w:rPr>
          <w:delText>R</w:delText>
        </w:r>
      </w:del>
      <w:del w:id="765" w:author="Preben Høj Larsen" w:date="2019-05-22T07:13:00Z">
        <w:r w:rsidRPr="00CC2143" w:rsidDel="00474E0C">
          <w:rPr>
            <w:highlight w:val="green"/>
          </w:rPr>
          <w:delText>e</w:delText>
        </w:r>
      </w:del>
      <w:r w:rsidRPr="00CC2143">
        <w:rPr>
          <w:highlight w:val="green"/>
        </w:rPr>
        <w:t>fiksering</w:t>
      </w:r>
      <w:r>
        <w:t xml:space="preserve"> gennemføres på følgende måde:</w:t>
      </w:r>
    </w:p>
    <w:p w14:paraId="56F73499" w14:textId="77777777" w:rsidR="00DB30F5" w:rsidRDefault="00DB30F5" w:rsidP="00DB30F5"/>
    <w:p w14:paraId="64A9B23D" w14:textId="1DD92427" w:rsidR="00DB30F5" w:rsidRPr="0082526E" w:rsidDel="0082526E" w:rsidRDefault="00DB30F5" w:rsidP="0082526E">
      <w:pPr>
        <w:pStyle w:val="Listeafsnit"/>
        <w:numPr>
          <w:ilvl w:val="0"/>
          <w:numId w:val="28"/>
        </w:numPr>
        <w:ind w:left="567" w:hanging="425"/>
        <w:rPr>
          <w:del w:id="766" w:author="Preben Høj Larsen" w:date="2019-05-20T15:46:00Z"/>
          <w:highlight w:val="green"/>
        </w:rPr>
      </w:pPr>
      <w:r>
        <w:t xml:space="preserve">5. arbejdsdag kl. 21.00 efter driftsmåneden </w:t>
      </w:r>
      <w:del w:id="767" w:author="Preben Høj Larsen" w:date="2019-05-22T07:12:00Z">
        <w:r w:rsidRPr="00CC2143" w:rsidDel="00474E0C">
          <w:rPr>
            <w:highlight w:val="green"/>
          </w:rPr>
          <w:delText>refikseres</w:delText>
        </w:r>
      </w:del>
      <w:ins w:id="768" w:author="Preben Høj Larsen" w:date="2019-05-22T07:12:00Z">
        <w:r w:rsidR="00474E0C">
          <w:rPr>
            <w:highlight w:val="green"/>
          </w:rPr>
          <w:t>engrosfikseres</w:t>
        </w:r>
      </w:ins>
      <w:r>
        <w:t xml:space="preserve"> driftsmåneden.</w:t>
      </w:r>
      <w:ins w:id="769" w:author="Preben Høj Larsen" w:date="2019-05-20T15:46:00Z">
        <w:r w:rsidR="0082526E" w:rsidDel="0082526E">
          <w:t xml:space="preserve"> </w:t>
        </w:r>
      </w:ins>
      <w:del w:id="770" w:author="Preben Høj Larsen" w:date="2019-05-20T15:46:00Z">
        <w:r w:rsidDel="0082526E">
          <w:delText xml:space="preserve"> </w:delText>
        </w:r>
        <w:r w:rsidRPr="0082526E" w:rsidDel="0082526E">
          <w:rPr>
            <w:highlight w:val="green"/>
          </w:rPr>
          <w:delText>(1. refiksering)</w:delText>
        </w:r>
      </w:del>
    </w:p>
    <w:p w14:paraId="5D27B423" w14:textId="2FC6E8D2" w:rsidR="00DB30F5" w:rsidRPr="0082526E" w:rsidDel="0082526E" w:rsidRDefault="00DB30F5" w:rsidP="0082526E">
      <w:pPr>
        <w:pStyle w:val="Listeafsnit"/>
        <w:numPr>
          <w:ilvl w:val="0"/>
          <w:numId w:val="28"/>
        </w:numPr>
        <w:ind w:left="567" w:hanging="425"/>
        <w:rPr>
          <w:del w:id="771" w:author="Preben Høj Larsen" w:date="2019-05-20T15:46:00Z"/>
          <w:highlight w:val="green"/>
        </w:rPr>
      </w:pPr>
      <w:del w:id="772" w:author="Preben Høj Larsen" w:date="2019-05-20T15:46:00Z">
        <w:r w:rsidRPr="0082526E" w:rsidDel="0082526E">
          <w:rPr>
            <w:highlight w:val="green"/>
          </w:rPr>
          <w:delText>4. arbejdsdag kl. 21.00 efter driftsmåneden refikseres måneden før driftsmåneden. (2. refiksering)</w:delText>
        </w:r>
      </w:del>
    </w:p>
    <w:p w14:paraId="573684B8" w14:textId="00F72ABF" w:rsidR="00DB30F5" w:rsidRPr="0082526E" w:rsidDel="0082526E" w:rsidRDefault="00DB30F5" w:rsidP="0082526E">
      <w:pPr>
        <w:pStyle w:val="Listeafsnit"/>
        <w:numPr>
          <w:ilvl w:val="0"/>
          <w:numId w:val="28"/>
        </w:numPr>
        <w:ind w:left="567" w:hanging="425"/>
        <w:rPr>
          <w:del w:id="773" w:author="Preben Høj Larsen" w:date="2019-05-20T15:46:00Z"/>
          <w:highlight w:val="green"/>
        </w:rPr>
      </w:pPr>
      <w:del w:id="774" w:author="Preben Høj Larsen" w:date="2019-05-20T15:46:00Z">
        <w:r w:rsidRPr="0082526E" w:rsidDel="0082526E">
          <w:rPr>
            <w:highlight w:val="green"/>
          </w:rPr>
          <w:delText>3. arbejdsdag kl. 21.00 efter driftsmåneden refikseres måneden, der ligger to måneder før driftsmåneden. (Endelig refiksering)</w:delText>
        </w:r>
      </w:del>
    </w:p>
    <w:p w14:paraId="618E7729" w14:textId="77777777" w:rsidR="00DB30F5" w:rsidRDefault="00DB30F5" w:rsidP="0082526E">
      <w:pPr>
        <w:pStyle w:val="Listeafsnit"/>
        <w:numPr>
          <w:ilvl w:val="0"/>
          <w:numId w:val="28"/>
        </w:numPr>
        <w:ind w:left="567" w:hanging="425"/>
      </w:pPr>
    </w:p>
    <w:p w14:paraId="253078E5" w14:textId="77777777" w:rsidR="0082526E" w:rsidRDefault="0082526E" w:rsidP="00DB30F5">
      <w:pPr>
        <w:rPr>
          <w:ins w:id="775" w:author="Preben Høj Larsen" w:date="2019-05-20T15:47:00Z"/>
        </w:rPr>
      </w:pPr>
    </w:p>
    <w:p w14:paraId="317E4473" w14:textId="6A17D195" w:rsidR="00DB30F5" w:rsidRDefault="00DB30F5" w:rsidP="00DB30F5">
      <w:r>
        <w:t xml:space="preserve">Datagrundlaget for januar vil således blive </w:t>
      </w:r>
      <w:del w:id="776" w:author="Preben Høj Larsen" w:date="2019-05-21T15:21:00Z">
        <w:r w:rsidRPr="00CC2143" w:rsidDel="00327A40">
          <w:rPr>
            <w:highlight w:val="green"/>
          </w:rPr>
          <w:delText>refikseret</w:delText>
        </w:r>
      </w:del>
      <w:ins w:id="777" w:author="Preben Høj Larsen" w:date="2019-05-21T15:21:00Z">
        <w:r w:rsidR="00327A40">
          <w:rPr>
            <w:highlight w:val="green"/>
          </w:rPr>
          <w:t>engrosfikseret</w:t>
        </w:r>
      </w:ins>
      <w:r>
        <w:t xml:space="preserve"> på følgende tidspunkt</w:t>
      </w:r>
      <w:del w:id="778" w:author="Preben Høj Larsen" w:date="2019-05-20T15:46:00Z">
        <w:r w:rsidRPr="0082526E" w:rsidDel="0082526E">
          <w:delText>er</w:delText>
        </w:r>
      </w:del>
      <w:r>
        <w:t>:</w:t>
      </w:r>
    </w:p>
    <w:p w14:paraId="5414C079" w14:textId="1BC44EC5" w:rsidR="00DB30F5" w:rsidRDefault="00DB30F5" w:rsidP="00DB30F5">
      <w:pPr>
        <w:pStyle w:val="Listeafsnit"/>
        <w:numPr>
          <w:ilvl w:val="0"/>
          <w:numId w:val="29"/>
        </w:numPr>
        <w:ind w:left="567" w:hanging="425"/>
      </w:pPr>
      <w:del w:id="779" w:author="Preben Høj Larsen" w:date="2019-05-20T15:46:00Z">
        <w:r w:rsidRPr="00211124" w:rsidDel="0082526E">
          <w:rPr>
            <w:highlight w:val="green"/>
          </w:rPr>
          <w:delText xml:space="preserve">1. </w:delText>
        </w:r>
      </w:del>
      <w:del w:id="780" w:author="Preben Høj Larsen" w:date="2019-05-21T15:20:00Z">
        <w:r w:rsidRPr="00211124" w:rsidDel="00327A40">
          <w:rPr>
            <w:highlight w:val="green"/>
          </w:rPr>
          <w:delText>refiksering</w:delText>
        </w:r>
      </w:del>
      <w:ins w:id="781" w:author="Preben Høj Larsen" w:date="2019-05-21T15:20:00Z">
        <w:r w:rsidR="00327A40">
          <w:rPr>
            <w:highlight w:val="green"/>
          </w:rPr>
          <w:t>Engrosfiksering</w:t>
        </w:r>
      </w:ins>
      <w:r>
        <w:t xml:space="preserve"> sker 5. arbejdsdag i februar</w:t>
      </w:r>
    </w:p>
    <w:p w14:paraId="3B28D3D9" w14:textId="0145A043" w:rsidR="00DB30F5" w:rsidRPr="0082526E" w:rsidDel="0082526E" w:rsidRDefault="00DB30F5" w:rsidP="00DB30F5">
      <w:pPr>
        <w:pStyle w:val="Listeafsnit"/>
        <w:numPr>
          <w:ilvl w:val="0"/>
          <w:numId w:val="29"/>
        </w:numPr>
        <w:ind w:left="567" w:hanging="425"/>
        <w:rPr>
          <w:del w:id="782" w:author="Preben Høj Larsen" w:date="2019-05-20T15:47:00Z"/>
          <w:highlight w:val="green"/>
        </w:rPr>
      </w:pPr>
      <w:del w:id="783" w:author="Preben Høj Larsen" w:date="2019-05-20T15:47:00Z">
        <w:r w:rsidRPr="0082526E" w:rsidDel="0082526E">
          <w:rPr>
            <w:highlight w:val="green"/>
          </w:rPr>
          <w:delText>2. refiksering sker 4. arbejdsdag i marts</w:delText>
        </w:r>
      </w:del>
    </w:p>
    <w:p w14:paraId="28540945" w14:textId="18E2D121" w:rsidR="00DB30F5" w:rsidRPr="0082526E" w:rsidDel="0082526E" w:rsidRDefault="00DB30F5" w:rsidP="00DB30F5">
      <w:pPr>
        <w:pStyle w:val="Listeafsnit"/>
        <w:numPr>
          <w:ilvl w:val="0"/>
          <w:numId w:val="29"/>
        </w:numPr>
        <w:ind w:left="567" w:hanging="425"/>
        <w:rPr>
          <w:del w:id="784" w:author="Preben Høj Larsen" w:date="2019-05-20T15:47:00Z"/>
          <w:highlight w:val="green"/>
        </w:rPr>
      </w:pPr>
      <w:del w:id="785" w:author="Preben Høj Larsen" w:date="2019-05-20T15:47:00Z">
        <w:r w:rsidRPr="0082526E" w:rsidDel="0082526E">
          <w:rPr>
            <w:highlight w:val="green"/>
          </w:rPr>
          <w:delText>Endelig refiksering sker 3. arbejdsdag i april</w:delText>
        </w:r>
      </w:del>
    </w:p>
    <w:p w14:paraId="3AF462F3" w14:textId="77777777" w:rsidR="00DB30F5" w:rsidRDefault="00DB30F5" w:rsidP="00DB30F5"/>
    <w:p w14:paraId="4C84D7AC" w14:textId="28169EDF" w:rsidR="00DB30F5" w:rsidRDefault="00DB30F5" w:rsidP="00DB30F5">
      <w:r>
        <w:t xml:space="preserve">Det </w:t>
      </w:r>
      <w:del w:id="786" w:author="Preben Høj Larsen" w:date="2019-05-21T15:20:00Z">
        <w:r w:rsidRPr="00211124" w:rsidDel="00327A40">
          <w:rPr>
            <w:highlight w:val="green"/>
          </w:rPr>
          <w:delText>refikserede</w:delText>
        </w:r>
      </w:del>
      <w:ins w:id="787" w:author="Preben Høj Larsen" w:date="2019-05-21T15:20:00Z">
        <w:r w:rsidR="00327A40">
          <w:rPr>
            <w:highlight w:val="green"/>
          </w:rPr>
          <w:t>engrosfikserede</w:t>
        </w:r>
      </w:ins>
      <w:r>
        <w:t xml:space="preserve"> datagrundlag, udsendes til relevante parter efter samme regler, som gælder for udsendelse af det </w:t>
      </w:r>
      <w:ins w:id="788" w:author="Preben Høj Larsen" w:date="2019-05-21T13:54:00Z">
        <w:r w:rsidR="00211124" w:rsidRPr="00211124">
          <w:rPr>
            <w:highlight w:val="green"/>
          </w:rPr>
          <w:t>balance</w:t>
        </w:r>
      </w:ins>
      <w:r w:rsidRPr="00211124">
        <w:rPr>
          <w:highlight w:val="green"/>
        </w:rPr>
        <w:t>fikserede</w:t>
      </w:r>
      <w:r>
        <w:t xml:space="preserve"> datagrundlag, jf. kapitel 4.3</w:t>
      </w:r>
      <w:ins w:id="789" w:author="Preben Høj Larsen" w:date="2019-05-20T15:45:00Z">
        <w:r w:rsidR="0082526E" w:rsidRPr="0082526E">
          <w:rPr>
            <w:highlight w:val="green"/>
          </w:rPr>
          <w:t>, bortset fra udsendelser til balanceansvarlig og balanceafregningsansvarlig</w:t>
        </w:r>
      </w:ins>
      <w:r>
        <w:t>.</w:t>
      </w:r>
    </w:p>
    <w:p w14:paraId="1F52C1B2" w14:textId="77777777" w:rsidR="00DB30F5" w:rsidRDefault="00DB30F5" w:rsidP="00DB30F5"/>
    <w:p w14:paraId="44DD85D5" w14:textId="67204301" w:rsidR="00DB30F5" w:rsidRDefault="00DB30F5" w:rsidP="00DB30F5">
      <w:r>
        <w:t xml:space="preserve">Udsendelsen af det </w:t>
      </w:r>
      <w:del w:id="790" w:author="Preben Høj Larsen" w:date="2019-05-21T15:20:00Z">
        <w:r w:rsidRPr="00211124" w:rsidDel="00327A40">
          <w:rPr>
            <w:highlight w:val="green"/>
          </w:rPr>
          <w:delText>refikserede</w:delText>
        </w:r>
      </w:del>
      <w:ins w:id="791" w:author="Preben Høj Larsen" w:date="2019-05-21T15:20:00Z">
        <w:r w:rsidR="00327A40">
          <w:rPr>
            <w:highlight w:val="green"/>
          </w:rPr>
          <w:t>engrosfikserede</w:t>
        </w:r>
      </w:ins>
      <w:r>
        <w:t xml:space="preserve"> datagrundlag sker senest kl. 8.00 kalenderdagen efter den gennemførte </w:t>
      </w:r>
      <w:del w:id="792" w:author="Preben Høj Larsen" w:date="2019-05-21T15:20:00Z">
        <w:r w:rsidRPr="00211124" w:rsidDel="00327A40">
          <w:rPr>
            <w:highlight w:val="green"/>
          </w:rPr>
          <w:delText>refiksering</w:delText>
        </w:r>
      </w:del>
      <w:ins w:id="793" w:author="Preben Høj Larsen" w:date="2019-05-21T15:20:00Z">
        <w:r w:rsidR="00327A40">
          <w:rPr>
            <w:highlight w:val="green"/>
          </w:rPr>
          <w:t>engrosfiksering</w:t>
        </w:r>
      </w:ins>
      <w:r>
        <w:t xml:space="preserve">. </w:t>
      </w:r>
    </w:p>
    <w:p w14:paraId="016410C1" w14:textId="77777777" w:rsidR="00DB30F5" w:rsidRDefault="00DB30F5" w:rsidP="00DB30F5"/>
    <w:p w14:paraId="76E35D74" w14:textId="260BDB5F" w:rsidR="00DB30F5" w:rsidRDefault="00DB30F5" w:rsidP="00DB30F5">
      <w:r>
        <w:t xml:space="preserve">Energinet kan træffe beslutning om udskydelse af </w:t>
      </w:r>
      <w:del w:id="794" w:author="Preben Høj Larsen" w:date="2019-05-21T15:20:00Z">
        <w:r w:rsidRPr="00211124" w:rsidDel="00327A40">
          <w:rPr>
            <w:highlight w:val="green"/>
          </w:rPr>
          <w:delText>refiksering</w:delText>
        </w:r>
      </w:del>
      <w:ins w:id="795" w:author="Preben Høj Larsen" w:date="2019-05-21T15:20:00Z">
        <w:r w:rsidR="00327A40">
          <w:rPr>
            <w:highlight w:val="green"/>
          </w:rPr>
          <w:t>engrosfiksering</w:t>
        </w:r>
      </w:ins>
      <w:r w:rsidRPr="00211124">
        <w:rPr>
          <w:highlight w:val="green"/>
        </w:rPr>
        <w:t>en</w:t>
      </w:r>
      <w:r>
        <w:t xml:space="preserve"> eller </w:t>
      </w:r>
      <w:proofErr w:type="spellStart"/>
      <w:r>
        <w:t>omfiksering</w:t>
      </w:r>
      <w:proofErr w:type="spellEnd"/>
      <w:r>
        <w:t xml:space="preserve"> af dele af de udsendte data. Vilkårene herfor gennemgås i bilag 6, hvor det også angives hvilken information, der gives af Energinet, hvis udsendelsen af det </w:t>
      </w:r>
      <w:del w:id="796" w:author="Preben Høj Larsen" w:date="2019-05-21T15:20:00Z">
        <w:r w:rsidRPr="00211124" w:rsidDel="00327A40">
          <w:rPr>
            <w:highlight w:val="green"/>
          </w:rPr>
          <w:delText>refikserede</w:delText>
        </w:r>
      </w:del>
      <w:ins w:id="797" w:author="Preben Høj Larsen" w:date="2019-05-21T15:20:00Z">
        <w:r w:rsidR="00327A40">
          <w:rPr>
            <w:highlight w:val="green"/>
          </w:rPr>
          <w:t>engrosfikserede</w:t>
        </w:r>
      </w:ins>
      <w:r>
        <w:t xml:space="preserve"> grundlag kan være forsinket eller vil blive genudsendt. For at undgå overskrivning af udsendte engrosafregningsgrundlag, bruges </w:t>
      </w:r>
      <w:proofErr w:type="spellStart"/>
      <w:r>
        <w:t>omfiksering</w:t>
      </w:r>
      <w:proofErr w:type="spellEnd"/>
      <w:r>
        <w:t xml:space="preserve"> kun, hvor det er strengt nødvendigt.</w:t>
      </w:r>
    </w:p>
    <w:p w14:paraId="0B8524D4" w14:textId="77777777" w:rsidR="00DB30F5" w:rsidRDefault="00DB30F5" w:rsidP="00DB30F5"/>
    <w:p w14:paraId="0DE2976F" w14:textId="0AD78925" w:rsidR="00DB30F5" w:rsidRDefault="00DB30F5" w:rsidP="00DB30F5">
      <w:pPr>
        <w:pStyle w:val="Overskrift2"/>
        <w:numPr>
          <w:ilvl w:val="1"/>
          <w:numId w:val="2"/>
        </w:numPr>
        <w:tabs>
          <w:tab w:val="clear" w:pos="576"/>
        </w:tabs>
        <w:ind w:left="454" w:hanging="454"/>
      </w:pPr>
      <w:bookmarkStart w:id="798" w:name="_Toc535303232"/>
      <w:bookmarkStart w:id="799" w:name="_Toc9841440"/>
      <w:r>
        <w:t xml:space="preserve">Efter </w:t>
      </w:r>
      <w:ins w:id="800" w:author="Preben Høj Larsen" w:date="2019-05-21T13:58:00Z">
        <w:r w:rsidR="00211124" w:rsidRPr="00211124">
          <w:rPr>
            <w:highlight w:val="green"/>
          </w:rPr>
          <w:t xml:space="preserve">balancefiksering og </w:t>
        </w:r>
      </w:ins>
      <w:del w:id="801" w:author="Preben Høj Larsen" w:date="2019-05-21T15:20:00Z">
        <w:r w:rsidRPr="00211124" w:rsidDel="00327A40">
          <w:rPr>
            <w:highlight w:val="green"/>
          </w:rPr>
          <w:delText>refiksering</w:delText>
        </w:r>
      </w:del>
      <w:bookmarkEnd w:id="798"/>
      <w:ins w:id="802" w:author="Preben Høj Larsen" w:date="2019-05-21T15:20:00Z">
        <w:r w:rsidR="00327A40">
          <w:rPr>
            <w:highlight w:val="green"/>
          </w:rPr>
          <w:t>engrosfikserin</w:t>
        </w:r>
        <w:r w:rsidR="00327A40" w:rsidRPr="00D95D82">
          <w:rPr>
            <w:highlight w:val="green"/>
          </w:rPr>
          <w:t>g</w:t>
        </w:r>
      </w:ins>
      <w:ins w:id="803" w:author="Preben Høj Larsen" w:date="2019-05-22T11:10:00Z">
        <w:r w:rsidR="00D95D82" w:rsidRPr="00D95D82">
          <w:rPr>
            <w:highlight w:val="green"/>
          </w:rPr>
          <w:t xml:space="preserve"> - korrektionsafregning</w:t>
        </w:r>
      </w:ins>
      <w:bookmarkEnd w:id="799"/>
    </w:p>
    <w:p w14:paraId="48D83C90" w14:textId="77777777" w:rsidR="00DB30F5" w:rsidRPr="001C5444" w:rsidRDefault="00DB30F5" w:rsidP="00DB30F5">
      <w:pPr>
        <w:rPr>
          <w:i/>
        </w:rPr>
      </w:pPr>
      <w:r w:rsidRPr="001C5444">
        <w:rPr>
          <w:i/>
        </w:rPr>
        <w:t>Fremsendelse af aggregerede værdier mv.</w:t>
      </w:r>
    </w:p>
    <w:p w14:paraId="2A9845D8" w14:textId="77777777" w:rsidR="00DB30F5" w:rsidRDefault="00DB30F5" w:rsidP="00DB30F5">
      <w:r>
        <w:t>Proceduren er den samme som i kapitel 4.3.2.</w:t>
      </w:r>
    </w:p>
    <w:p w14:paraId="2EBC27AB" w14:textId="77777777" w:rsidR="00DB30F5" w:rsidRDefault="00DB30F5" w:rsidP="00DB30F5"/>
    <w:p w14:paraId="034A8771" w14:textId="77777777" w:rsidR="00DB30F5" w:rsidRPr="002C29E1" w:rsidRDefault="00DB30F5" w:rsidP="00DB30F5">
      <w:pPr>
        <w:rPr>
          <w:i/>
        </w:rPr>
      </w:pPr>
      <w:r w:rsidRPr="002C29E1">
        <w:rPr>
          <w:i/>
        </w:rPr>
        <w:t xml:space="preserve">Korrektioner  </w:t>
      </w:r>
    </w:p>
    <w:p w14:paraId="5D3AB5FE" w14:textId="38FF8B37" w:rsidR="00DB30F5" w:rsidRDefault="00DB30F5" w:rsidP="00DB30F5">
      <w:r>
        <w:t xml:space="preserve">Korrigeres måledata efter </w:t>
      </w:r>
      <w:del w:id="804" w:author="Preben Høj Larsen" w:date="2019-05-20T15:50:00Z">
        <w:r w:rsidRPr="00211124" w:rsidDel="0082526E">
          <w:rPr>
            <w:highlight w:val="green"/>
          </w:rPr>
          <w:delText xml:space="preserve">den endelige </w:delText>
        </w:r>
      </w:del>
      <w:del w:id="805" w:author="Preben Høj Larsen" w:date="2019-05-20T15:51:00Z">
        <w:r w:rsidRPr="00211124" w:rsidDel="00B263DE">
          <w:rPr>
            <w:highlight w:val="green"/>
          </w:rPr>
          <w:delText>re</w:delText>
        </w:r>
      </w:del>
      <w:ins w:id="806" w:author="Preben Høj Larsen" w:date="2019-05-21T13:56:00Z">
        <w:r w:rsidR="00211124" w:rsidRPr="00211124">
          <w:rPr>
            <w:highlight w:val="green"/>
          </w:rPr>
          <w:t>balance</w:t>
        </w:r>
      </w:ins>
      <w:r w:rsidRPr="00211124">
        <w:rPr>
          <w:highlight w:val="green"/>
        </w:rPr>
        <w:t>fiksering</w:t>
      </w:r>
      <w:r>
        <w:t xml:space="preserve">, indgår de ikke i balanceafregningen, men derimod i den efterfølgende korrektion mellem </w:t>
      </w:r>
      <w:proofErr w:type="spellStart"/>
      <w:r>
        <w:t>elleverandører</w:t>
      </w:r>
      <w:proofErr w:type="spellEnd"/>
      <w:r>
        <w:t xml:space="preserve">, </w:t>
      </w:r>
      <w:del w:id="807" w:author="Preben Høj Larsen" w:date="2019-05-22T11:11:00Z">
        <w:r w:rsidRPr="00D95D82" w:rsidDel="00D95D82">
          <w:rPr>
            <w:highlight w:val="green"/>
          </w:rPr>
          <w:delText xml:space="preserve">hvilket </w:delText>
        </w:r>
      </w:del>
      <w:ins w:id="808" w:author="Preben Høj Larsen" w:date="2019-05-22T11:11:00Z">
        <w:r w:rsidR="00D95D82" w:rsidRPr="00D95D82">
          <w:rPr>
            <w:highlight w:val="green"/>
          </w:rPr>
          <w:t>principperne for denne</w:t>
        </w:r>
        <w:r w:rsidR="00D95D82">
          <w:t xml:space="preserve"> </w:t>
        </w:r>
      </w:ins>
      <w:r>
        <w:t xml:space="preserve">er nærmere beskrevet i kapitel 10. </w:t>
      </w:r>
    </w:p>
    <w:p w14:paraId="3064B71B" w14:textId="61D6550E" w:rsidR="00DB30F5" w:rsidRDefault="00DB30F5" w:rsidP="00DB30F5">
      <w:pPr>
        <w:rPr>
          <w:ins w:id="809" w:author="Preben Høj Larsen" w:date="2019-05-20T15:53:00Z"/>
        </w:rPr>
      </w:pPr>
    </w:p>
    <w:p w14:paraId="118D7FC8" w14:textId="44F797D8" w:rsidR="00B263DE" w:rsidRPr="00D95D82" w:rsidRDefault="00B263DE" w:rsidP="00B263DE">
      <w:pPr>
        <w:rPr>
          <w:ins w:id="810" w:author="Preben Høj Larsen" w:date="2019-05-20T15:57:00Z"/>
          <w:highlight w:val="green"/>
        </w:rPr>
      </w:pPr>
      <w:ins w:id="811" w:author="Preben Høj Larsen" w:date="2019-05-20T15:53:00Z">
        <w:r w:rsidRPr="00D95D82">
          <w:rPr>
            <w:highlight w:val="green"/>
          </w:rPr>
          <w:t>Korrigerede måledata opsamles i en engros-afregning som gennemføres på følgende måde:</w:t>
        </w:r>
      </w:ins>
    </w:p>
    <w:p w14:paraId="7C6BCFBA" w14:textId="08D02625" w:rsidR="00B263DE" w:rsidRPr="00D95D82" w:rsidRDefault="00B263DE" w:rsidP="00B263DE">
      <w:pPr>
        <w:pStyle w:val="Listeafsnit"/>
        <w:numPr>
          <w:ilvl w:val="0"/>
          <w:numId w:val="29"/>
        </w:numPr>
        <w:ind w:left="567" w:hanging="425"/>
        <w:rPr>
          <w:ins w:id="812" w:author="Preben Høj Larsen" w:date="2019-05-20T15:57:00Z"/>
          <w:highlight w:val="green"/>
        </w:rPr>
      </w:pPr>
      <w:ins w:id="813" w:author="Preben Høj Larsen" w:date="2019-05-20T15:57:00Z">
        <w:r w:rsidRPr="00D95D82">
          <w:rPr>
            <w:highlight w:val="green"/>
          </w:rPr>
          <w:t>1. korrektionsafregning sker 3. arbejdsdag i måneden, 3 måneder efter driftsmåneden.</w:t>
        </w:r>
      </w:ins>
    </w:p>
    <w:p w14:paraId="345402F4" w14:textId="77801F5E" w:rsidR="00B263DE" w:rsidRPr="00D95D82" w:rsidRDefault="00B263DE" w:rsidP="00B263DE">
      <w:pPr>
        <w:pStyle w:val="Listeafsnit"/>
        <w:numPr>
          <w:ilvl w:val="0"/>
          <w:numId w:val="29"/>
        </w:numPr>
        <w:ind w:left="567" w:hanging="425"/>
        <w:rPr>
          <w:ins w:id="814" w:author="Preben Høj Larsen" w:date="2019-05-20T15:58:00Z"/>
          <w:highlight w:val="green"/>
        </w:rPr>
      </w:pPr>
      <w:ins w:id="815" w:author="Preben Høj Larsen" w:date="2019-05-20T15:58:00Z">
        <w:r w:rsidRPr="00D95D82">
          <w:rPr>
            <w:highlight w:val="green"/>
          </w:rPr>
          <w:t xml:space="preserve">2. korrektionsafregning sker </w:t>
        </w:r>
      </w:ins>
      <w:ins w:id="816" w:author="Preben Høj Larsen" w:date="2019-05-20T16:00:00Z">
        <w:r w:rsidRPr="00D95D82">
          <w:rPr>
            <w:highlight w:val="green"/>
          </w:rPr>
          <w:t>efter udløbet af</w:t>
        </w:r>
      </w:ins>
      <w:ins w:id="817" w:author="Preben Høj Larsen" w:date="2019-05-20T15:58:00Z">
        <w:r w:rsidRPr="00D95D82">
          <w:rPr>
            <w:highlight w:val="green"/>
          </w:rPr>
          <w:t xml:space="preserve"> 1</w:t>
        </w:r>
      </w:ins>
      <w:ins w:id="818" w:author="Preben Høj Larsen" w:date="2019-05-20T15:59:00Z">
        <w:r w:rsidRPr="00D95D82">
          <w:rPr>
            <w:highlight w:val="green"/>
          </w:rPr>
          <w:t>8</w:t>
        </w:r>
      </w:ins>
      <w:ins w:id="819" w:author="Preben Høj Larsen" w:date="2019-05-20T15:58:00Z">
        <w:r w:rsidRPr="00D95D82">
          <w:rPr>
            <w:highlight w:val="green"/>
          </w:rPr>
          <w:t xml:space="preserve"> måneder efter driftsmåneden.</w:t>
        </w:r>
      </w:ins>
    </w:p>
    <w:p w14:paraId="2A181C7B" w14:textId="47099ED7" w:rsidR="00B263DE" w:rsidRPr="00D95D82" w:rsidRDefault="00B263DE" w:rsidP="00B263DE">
      <w:pPr>
        <w:pStyle w:val="Listeafsnit"/>
        <w:numPr>
          <w:ilvl w:val="0"/>
          <w:numId w:val="29"/>
        </w:numPr>
        <w:ind w:left="567" w:hanging="425"/>
        <w:rPr>
          <w:ins w:id="820" w:author="Preben Høj Larsen" w:date="2019-05-20T15:57:00Z"/>
          <w:highlight w:val="green"/>
        </w:rPr>
      </w:pPr>
      <w:ins w:id="821" w:author="Preben Høj Larsen" w:date="2019-05-20T15:59:00Z">
        <w:r w:rsidRPr="00D95D82">
          <w:rPr>
            <w:highlight w:val="green"/>
          </w:rPr>
          <w:t>3. korrektionsafregning sker efter udløbet af 36 måneder efter driftsmåneden.</w:t>
        </w:r>
      </w:ins>
    </w:p>
    <w:p w14:paraId="216AAC34" w14:textId="77777777" w:rsidR="00B263DE" w:rsidRPr="00D95D82" w:rsidRDefault="00B263DE" w:rsidP="00B263DE">
      <w:pPr>
        <w:rPr>
          <w:ins w:id="822" w:author="Preben Høj Larsen" w:date="2019-05-20T15:52:00Z"/>
          <w:highlight w:val="green"/>
        </w:rPr>
      </w:pPr>
    </w:p>
    <w:p w14:paraId="323CCECD" w14:textId="5F4772AE" w:rsidR="00B263DE" w:rsidRPr="00D95D82" w:rsidRDefault="00B263DE" w:rsidP="00DB30F5">
      <w:pPr>
        <w:rPr>
          <w:ins w:id="823" w:author="Preben Høj Larsen" w:date="2019-05-20T16:01:00Z"/>
          <w:highlight w:val="green"/>
        </w:rPr>
      </w:pPr>
      <w:ins w:id="824" w:author="Preben Høj Larsen" w:date="2019-05-20T16:01:00Z">
        <w:r w:rsidRPr="00D95D82">
          <w:rPr>
            <w:highlight w:val="green"/>
          </w:rPr>
          <w:t>Datagrundlaget for januar</w:t>
        </w:r>
      </w:ins>
      <w:ins w:id="825" w:author="Preben Høj Larsen" w:date="2019-05-20T16:02:00Z">
        <w:r w:rsidR="00EB65DB" w:rsidRPr="00D95D82">
          <w:rPr>
            <w:highlight w:val="green"/>
          </w:rPr>
          <w:t xml:space="preserve"> 2021</w:t>
        </w:r>
      </w:ins>
      <w:ins w:id="826" w:author="Preben Høj Larsen" w:date="2019-05-20T16:01:00Z">
        <w:r w:rsidRPr="00D95D82">
          <w:rPr>
            <w:highlight w:val="green"/>
          </w:rPr>
          <w:t xml:space="preserve"> vil således blive korrektionsafregnet på følgende tidspunkter:</w:t>
        </w:r>
      </w:ins>
    </w:p>
    <w:p w14:paraId="78ACE583" w14:textId="62B6990F" w:rsidR="00B263DE" w:rsidRPr="00D95D82" w:rsidRDefault="00EB65DB" w:rsidP="00B263DE">
      <w:pPr>
        <w:pStyle w:val="Listeafsnit"/>
        <w:numPr>
          <w:ilvl w:val="0"/>
          <w:numId w:val="29"/>
        </w:numPr>
        <w:ind w:left="567" w:hanging="425"/>
        <w:rPr>
          <w:ins w:id="827" w:author="Preben Høj Larsen" w:date="2019-05-20T16:01:00Z"/>
          <w:highlight w:val="green"/>
        </w:rPr>
      </w:pPr>
      <w:ins w:id="828" w:author="Preben Høj Larsen" w:date="2019-05-20T16:01:00Z">
        <w:r w:rsidRPr="00D95D82">
          <w:rPr>
            <w:highlight w:val="green"/>
          </w:rPr>
          <w:t>1. korrektionsafregning sker 3</w:t>
        </w:r>
        <w:r w:rsidR="00B263DE" w:rsidRPr="00D95D82">
          <w:rPr>
            <w:highlight w:val="green"/>
          </w:rPr>
          <w:t xml:space="preserve">. arbejdsdag i </w:t>
        </w:r>
        <w:r w:rsidRPr="00D95D82">
          <w:rPr>
            <w:highlight w:val="green"/>
          </w:rPr>
          <w:t>april</w:t>
        </w:r>
      </w:ins>
      <w:ins w:id="829" w:author="Preben Høj Larsen" w:date="2019-05-20T16:02:00Z">
        <w:r w:rsidRPr="00D95D82">
          <w:rPr>
            <w:highlight w:val="green"/>
          </w:rPr>
          <w:t xml:space="preserve"> 2021</w:t>
        </w:r>
      </w:ins>
      <w:ins w:id="830" w:author="Preben Høj Larsen" w:date="2019-05-20T16:03:00Z">
        <w:r w:rsidRPr="00D95D82">
          <w:rPr>
            <w:highlight w:val="green"/>
          </w:rPr>
          <w:t>.</w:t>
        </w:r>
      </w:ins>
    </w:p>
    <w:p w14:paraId="08BEF360" w14:textId="36D69FA0" w:rsidR="00EB65DB" w:rsidRPr="00D95D82" w:rsidRDefault="00EB65DB" w:rsidP="00B263DE">
      <w:pPr>
        <w:pStyle w:val="Listeafsnit"/>
        <w:numPr>
          <w:ilvl w:val="0"/>
          <w:numId w:val="29"/>
        </w:numPr>
        <w:ind w:left="567" w:hanging="425"/>
        <w:rPr>
          <w:ins w:id="831" w:author="Preben Høj Larsen" w:date="2019-05-20T16:03:00Z"/>
          <w:highlight w:val="green"/>
        </w:rPr>
      </w:pPr>
      <w:ins w:id="832" w:author="Preben Høj Larsen" w:date="2019-05-20T16:02:00Z">
        <w:r w:rsidRPr="00D95D82">
          <w:rPr>
            <w:highlight w:val="green"/>
          </w:rPr>
          <w:t xml:space="preserve">2. korrektionsafregning sker i juli året efter </w:t>
        </w:r>
      </w:ins>
      <w:ins w:id="833" w:author="Preben Høj Larsen" w:date="2019-05-20T16:03:00Z">
        <w:r w:rsidRPr="00D95D82">
          <w:rPr>
            <w:highlight w:val="green"/>
          </w:rPr>
          <w:t>(2022).</w:t>
        </w:r>
      </w:ins>
    </w:p>
    <w:p w14:paraId="5BB56ABF" w14:textId="19F3BE42" w:rsidR="00EB65DB" w:rsidRPr="00D95D82" w:rsidRDefault="00EB65DB" w:rsidP="00B263DE">
      <w:pPr>
        <w:pStyle w:val="Listeafsnit"/>
        <w:numPr>
          <w:ilvl w:val="0"/>
          <w:numId w:val="29"/>
        </w:numPr>
        <w:ind w:left="567" w:hanging="425"/>
        <w:rPr>
          <w:ins w:id="834" w:author="Preben Høj Larsen" w:date="2019-05-20T16:01:00Z"/>
          <w:highlight w:val="green"/>
        </w:rPr>
      </w:pPr>
      <w:ins w:id="835" w:author="Preben Høj Larsen" w:date="2019-05-20T16:03:00Z">
        <w:r w:rsidRPr="00D95D82">
          <w:rPr>
            <w:highlight w:val="green"/>
          </w:rPr>
          <w:t>3. korrektionsafregning sker i februar 2024.</w:t>
        </w:r>
      </w:ins>
    </w:p>
    <w:p w14:paraId="105A538E" w14:textId="77777777" w:rsidR="00B263DE" w:rsidRDefault="00B263DE" w:rsidP="00DB30F5"/>
    <w:p w14:paraId="22D14B85" w14:textId="77777777" w:rsidR="00DB30F5" w:rsidRDefault="00DB30F5" w:rsidP="00DB30F5">
      <w:r>
        <w:t xml:space="preserve">Proceduren med hensyn til fremsendelse af korrigerede data er den samme som omtalt i kapitel 4.3.2. Dog med den undtagelse at det alene er de involverede </w:t>
      </w:r>
      <w:proofErr w:type="spellStart"/>
      <w:r>
        <w:t>elleverandører</w:t>
      </w:r>
      <w:proofErr w:type="spellEnd"/>
      <w:r>
        <w:t xml:space="preserve">, der modtager de korrigerede data. </w:t>
      </w:r>
    </w:p>
    <w:p w14:paraId="524AF672" w14:textId="3E8C81EA" w:rsidR="00DB30F5" w:rsidDel="00D95D82" w:rsidRDefault="00DB30F5" w:rsidP="00DB30F5">
      <w:pPr>
        <w:rPr>
          <w:del w:id="836" w:author="Preben Høj Larsen" w:date="2019-05-22T11:13:00Z"/>
        </w:rPr>
      </w:pPr>
      <w:del w:id="837" w:author="Preben Høj Larsen" w:date="2019-05-22T11:13:00Z">
        <w:r w:rsidDel="00D95D82">
          <w:delText xml:space="preserve"> </w:delText>
        </w:r>
      </w:del>
    </w:p>
    <w:p w14:paraId="20DD580C" w14:textId="2F60CC0B" w:rsidR="00DB30F5" w:rsidDel="00D95D82" w:rsidRDefault="00DB30F5" w:rsidP="00DB30F5">
      <w:pPr>
        <w:rPr>
          <w:del w:id="838" w:author="Preben Høj Larsen" w:date="2019-05-22T11:13:00Z"/>
        </w:rPr>
      </w:pPr>
      <w:del w:id="839" w:author="Preben Høj Larsen" w:date="2019-05-22T11:13:00Z">
        <w:r w:rsidRPr="00D95D82" w:rsidDel="00D95D82">
          <w:rPr>
            <w:highlight w:val="green"/>
          </w:rPr>
          <w:delText>DataHub vil herudover som minimum gennemføre en korrektionsafregning 3 år efter driftsmåneden.</w:delText>
        </w:r>
        <w:r w:rsidDel="00D95D82">
          <w:delText xml:space="preserve">     </w:delText>
        </w:r>
      </w:del>
    </w:p>
    <w:p w14:paraId="668775A9" w14:textId="2F809A43" w:rsidR="00DB30F5" w:rsidRDefault="00DB30F5" w:rsidP="00DB30F5">
      <w:del w:id="840" w:author="Preben Høj Larsen" w:date="2019-05-22T11:13:00Z">
        <w:r w:rsidDel="00D95D82">
          <w:delText xml:space="preserve"> </w:delText>
        </w:r>
      </w:del>
    </w:p>
    <w:p w14:paraId="75B9C229" w14:textId="77777777" w:rsidR="00DB30F5" w:rsidRDefault="00DB30F5" w:rsidP="00DB30F5">
      <w:pPr>
        <w:spacing w:line="240" w:lineRule="auto"/>
      </w:pPr>
      <w:r>
        <w:br w:type="page"/>
      </w:r>
    </w:p>
    <w:p w14:paraId="3A45705C" w14:textId="77777777" w:rsidR="00DB30F5" w:rsidRDefault="00DB30F5" w:rsidP="00DB30F5">
      <w:pPr>
        <w:pStyle w:val="Overskrift1"/>
        <w:numPr>
          <w:ilvl w:val="0"/>
          <w:numId w:val="2"/>
        </w:numPr>
        <w:tabs>
          <w:tab w:val="clear" w:pos="432"/>
        </w:tabs>
        <w:ind w:left="397" w:hanging="397"/>
      </w:pPr>
      <w:bookmarkStart w:id="841" w:name="_Toc535303233"/>
      <w:bookmarkStart w:id="842" w:name="_Toc9841441"/>
      <w:r>
        <w:lastRenderedPageBreak/>
        <w:t>Udveksling af måledata for skabelonafregnede målepunkter</w:t>
      </w:r>
      <w:bookmarkEnd w:id="841"/>
      <w:bookmarkEnd w:id="842"/>
    </w:p>
    <w:p w14:paraId="14F45AC2" w14:textId="77777777" w:rsidR="00DB30F5" w:rsidRPr="002C29E1" w:rsidRDefault="00DB30F5" w:rsidP="00DB30F5"/>
    <w:p w14:paraId="7D4A7613" w14:textId="77777777" w:rsidR="00DB30F5" w:rsidRDefault="00DB30F5" w:rsidP="00DB30F5">
      <w:pPr>
        <w:pStyle w:val="Overskrift2"/>
        <w:numPr>
          <w:ilvl w:val="1"/>
          <w:numId w:val="2"/>
        </w:numPr>
        <w:tabs>
          <w:tab w:val="clear" w:pos="576"/>
        </w:tabs>
        <w:ind w:left="454" w:hanging="454"/>
      </w:pPr>
      <w:bookmarkStart w:id="843" w:name="_Toc535303234"/>
      <w:bookmarkStart w:id="844" w:name="_Toc9841442"/>
      <w:r>
        <w:t>Måledata for skabelonkunder (forbrug)</w:t>
      </w:r>
      <w:bookmarkEnd w:id="843"/>
      <w:bookmarkEnd w:id="844"/>
      <w:r>
        <w:t xml:space="preserve"> </w:t>
      </w:r>
    </w:p>
    <w:p w14:paraId="2CA0C08C" w14:textId="77777777" w:rsidR="00DB30F5" w:rsidRDefault="00DB30F5" w:rsidP="00DB30F5">
      <w:pPr>
        <w:pStyle w:val="Overskrift3"/>
        <w:numPr>
          <w:ilvl w:val="2"/>
          <w:numId w:val="2"/>
        </w:numPr>
        <w:tabs>
          <w:tab w:val="clear" w:pos="720"/>
        </w:tabs>
        <w:ind w:left="567" w:hanging="567"/>
      </w:pPr>
      <w:bookmarkStart w:id="845" w:name="_Toc535303235"/>
      <w:bookmarkStart w:id="846" w:name="_Toc9841443"/>
      <w:r>
        <w:t xml:space="preserve">Procedurer hos </w:t>
      </w:r>
      <w:proofErr w:type="spellStart"/>
      <w:r>
        <w:t>netvirksomhed</w:t>
      </w:r>
      <w:bookmarkEnd w:id="845"/>
      <w:bookmarkEnd w:id="846"/>
      <w:proofErr w:type="spellEnd"/>
      <w:r>
        <w:t xml:space="preserve"> </w:t>
      </w:r>
    </w:p>
    <w:p w14:paraId="2E078843" w14:textId="77777777" w:rsidR="00DB30F5" w:rsidRPr="00894E21" w:rsidRDefault="00DB30F5" w:rsidP="00DB30F5">
      <w:pPr>
        <w:rPr>
          <w:i/>
        </w:rPr>
      </w:pPr>
      <w:r w:rsidRPr="00894E21">
        <w:rPr>
          <w:i/>
        </w:rPr>
        <w:t xml:space="preserve">Før fremsendelse til DataHub </w:t>
      </w:r>
    </w:p>
    <w:p w14:paraId="72033E2A" w14:textId="77777777" w:rsidR="00DB30F5" w:rsidRDefault="00DB30F5" w:rsidP="00DB30F5">
      <w:r>
        <w:t xml:space="preserve">Før fremsendelse til DataHub skal </w:t>
      </w:r>
      <w:proofErr w:type="spellStart"/>
      <w:r>
        <w:t>netvirksomheden</w:t>
      </w:r>
      <w:proofErr w:type="spellEnd"/>
      <w:r>
        <w:t xml:space="preserve"> udføre en kvalitetskontrol, der omfatter følgende elementer, jf. kapitel 4.1.3: </w:t>
      </w:r>
    </w:p>
    <w:p w14:paraId="0174CA92" w14:textId="77777777" w:rsidR="00DB30F5" w:rsidRDefault="00DB30F5" w:rsidP="00DB30F5">
      <w:pPr>
        <w:pStyle w:val="Listeafsnit"/>
        <w:numPr>
          <w:ilvl w:val="0"/>
          <w:numId w:val="30"/>
        </w:numPr>
        <w:ind w:left="567" w:hanging="425"/>
      </w:pPr>
      <w:r>
        <w:t xml:space="preserve">Manglende aflæsning </w:t>
      </w:r>
    </w:p>
    <w:p w14:paraId="788BF982" w14:textId="77777777" w:rsidR="00DB30F5" w:rsidRDefault="00DB30F5" w:rsidP="00DB30F5">
      <w:pPr>
        <w:pStyle w:val="Listeafsnit"/>
        <w:numPr>
          <w:ilvl w:val="0"/>
          <w:numId w:val="30"/>
        </w:numPr>
        <w:ind w:left="567" w:hanging="425"/>
      </w:pPr>
      <w:r>
        <w:t xml:space="preserve">Fortegnsfejl </w:t>
      </w:r>
    </w:p>
    <w:p w14:paraId="2CEFF274" w14:textId="77777777" w:rsidR="00DB30F5" w:rsidRDefault="00DB30F5" w:rsidP="00DB30F5">
      <w:pPr>
        <w:pStyle w:val="Listeafsnit"/>
        <w:numPr>
          <w:ilvl w:val="0"/>
          <w:numId w:val="30"/>
        </w:numPr>
        <w:ind w:left="567" w:hanging="425"/>
      </w:pPr>
      <w:r>
        <w:t xml:space="preserve">Min./maks. kontrol </w:t>
      </w:r>
    </w:p>
    <w:p w14:paraId="0C3525AF" w14:textId="77777777" w:rsidR="00DB30F5" w:rsidRDefault="00DB30F5" w:rsidP="00DB30F5"/>
    <w:p w14:paraId="6DF3605F" w14:textId="77777777" w:rsidR="00DB30F5" w:rsidRDefault="00DB30F5" w:rsidP="00DB30F5">
      <w:r>
        <w:t>Det skal tjekkes, at alle målepunkter er aflæst/estimeret som angivet i stamdata pr. målepunkt. Det gælder også målepunkter, der har været afbrudt i hele aflæsningsperioden, og hvor forbruget derfor typisk skal angives til 0.</w:t>
      </w:r>
    </w:p>
    <w:p w14:paraId="2CC50663" w14:textId="77777777" w:rsidR="00DB30F5" w:rsidRDefault="00DB30F5" w:rsidP="00DB30F5"/>
    <w:p w14:paraId="1D92D0C5" w14:textId="77777777" w:rsidR="00DB30F5" w:rsidRDefault="00DB30F5" w:rsidP="00DB30F5">
      <w:r>
        <w:t xml:space="preserve">Ved min./maks. kontrol for årsaflæste kunder anvendes som udgangspunkt de intervaller for plausibelt forbrug, der fremgår af tabel 5. </w:t>
      </w:r>
      <w:proofErr w:type="spellStart"/>
      <w:r>
        <w:t>Netvirksomheden</w:t>
      </w:r>
      <w:proofErr w:type="spellEnd"/>
      <w:r>
        <w:t xml:space="preserve"> kan vælge at anvende andre intervaller. </w:t>
      </w:r>
    </w:p>
    <w:p w14:paraId="245FD003" w14:textId="77777777" w:rsidR="00DB30F5" w:rsidRDefault="00DB30F5" w:rsidP="00DB30F5"/>
    <w:p w14:paraId="0ABBD0A5" w14:textId="77777777" w:rsidR="00DB30F5" w:rsidRDefault="00DB30F5" w:rsidP="00DB30F5">
      <w:r>
        <w:t>Tabel 5. Plausibelt positivt min/maks. forbrug for årsaflæste kunder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2953"/>
        <w:gridCol w:w="2816"/>
      </w:tblGrid>
      <w:tr w:rsidR="00DB30F5" w:rsidRPr="000350B0" w14:paraId="1F4D767D" w14:textId="77777777" w:rsidTr="00164629">
        <w:trPr>
          <w:trHeight w:val="523"/>
        </w:trPr>
        <w:tc>
          <w:tcPr>
            <w:tcW w:w="2207" w:type="dxa"/>
          </w:tcPr>
          <w:p w14:paraId="623FFD57" w14:textId="77777777" w:rsidR="00DB30F5" w:rsidRPr="000350B0" w:rsidRDefault="00DB30F5" w:rsidP="00164629">
            <w:pPr>
              <w:keepNext/>
              <w:rPr>
                <w:b/>
                <w:szCs w:val="18"/>
              </w:rPr>
            </w:pPr>
            <w:r w:rsidRPr="000350B0">
              <w:rPr>
                <w:b/>
                <w:szCs w:val="18"/>
              </w:rPr>
              <w:t>Seneste forbrug = x (kWh/år)</w:t>
            </w:r>
          </w:p>
        </w:tc>
        <w:tc>
          <w:tcPr>
            <w:tcW w:w="3672" w:type="dxa"/>
          </w:tcPr>
          <w:p w14:paraId="4BE6E3AC" w14:textId="77777777" w:rsidR="00DB30F5" w:rsidRPr="000350B0" w:rsidRDefault="00DB30F5" w:rsidP="00164629">
            <w:pPr>
              <w:keepNext/>
              <w:rPr>
                <w:b/>
                <w:szCs w:val="18"/>
              </w:rPr>
            </w:pPr>
            <w:r w:rsidRPr="000350B0">
              <w:rPr>
                <w:b/>
                <w:szCs w:val="18"/>
              </w:rPr>
              <w:t xml:space="preserve">Plausibelt positivt minimumsforbrug (kWh/år) som funktion af seneste forbrug (x) </w:t>
            </w:r>
          </w:p>
        </w:tc>
        <w:tc>
          <w:tcPr>
            <w:tcW w:w="3409" w:type="dxa"/>
          </w:tcPr>
          <w:p w14:paraId="73B91AFE" w14:textId="77777777" w:rsidR="00DB30F5" w:rsidRPr="000350B0" w:rsidRDefault="00DB30F5" w:rsidP="00164629">
            <w:pPr>
              <w:keepNext/>
              <w:rPr>
                <w:b/>
                <w:szCs w:val="18"/>
              </w:rPr>
            </w:pPr>
            <w:r w:rsidRPr="000350B0">
              <w:rPr>
                <w:b/>
                <w:szCs w:val="18"/>
              </w:rPr>
              <w:t>Plausibelt positivt maksimumsforbrug (kWh/år) som funktion af seneste forbrug (x)</w:t>
            </w:r>
          </w:p>
        </w:tc>
      </w:tr>
      <w:tr w:rsidR="00DB30F5" w:rsidRPr="000350B0" w14:paraId="39209F8A" w14:textId="77777777" w:rsidTr="00164629">
        <w:trPr>
          <w:trHeight w:val="267"/>
        </w:trPr>
        <w:tc>
          <w:tcPr>
            <w:tcW w:w="2207" w:type="dxa"/>
          </w:tcPr>
          <w:p w14:paraId="79C768C2" w14:textId="77777777" w:rsidR="00DB30F5" w:rsidRPr="000350B0" w:rsidRDefault="00DB30F5" w:rsidP="00164629">
            <w:pPr>
              <w:keepNext/>
              <w:jc w:val="center"/>
              <w:rPr>
                <w:szCs w:val="18"/>
              </w:rPr>
            </w:pPr>
            <w:r w:rsidRPr="000350B0">
              <w:rPr>
                <w:szCs w:val="18"/>
              </w:rPr>
              <w:t>0 – 2000</w:t>
            </w:r>
          </w:p>
        </w:tc>
        <w:tc>
          <w:tcPr>
            <w:tcW w:w="3672" w:type="dxa"/>
          </w:tcPr>
          <w:p w14:paraId="720AC206" w14:textId="77777777" w:rsidR="00DB30F5" w:rsidRPr="000350B0" w:rsidRDefault="00DB30F5" w:rsidP="00164629">
            <w:pPr>
              <w:keepNext/>
              <w:jc w:val="center"/>
              <w:rPr>
                <w:szCs w:val="18"/>
              </w:rPr>
            </w:pPr>
            <w:r w:rsidRPr="000350B0">
              <w:rPr>
                <w:szCs w:val="18"/>
              </w:rPr>
              <w:t xml:space="preserve">x-1000 </w:t>
            </w:r>
          </w:p>
        </w:tc>
        <w:tc>
          <w:tcPr>
            <w:tcW w:w="3409" w:type="dxa"/>
          </w:tcPr>
          <w:p w14:paraId="21C2616F" w14:textId="77777777" w:rsidR="00DB30F5" w:rsidRPr="000350B0" w:rsidRDefault="00DB30F5" w:rsidP="00164629">
            <w:pPr>
              <w:keepNext/>
              <w:jc w:val="center"/>
              <w:rPr>
                <w:szCs w:val="18"/>
              </w:rPr>
            </w:pPr>
            <w:r w:rsidRPr="000350B0">
              <w:rPr>
                <w:szCs w:val="18"/>
              </w:rPr>
              <w:t>1,25x+1000</w:t>
            </w:r>
          </w:p>
        </w:tc>
      </w:tr>
      <w:tr w:rsidR="00DB30F5" w:rsidRPr="000350B0" w14:paraId="3DEBA7CA" w14:textId="77777777" w:rsidTr="00164629">
        <w:trPr>
          <w:trHeight w:val="267"/>
        </w:trPr>
        <w:tc>
          <w:tcPr>
            <w:tcW w:w="2207" w:type="dxa"/>
          </w:tcPr>
          <w:p w14:paraId="33953E29" w14:textId="77777777" w:rsidR="00DB30F5" w:rsidRPr="000350B0" w:rsidRDefault="00DB30F5" w:rsidP="00164629">
            <w:pPr>
              <w:keepNext/>
              <w:jc w:val="center"/>
              <w:rPr>
                <w:szCs w:val="18"/>
              </w:rPr>
            </w:pPr>
            <w:r w:rsidRPr="000350B0">
              <w:rPr>
                <w:szCs w:val="18"/>
              </w:rPr>
              <w:t>2000 – 4000</w:t>
            </w:r>
          </w:p>
        </w:tc>
        <w:tc>
          <w:tcPr>
            <w:tcW w:w="3672" w:type="dxa"/>
          </w:tcPr>
          <w:p w14:paraId="7F7E7A3D" w14:textId="77777777" w:rsidR="00DB30F5" w:rsidRPr="000350B0" w:rsidRDefault="00DB30F5" w:rsidP="00164629">
            <w:pPr>
              <w:keepNext/>
              <w:jc w:val="center"/>
              <w:rPr>
                <w:szCs w:val="18"/>
              </w:rPr>
            </w:pPr>
            <w:r w:rsidRPr="000350B0">
              <w:rPr>
                <w:szCs w:val="18"/>
              </w:rPr>
              <w:t xml:space="preserve">0,7x – 400 </w:t>
            </w:r>
          </w:p>
        </w:tc>
        <w:tc>
          <w:tcPr>
            <w:tcW w:w="3409" w:type="dxa"/>
          </w:tcPr>
          <w:p w14:paraId="32248413" w14:textId="77777777" w:rsidR="00DB30F5" w:rsidRPr="000350B0" w:rsidRDefault="00DB30F5" w:rsidP="00164629">
            <w:pPr>
              <w:keepNext/>
              <w:jc w:val="center"/>
              <w:rPr>
                <w:szCs w:val="18"/>
              </w:rPr>
            </w:pPr>
            <w:r w:rsidRPr="000350B0">
              <w:rPr>
                <w:szCs w:val="18"/>
              </w:rPr>
              <w:t xml:space="preserve">1,4x + 700  </w:t>
            </w:r>
          </w:p>
        </w:tc>
      </w:tr>
      <w:tr w:rsidR="00DB30F5" w:rsidRPr="000350B0" w14:paraId="6159A8FB" w14:textId="77777777" w:rsidTr="00164629">
        <w:trPr>
          <w:trHeight w:val="267"/>
        </w:trPr>
        <w:tc>
          <w:tcPr>
            <w:tcW w:w="2207" w:type="dxa"/>
          </w:tcPr>
          <w:p w14:paraId="1490D6E3" w14:textId="77777777" w:rsidR="00DB30F5" w:rsidRPr="000350B0" w:rsidRDefault="00DB30F5" w:rsidP="00164629">
            <w:pPr>
              <w:keepNext/>
              <w:jc w:val="center"/>
              <w:rPr>
                <w:szCs w:val="18"/>
              </w:rPr>
            </w:pPr>
            <w:r w:rsidRPr="000350B0">
              <w:rPr>
                <w:szCs w:val="18"/>
              </w:rPr>
              <w:t>4000 – 10000</w:t>
            </w:r>
          </w:p>
        </w:tc>
        <w:tc>
          <w:tcPr>
            <w:tcW w:w="3672" w:type="dxa"/>
          </w:tcPr>
          <w:p w14:paraId="13908887" w14:textId="77777777" w:rsidR="00DB30F5" w:rsidRPr="000350B0" w:rsidRDefault="00DB30F5" w:rsidP="00164629">
            <w:pPr>
              <w:keepNext/>
              <w:jc w:val="center"/>
              <w:rPr>
                <w:szCs w:val="18"/>
              </w:rPr>
            </w:pPr>
            <w:r w:rsidRPr="000350B0">
              <w:rPr>
                <w:szCs w:val="18"/>
              </w:rPr>
              <w:t xml:space="preserve">0,75x – 600 </w:t>
            </w:r>
          </w:p>
        </w:tc>
        <w:tc>
          <w:tcPr>
            <w:tcW w:w="3409" w:type="dxa"/>
          </w:tcPr>
          <w:p w14:paraId="2AD25027" w14:textId="77777777" w:rsidR="00DB30F5" w:rsidRPr="000350B0" w:rsidRDefault="00DB30F5" w:rsidP="00164629">
            <w:pPr>
              <w:keepNext/>
              <w:jc w:val="center"/>
              <w:rPr>
                <w:szCs w:val="18"/>
              </w:rPr>
            </w:pPr>
            <w:r w:rsidRPr="000350B0">
              <w:rPr>
                <w:szCs w:val="18"/>
              </w:rPr>
              <w:t xml:space="preserve">1,3x + 1100  </w:t>
            </w:r>
          </w:p>
        </w:tc>
      </w:tr>
      <w:tr w:rsidR="00DB30F5" w:rsidRPr="000350B0" w14:paraId="03118317" w14:textId="77777777" w:rsidTr="00164629">
        <w:trPr>
          <w:trHeight w:val="267"/>
        </w:trPr>
        <w:tc>
          <w:tcPr>
            <w:tcW w:w="2207" w:type="dxa"/>
          </w:tcPr>
          <w:p w14:paraId="47B48398" w14:textId="77777777" w:rsidR="00DB30F5" w:rsidRPr="000350B0" w:rsidRDefault="00DB30F5" w:rsidP="00164629">
            <w:pPr>
              <w:keepNext/>
              <w:jc w:val="center"/>
              <w:rPr>
                <w:szCs w:val="18"/>
              </w:rPr>
            </w:pPr>
            <w:r w:rsidRPr="000350B0">
              <w:rPr>
                <w:szCs w:val="18"/>
              </w:rPr>
              <w:t xml:space="preserve">&gt; 10000 </w:t>
            </w:r>
          </w:p>
        </w:tc>
        <w:tc>
          <w:tcPr>
            <w:tcW w:w="3672" w:type="dxa"/>
          </w:tcPr>
          <w:p w14:paraId="732932F6" w14:textId="77777777" w:rsidR="00DB30F5" w:rsidRPr="000350B0" w:rsidRDefault="00DB30F5" w:rsidP="00164629">
            <w:pPr>
              <w:keepNext/>
              <w:jc w:val="center"/>
              <w:rPr>
                <w:szCs w:val="18"/>
              </w:rPr>
            </w:pPr>
            <w:r w:rsidRPr="000350B0">
              <w:rPr>
                <w:szCs w:val="18"/>
              </w:rPr>
              <w:t xml:space="preserve"> 0,8x – 1100 </w:t>
            </w:r>
          </w:p>
        </w:tc>
        <w:tc>
          <w:tcPr>
            <w:tcW w:w="3409" w:type="dxa"/>
          </w:tcPr>
          <w:p w14:paraId="0E94F1EB" w14:textId="77777777" w:rsidR="00DB30F5" w:rsidRPr="000350B0" w:rsidRDefault="00DB30F5" w:rsidP="00164629">
            <w:pPr>
              <w:keepNext/>
              <w:jc w:val="center"/>
              <w:rPr>
                <w:szCs w:val="18"/>
              </w:rPr>
            </w:pPr>
            <w:r w:rsidRPr="000350B0">
              <w:rPr>
                <w:szCs w:val="18"/>
              </w:rPr>
              <w:t>1,25x + 1600</w:t>
            </w:r>
          </w:p>
        </w:tc>
      </w:tr>
    </w:tbl>
    <w:p w14:paraId="51DEBE1B" w14:textId="77777777" w:rsidR="00DB30F5" w:rsidRDefault="00DB30F5" w:rsidP="00DB30F5"/>
    <w:p w14:paraId="692FE6DA" w14:textId="77777777" w:rsidR="00DB30F5" w:rsidRDefault="00DB30F5" w:rsidP="00DB30F5">
      <w:r>
        <w:t xml:space="preserve">Hvis målingen overstiger den obligatoriske grænse for timemåling, som er gældende for </w:t>
      </w:r>
      <w:proofErr w:type="spellStart"/>
      <w:r>
        <w:t>netområdet</w:t>
      </w:r>
      <w:proofErr w:type="spellEnd"/>
      <w:r>
        <w:t xml:space="preserve">, skal det altid kontrolleres, om der er tale om fejl, eller om det fx skyldes, at det seneste aflæste forbrug blot er højere end normalt, eller om det er et virtuelt målepunkt for </w:t>
      </w:r>
      <w:proofErr w:type="spellStart"/>
      <w:r>
        <w:t>nettab</w:t>
      </w:r>
      <w:proofErr w:type="spellEnd"/>
      <w:r>
        <w:t xml:space="preserve"> med et forbrug over den aktuelle obligatoriske grænse osv. I stamdata for målepunktet skal </w:t>
      </w:r>
      <w:proofErr w:type="spellStart"/>
      <w:r>
        <w:t>netvirksomheden</w:t>
      </w:r>
      <w:proofErr w:type="spellEnd"/>
      <w:r>
        <w:t xml:space="preserve"> angive, om målepunktet må overstige den aktuelle obligatoriske grænse.</w:t>
      </w:r>
    </w:p>
    <w:p w14:paraId="6DB83041" w14:textId="77777777" w:rsidR="00DB30F5" w:rsidRDefault="00DB30F5" w:rsidP="00DB30F5"/>
    <w:p w14:paraId="4E201F81" w14:textId="77777777" w:rsidR="00DB30F5" w:rsidRDefault="00DB30F5" w:rsidP="00DB30F5">
      <w:proofErr w:type="spellStart"/>
      <w:r>
        <w:t>Netvirksomheden</w:t>
      </w:r>
      <w:proofErr w:type="spellEnd"/>
      <w:r>
        <w:t xml:space="preserve"> skal reagere på fejlagtige/utroværdige aflæsninger ved at gennemføre en kontrolaflæsning. Kan </w:t>
      </w:r>
      <w:proofErr w:type="spellStart"/>
      <w:r>
        <w:t>netvirksomheden</w:t>
      </w:r>
      <w:proofErr w:type="spellEnd"/>
      <w:r>
        <w:t xml:space="preserve"> ikke opnå en kontrolaflæsning, skal den lave et estimat på basis af seneste validerede aflæsning, jf. kapitel 8. Det er maksimalt tilladt at bruge estimater i 1 år, før der gennemføres en aflæsning. </w:t>
      </w:r>
    </w:p>
    <w:p w14:paraId="4165754D" w14:textId="77777777" w:rsidR="00DB30F5" w:rsidRDefault="00DB30F5" w:rsidP="00DB30F5"/>
    <w:p w14:paraId="6C51D1DA" w14:textId="77777777" w:rsidR="00DB30F5" w:rsidRPr="00894E21" w:rsidRDefault="00DB30F5" w:rsidP="00DB30F5">
      <w:pPr>
        <w:rPr>
          <w:i/>
        </w:rPr>
      </w:pPr>
      <w:r w:rsidRPr="00894E21">
        <w:rPr>
          <w:i/>
        </w:rPr>
        <w:t>Fremsendelse til DataHub</w:t>
      </w:r>
    </w:p>
    <w:p w14:paraId="19EC91F5" w14:textId="77777777" w:rsidR="00DB30F5" w:rsidRDefault="00DB30F5" w:rsidP="00DB30F5">
      <w:r>
        <w:t xml:space="preserve">Måledata pr. målepunkt for skabelonafregnede målepunkter fremsendes uden ugrundet ophold, dog senest 35 kalenderdage fra nominel aflæsningsdag. Det gælder både ordinær aflæsning og aflæsning på grund af flytning, leverandørskift mv., jf. kapitel 8. </w:t>
      </w:r>
    </w:p>
    <w:p w14:paraId="23A81DED" w14:textId="77777777" w:rsidR="00DB30F5" w:rsidRDefault="00DB30F5" w:rsidP="00DB30F5"/>
    <w:p w14:paraId="0390D03D" w14:textId="77777777" w:rsidR="00DB30F5" w:rsidRDefault="00DB30F5" w:rsidP="00DB30F5">
      <w:proofErr w:type="spellStart"/>
      <w:r>
        <w:t>Netvirksomheden</w:t>
      </w:r>
      <w:proofErr w:type="spellEnd"/>
      <w:r>
        <w:t xml:space="preserve"> skal indsende forbrugsopgørelse og tællerstand pr. forbrugsmålepunkt samt tællerstand på evt. øvrige fysiske målepunkter (</w:t>
      </w:r>
      <w:proofErr w:type="spellStart"/>
      <w:r>
        <w:t>child</w:t>
      </w:r>
      <w:proofErr w:type="spellEnd"/>
      <w:r>
        <w:t xml:space="preserve"> målepunkter) ved både ordinær aflæsning og aflæsning på grund af flytning, leverandørskift mv. Tidsfristen for indsendelse er senest 35 kalenderdage fra nominel aflæsningsdag som for forbrugsmålepunktet. </w:t>
      </w:r>
    </w:p>
    <w:p w14:paraId="65915E0B" w14:textId="77777777" w:rsidR="00DB30F5" w:rsidRDefault="00DB30F5" w:rsidP="00DB30F5"/>
    <w:p w14:paraId="14D1BA71" w14:textId="77777777" w:rsidR="00DB30F5" w:rsidRDefault="00DB30F5" w:rsidP="00DB30F5">
      <w:r>
        <w:lastRenderedPageBreak/>
        <w:t>Hvis målepunktet er fjernaflæst, skal der som minimum indsendes en forbrugsopgørelse og tællerstand 4 gange årligt samt ved aflæsning på grund af flytning, leverandørskift mv</w:t>
      </w:r>
      <w:r>
        <w:rPr>
          <w:rStyle w:val="Fodnotehenvisning"/>
        </w:rPr>
        <w:footnoteReference w:id="4"/>
      </w:r>
      <w:r>
        <w:t>.  Tællerstand skal kun indsendes for fysiske målepunkter.</w:t>
      </w:r>
    </w:p>
    <w:p w14:paraId="4CEA50D9" w14:textId="77777777" w:rsidR="00DB30F5" w:rsidRDefault="00DB30F5" w:rsidP="00DB30F5"/>
    <w:p w14:paraId="542C7FD4" w14:textId="77777777" w:rsidR="00DB30F5" w:rsidRDefault="00DB30F5" w:rsidP="00DB30F5">
      <w:r>
        <w:t>Uanset aflæsningsformen må der kun indsendes forbrugsopgørelse for skabelonafregnede</w:t>
      </w:r>
    </w:p>
    <w:p w14:paraId="4A30D08A" w14:textId="77777777" w:rsidR="00DB30F5" w:rsidRDefault="00DB30F5" w:rsidP="00DB30F5">
      <w:r>
        <w:t>målepunkter i årsbaseret nettoafregning én gang årligt ved ordinær årsopgørelse, og ved flytning og leverandørskift.</w:t>
      </w:r>
    </w:p>
    <w:p w14:paraId="4DBD26E2" w14:textId="77777777" w:rsidR="00DB30F5" w:rsidRDefault="00DB30F5" w:rsidP="00DB30F5"/>
    <w:p w14:paraId="6C898364" w14:textId="77777777" w:rsidR="00DB30F5" w:rsidRDefault="00DB30F5" w:rsidP="00DB30F5">
      <w:proofErr w:type="spellStart"/>
      <w:r>
        <w:t>Netvirksomheden</w:t>
      </w:r>
      <w:proofErr w:type="spellEnd"/>
      <w:r>
        <w:t xml:space="preserve"> skal indsende måledata (timedata) på samtlige </w:t>
      </w:r>
      <w:proofErr w:type="spellStart"/>
      <w:r>
        <w:t>child</w:t>
      </w:r>
      <w:proofErr w:type="spellEnd"/>
      <w:r>
        <w:t xml:space="preserve"> målepunkter (fysiske og virtuelle)), tilknyttet det enkelte skabelonafregnede målepunkt jf. tidsfristerne for flexafregnede målepunkter jf. kapitel 4.1.2. </w:t>
      </w:r>
    </w:p>
    <w:p w14:paraId="7282849E" w14:textId="77777777" w:rsidR="00DB30F5" w:rsidRDefault="00DB30F5" w:rsidP="00DB30F5"/>
    <w:p w14:paraId="142693D1" w14:textId="77777777" w:rsidR="00DB30F5" w:rsidRDefault="00DB30F5" w:rsidP="00DB30F5">
      <w:r>
        <w:t xml:space="preserve">Inden for tidsfristen på 35 kalenderdage skal kunden om nødvendigt rykkes for aflæsningen, så tidsfristen kan overholdes. I alle tilfælde skal </w:t>
      </w:r>
      <w:proofErr w:type="spellStart"/>
      <w:r>
        <w:t>netvirksomheden</w:t>
      </w:r>
      <w:proofErr w:type="spellEnd"/>
      <w:r>
        <w:t xml:space="preserve"> altid estimere forbruget og tællerstanden, hvis det er nødvendigt for at overholde tidsfristen.</w:t>
      </w:r>
    </w:p>
    <w:p w14:paraId="27017A7D" w14:textId="77777777" w:rsidR="00DB30F5" w:rsidRDefault="00DB30F5" w:rsidP="00DB30F5"/>
    <w:p w14:paraId="7EC4E4C6" w14:textId="77777777" w:rsidR="00DB30F5" w:rsidRDefault="00DB30F5" w:rsidP="00DB30F5">
      <w:r>
        <w:t xml:space="preserve">Ved fremsendelse af måledata for skabelonafregnede målepunkter skal </w:t>
      </w:r>
      <w:proofErr w:type="spellStart"/>
      <w:r>
        <w:t>netvirksomheden</w:t>
      </w:r>
      <w:proofErr w:type="spellEnd"/>
      <w:r>
        <w:t xml:space="preserve"> - som for flex- og timeafregnede målepunkter - altid angive i statuskoden, om der er tale om en aflæst eller estimeret værdi, idet "mangler" er uaktuel. </w:t>
      </w:r>
    </w:p>
    <w:p w14:paraId="62897830" w14:textId="77777777" w:rsidR="00DB30F5" w:rsidRDefault="00DB30F5" w:rsidP="00DB30F5"/>
    <w:p w14:paraId="4ED4B7CE" w14:textId="77777777" w:rsidR="00DB30F5" w:rsidRDefault="00DB30F5" w:rsidP="00DB30F5">
      <w:pPr>
        <w:pStyle w:val="Overskrift3"/>
        <w:numPr>
          <w:ilvl w:val="2"/>
          <w:numId w:val="2"/>
        </w:numPr>
        <w:tabs>
          <w:tab w:val="clear" w:pos="720"/>
        </w:tabs>
        <w:ind w:left="567" w:hanging="567"/>
      </w:pPr>
      <w:bookmarkStart w:id="847" w:name="_Toc535303236"/>
      <w:bookmarkStart w:id="848" w:name="_Toc9841444"/>
      <w:r>
        <w:t>Procedurer hos DataHub</w:t>
      </w:r>
      <w:bookmarkEnd w:id="847"/>
      <w:bookmarkEnd w:id="848"/>
    </w:p>
    <w:p w14:paraId="519C4907" w14:textId="77777777" w:rsidR="00DB30F5" w:rsidRPr="00894E21" w:rsidRDefault="00DB30F5" w:rsidP="00DB30F5">
      <w:pPr>
        <w:rPr>
          <w:i/>
        </w:rPr>
      </w:pPr>
      <w:r w:rsidRPr="00894E21">
        <w:rPr>
          <w:i/>
        </w:rPr>
        <w:t xml:space="preserve">Rykker </w:t>
      </w:r>
    </w:p>
    <w:p w14:paraId="73AA80A9" w14:textId="77777777" w:rsidR="00DB30F5" w:rsidRDefault="00DB30F5" w:rsidP="00DB30F5">
      <w:r>
        <w:t xml:space="preserve">Hvis DataHub ikke har modtaget data efter 21 kalenderdage, sendes en rykker til </w:t>
      </w:r>
      <w:proofErr w:type="spellStart"/>
      <w:r>
        <w:t>netvirksomheden</w:t>
      </w:r>
      <w:proofErr w:type="spellEnd"/>
      <w:r>
        <w:t xml:space="preserve"> efter reglerne i bilag 4.      </w:t>
      </w:r>
    </w:p>
    <w:p w14:paraId="6F16BB8B" w14:textId="77777777" w:rsidR="00DB30F5" w:rsidRDefault="00DB30F5" w:rsidP="00DB30F5"/>
    <w:p w14:paraId="5625AFC4" w14:textId="77777777" w:rsidR="00DB30F5" w:rsidRPr="00894E21" w:rsidRDefault="00DB30F5" w:rsidP="00DB30F5">
      <w:pPr>
        <w:rPr>
          <w:i/>
        </w:rPr>
      </w:pPr>
      <w:r w:rsidRPr="00894E21">
        <w:rPr>
          <w:i/>
        </w:rPr>
        <w:t xml:space="preserve">Kontrol </w:t>
      </w:r>
    </w:p>
    <w:p w14:paraId="7ED4DE2C" w14:textId="77777777" w:rsidR="00DB30F5" w:rsidRDefault="00DB30F5" w:rsidP="00DB30F5">
      <w:r>
        <w:t xml:space="preserve">Ved modtagelse af måledata kontrolleres det i DataHub om reglerne for fortegn, tidsstempling mv. er overholdt som angivet i kapitel 6-9. </w:t>
      </w:r>
    </w:p>
    <w:p w14:paraId="475C345F" w14:textId="77777777" w:rsidR="00DB30F5" w:rsidRDefault="00DB30F5" w:rsidP="00DB30F5"/>
    <w:p w14:paraId="3751FA0D" w14:textId="77777777" w:rsidR="00DB30F5" w:rsidRDefault="00DB30F5" w:rsidP="00DB30F5">
      <w:r>
        <w:t>Konstateres der fejl og mangler ved denne kontrol, anvendes samme procedure som for 15/60-værdier, jf. kapitel 4.1.5:</w:t>
      </w:r>
    </w:p>
    <w:p w14:paraId="5EF2A0E2" w14:textId="77777777" w:rsidR="00DB30F5" w:rsidRDefault="00DB30F5" w:rsidP="00DB30F5">
      <w:pPr>
        <w:pStyle w:val="Listeafsnit"/>
        <w:numPr>
          <w:ilvl w:val="0"/>
          <w:numId w:val="31"/>
        </w:numPr>
        <w:ind w:left="567" w:hanging="425"/>
      </w:pPr>
      <w:r>
        <w:t xml:space="preserve">DataHub sender en negativ kvittering til </w:t>
      </w:r>
      <w:proofErr w:type="spellStart"/>
      <w:r>
        <w:t>netvirksomheden</w:t>
      </w:r>
      <w:proofErr w:type="spellEnd"/>
      <w:r>
        <w:t xml:space="preserve"> med angivelse af fejlen.</w:t>
      </w:r>
    </w:p>
    <w:p w14:paraId="1D12E7FA" w14:textId="77777777" w:rsidR="00DB30F5" w:rsidRDefault="00DB30F5" w:rsidP="00DB30F5">
      <w:pPr>
        <w:pStyle w:val="Listeafsnit"/>
        <w:numPr>
          <w:ilvl w:val="0"/>
          <w:numId w:val="31"/>
        </w:numPr>
        <w:ind w:left="567" w:hanging="425"/>
      </w:pPr>
      <w:proofErr w:type="spellStart"/>
      <w:r>
        <w:t>Netvirksomheden</w:t>
      </w:r>
      <w:proofErr w:type="spellEnd"/>
      <w:r>
        <w:t xml:space="preserve"> fremsender derpå de manglende eller korrigerede data snarest muligt medmindre punkt 3 er aktuelt.</w:t>
      </w:r>
    </w:p>
    <w:p w14:paraId="795A2E8B" w14:textId="77777777" w:rsidR="00DB30F5" w:rsidRDefault="00DB30F5" w:rsidP="00DB30F5">
      <w:pPr>
        <w:pStyle w:val="Listeafsnit"/>
        <w:numPr>
          <w:ilvl w:val="0"/>
          <w:numId w:val="31"/>
        </w:numPr>
        <w:ind w:left="567" w:hanging="425"/>
      </w:pPr>
      <w:r>
        <w:t xml:space="preserve">Punkt 2 fraviges hvis DataHub meddeler </w:t>
      </w:r>
      <w:proofErr w:type="spellStart"/>
      <w:r>
        <w:t>netvirksomheden</w:t>
      </w:r>
      <w:proofErr w:type="spellEnd"/>
      <w:r>
        <w:t xml:space="preserve">, at der er fundet fejl i DataHub, og at de allerede modtagne data derfor skal genindlæses.  </w:t>
      </w:r>
    </w:p>
    <w:p w14:paraId="13B88AB4" w14:textId="77777777" w:rsidR="00DB30F5" w:rsidRDefault="00DB30F5" w:rsidP="00DB30F5"/>
    <w:p w14:paraId="29ADC6C7" w14:textId="77777777" w:rsidR="00DB30F5" w:rsidRDefault="00DB30F5" w:rsidP="00DB30F5">
      <w:r>
        <w:t xml:space="preserve">DataHub laver statistik på disse situationer. </w:t>
      </w:r>
    </w:p>
    <w:p w14:paraId="0AAF7A4B" w14:textId="77777777" w:rsidR="00DB30F5" w:rsidRDefault="00DB30F5" w:rsidP="00DB30F5">
      <w:r>
        <w:t xml:space="preserve"> </w:t>
      </w:r>
    </w:p>
    <w:p w14:paraId="08F332FE" w14:textId="77777777" w:rsidR="00DB30F5" w:rsidRDefault="00DB30F5" w:rsidP="00DB30F5">
      <w:r>
        <w:t xml:space="preserve">Umiddelbart før saldoafregning laves en yderligere kontrol, som nærmere omtalt i Forskrift H2: Skabelonafregning mv. </w:t>
      </w:r>
    </w:p>
    <w:p w14:paraId="74F7E009" w14:textId="77777777" w:rsidR="00DB30F5" w:rsidRDefault="00DB30F5" w:rsidP="00DB30F5"/>
    <w:p w14:paraId="645AA816" w14:textId="77777777" w:rsidR="00DB30F5" w:rsidRDefault="00DB30F5" w:rsidP="00DB30F5"/>
    <w:p w14:paraId="04EF46B6" w14:textId="77777777" w:rsidR="00DB30F5" w:rsidRPr="00894E21" w:rsidRDefault="00DB30F5" w:rsidP="00DB30F5">
      <w:pPr>
        <w:rPr>
          <w:i/>
        </w:rPr>
      </w:pPr>
      <w:r w:rsidRPr="00894E21">
        <w:rPr>
          <w:i/>
        </w:rPr>
        <w:t xml:space="preserve">Fremsendelse til elleverandør </w:t>
      </w:r>
    </w:p>
    <w:p w14:paraId="6A786B1D" w14:textId="77777777" w:rsidR="00DB30F5" w:rsidRDefault="00DB30F5" w:rsidP="00DB30F5">
      <w:r>
        <w:t xml:space="preserve">DataHub fremsender måledata for skabelonafregnede målepunkter til </w:t>
      </w:r>
      <w:proofErr w:type="spellStart"/>
      <w:r>
        <w:t>elleverandøren</w:t>
      </w:r>
      <w:proofErr w:type="spellEnd"/>
      <w:r>
        <w:t xml:space="preserve"> senest 1 time efter at de er modtaget af DataHub, medmindre de afvises i </w:t>
      </w:r>
      <w:proofErr w:type="spellStart"/>
      <w:r>
        <w:t>DataHubs</w:t>
      </w:r>
      <w:proofErr w:type="spellEnd"/>
      <w:r>
        <w:t xml:space="preserve"> kontrol. </w:t>
      </w:r>
      <w:proofErr w:type="spellStart"/>
      <w:r>
        <w:t>Elleverandøren</w:t>
      </w:r>
      <w:proofErr w:type="spellEnd"/>
      <w:r>
        <w:t xml:space="preserve"> vil også modtage måledata på øvrige målepunkter, som er tilknyttet til forbrugsmålepunktet.</w:t>
      </w:r>
    </w:p>
    <w:p w14:paraId="28B21DD0" w14:textId="77777777" w:rsidR="00DB30F5" w:rsidRDefault="00DB30F5" w:rsidP="00DB30F5"/>
    <w:p w14:paraId="542E8C14" w14:textId="77777777" w:rsidR="00DB30F5" w:rsidRDefault="00DB30F5" w:rsidP="00DB30F5">
      <w:r>
        <w:lastRenderedPageBreak/>
        <w:t xml:space="preserve">Ved fremsendelsen bruges den statuskode, </w:t>
      </w:r>
      <w:proofErr w:type="spellStart"/>
      <w:r>
        <w:t>netvirksomheden</w:t>
      </w:r>
      <w:proofErr w:type="spellEnd"/>
      <w:r>
        <w:t xml:space="preserve"> har brugt ved fremsendelsen.</w:t>
      </w:r>
    </w:p>
    <w:p w14:paraId="18C0BB1A" w14:textId="77777777" w:rsidR="00DB30F5" w:rsidRDefault="00DB30F5" w:rsidP="00DB30F5"/>
    <w:p w14:paraId="34D69423" w14:textId="77777777" w:rsidR="00DB30F5" w:rsidRDefault="00DB30F5" w:rsidP="00DB30F5">
      <w:r>
        <w:t>Ved fremsendelse af korrigerede værdier fra DataHub markeres meddelelsen som en korrektionsmeddelelse.</w:t>
      </w:r>
    </w:p>
    <w:p w14:paraId="26FDC554" w14:textId="77777777" w:rsidR="00DB30F5" w:rsidRDefault="00DB30F5" w:rsidP="00DB30F5"/>
    <w:p w14:paraId="7087ED59" w14:textId="77777777" w:rsidR="00DB30F5" w:rsidRDefault="00DB30F5" w:rsidP="00DB30F5">
      <w:pPr>
        <w:pStyle w:val="Overskrift3"/>
        <w:numPr>
          <w:ilvl w:val="2"/>
          <w:numId w:val="2"/>
        </w:numPr>
        <w:tabs>
          <w:tab w:val="clear" w:pos="720"/>
        </w:tabs>
        <w:ind w:left="567" w:hanging="567"/>
      </w:pPr>
      <w:bookmarkStart w:id="849" w:name="_Toc535303237"/>
      <w:bookmarkStart w:id="850" w:name="_Toc9841445"/>
      <w:r>
        <w:t xml:space="preserve">Procedurer hos </w:t>
      </w:r>
      <w:proofErr w:type="spellStart"/>
      <w:r>
        <w:t>elleverandøren</w:t>
      </w:r>
      <w:bookmarkEnd w:id="849"/>
      <w:bookmarkEnd w:id="850"/>
      <w:proofErr w:type="spellEnd"/>
    </w:p>
    <w:p w14:paraId="29A95443" w14:textId="77777777" w:rsidR="00DB30F5" w:rsidRDefault="00DB30F5" w:rsidP="00DB30F5">
      <w:r>
        <w:t xml:space="preserve">Finder </w:t>
      </w:r>
      <w:proofErr w:type="spellStart"/>
      <w:r>
        <w:t>elleverandøren</w:t>
      </w:r>
      <w:proofErr w:type="spellEnd"/>
      <w:r>
        <w:t xml:space="preserve"> fejl og/eller værdier, der afviger fra det forventede, er proceduren den samme som i kapitel 4.2.3. Det vil sige, at </w:t>
      </w:r>
      <w:proofErr w:type="spellStart"/>
      <w:r>
        <w:t>elleverandøren</w:t>
      </w:r>
      <w:proofErr w:type="spellEnd"/>
      <w:r>
        <w:t xml:space="preserve"> skal kontakte </w:t>
      </w:r>
      <w:proofErr w:type="spellStart"/>
      <w:r>
        <w:t>netvirksomheden</w:t>
      </w:r>
      <w:proofErr w:type="spellEnd"/>
      <w:r>
        <w:t xml:space="preserve"> direkte eller anonymt via DataHub ved hjælp af en web-formular, som DataHub videreformidler til </w:t>
      </w:r>
      <w:proofErr w:type="spellStart"/>
      <w:r>
        <w:t>netvirksomheden</w:t>
      </w:r>
      <w:proofErr w:type="spellEnd"/>
      <w:r>
        <w:t xml:space="preserve">. Samme princip gælder, hvis måledata er forsinket, og </w:t>
      </w:r>
      <w:proofErr w:type="spellStart"/>
      <w:r>
        <w:t>elleverandøren</w:t>
      </w:r>
      <w:proofErr w:type="spellEnd"/>
      <w:r>
        <w:t xml:space="preserve"> ønsker at rykke </w:t>
      </w:r>
      <w:proofErr w:type="spellStart"/>
      <w:r>
        <w:t>netvirksomheden</w:t>
      </w:r>
      <w:proofErr w:type="spellEnd"/>
      <w:r>
        <w:t xml:space="preserve"> selv om dette også gøres af DataHub.</w:t>
      </w:r>
    </w:p>
    <w:p w14:paraId="60125B97" w14:textId="77777777" w:rsidR="00DB30F5" w:rsidRDefault="00DB30F5" w:rsidP="00DB30F5"/>
    <w:p w14:paraId="3B50941C" w14:textId="77777777" w:rsidR="00DB30F5" w:rsidRDefault="00DB30F5" w:rsidP="00DB30F5">
      <w:pPr>
        <w:pStyle w:val="Overskrift3"/>
        <w:numPr>
          <w:ilvl w:val="2"/>
          <w:numId w:val="2"/>
        </w:numPr>
        <w:tabs>
          <w:tab w:val="clear" w:pos="720"/>
        </w:tabs>
        <w:ind w:left="567" w:hanging="567"/>
      </w:pPr>
      <w:bookmarkStart w:id="851" w:name="_Toc535303238"/>
      <w:bookmarkStart w:id="852" w:name="_Toc9841446"/>
      <w:r>
        <w:t>Korrektion af måledata</w:t>
      </w:r>
      <w:bookmarkEnd w:id="851"/>
      <w:bookmarkEnd w:id="852"/>
    </w:p>
    <w:p w14:paraId="1D4ED15D" w14:textId="77777777" w:rsidR="00DB30F5" w:rsidRDefault="00DB30F5" w:rsidP="00DB30F5">
      <w:r>
        <w:t>Ved fremsendelse af korrektioner for måledata anvendes følgende procedure:</w:t>
      </w:r>
    </w:p>
    <w:p w14:paraId="73C2926E" w14:textId="77777777" w:rsidR="00DB30F5" w:rsidRDefault="00DB30F5" w:rsidP="00DB30F5">
      <w:pPr>
        <w:pStyle w:val="Listeafsnit"/>
        <w:numPr>
          <w:ilvl w:val="0"/>
          <w:numId w:val="32"/>
        </w:numPr>
        <w:ind w:left="567" w:hanging="425"/>
      </w:pPr>
      <w:r>
        <w:t xml:space="preserve">For korrektioner af </w:t>
      </w:r>
      <w:r w:rsidRPr="002B0625">
        <w:rPr>
          <w:i/>
        </w:rPr>
        <w:t xml:space="preserve">forbrug </w:t>
      </w:r>
      <w:r>
        <w:t xml:space="preserve">for perioder, hvor start og slutdato for perioden ikke ændres, skal </w:t>
      </w:r>
      <w:proofErr w:type="spellStart"/>
      <w:r>
        <w:t>netvirksomheden</w:t>
      </w:r>
      <w:proofErr w:type="spellEnd"/>
      <w:r>
        <w:t xml:space="preserve"> fremsende korrigerede værdier til DataHub som en korrektionsmeddelelse. </w:t>
      </w:r>
      <w:proofErr w:type="spellStart"/>
      <w:r>
        <w:t>Elleverandøren</w:t>
      </w:r>
      <w:proofErr w:type="spellEnd"/>
      <w:r>
        <w:t xml:space="preserve"> vil herefter modtage det korrigerede forbrug fra DataHub.</w:t>
      </w:r>
    </w:p>
    <w:p w14:paraId="0A788844" w14:textId="77777777" w:rsidR="00DB30F5" w:rsidRDefault="00DB30F5" w:rsidP="00DB30F5">
      <w:pPr>
        <w:pStyle w:val="Listeafsnit"/>
        <w:numPr>
          <w:ilvl w:val="0"/>
          <w:numId w:val="32"/>
        </w:numPr>
        <w:ind w:left="567" w:hanging="425"/>
      </w:pPr>
      <w:r>
        <w:t xml:space="preserve">For korrektioner af </w:t>
      </w:r>
      <w:r w:rsidRPr="002B0625">
        <w:rPr>
          <w:i/>
        </w:rPr>
        <w:t>aflæsningstidspunkter</w:t>
      </w:r>
      <w:r>
        <w:t xml:space="preserve"> annullerer </w:t>
      </w:r>
      <w:proofErr w:type="spellStart"/>
      <w:r>
        <w:t>netvirksomheden</w:t>
      </w:r>
      <w:proofErr w:type="spellEnd"/>
      <w:r>
        <w:t xml:space="preserve"> alle tidligere fremsendte aflæsninger til og med den periode, hvor den nye aflæsning skal være gældende. Annullering foretages successivt startende med annullering af den yngste aflæsningsperiode. Når annulleringen er gennemført, fremsender </w:t>
      </w:r>
      <w:proofErr w:type="spellStart"/>
      <w:r>
        <w:t>netvirksomheden</w:t>
      </w:r>
      <w:proofErr w:type="spellEnd"/>
      <w:r>
        <w:t xml:space="preserve"> de korrekte aflæsninger i korrekt rækkefølge som normalt. </w:t>
      </w:r>
    </w:p>
    <w:p w14:paraId="4D104762" w14:textId="77777777" w:rsidR="00DB30F5" w:rsidRDefault="00DB30F5" w:rsidP="00DB30F5"/>
    <w:p w14:paraId="048F5AAA" w14:textId="77777777" w:rsidR="00DB30F5" w:rsidRDefault="00DB30F5" w:rsidP="00DB30F5">
      <w:r>
        <w:t xml:space="preserve">Forud for modtagelsen af de nye aflæsninger vil </w:t>
      </w:r>
      <w:proofErr w:type="spellStart"/>
      <w:r>
        <w:t>elleverandøren</w:t>
      </w:r>
      <w:proofErr w:type="spellEnd"/>
      <w:r>
        <w:t xml:space="preserve"> først modtage annulleringerne af de gamle aflæsninger fra DataHub. Bemærk, at den anvendte metode kan medføre, at en i øvrigt korrekt aflæsning først annulleres og efterfølgende genfremsendes til </w:t>
      </w:r>
      <w:proofErr w:type="spellStart"/>
      <w:r>
        <w:t>elleverandøren</w:t>
      </w:r>
      <w:proofErr w:type="spellEnd"/>
      <w:r>
        <w:t xml:space="preserve"> uden reel ændring i hverken periode eller forbrug.</w:t>
      </w:r>
    </w:p>
    <w:p w14:paraId="0A95D9FE" w14:textId="77777777" w:rsidR="00DB30F5" w:rsidRDefault="00DB30F5" w:rsidP="00DB30F5"/>
    <w:p w14:paraId="31D89B86" w14:textId="77777777" w:rsidR="00DB30F5" w:rsidRDefault="00DB30F5" w:rsidP="00DB30F5">
      <w:r>
        <w:t>Korrektioner for måledata kan generelt indsendes til DataHub i en periode på op til 3 år tilbage i tid jf. kapitel 10.</w:t>
      </w:r>
    </w:p>
    <w:p w14:paraId="5DD32AA3" w14:textId="77777777" w:rsidR="00DB30F5" w:rsidRDefault="00DB30F5" w:rsidP="00DB30F5"/>
    <w:p w14:paraId="09178995" w14:textId="77777777" w:rsidR="00DB30F5" w:rsidRDefault="00DB30F5" w:rsidP="00DB30F5">
      <w:pPr>
        <w:pStyle w:val="Overskrift2"/>
        <w:numPr>
          <w:ilvl w:val="1"/>
          <w:numId w:val="2"/>
        </w:numPr>
        <w:tabs>
          <w:tab w:val="clear" w:pos="576"/>
        </w:tabs>
        <w:ind w:left="454" w:hanging="454"/>
      </w:pPr>
      <w:bookmarkStart w:id="853" w:name="_Toc535303239"/>
      <w:bookmarkStart w:id="854" w:name="_Toc9841447"/>
      <w:r>
        <w:t>Måledata for månedsaflæst produktion</w:t>
      </w:r>
      <w:bookmarkEnd w:id="853"/>
      <w:bookmarkEnd w:id="854"/>
      <w:r>
        <w:t xml:space="preserve"> </w:t>
      </w:r>
    </w:p>
    <w:p w14:paraId="6705CEDA" w14:textId="74106B43" w:rsidR="00DB30F5" w:rsidRPr="002B0625" w:rsidRDefault="00DB30F5" w:rsidP="00DB30F5">
      <w:pPr>
        <w:rPr>
          <w:i/>
        </w:rPr>
      </w:pPr>
      <w:r w:rsidRPr="002B0625">
        <w:rPr>
          <w:i/>
        </w:rPr>
        <w:t>Måneds-aflæste målepunkter</w:t>
      </w:r>
      <w:ins w:id="855" w:author="Preben Høj Larsen" w:date="2018-11-23T10:02:00Z">
        <w:r>
          <w:rPr>
            <w:i/>
          </w:rPr>
          <w:t xml:space="preserve"> </w:t>
        </w:r>
        <w:r w:rsidRPr="007D79F2">
          <w:rPr>
            <w:i/>
            <w:highlight w:val="yellow"/>
          </w:rPr>
          <w:t>– kun</w:t>
        </w:r>
        <w:r w:rsidR="00A26075">
          <w:rPr>
            <w:i/>
            <w:highlight w:val="yellow"/>
          </w:rPr>
          <w:t xml:space="preserve"> gyldig indtil </w:t>
        </w:r>
      </w:ins>
      <w:ins w:id="856" w:author="Preben Høj Larsen" w:date="2019-03-26T10:49:00Z">
        <w:r w:rsidR="00A26075">
          <w:rPr>
            <w:i/>
            <w:highlight w:val="yellow"/>
          </w:rPr>
          <w:t>0</w:t>
        </w:r>
      </w:ins>
      <w:ins w:id="857" w:author="Preben Høj Larsen" w:date="2018-11-23T10:02:00Z">
        <w:r w:rsidR="00A26075">
          <w:rPr>
            <w:i/>
            <w:highlight w:val="yellow"/>
          </w:rPr>
          <w:t>1.</w:t>
        </w:r>
      </w:ins>
      <w:ins w:id="858" w:author="Preben Høj Larsen" w:date="2019-03-26T10:49:00Z">
        <w:r w:rsidR="00A26075">
          <w:rPr>
            <w:i/>
            <w:highlight w:val="yellow"/>
          </w:rPr>
          <w:t>01</w:t>
        </w:r>
      </w:ins>
      <w:ins w:id="859" w:author="Preben Høj Larsen" w:date="2018-11-23T10:02:00Z">
        <w:r w:rsidRPr="007D79F2">
          <w:rPr>
            <w:i/>
            <w:highlight w:val="yellow"/>
          </w:rPr>
          <w:t>.202</w:t>
        </w:r>
      </w:ins>
      <w:ins w:id="860" w:author="Preben Høj Larsen" w:date="2019-03-26T10:49:00Z">
        <w:r w:rsidR="00A26075">
          <w:rPr>
            <w:i/>
          </w:rPr>
          <w:t>1</w:t>
        </w:r>
      </w:ins>
    </w:p>
    <w:p w14:paraId="64DD6419" w14:textId="77777777" w:rsidR="00DB30F5" w:rsidRDefault="00DB30F5" w:rsidP="00DB30F5">
      <w:proofErr w:type="spellStart"/>
      <w:r>
        <w:t>Netvirksomheden</w:t>
      </w:r>
      <w:proofErr w:type="spellEnd"/>
      <w:r>
        <w:t xml:space="preserve"> aflæser målepunktet senest 1. arbejdsdag efter </w:t>
      </w:r>
      <w:proofErr w:type="spellStart"/>
      <w:r>
        <w:t>månedsskift</w:t>
      </w:r>
      <w:proofErr w:type="spellEnd"/>
      <w:r>
        <w:t xml:space="preserve"> og fremsender målingen til DataHub senest 3. arbejdsdag kl. 10.00 efter månedsskiftet som en EDI-månedstidsserie. </w:t>
      </w:r>
    </w:p>
    <w:p w14:paraId="1C560A4C" w14:textId="77777777" w:rsidR="00DB30F5" w:rsidRDefault="00DB30F5" w:rsidP="00DB30F5"/>
    <w:p w14:paraId="2BD5B8B6" w14:textId="77777777" w:rsidR="00DB30F5" w:rsidRPr="002B0625" w:rsidRDefault="00DB30F5" w:rsidP="00DB30F5">
      <w:pPr>
        <w:rPr>
          <w:i/>
        </w:rPr>
      </w:pPr>
      <w:r w:rsidRPr="002B0625">
        <w:rPr>
          <w:i/>
        </w:rPr>
        <w:t>VE-produktion fra blandingsfyrede anlæg</w:t>
      </w:r>
    </w:p>
    <w:p w14:paraId="411BF350" w14:textId="77777777" w:rsidR="00DB30F5" w:rsidRDefault="00DB30F5" w:rsidP="00DB30F5">
      <w:r>
        <w:t>Den separate månedstidsserie for VE-elproduktionen på blandingsfyrede anlæg fremsendes til DataHub senest 5. arbejdsdag efter månedsskiftet kl. 10.00.</w:t>
      </w:r>
    </w:p>
    <w:p w14:paraId="68520BB1" w14:textId="77777777" w:rsidR="00DB30F5" w:rsidRPr="002B0625" w:rsidRDefault="00DB30F5" w:rsidP="00DB30F5">
      <w:pPr>
        <w:rPr>
          <w:b/>
        </w:rPr>
      </w:pPr>
      <w:r w:rsidRPr="002B0625">
        <w:rPr>
          <w:b/>
        </w:rPr>
        <w:t xml:space="preserve">Indsendelse af nettoproduktion </w:t>
      </w:r>
    </w:p>
    <w:p w14:paraId="2E977804" w14:textId="77777777" w:rsidR="00DB30F5" w:rsidRDefault="00DB30F5" w:rsidP="00DB30F5">
      <w:r>
        <w:t xml:space="preserve">Nettoproduktion for alle produktionsanlæg, som er </w:t>
      </w:r>
      <w:proofErr w:type="spellStart"/>
      <w:r>
        <w:t>nettilsluttet</w:t>
      </w:r>
      <w:proofErr w:type="spellEnd"/>
      <w:r>
        <w:t xml:space="preserve"> efter 31. december 2003, skal altid måles, såfremt der skal afregnes reduceret PSO-tarif</w:t>
      </w:r>
      <w:r>
        <w:rPr>
          <w:rStyle w:val="Fodnotehenvisning"/>
        </w:rPr>
        <w:footnoteReference w:id="5"/>
      </w:r>
      <w:r>
        <w:t xml:space="preserve"> .</w:t>
      </w:r>
    </w:p>
    <w:p w14:paraId="03E40ED1" w14:textId="77777777" w:rsidR="00DB30F5" w:rsidRDefault="00DB30F5" w:rsidP="00DB30F5"/>
    <w:p w14:paraId="5F1927D7" w14:textId="77777777" w:rsidR="00DB30F5" w:rsidRDefault="00DB30F5" w:rsidP="00DB30F5">
      <w:r>
        <w:t xml:space="preserve">For nettoafregnede produktionsanlæg hvor nettoproduktionen (M1) alene skal bestemmes ift. opkrævning af engrosydelser mellem </w:t>
      </w:r>
      <w:proofErr w:type="spellStart"/>
      <w:r>
        <w:t>netvirksomhed</w:t>
      </w:r>
      <w:proofErr w:type="spellEnd"/>
      <w:r>
        <w:t xml:space="preserve"> og elleverandør, og hvor der ikke eksisterer en fysisk måler, skal </w:t>
      </w:r>
      <w:proofErr w:type="spellStart"/>
      <w:r>
        <w:t>netvirksomheden</w:t>
      </w:r>
      <w:proofErr w:type="spellEnd"/>
      <w:r>
        <w:t xml:space="preserve"> indsende estimerede måledata.  </w:t>
      </w:r>
    </w:p>
    <w:p w14:paraId="631A3A9F" w14:textId="77777777" w:rsidR="00DB30F5" w:rsidRDefault="00DB30F5" w:rsidP="00DB30F5"/>
    <w:p w14:paraId="0047C599" w14:textId="77777777" w:rsidR="00DB30F5" w:rsidRDefault="00DB30F5" w:rsidP="00DB30F5">
      <w:r>
        <w:t xml:space="preserve"> </w:t>
      </w:r>
    </w:p>
    <w:p w14:paraId="5C743E45" w14:textId="77777777" w:rsidR="00DB30F5" w:rsidRDefault="00DB30F5" w:rsidP="00DB30F5">
      <w:pPr>
        <w:spacing w:line="240" w:lineRule="auto"/>
      </w:pPr>
      <w:r>
        <w:br w:type="page"/>
      </w:r>
    </w:p>
    <w:p w14:paraId="2AFC7987" w14:textId="77777777" w:rsidR="00DB30F5" w:rsidRDefault="00DB30F5" w:rsidP="00DB30F5">
      <w:pPr>
        <w:pStyle w:val="Overskrift1"/>
        <w:numPr>
          <w:ilvl w:val="0"/>
          <w:numId w:val="2"/>
        </w:numPr>
        <w:tabs>
          <w:tab w:val="clear" w:pos="432"/>
        </w:tabs>
        <w:ind w:left="397" w:hanging="397"/>
      </w:pPr>
      <w:bookmarkStart w:id="863" w:name="_Toc535303240"/>
      <w:bookmarkStart w:id="864" w:name="_Toc9841448"/>
      <w:r>
        <w:lastRenderedPageBreak/>
        <w:t>Generelt om målepunkter &amp; afregningsmålinger</w:t>
      </w:r>
      <w:bookmarkEnd w:id="863"/>
      <w:bookmarkEnd w:id="864"/>
    </w:p>
    <w:p w14:paraId="32CF0816" w14:textId="77777777" w:rsidR="00DB30F5" w:rsidRDefault="00DB30F5" w:rsidP="00DB30F5">
      <w:pPr>
        <w:pStyle w:val="Overskrift2"/>
        <w:numPr>
          <w:ilvl w:val="1"/>
          <w:numId w:val="2"/>
        </w:numPr>
        <w:tabs>
          <w:tab w:val="clear" w:pos="576"/>
        </w:tabs>
        <w:ind w:left="454" w:hanging="454"/>
      </w:pPr>
      <w:bookmarkStart w:id="865" w:name="_Toc535303241"/>
      <w:bookmarkStart w:id="866" w:name="_Toc9841449"/>
      <w:r>
        <w:t>Målepunkter</w:t>
      </w:r>
      <w:bookmarkEnd w:id="865"/>
      <w:bookmarkEnd w:id="866"/>
      <w:r>
        <w:t xml:space="preserve"> </w:t>
      </w:r>
    </w:p>
    <w:p w14:paraId="4B75F7E0" w14:textId="77777777" w:rsidR="00DB30F5" w:rsidRDefault="00DB30F5" w:rsidP="00DB30F5">
      <w:pPr>
        <w:pStyle w:val="Overskrift3"/>
        <w:numPr>
          <w:ilvl w:val="2"/>
          <w:numId w:val="2"/>
        </w:numPr>
        <w:tabs>
          <w:tab w:val="clear" w:pos="720"/>
        </w:tabs>
        <w:ind w:left="567" w:hanging="567"/>
      </w:pPr>
      <w:bookmarkStart w:id="867" w:name="_Toc535303242"/>
      <w:bookmarkStart w:id="868" w:name="_Toc9841450"/>
      <w:r>
        <w:t>Generelt</w:t>
      </w:r>
      <w:bookmarkEnd w:id="867"/>
      <w:bookmarkEnd w:id="868"/>
    </w:p>
    <w:p w14:paraId="07B33BF2" w14:textId="77777777" w:rsidR="00DB30F5" w:rsidRDefault="00DB30F5" w:rsidP="00DB30F5">
      <w:r>
        <w:t xml:space="preserve">Et målepunkt er et fysisk eller defineret (beregnet eller virtuelt) punkt i nettet, hvor elektrisk energi måles, beregnes som funktion af målinger eller estimeres og klassificeres som forbrug, produktion eller udveksling. Et målepunkt er den mindste enhed i elmarkedet i forbindelse med opgørelse af elektrisk energi for en kunde, producent, elleverandør, balanceansvarlig eller </w:t>
      </w:r>
      <w:proofErr w:type="spellStart"/>
      <w:r>
        <w:t>netvirksomhed</w:t>
      </w:r>
      <w:proofErr w:type="spellEnd"/>
      <w:r>
        <w:t xml:space="preserve">. </w:t>
      </w:r>
    </w:p>
    <w:p w14:paraId="020F7827" w14:textId="77777777" w:rsidR="00DB30F5" w:rsidRDefault="00DB30F5" w:rsidP="00DB30F5"/>
    <w:p w14:paraId="26811D5A" w14:textId="77777777" w:rsidR="00DB30F5" w:rsidRDefault="00DB30F5" w:rsidP="00DB30F5">
      <w:r>
        <w:t xml:space="preserve">Der kan udelukkende foretages leverandørskifte og flytninger på et forbrugs- eller produktionsmålepunkt. Er der tilknyttet </w:t>
      </w:r>
      <w:proofErr w:type="spellStart"/>
      <w:r>
        <w:t>child</w:t>
      </w:r>
      <w:proofErr w:type="spellEnd"/>
      <w:r>
        <w:t xml:space="preserve"> målepunkter til et forbrug eller produktionsmålepunkt, vil disse blive håndteret på baggrund af forbrug eller produktionsmålepunktets stamdata, og automatisk blive leverandørskiftet/flyttet sammen med forbrug- eller produktionsmålepunktet (</w:t>
      </w:r>
      <w:proofErr w:type="spellStart"/>
      <w:r>
        <w:t>parent</w:t>
      </w:r>
      <w:proofErr w:type="spellEnd"/>
      <w:r>
        <w:t xml:space="preserve">). Måledata indsendt på et </w:t>
      </w:r>
      <w:proofErr w:type="spellStart"/>
      <w:r>
        <w:t>child</w:t>
      </w:r>
      <w:proofErr w:type="spellEnd"/>
      <w:r>
        <w:t xml:space="preserve"> målepunkt vil indgå i engrosafregningen overfor </w:t>
      </w:r>
      <w:proofErr w:type="spellStart"/>
      <w:r>
        <w:t>elleverandøren</w:t>
      </w:r>
      <w:proofErr w:type="spellEnd"/>
      <w:r>
        <w:t>, som er tilknyttet forbrugs- eller produktionsmålepunktet (</w:t>
      </w:r>
      <w:proofErr w:type="spellStart"/>
      <w:r>
        <w:t>parent</w:t>
      </w:r>
      <w:proofErr w:type="spellEnd"/>
      <w:r>
        <w:t xml:space="preserve">). </w:t>
      </w:r>
    </w:p>
    <w:p w14:paraId="424FCD7B" w14:textId="77777777" w:rsidR="00DB30F5" w:rsidRDefault="00DB30F5" w:rsidP="00DB30F5"/>
    <w:p w14:paraId="0A8AB29E" w14:textId="77777777" w:rsidR="00DB30F5" w:rsidRDefault="00DB30F5" w:rsidP="00DB30F5">
      <w:r>
        <w:t>For en almindelig mindre kunde med en enkelt fysisk måler er målepunktet identisk med den fysiske måler. For større kunder med flere fysiske målere defineres hver af disse målere i udgangspunktet som et målepunkt. Flere målere kan dog aggregeres til ét (beregnet eller virtuelt) målepunkt.</w:t>
      </w:r>
    </w:p>
    <w:p w14:paraId="05F2FD17" w14:textId="77777777" w:rsidR="00DB30F5" w:rsidRDefault="00DB30F5" w:rsidP="00DB30F5"/>
    <w:p w14:paraId="55E41CD7" w14:textId="77777777" w:rsidR="00DB30F5" w:rsidRDefault="00DB30F5" w:rsidP="00DB30F5">
      <w:r>
        <w:t>Særlige tilfælde er virtuelle eller beregnede målepunkter, jf. nedenstående.</w:t>
      </w:r>
    </w:p>
    <w:p w14:paraId="2B335ADE" w14:textId="77777777" w:rsidR="00DB30F5" w:rsidRDefault="00DB30F5" w:rsidP="00DB30F5"/>
    <w:p w14:paraId="6C31CCAA" w14:textId="77777777" w:rsidR="00DB30F5" w:rsidRDefault="00DB30F5" w:rsidP="00DB30F5">
      <w:pPr>
        <w:pStyle w:val="Overskrift3"/>
        <w:numPr>
          <w:ilvl w:val="2"/>
          <w:numId w:val="2"/>
        </w:numPr>
        <w:tabs>
          <w:tab w:val="clear" w:pos="720"/>
        </w:tabs>
        <w:ind w:left="567" w:hanging="567"/>
      </w:pPr>
      <w:bookmarkStart w:id="869" w:name="_Toc535303243"/>
      <w:bookmarkStart w:id="870" w:name="_Toc9841451"/>
      <w:r>
        <w:t>Virtuelle målepunkter</w:t>
      </w:r>
      <w:bookmarkEnd w:id="869"/>
      <w:bookmarkEnd w:id="870"/>
    </w:p>
    <w:p w14:paraId="4D8583AD" w14:textId="77777777" w:rsidR="00DB30F5" w:rsidRDefault="00DB30F5" w:rsidP="00DB30F5">
      <w:r>
        <w:t xml:space="preserve">Virtuelle målepunkter er målepunkter, hvor den "aflæste værdi" beregnes af </w:t>
      </w:r>
      <w:proofErr w:type="spellStart"/>
      <w:r>
        <w:t>netvirksomheden</w:t>
      </w:r>
      <w:proofErr w:type="spellEnd"/>
      <w:r>
        <w:t xml:space="preserve"> som en funktion af den aflæste værdi på 2 eller flere fysiske målere eller estimeres ud fra viden om effekt og aktuelle driftstimer (målepunkter uden fysisk måler). Der kan ikke indsendes tællerstande til virtuelle målepunkter, der derfor heller ikke har tilknyttet en fysisk måler.</w:t>
      </w:r>
    </w:p>
    <w:p w14:paraId="16196FAC" w14:textId="77777777" w:rsidR="00DB30F5" w:rsidRDefault="00DB30F5" w:rsidP="00DB30F5"/>
    <w:p w14:paraId="68DDDB92" w14:textId="77777777" w:rsidR="00DB30F5" w:rsidRDefault="00DB30F5" w:rsidP="00DB30F5">
      <w:r>
        <w:t xml:space="preserve">Større kunders målepunkter, som angivet i DataHub og i </w:t>
      </w:r>
      <w:proofErr w:type="spellStart"/>
      <w:r>
        <w:t>netvirksomhedens</w:t>
      </w:r>
      <w:proofErr w:type="spellEnd"/>
      <w:r>
        <w:t xml:space="preserve"> systemer, er meget ofte virtuelle målepunkter, der fx er sammensat af 10 fysiske målere. Det samme gælder produktionsanlæg. </w:t>
      </w:r>
    </w:p>
    <w:p w14:paraId="223D51D3" w14:textId="77777777" w:rsidR="00DB30F5" w:rsidRDefault="00DB30F5" w:rsidP="00DB30F5"/>
    <w:p w14:paraId="2578C0B4" w14:textId="77777777" w:rsidR="00DB30F5" w:rsidRDefault="00DB30F5" w:rsidP="00DB30F5">
      <w:r>
        <w:t xml:space="preserve">Hvor virtuelle målepunkter er baseret på flere fysiske målere, skal disse medsendes som </w:t>
      </w:r>
      <w:proofErr w:type="spellStart"/>
      <w:r>
        <w:t>child</w:t>
      </w:r>
      <w:proofErr w:type="spellEnd"/>
      <w:r>
        <w:t xml:space="preserve"> målepunkter.</w:t>
      </w:r>
    </w:p>
    <w:p w14:paraId="248583F2" w14:textId="77777777" w:rsidR="00DB30F5" w:rsidRDefault="00DB30F5" w:rsidP="00DB30F5">
      <w:r>
        <w:t xml:space="preserve">  </w:t>
      </w:r>
    </w:p>
    <w:p w14:paraId="3123AA7D" w14:textId="77777777" w:rsidR="00DB30F5" w:rsidRDefault="00DB30F5" w:rsidP="00DB30F5">
      <w:proofErr w:type="spellStart"/>
      <w:r>
        <w:t>Nettab</w:t>
      </w:r>
      <w:proofErr w:type="spellEnd"/>
      <w:r>
        <w:t xml:space="preserve"> skal altid repræsenteres ved et virtuelt eller beregnet målepunkt.</w:t>
      </w:r>
    </w:p>
    <w:p w14:paraId="40505381" w14:textId="77777777" w:rsidR="00DB30F5" w:rsidRDefault="00DB30F5" w:rsidP="00DB30F5"/>
    <w:p w14:paraId="64A04A63" w14:textId="77777777" w:rsidR="00DB30F5" w:rsidRDefault="00DB30F5" w:rsidP="00DB30F5">
      <w:pPr>
        <w:pStyle w:val="Overskrift3"/>
        <w:numPr>
          <w:ilvl w:val="2"/>
          <w:numId w:val="2"/>
        </w:numPr>
        <w:tabs>
          <w:tab w:val="clear" w:pos="720"/>
        </w:tabs>
        <w:ind w:left="567" w:hanging="567"/>
      </w:pPr>
      <w:bookmarkStart w:id="871" w:name="_Toc535303244"/>
      <w:bookmarkStart w:id="872" w:name="_Toc9841452"/>
      <w:r>
        <w:t>Beregnede målepunkter</w:t>
      </w:r>
      <w:bookmarkEnd w:id="871"/>
      <w:bookmarkEnd w:id="872"/>
    </w:p>
    <w:p w14:paraId="74529F96" w14:textId="77777777" w:rsidR="00DB30F5" w:rsidRDefault="00DB30F5" w:rsidP="00DB30F5">
      <w:r>
        <w:t xml:space="preserve">Beregnede målepunkter er målepunkter, hvor energimængden beregnes af DataHub og kan bruges som alternativ til virtuelle målepunkter. Beregnede målepunkter konstrueres ved hjælp af </w:t>
      </w:r>
      <w:proofErr w:type="spellStart"/>
      <w:r>
        <w:t>DataHubs</w:t>
      </w:r>
      <w:proofErr w:type="spellEnd"/>
      <w:r>
        <w:t xml:space="preserve"> beregningsmotor baseret på fysiske og virtuelle målepunkter. De er fx nødvendige for nettoafregnede </w:t>
      </w:r>
      <w:proofErr w:type="spellStart"/>
      <w:r>
        <w:t>egenproducenter</w:t>
      </w:r>
      <w:proofErr w:type="spellEnd"/>
      <w:r>
        <w:t xml:space="preserve"> ved fx køb (forbrugsmålepunkt), salg (produktionsmålepunkt) samt egenproduktion.  Der kan ikke indsendes energimængder eller tællerstande til beregnede målepunkter, der derfor heller ikke har tilknyttet en fysisk måler.</w:t>
      </w:r>
    </w:p>
    <w:p w14:paraId="20C145B7" w14:textId="77777777" w:rsidR="00DB30F5" w:rsidRDefault="00DB30F5" w:rsidP="00DB30F5"/>
    <w:p w14:paraId="319C3980" w14:textId="77777777" w:rsidR="00DB30F5" w:rsidRDefault="00DB30F5" w:rsidP="00DB30F5">
      <w:pPr>
        <w:pStyle w:val="Overskrift3"/>
        <w:numPr>
          <w:ilvl w:val="2"/>
          <w:numId w:val="2"/>
        </w:numPr>
        <w:tabs>
          <w:tab w:val="clear" w:pos="720"/>
        </w:tabs>
        <w:ind w:left="567" w:hanging="567"/>
      </w:pPr>
      <w:bookmarkStart w:id="873" w:name="_Toc535303245"/>
      <w:bookmarkStart w:id="874" w:name="_Toc9841453"/>
      <w:r>
        <w:t xml:space="preserve">Særligt for </w:t>
      </w:r>
      <w:proofErr w:type="spellStart"/>
      <w:r>
        <w:t>egenproducenter</w:t>
      </w:r>
      <w:bookmarkEnd w:id="873"/>
      <w:bookmarkEnd w:id="874"/>
      <w:proofErr w:type="spellEnd"/>
    </w:p>
    <w:p w14:paraId="5156A9EF" w14:textId="49606D23" w:rsidR="00DB30F5" w:rsidRDefault="00DB30F5" w:rsidP="00DB30F5">
      <w:r>
        <w:t xml:space="preserve">For nettoafregnede </w:t>
      </w:r>
      <w:proofErr w:type="spellStart"/>
      <w:r>
        <w:t>egenproducenter</w:t>
      </w:r>
      <w:proofErr w:type="spellEnd"/>
      <w:r>
        <w:t xml:space="preserve"> kan der defineres en række virtuelle/beregnede målepunkter for tilknytning af priselementer og tællerstande jf. notatet "</w:t>
      </w:r>
      <w:ins w:id="875" w:author="Preben Høj Larsen" w:date="2018-12-17T15:12:00Z">
        <w:r w:rsidRPr="007D79F2">
          <w:rPr>
            <w:highlight w:val="yellow"/>
          </w:rPr>
          <w:t xml:space="preserve">Vejledning - Standard for </w:t>
        </w:r>
        <w:r w:rsidRPr="007D79F2">
          <w:rPr>
            <w:highlight w:val="yellow"/>
          </w:rPr>
          <w:lastRenderedPageBreak/>
          <w:t>nettoafregningsopsætninger i DataHub</w:t>
        </w:r>
      </w:ins>
      <w:ins w:id="876" w:author="Preben Høj Larsen" w:date="2019-04-04T10:49:00Z">
        <w:r w:rsidR="004077C9">
          <w:rPr>
            <w:highlight w:val="yellow"/>
          </w:rPr>
          <w:t xml:space="preserve">, som findes på DataHub </w:t>
        </w:r>
      </w:ins>
      <w:ins w:id="877" w:author="Preben Høj Larsen" w:date="2019-04-04T10:51:00Z">
        <w:r w:rsidR="004077C9">
          <w:rPr>
            <w:highlight w:val="yellow"/>
          </w:rPr>
          <w:t>S</w:t>
        </w:r>
      </w:ins>
      <w:ins w:id="878" w:author="Preben Høj Larsen" w:date="2019-04-04T10:49:00Z">
        <w:r w:rsidR="004077C9">
          <w:rPr>
            <w:highlight w:val="yellow"/>
          </w:rPr>
          <w:t>upportportalen</w:t>
        </w:r>
      </w:ins>
      <w:del w:id="879" w:author="Preben Høj Larsen" w:date="2018-12-17T15:12:00Z">
        <w:r w:rsidRPr="007D79F2" w:rsidDel="00970E8F">
          <w:rPr>
            <w:highlight w:val="yellow"/>
          </w:rPr>
          <w:delText>Retningslinjer for nettoafregning af egenproducenter</w:delText>
        </w:r>
      </w:del>
      <w:r w:rsidRPr="007D79F2">
        <w:rPr>
          <w:highlight w:val="yellow"/>
        </w:rPr>
        <w:t>”</w:t>
      </w:r>
      <w:proofErr w:type="gramStart"/>
      <w:ins w:id="880" w:author="Preben Høj Larsen" w:date="2018-12-17T15:12:00Z">
        <w:r w:rsidRPr="007D79F2">
          <w:rPr>
            <w:highlight w:val="yellow"/>
          </w:rPr>
          <w:t xml:space="preserve">, </w:t>
        </w:r>
      </w:ins>
      <w:r w:rsidRPr="007D79F2">
        <w:rPr>
          <w:highlight w:val="yellow"/>
        </w:rPr>
        <w:t>.</w:t>
      </w:r>
      <w:proofErr w:type="gramEnd"/>
    </w:p>
    <w:p w14:paraId="04C205C7" w14:textId="77777777" w:rsidR="00DB30F5" w:rsidRDefault="00DB30F5" w:rsidP="00DB30F5"/>
    <w:p w14:paraId="22644F81" w14:textId="77777777" w:rsidR="00DB30F5" w:rsidRDefault="00DB30F5" w:rsidP="00DB30F5">
      <w:pPr>
        <w:pStyle w:val="Overskrift2"/>
        <w:numPr>
          <w:ilvl w:val="1"/>
          <w:numId w:val="2"/>
        </w:numPr>
        <w:tabs>
          <w:tab w:val="clear" w:pos="576"/>
        </w:tabs>
        <w:ind w:left="454" w:hanging="454"/>
      </w:pPr>
      <w:bookmarkStart w:id="881" w:name="_Toc535303246"/>
      <w:bookmarkStart w:id="882" w:name="_Toc9841454"/>
      <w:r>
        <w:t>Afregningsmålinger</w:t>
      </w:r>
      <w:bookmarkEnd w:id="881"/>
      <w:bookmarkEnd w:id="882"/>
    </w:p>
    <w:p w14:paraId="7D4AC1C8" w14:textId="77777777" w:rsidR="00DB30F5" w:rsidRDefault="00DB30F5" w:rsidP="00DB30F5">
      <w:pPr>
        <w:pStyle w:val="Overskrift3"/>
        <w:numPr>
          <w:ilvl w:val="2"/>
          <w:numId w:val="2"/>
        </w:numPr>
        <w:tabs>
          <w:tab w:val="clear" w:pos="720"/>
        </w:tabs>
        <w:ind w:left="567" w:hanging="567"/>
      </w:pPr>
      <w:bookmarkStart w:id="883" w:name="_Toc535303247"/>
      <w:bookmarkStart w:id="884" w:name="_Toc9841455"/>
      <w:r>
        <w:t>Generelt</w:t>
      </w:r>
      <w:bookmarkEnd w:id="883"/>
      <w:bookmarkEnd w:id="884"/>
      <w:r>
        <w:t xml:space="preserve"> </w:t>
      </w:r>
    </w:p>
    <w:p w14:paraId="37F8FF28" w14:textId="77777777" w:rsidR="00DB30F5" w:rsidRDefault="00DB30F5" w:rsidP="00DB30F5">
      <w:r>
        <w:t>Afregningsmålinger skal være tidstro. Det er fx ikke tilladt at udjævne tidligere målefejl på senere registrerede 15/60-værdier.</w:t>
      </w:r>
    </w:p>
    <w:p w14:paraId="666171C7" w14:textId="77777777" w:rsidR="00DB30F5" w:rsidRDefault="00DB30F5" w:rsidP="00DB30F5"/>
    <w:p w14:paraId="4356CDBD" w14:textId="77777777" w:rsidR="00DB30F5" w:rsidRDefault="00DB30F5" w:rsidP="00DB30F5">
      <w:r>
        <w:t xml:space="preserve">Det er tilladt at op- eller nedskalere de "rå" 15/60-værdier med en veldefineret fast proportional faktor (som ikke varierer over tid) inden måleværdierne videredistribueres af hensyn til interne afregningsmellemværender mellem to netvirksomheder eller af hensyn til registrering af produktion på produktionsanlæg med forskudt afregningspunkt, jf. kapitel 7. Tilsvarende kan forekomme på forbrugssiden efter aftale mellem kunde og </w:t>
      </w:r>
      <w:proofErr w:type="spellStart"/>
      <w:r>
        <w:t>netvirksomhed</w:t>
      </w:r>
      <w:proofErr w:type="spellEnd"/>
      <w:r>
        <w:t xml:space="preserve">.  </w:t>
      </w:r>
    </w:p>
    <w:p w14:paraId="741F9B75" w14:textId="77777777" w:rsidR="00DB30F5" w:rsidRDefault="00DB30F5" w:rsidP="00DB30F5"/>
    <w:p w14:paraId="7B9BC280" w14:textId="77777777" w:rsidR="00DB30F5" w:rsidRDefault="00DB30F5" w:rsidP="00DB30F5">
      <w:r>
        <w:t>15/60-værdier distribueres som kWh med op til tre decimaler.</w:t>
      </w:r>
    </w:p>
    <w:p w14:paraId="21819107" w14:textId="77777777" w:rsidR="00DB30F5" w:rsidRDefault="00DB30F5" w:rsidP="00DB30F5"/>
    <w:p w14:paraId="02A57C02" w14:textId="77777777" w:rsidR="00DB30F5" w:rsidRDefault="00DB30F5" w:rsidP="00DB30F5">
      <w:pPr>
        <w:pStyle w:val="Overskrift3"/>
        <w:numPr>
          <w:ilvl w:val="2"/>
          <w:numId w:val="2"/>
        </w:numPr>
        <w:tabs>
          <w:tab w:val="clear" w:pos="720"/>
        </w:tabs>
        <w:ind w:left="567" w:hanging="567"/>
      </w:pPr>
      <w:bookmarkStart w:id="885" w:name="_Toc535303248"/>
      <w:bookmarkStart w:id="886" w:name="_Toc9841456"/>
      <w:r>
        <w:t>Fortegnskonvention</w:t>
      </w:r>
      <w:bookmarkEnd w:id="885"/>
      <w:bookmarkEnd w:id="886"/>
      <w:r>
        <w:t xml:space="preserve"> </w:t>
      </w:r>
    </w:p>
    <w:p w14:paraId="219310A0" w14:textId="77777777" w:rsidR="00DB30F5" w:rsidRDefault="00DB30F5" w:rsidP="00DB30F5">
      <w:r>
        <w:t xml:space="preserve">Der gælder følgende fortegnskonvention: </w:t>
      </w:r>
    </w:p>
    <w:p w14:paraId="21F190F0" w14:textId="77777777" w:rsidR="00DB30F5" w:rsidRDefault="00DB30F5" w:rsidP="00DB30F5">
      <w:pPr>
        <w:pStyle w:val="Listeafsnit"/>
        <w:numPr>
          <w:ilvl w:val="0"/>
          <w:numId w:val="33"/>
        </w:numPr>
        <w:ind w:left="567" w:hanging="425"/>
      </w:pPr>
      <w:r>
        <w:t xml:space="preserve">Måledata pr. målepunkt er altid positivt, uanset hvilken type målepunkt måledata indsendes på. Udveksling pr. målepunkt er også altid positiv, idet retningen angives. Aggregeringer er normalt altid positive på nær ved sum af udvekslinger for et </w:t>
      </w:r>
      <w:proofErr w:type="spellStart"/>
      <w:r>
        <w:t>netområde</w:t>
      </w:r>
      <w:proofErr w:type="spellEnd"/>
      <w:r>
        <w:t>, der angives med positivt fortegn ved "import" og med negativt fortegn ved "eksport".</w:t>
      </w:r>
    </w:p>
    <w:p w14:paraId="4B520441" w14:textId="77777777" w:rsidR="00DB30F5" w:rsidRDefault="00DB30F5" w:rsidP="00DB30F5">
      <w:pPr>
        <w:pStyle w:val="Listeafsnit"/>
        <w:numPr>
          <w:ilvl w:val="0"/>
          <w:numId w:val="33"/>
        </w:numPr>
        <w:ind w:left="567" w:hanging="425"/>
      </w:pPr>
      <w:r>
        <w:t xml:space="preserve">Residualforbruget for et </w:t>
      </w:r>
      <w:proofErr w:type="spellStart"/>
      <w:r>
        <w:t>netområde</w:t>
      </w:r>
      <w:proofErr w:type="spellEnd"/>
      <w:r>
        <w:t xml:space="preserve"> kan være negativt ved udsendelse af aggregeringer 1-4 arbejdsdage.</w:t>
      </w:r>
    </w:p>
    <w:p w14:paraId="247A0CE1" w14:textId="77777777" w:rsidR="00DB30F5" w:rsidRDefault="00DB30F5" w:rsidP="00DB30F5">
      <w:r>
        <w:t xml:space="preserve"> </w:t>
      </w:r>
    </w:p>
    <w:p w14:paraId="32F5B4E8" w14:textId="794CD05A" w:rsidR="00DB30F5" w:rsidRDefault="00DB30F5">
      <w:pPr>
        <w:spacing w:line="240" w:lineRule="auto"/>
      </w:pPr>
      <w:r>
        <w:br w:type="page"/>
      </w:r>
    </w:p>
    <w:p w14:paraId="7DE1DE83" w14:textId="77777777" w:rsidR="00DB30F5" w:rsidRDefault="00DB30F5" w:rsidP="00DB30F5">
      <w:pPr>
        <w:pStyle w:val="Overskrift1"/>
        <w:numPr>
          <w:ilvl w:val="0"/>
          <w:numId w:val="2"/>
        </w:numPr>
        <w:tabs>
          <w:tab w:val="clear" w:pos="432"/>
        </w:tabs>
        <w:ind w:left="397" w:hanging="397"/>
      </w:pPr>
      <w:bookmarkStart w:id="887" w:name="_Toc535303249"/>
      <w:bookmarkStart w:id="888" w:name="_Toc9841457"/>
      <w:r>
        <w:lastRenderedPageBreak/>
        <w:t>Afregningsmåling – produktion</w:t>
      </w:r>
      <w:bookmarkEnd w:id="887"/>
      <w:bookmarkEnd w:id="888"/>
    </w:p>
    <w:p w14:paraId="5D2255E1" w14:textId="77777777" w:rsidR="00DB30F5" w:rsidRDefault="00DB30F5" w:rsidP="00DB30F5">
      <w:pPr>
        <w:pStyle w:val="Overskrift2"/>
        <w:numPr>
          <w:ilvl w:val="1"/>
          <w:numId w:val="2"/>
        </w:numPr>
        <w:tabs>
          <w:tab w:val="clear" w:pos="576"/>
        </w:tabs>
        <w:ind w:left="454" w:hanging="454"/>
      </w:pPr>
      <w:bookmarkStart w:id="889" w:name="_Toc535303250"/>
      <w:bookmarkStart w:id="890" w:name="_Toc9841458"/>
      <w:r>
        <w:t>Generelt</w:t>
      </w:r>
      <w:bookmarkEnd w:id="889"/>
      <w:bookmarkEnd w:id="890"/>
    </w:p>
    <w:p w14:paraId="0945702F" w14:textId="77777777" w:rsidR="00DB30F5" w:rsidRDefault="00DB30F5" w:rsidP="00DB30F5">
      <w:r>
        <w:t>I dette kapitel beskrives måling af direkte tilsluttede og installationstilsluttede produktionsanlæg, herunder almindeligt forbrug hhv. egetforbrug på disse anlæg, dvs.:</w:t>
      </w:r>
    </w:p>
    <w:p w14:paraId="47ED6D93" w14:textId="77777777" w:rsidR="00DB30F5" w:rsidRDefault="00DB30F5" w:rsidP="00DB30F5">
      <w:pPr>
        <w:pStyle w:val="Listeafsnit"/>
        <w:numPr>
          <w:ilvl w:val="0"/>
          <w:numId w:val="34"/>
        </w:numPr>
        <w:ind w:left="567" w:hanging="425"/>
      </w:pPr>
      <w:r>
        <w:t>Hvilke måledata, der skal sendes til DataHub.</w:t>
      </w:r>
    </w:p>
    <w:p w14:paraId="7A918A93" w14:textId="77777777" w:rsidR="00DB30F5" w:rsidRDefault="00DB30F5" w:rsidP="00DB30F5">
      <w:pPr>
        <w:pStyle w:val="Listeafsnit"/>
        <w:numPr>
          <w:ilvl w:val="0"/>
          <w:numId w:val="34"/>
        </w:numPr>
        <w:ind w:left="567" w:hanging="425"/>
      </w:pPr>
      <w:r>
        <w:t>Hvordan de opgøres.</w:t>
      </w:r>
    </w:p>
    <w:p w14:paraId="3C7E1201" w14:textId="77777777" w:rsidR="00DB30F5" w:rsidRDefault="00DB30F5" w:rsidP="00DB30F5">
      <w:pPr>
        <w:pStyle w:val="Listeafsnit"/>
        <w:numPr>
          <w:ilvl w:val="0"/>
          <w:numId w:val="34"/>
        </w:numPr>
        <w:ind w:left="567" w:hanging="425"/>
      </w:pPr>
      <w:r>
        <w:t>For hvilke anlæg der skal foretages måling med 15/60-værdier.</w:t>
      </w:r>
    </w:p>
    <w:p w14:paraId="4B8579B8" w14:textId="77777777" w:rsidR="00DB30F5" w:rsidRDefault="00DB30F5" w:rsidP="00DB30F5"/>
    <w:p w14:paraId="5A9B5B03" w14:textId="6F254E43" w:rsidR="00DB30F5" w:rsidDel="007A0391" w:rsidRDefault="00DB30F5" w:rsidP="00DB30F5">
      <w:pPr>
        <w:rPr>
          <w:moveFrom w:id="891" w:author="Karsten Feddersen" w:date="2019-05-23T21:18:00Z"/>
        </w:rPr>
      </w:pPr>
      <w:moveFromRangeStart w:id="892" w:author="Karsten Feddersen" w:date="2019-05-23T21:18:00Z" w:name="move9538743"/>
      <w:moveFrom w:id="893" w:author="Karsten Feddersen" w:date="2019-05-23T21:18:00Z">
        <w:r w:rsidRPr="00BA77BB" w:rsidDel="007A0391">
          <w:t>I sondringen skelnes der imellem om der udover egetforbrug ved stilstand er almindeligt forbrug i installationen, som skal måles/opgøres separat af hensyn til betaling af diverse tariffer og/eller afgifter.</w:t>
        </w:r>
      </w:moveFrom>
    </w:p>
    <w:moveFromRangeEnd w:id="892"/>
    <w:p w14:paraId="14FF73C2" w14:textId="695FF5AC" w:rsidR="00DB30F5" w:rsidDel="00BA77BB" w:rsidRDefault="00DB30F5" w:rsidP="00DB30F5">
      <w:pPr>
        <w:rPr>
          <w:del w:id="894" w:author="Karsten Feddersen" w:date="2019-05-23T22:14:00Z"/>
        </w:rPr>
      </w:pPr>
    </w:p>
    <w:p w14:paraId="2708A202" w14:textId="4AC71837" w:rsidR="00DB30F5" w:rsidRDefault="00DB30F5" w:rsidP="00DB30F5">
      <w:del w:id="895" w:author="Karsten Feddersen" w:date="2019-05-23T11:51:00Z">
        <w:r w:rsidRPr="008966BF" w:rsidDel="00A8692B">
          <w:rPr>
            <w:highlight w:val="green"/>
          </w:rPr>
          <w:delText xml:space="preserve">Installationstilsluttede </w:delText>
        </w:r>
      </w:del>
      <w:ins w:id="896" w:author="Karsten Feddersen" w:date="2019-05-23T11:51:00Z">
        <w:r w:rsidR="00A8692B" w:rsidRPr="008966BF">
          <w:rPr>
            <w:highlight w:val="green"/>
          </w:rPr>
          <w:t>Produktions</w:t>
        </w:r>
      </w:ins>
      <w:r>
        <w:t xml:space="preserve">anlæg kan være nettoafregnede, men behøver ikke være det. </w:t>
      </w:r>
      <w:ins w:id="897" w:author="Karsten Feddersen" w:date="2019-05-23T21:20:00Z">
        <w:r w:rsidR="007A0391" w:rsidRPr="008966BF">
          <w:rPr>
            <w:highlight w:val="green"/>
          </w:rPr>
          <w:t>Denne forskrift o</w:t>
        </w:r>
      </w:ins>
      <w:ins w:id="898" w:author="Karsten Feddersen" w:date="2019-05-23T11:52:00Z">
        <w:r w:rsidR="00A8692B" w:rsidRPr="008966BF">
          <w:rPr>
            <w:highlight w:val="green"/>
          </w:rPr>
          <w:t xml:space="preserve">mhandler alene </w:t>
        </w:r>
        <w:r w:rsidR="00AF6F5C" w:rsidRPr="008966BF">
          <w:rPr>
            <w:highlight w:val="green"/>
          </w:rPr>
          <w:t>regler for anlæg, som ikke er nettoafregnede.</w:t>
        </w:r>
        <w:r w:rsidR="00AF6F5C">
          <w:t xml:space="preserve"> </w:t>
        </w:r>
      </w:ins>
      <w:r>
        <w:t xml:space="preserve">Regler for nettoafregnede anlæg </w:t>
      </w:r>
      <w:del w:id="899" w:author="Karsten Feddersen" w:date="2019-05-23T11:53:00Z">
        <w:r w:rsidRPr="008966BF" w:rsidDel="00AF6F5C">
          <w:rPr>
            <w:highlight w:val="green"/>
          </w:rPr>
          <w:delText>omtales kun overordnet, idet emnet</w:delText>
        </w:r>
      </w:del>
      <w:r>
        <w:t xml:space="preserve"> er </w:t>
      </w:r>
      <w:del w:id="900" w:author="Karsten Feddersen" w:date="2019-05-23T21:20:00Z">
        <w:r w:rsidRPr="008966BF" w:rsidDel="007A0391">
          <w:rPr>
            <w:highlight w:val="green"/>
          </w:rPr>
          <w:delText>detaljeret</w:delText>
        </w:r>
        <w:r w:rsidDel="007A0391">
          <w:delText xml:space="preserve"> </w:delText>
        </w:r>
      </w:del>
      <w:r>
        <w:t xml:space="preserve">beskrevet i </w:t>
      </w:r>
      <w:ins w:id="901" w:author="Preben Høj Larsen" w:date="2019-01-15T12:17:00Z">
        <w:r w:rsidRPr="00ED0E41">
          <w:rPr>
            <w:highlight w:val="yellow"/>
          </w:rPr>
          <w:t>Energinets ”Retningslinjer for udførelse af målinger til brug for nettoafregning</w:t>
        </w:r>
      </w:ins>
      <w:ins w:id="902" w:author="Preben Høj Larsen" w:date="2019-01-15T12:18:00Z">
        <w:r w:rsidRPr="00ED0E41">
          <w:rPr>
            <w:highlight w:val="yellow"/>
          </w:rPr>
          <w:t>”</w:t>
        </w:r>
      </w:ins>
      <w:ins w:id="903" w:author="Preben Høj Larsen" w:date="2019-04-04T10:51:00Z">
        <w:r w:rsidR="004077C9">
          <w:rPr>
            <w:highlight w:val="yellow"/>
          </w:rPr>
          <w:t xml:space="preserve"> som findes på Energinets hjemmeside</w:t>
        </w:r>
      </w:ins>
      <w:ins w:id="904" w:author="Preben Høj Larsen" w:date="2019-01-15T12:18:00Z">
        <w:r w:rsidRPr="00ED0E41">
          <w:rPr>
            <w:highlight w:val="yellow"/>
          </w:rPr>
          <w:t>, samt Energistyrelsens ”Vejledning om beregning af nettoafregning og o</w:t>
        </w:r>
      </w:ins>
      <w:ins w:id="905" w:author="Preben Høj Larsen" w:date="2019-01-15T12:19:00Z">
        <w:r w:rsidRPr="00ED0E41">
          <w:rPr>
            <w:highlight w:val="yellow"/>
          </w:rPr>
          <w:t>p</w:t>
        </w:r>
      </w:ins>
      <w:ins w:id="906" w:author="Preben Høj Larsen" w:date="2019-01-15T12:18:00Z">
        <w:r w:rsidRPr="00ED0E41">
          <w:rPr>
            <w:highlight w:val="yellow"/>
          </w:rPr>
          <w:t xml:space="preserve">gørelse af </w:t>
        </w:r>
        <w:proofErr w:type="spellStart"/>
        <w:r w:rsidRPr="00ED0E41">
          <w:rPr>
            <w:highlight w:val="yellow"/>
          </w:rPr>
          <w:t>egenproducentens</w:t>
        </w:r>
        <w:proofErr w:type="spellEnd"/>
        <w:r w:rsidRPr="00ED0E41">
          <w:rPr>
            <w:highlight w:val="yellow"/>
          </w:rPr>
          <w:t xml:space="preserve"> køb</w:t>
        </w:r>
      </w:ins>
      <w:ins w:id="907" w:author="Preben Høj Larsen" w:date="2019-01-15T12:19:00Z">
        <w:r w:rsidRPr="00ED0E41">
          <w:rPr>
            <w:highlight w:val="yellow"/>
          </w:rPr>
          <w:t xml:space="preserve"> og salg af elektricitet på elmarkedet”</w:t>
        </w:r>
      </w:ins>
      <w:ins w:id="908" w:author="Preben Høj Larsen" w:date="2019-04-04T10:52:00Z">
        <w:r w:rsidR="004077C9">
          <w:rPr>
            <w:highlight w:val="yellow"/>
          </w:rPr>
          <w:t xml:space="preserve"> som findes på Energistyrelsens hjemmeside</w:t>
        </w:r>
      </w:ins>
      <w:ins w:id="909" w:author="Karsten Feddersen" w:date="2019-05-23T21:22:00Z">
        <w:r w:rsidR="007A0391" w:rsidRPr="008966BF">
          <w:rPr>
            <w:highlight w:val="green"/>
          </w:rPr>
          <w:t>, samt i notatet "Vejledning - Standard for nettoafregningsopsætninger i DataHub” , som findes på DataHub Supportportalen.</w:t>
        </w:r>
        <w:r w:rsidR="007A0391" w:rsidRPr="00ED0E41" w:rsidDel="00ED0E41">
          <w:rPr>
            <w:highlight w:val="yellow"/>
          </w:rPr>
          <w:t xml:space="preserve"> </w:t>
        </w:r>
      </w:ins>
      <w:del w:id="910" w:author="Preben Høj Larsen" w:date="2019-01-15T12:19:00Z">
        <w:r w:rsidRPr="00ED0E41" w:rsidDel="00ED0E41">
          <w:rPr>
            <w:highlight w:val="yellow"/>
          </w:rPr>
          <w:delText>notatet "Retningslinjer for nettoafregning af egenproducenter”</w:delText>
        </w:r>
      </w:del>
      <w:r>
        <w:t>.</w:t>
      </w:r>
      <w:ins w:id="911" w:author="Karsten Feddersen" w:date="2019-05-23T21:20:00Z">
        <w:r w:rsidR="007A0391">
          <w:t xml:space="preserve"> </w:t>
        </w:r>
      </w:ins>
    </w:p>
    <w:p w14:paraId="113BF9FA" w14:textId="0B44F336" w:rsidR="00DB30F5" w:rsidRDefault="00DB30F5" w:rsidP="00DB30F5">
      <w:pPr>
        <w:rPr>
          <w:ins w:id="912" w:author="Karsten Feddersen" w:date="2019-05-23T11:59:00Z"/>
        </w:rPr>
      </w:pPr>
    </w:p>
    <w:p w14:paraId="6F331AC9" w14:textId="7AD22EDE" w:rsidR="00AF6F5C" w:rsidRPr="008966BF" w:rsidRDefault="00AF6F5C" w:rsidP="00DB30F5">
      <w:pPr>
        <w:rPr>
          <w:ins w:id="913" w:author="Karsten Feddersen" w:date="2019-05-23T12:00:00Z"/>
          <w:highlight w:val="green"/>
        </w:rPr>
      </w:pPr>
      <w:ins w:id="914" w:author="Karsten Feddersen" w:date="2019-05-23T12:00:00Z">
        <w:r w:rsidRPr="008966BF">
          <w:rPr>
            <w:highlight w:val="green"/>
          </w:rPr>
          <w:t xml:space="preserve">De i denne forskrift dækkede </w:t>
        </w:r>
      </w:ins>
      <w:ins w:id="915" w:author="Karsten Feddersen" w:date="2019-05-23T21:29:00Z">
        <w:r w:rsidR="00D40A33" w:rsidRPr="008966BF">
          <w:rPr>
            <w:highlight w:val="green"/>
          </w:rPr>
          <w:t>produktions</w:t>
        </w:r>
      </w:ins>
      <w:ins w:id="916" w:author="Karsten Feddersen" w:date="2019-05-23T12:00:00Z">
        <w:r w:rsidRPr="008966BF">
          <w:rPr>
            <w:highlight w:val="green"/>
          </w:rPr>
          <w:t>anlæg er følgende:</w:t>
        </w:r>
      </w:ins>
    </w:p>
    <w:p w14:paraId="40B7C664" w14:textId="06A76656" w:rsidR="00AF6F5C" w:rsidRPr="008966BF" w:rsidRDefault="00AF6F5C" w:rsidP="008966BF">
      <w:pPr>
        <w:pStyle w:val="Listeafsnit"/>
        <w:numPr>
          <w:ilvl w:val="0"/>
          <w:numId w:val="98"/>
        </w:numPr>
        <w:rPr>
          <w:ins w:id="917" w:author="Karsten Feddersen" w:date="2019-05-23T12:00:00Z"/>
          <w:highlight w:val="green"/>
        </w:rPr>
      </w:pPr>
      <w:ins w:id="918" w:author="Karsten Feddersen" w:date="2019-05-23T12:00:00Z">
        <w:r w:rsidRPr="008966BF">
          <w:rPr>
            <w:i/>
            <w:highlight w:val="green"/>
          </w:rPr>
          <w:t>Direkte tilsluttede anlæg</w:t>
        </w:r>
        <w:r w:rsidRPr="008966BF">
          <w:rPr>
            <w:highlight w:val="green"/>
          </w:rPr>
          <w:t xml:space="preserve"> – dette er produktionsanlæg som er direkte tilsluttet nettet, men som stadig har et forbrug, som skal indgå i opgørelsen af energien til markedsbrug.</w:t>
        </w:r>
      </w:ins>
      <w:ins w:id="919" w:author="Karsten Feddersen" w:date="2019-05-23T12:03:00Z">
        <w:r w:rsidR="005D38DC" w:rsidRPr="008966BF">
          <w:rPr>
            <w:highlight w:val="green"/>
          </w:rPr>
          <w:t xml:space="preserve"> Se kapitel </w:t>
        </w:r>
      </w:ins>
      <w:r w:rsidR="005D38DC" w:rsidRPr="008966BF">
        <w:rPr>
          <w:highlight w:val="green"/>
        </w:rPr>
        <w:fldChar w:fldCharType="begin"/>
      </w:r>
      <w:r w:rsidR="005D38DC" w:rsidRPr="008966BF">
        <w:rPr>
          <w:highlight w:val="green"/>
        </w:rPr>
        <w:instrText xml:space="preserve"> REF _Ref9505462 \r \h </w:instrText>
      </w:r>
      <w:r w:rsidR="00BA77BB">
        <w:rPr>
          <w:highlight w:val="green"/>
        </w:rPr>
        <w:instrText xml:space="preserve"> \* MERGEFORMAT </w:instrText>
      </w:r>
      <w:r w:rsidR="005D38DC" w:rsidRPr="008966BF">
        <w:rPr>
          <w:highlight w:val="green"/>
        </w:rPr>
      </w:r>
      <w:r w:rsidR="005D38DC" w:rsidRPr="008966BF">
        <w:rPr>
          <w:highlight w:val="green"/>
        </w:rPr>
        <w:fldChar w:fldCharType="separate"/>
      </w:r>
      <w:ins w:id="920" w:author="Preben Høj Larsen" w:date="2019-05-27T13:13:00Z">
        <w:r w:rsidR="006113D5">
          <w:rPr>
            <w:highlight w:val="green"/>
          </w:rPr>
          <w:t>7.2</w:t>
        </w:r>
      </w:ins>
      <w:ins w:id="921" w:author="Karsten Feddersen" w:date="2019-05-23T12:04:00Z">
        <w:r w:rsidR="005D38DC" w:rsidRPr="008966BF">
          <w:rPr>
            <w:highlight w:val="green"/>
          </w:rPr>
          <w:fldChar w:fldCharType="end"/>
        </w:r>
        <w:r w:rsidR="005D38DC" w:rsidRPr="008966BF">
          <w:rPr>
            <w:highlight w:val="green"/>
          </w:rPr>
          <w:t>.</w:t>
        </w:r>
      </w:ins>
    </w:p>
    <w:p w14:paraId="32620A25" w14:textId="7982EB5C" w:rsidR="00AF6F5C" w:rsidRPr="008966BF" w:rsidRDefault="00D43546" w:rsidP="008966BF">
      <w:pPr>
        <w:pStyle w:val="Listeafsnit"/>
        <w:numPr>
          <w:ilvl w:val="0"/>
          <w:numId w:val="98"/>
        </w:numPr>
        <w:rPr>
          <w:ins w:id="922" w:author="Karsten Feddersen" w:date="2019-05-23T12:02:00Z"/>
          <w:highlight w:val="green"/>
        </w:rPr>
      </w:pPr>
      <w:proofErr w:type="spellStart"/>
      <w:ins w:id="923" w:author="Karsten Feddersen" w:date="2019-05-23T23:04:00Z">
        <w:r>
          <w:rPr>
            <w:i/>
            <w:highlight w:val="green"/>
          </w:rPr>
          <w:t>Prosumeranlæg</w:t>
        </w:r>
      </w:ins>
      <w:proofErr w:type="spellEnd"/>
      <w:ins w:id="924" w:author="Karsten Feddersen" w:date="2019-05-23T12:01:00Z">
        <w:r w:rsidR="00AF6F5C" w:rsidRPr="008966BF">
          <w:rPr>
            <w:highlight w:val="green"/>
          </w:rPr>
          <w:t xml:space="preserve">. Dette er </w:t>
        </w:r>
      </w:ins>
      <w:ins w:id="925" w:author="Preben Høj Larsen" w:date="2019-05-24T13:12:00Z">
        <w:r w:rsidR="00406E8E">
          <w:rPr>
            <w:highlight w:val="green"/>
          </w:rPr>
          <w:t>installationstilsluttede produktions</w:t>
        </w:r>
      </w:ins>
      <w:ins w:id="926" w:author="Karsten Feddersen" w:date="2019-05-23T12:01:00Z">
        <w:r w:rsidR="00AF6F5C" w:rsidRPr="008966BF">
          <w:rPr>
            <w:highlight w:val="green"/>
          </w:rPr>
          <w:t xml:space="preserve">anlæg der er </w:t>
        </w:r>
      </w:ins>
      <w:ins w:id="927" w:author="Preben Høj Larsen" w:date="2019-05-24T13:12:00Z">
        <w:r w:rsidR="00406E8E">
          <w:rPr>
            <w:highlight w:val="green"/>
          </w:rPr>
          <w:t>omfattet</w:t>
        </w:r>
      </w:ins>
      <w:ins w:id="928" w:author="Karsten Feddersen" w:date="2019-05-23T12:01:00Z">
        <w:r w:rsidR="00AF6F5C" w:rsidRPr="008966BF">
          <w:rPr>
            <w:highlight w:val="green"/>
          </w:rPr>
          <w:t xml:space="preserve"> af </w:t>
        </w:r>
      </w:ins>
      <w:ins w:id="929" w:author="Karsten Feddersen" w:date="2019-05-23T12:02:00Z">
        <w:r w:rsidR="00AF6F5C" w:rsidRPr="008966BF">
          <w:rPr>
            <w:highlight w:val="green"/>
          </w:rPr>
          <w:t>bekendtgørelse 100 af 29.1.2019 ”</w:t>
        </w:r>
        <w:r w:rsidR="00AF6F5C" w:rsidRPr="008966BF">
          <w:rPr>
            <w:i/>
            <w:highlight w:val="green"/>
          </w:rPr>
          <w:t xml:space="preserve">Bekendtgørelse om fritagelse for betaling til dækning af offentlige forpligtelser i medfør af § 8 a og § 8 b i lov om elforsyning for øjebliksforbrug af elektricitet produceret på visse anlæg ejet af </w:t>
        </w:r>
        <w:proofErr w:type="spellStart"/>
        <w:r w:rsidR="00AF6F5C" w:rsidRPr="008966BF">
          <w:rPr>
            <w:i/>
            <w:highlight w:val="green"/>
          </w:rPr>
          <w:t>egenproducenten</w:t>
        </w:r>
        <w:proofErr w:type="spellEnd"/>
        <w:r w:rsidR="00AF6F5C" w:rsidRPr="008966BF">
          <w:rPr>
            <w:highlight w:val="green"/>
          </w:rPr>
          <w:t>”</w:t>
        </w:r>
        <w:r w:rsidR="00AF6F5C" w:rsidRPr="008966BF">
          <w:rPr>
            <w:rStyle w:val="Fodnotehenvisning"/>
            <w:highlight w:val="green"/>
          </w:rPr>
          <w:footnoteReference w:id="6"/>
        </w:r>
      </w:ins>
      <w:ins w:id="934" w:author="Karsten Feddersen" w:date="2019-05-23T12:04:00Z">
        <w:r w:rsidR="005D38DC" w:rsidRPr="008966BF">
          <w:rPr>
            <w:highlight w:val="green"/>
          </w:rPr>
          <w:t xml:space="preserve">. </w:t>
        </w:r>
      </w:ins>
      <w:ins w:id="935" w:author="Karsten Feddersen" w:date="2019-05-23T22:58:00Z">
        <w:r w:rsidR="004E5195">
          <w:rPr>
            <w:highlight w:val="green"/>
          </w:rPr>
          <w:t xml:space="preserve">I daglig tale omtales disse anlæg som </w:t>
        </w:r>
        <w:proofErr w:type="spellStart"/>
        <w:r w:rsidR="004E5195">
          <w:rPr>
            <w:highlight w:val="green"/>
          </w:rPr>
          <w:t>prosumeranlæg</w:t>
        </w:r>
        <w:proofErr w:type="spellEnd"/>
        <w:r w:rsidR="004E5195">
          <w:rPr>
            <w:highlight w:val="green"/>
          </w:rPr>
          <w:t xml:space="preserve">. </w:t>
        </w:r>
      </w:ins>
      <w:ins w:id="936" w:author="Karsten Feddersen" w:date="2019-05-23T12:04:00Z">
        <w:r w:rsidR="005D38DC" w:rsidRPr="008966BF">
          <w:rPr>
            <w:highlight w:val="green"/>
          </w:rPr>
          <w:t xml:space="preserve">Se kapitel </w:t>
        </w:r>
      </w:ins>
      <w:r w:rsidR="005D38DC" w:rsidRPr="008966BF">
        <w:rPr>
          <w:highlight w:val="green"/>
        </w:rPr>
        <w:fldChar w:fldCharType="begin"/>
      </w:r>
      <w:r w:rsidR="005D38DC" w:rsidRPr="008966BF">
        <w:rPr>
          <w:highlight w:val="green"/>
        </w:rPr>
        <w:instrText xml:space="preserve"> REF _Ref9505482 \r \h </w:instrText>
      </w:r>
      <w:r w:rsidR="00BA77BB">
        <w:rPr>
          <w:highlight w:val="green"/>
        </w:rPr>
        <w:instrText xml:space="preserve"> \* MERGEFORMAT </w:instrText>
      </w:r>
      <w:r w:rsidR="005D38DC" w:rsidRPr="008966BF">
        <w:rPr>
          <w:highlight w:val="green"/>
        </w:rPr>
      </w:r>
      <w:r w:rsidR="005D38DC" w:rsidRPr="008966BF">
        <w:rPr>
          <w:highlight w:val="green"/>
        </w:rPr>
        <w:fldChar w:fldCharType="separate"/>
      </w:r>
      <w:ins w:id="937" w:author="Preben Høj Larsen" w:date="2019-05-27T13:13:00Z">
        <w:r w:rsidR="006113D5">
          <w:rPr>
            <w:b/>
            <w:bCs/>
            <w:highlight w:val="green"/>
          </w:rPr>
          <w:t>Fejl! Henvisningskilde ikke fundet.</w:t>
        </w:r>
      </w:ins>
      <w:ins w:id="938" w:author="Karsten Feddersen" w:date="2019-05-23T12:04:00Z">
        <w:del w:id="939" w:author="Preben Høj Larsen" w:date="2019-05-27T13:13:00Z">
          <w:r w:rsidR="005D38DC" w:rsidRPr="008966BF" w:rsidDel="006113D5">
            <w:rPr>
              <w:highlight w:val="green"/>
            </w:rPr>
            <w:delText>7.3.1</w:delText>
          </w:r>
        </w:del>
        <w:r w:rsidR="005D38DC" w:rsidRPr="008966BF">
          <w:rPr>
            <w:highlight w:val="green"/>
          </w:rPr>
          <w:fldChar w:fldCharType="end"/>
        </w:r>
        <w:r w:rsidR="005D38DC" w:rsidRPr="008966BF">
          <w:rPr>
            <w:highlight w:val="green"/>
          </w:rPr>
          <w:t>.</w:t>
        </w:r>
      </w:ins>
    </w:p>
    <w:p w14:paraId="539F4997" w14:textId="4E9B3AED" w:rsidR="00AF6F5C" w:rsidRPr="008966BF" w:rsidRDefault="00AF6F5C" w:rsidP="008966BF">
      <w:pPr>
        <w:pStyle w:val="Listeafsnit"/>
        <w:numPr>
          <w:ilvl w:val="0"/>
          <w:numId w:val="98"/>
        </w:numPr>
        <w:rPr>
          <w:ins w:id="940" w:author="Karsten Feddersen" w:date="2019-05-23T11:59:00Z"/>
          <w:highlight w:val="green"/>
        </w:rPr>
      </w:pPr>
      <w:ins w:id="941" w:author="Karsten Feddersen" w:date="2019-05-23T12:02:00Z">
        <w:r w:rsidRPr="008966BF">
          <w:rPr>
            <w:i/>
            <w:highlight w:val="green"/>
          </w:rPr>
          <w:t xml:space="preserve">Øvrige installationstilslutte </w:t>
        </w:r>
      </w:ins>
      <w:ins w:id="942" w:author="Preben Høj Larsen" w:date="2019-05-24T13:43:00Z">
        <w:r w:rsidR="001D4F10">
          <w:rPr>
            <w:i/>
            <w:highlight w:val="green"/>
          </w:rPr>
          <w:t>produktions</w:t>
        </w:r>
      </w:ins>
      <w:ins w:id="943" w:author="Karsten Feddersen" w:date="2019-05-23T12:02:00Z">
        <w:r w:rsidRPr="008966BF">
          <w:rPr>
            <w:i/>
            <w:highlight w:val="green"/>
          </w:rPr>
          <w:t>anlæg</w:t>
        </w:r>
        <w:r w:rsidRPr="008966BF">
          <w:rPr>
            <w:highlight w:val="green"/>
          </w:rPr>
          <w:t>. Dette er alle øvrige anlæg som er installationstilslutte</w:t>
        </w:r>
      </w:ins>
      <w:ins w:id="944" w:author="Preben Høj Larsen" w:date="2019-05-24T13:13:00Z">
        <w:r w:rsidR="00406E8E">
          <w:rPr>
            <w:highlight w:val="green"/>
          </w:rPr>
          <w:t>t</w:t>
        </w:r>
      </w:ins>
      <w:ins w:id="945" w:author="Karsten Feddersen" w:date="2019-05-23T12:02:00Z">
        <w:r w:rsidRPr="008966BF">
          <w:rPr>
            <w:highlight w:val="green"/>
          </w:rPr>
          <w:t xml:space="preserve">. </w:t>
        </w:r>
      </w:ins>
      <w:ins w:id="946" w:author="Karsten Feddersen" w:date="2019-05-23T12:04:00Z">
        <w:r w:rsidR="005D38DC" w:rsidRPr="008966BF">
          <w:rPr>
            <w:highlight w:val="green"/>
          </w:rPr>
          <w:t xml:space="preserve">Se kapitel </w:t>
        </w:r>
      </w:ins>
      <w:r w:rsidR="005D38DC" w:rsidRPr="008966BF">
        <w:rPr>
          <w:highlight w:val="green"/>
        </w:rPr>
        <w:fldChar w:fldCharType="begin"/>
      </w:r>
      <w:r w:rsidR="005D38DC" w:rsidRPr="008966BF">
        <w:rPr>
          <w:highlight w:val="green"/>
        </w:rPr>
        <w:instrText xml:space="preserve"> REF _Ref9505495 \r \h </w:instrText>
      </w:r>
      <w:r w:rsidR="00BA77BB">
        <w:rPr>
          <w:highlight w:val="green"/>
        </w:rPr>
        <w:instrText xml:space="preserve"> \* MERGEFORMAT </w:instrText>
      </w:r>
      <w:r w:rsidR="005D38DC" w:rsidRPr="008966BF">
        <w:rPr>
          <w:highlight w:val="green"/>
        </w:rPr>
      </w:r>
      <w:r w:rsidR="005D38DC" w:rsidRPr="008966BF">
        <w:rPr>
          <w:highlight w:val="green"/>
        </w:rPr>
        <w:fldChar w:fldCharType="separate"/>
      </w:r>
      <w:ins w:id="947" w:author="Preben Høj Larsen" w:date="2019-05-27T13:13:00Z">
        <w:r w:rsidR="006113D5">
          <w:rPr>
            <w:highlight w:val="green"/>
          </w:rPr>
          <w:t>7.3.2</w:t>
        </w:r>
      </w:ins>
      <w:ins w:id="948" w:author="Karsten Feddersen" w:date="2019-05-23T12:04:00Z">
        <w:r w:rsidR="005D38DC" w:rsidRPr="008966BF">
          <w:rPr>
            <w:highlight w:val="green"/>
          </w:rPr>
          <w:fldChar w:fldCharType="end"/>
        </w:r>
        <w:r w:rsidR="005D38DC" w:rsidRPr="008966BF">
          <w:rPr>
            <w:highlight w:val="green"/>
          </w:rPr>
          <w:t>.</w:t>
        </w:r>
      </w:ins>
    </w:p>
    <w:p w14:paraId="4AD2B138" w14:textId="5D6E16E0" w:rsidR="00AF6F5C" w:rsidRDefault="00AF6F5C" w:rsidP="00DB30F5">
      <w:pPr>
        <w:rPr>
          <w:ins w:id="949" w:author="Karsten Feddersen" w:date="2019-05-23T21:39:00Z"/>
        </w:rPr>
      </w:pPr>
    </w:p>
    <w:p w14:paraId="18995C67" w14:textId="77777777" w:rsidR="00877C13" w:rsidRDefault="00877C13" w:rsidP="00DB30F5"/>
    <w:p w14:paraId="44F197BA" w14:textId="77777777" w:rsidR="00DB30F5" w:rsidRDefault="00DB30F5" w:rsidP="00DB30F5">
      <w:r>
        <w:t xml:space="preserve">En række forhold vedr. centrale værker er belyst i bilag 5 til denne forskrift.   </w:t>
      </w:r>
    </w:p>
    <w:p w14:paraId="0356A559" w14:textId="77777777" w:rsidR="00DB30F5" w:rsidRDefault="00DB30F5" w:rsidP="00DB30F5"/>
    <w:p w14:paraId="2E11F497" w14:textId="057B1441" w:rsidR="00DB30F5" w:rsidRPr="008966BF" w:rsidRDefault="00DB30F5" w:rsidP="00DB30F5">
      <w:pPr>
        <w:pStyle w:val="Overskrift3"/>
        <w:numPr>
          <w:ilvl w:val="2"/>
          <w:numId w:val="2"/>
        </w:numPr>
        <w:tabs>
          <w:tab w:val="clear" w:pos="720"/>
        </w:tabs>
        <w:ind w:left="567" w:hanging="567"/>
        <w:rPr>
          <w:highlight w:val="green"/>
        </w:rPr>
      </w:pPr>
      <w:bookmarkStart w:id="950" w:name="_Toc535303251"/>
      <w:bookmarkStart w:id="951" w:name="_Toc9841459"/>
      <w:r>
        <w:t>Egetforbrug og almindeligt forbrug</w:t>
      </w:r>
      <w:bookmarkEnd w:id="950"/>
      <w:r>
        <w:t xml:space="preserve"> </w:t>
      </w:r>
      <w:ins w:id="952" w:author="Karsten Feddersen" w:date="2019-05-23T21:29:00Z">
        <w:r w:rsidR="00D40A33" w:rsidRPr="008966BF">
          <w:rPr>
            <w:highlight w:val="green"/>
          </w:rPr>
          <w:t>i forbindelse med produktion</w:t>
        </w:r>
      </w:ins>
      <w:bookmarkEnd w:id="951"/>
    </w:p>
    <w:p w14:paraId="4B4BE036" w14:textId="15989E3F" w:rsidR="00AF6F5C" w:rsidRPr="008966BF" w:rsidRDefault="00AF6F5C" w:rsidP="00DB30F5">
      <w:pPr>
        <w:rPr>
          <w:ins w:id="953" w:author="Karsten Feddersen" w:date="2019-05-23T13:07:00Z"/>
          <w:highlight w:val="green"/>
        </w:rPr>
      </w:pPr>
      <w:ins w:id="954" w:author="Karsten Feddersen" w:date="2019-05-23T11:57:00Z">
        <w:r w:rsidRPr="008966BF">
          <w:rPr>
            <w:highlight w:val="green"/>
          </w:rPr>
          <w:t>Opdelingen af forbrug</w:t>
        </w:r>
      </w:ins>
      <w:ins w:id="955" w:author="Karsten Feddersen" w:date="2019-05-23T11:58:00Z">
        <w:r w:rsidRPr="008966BF">
          <w:rPr>
            <w:highlight w:val="green"/>
          </w:rPr>
          <w:t xml:space="preserve">et i </w:t>
        </w:r>
        <w:r w:rsidRPr="008966BF">
          <w:rPr>
            <w:i/>
            <w:highlight w:val="green"/>
          </w:rPr>
          <w:t>egetforbrug</w:t>
        </w:r>
        <w:r w:rsidRPr="008966BF">
          <w:rPr>
            <w:highlight w:val="green"/>
          </w:rPr>
          <w:t xml:space="preserve"> og </w:t>
        </w:r>
        <w:r w:rsidRPr="008966BF">
          <w:rPr>
            <w:i/>
            <w:highlight w:val="green"/>
          </w:rPr>
          <w:t>almindeligt forbrug</w:t>
        </w:r>
      </w:ins>
      <w:ins w:id="956" w:author="Karsten Feddersen" w:date="2019-05-23T11:57:00Z">
        <w:r w:rsidRPr="008966BF">
          <w:rPr>
            <w:highlight w:val="green"/>
          </w:rPr>
          <w:t xml:space="preserve"> er alene relevant for direkte tilsluttede anlæg og øvrige installationstilslutte anlæg. </w:t>
        </w:r>
      </w:ins>
      <w:ins w:id="957" w:author="Karsten Feddersen" w:date="2019-05-23T11:58:00Z">
        <w:r w:rsidRPr="008966BF">
          <w:rPr>
            <w:highlight w:val="green"/>
          </w:rPr>
          <w:t xml:space="preserve">Opdelingen er ikke relevant for </w:t>
        </w:r>
      </w:ins>
      <w:proofErr w:type="spellStart"/>
      <w:ins w:id="958" w:author="Preben Høj Larsen" w:date="2019-05-24T13:14:00Z">
        <w:r w:rsidR="00406E8E">
          <w:rPr>
            <w:highlight w:val="green"/>
          </w:rPr>
          <w:t>prosumer</w:t>
        </w:r>
      </w:ins>
      <w:ins w:id="959" w:author="Karsten Feddersen" w:date="2019-05-23T11:59:00Z">
        <w:r w:rsidRPr="008966BF">
          <w:rPr>
            <w:highlight w:val="green"/>
          </w:rPr>
          <w:t>anlæg</w:t>
        </w:r>
        <w:proofErr w:type="spellEnd"/>
        <w:r w:rsidRPr="008966BF">
          <w:rPr>
            <w:highlight w:val="green"/>
          </w:rPr>
          <w:t>.</w:t>
        </w:r>
      </w:ins>
    </w:p>
    <w:p w14:paraId="2A74C180" w14:textId="053857A1" w:rsidR="00DA5D34" w:rsidRPr="008966BF" w:rsidRDefault="00DA5D34" w:rsidP="00DB30F5">
      <w:pPr>
        <w:rPr>
          <w:ins w:id="960" w:author="Karsten Feddersen" w:date="2019-05-23T21:18:00Z"/>
          <w:highlight w:val="green"/>
        </w:rPr>
      </w:pPr>
    </w:p>
    <w:p w14:paraId="5C4EF044" w14:textId="77777777" w:rsidR="007A0391" w:rsidRDefault="007A0391" w:rsidP="007A0391">
      <w:pPr>
        <w:rPr>
          <w:moveTo w:id="961" w:author="Karsten Feddersen" w:date="2019-05-23T21:18:00Z"/>
        </w:rPr>
      </w:pPr>
      <w:moveToRangeStart w:id="962" w:author="Karsten Feddersen" w:date="2019-05-23T21:18:00Z" w:name="move9538743"/>
      <w:moveTo w:id="963" w:author="Karsten Feddersen" w:date="2019-05-23T21:18:00Z">
        <w:r w:rsidRPr="008966BF">
          <w:rPr>
            <w:highlight w:val="green"/>
          </w:rPr>
          <w:t>I sondringen skelnes der imellem om der udover egetforbrug ved stilstand er almindeligt forbrug i installationen, som skal måles/opgøres separat af hensyn til betaling af diverse tariffer og/eller afgifter.</w:t>
        </w:r>
      </w:moveTo>
    </w:p>
    <w:moveToRangeEnd w:id="962"/>
    <w:p w14:paraId="09CB6E30" w14:textId="77777777" w:rsidR="007A0391" w:rsidRDefault="007A0391" w:rsidP="00DB30F5">
      <w:pPr>
        <w:rPr>
          <w:ins w:id="964" w:author="Karsten Feddersen" w:date="2019-05-23T11:57:00Z"/>
        </w:rPr>
      </w:pPr>
    </w:p>
    <w:p w14:paraId="01E1139C" w14:textId="67B2A409" w:rsidR="00DB30F5" w:rsidRDefault="00DB30F5" w:rsidP="00DB30F5">
      <w:r>
        <w:lastRenderedPageBreak/>
        <w:t>Nettoproduktionen (M1) defineres som generatorproduktionen (bruttoproduktionen af el) minus det nødvendige egetforbrug af el til el- og kraftvarmeproduktion.</w:t>
      </w:r>
    </w:p>
    <w:p w14:paraId="32B9F77A" w14:textId="77777777" w:rsidR="00DB30F5" w:rsidRDefault="00DB30F5" w:rsidP="00DB30F5">
      <w:r>
        <w:t>Egetforbrug er det forbrug, der er nødvendigt for at holde produktionsanlægget producerende eller driftsklart. Til egetforbrug henregnes:</w:t>
      </w:r>
    </w:p>
    <w:p w14:paraId="2357D8D1" w14:textId="77777777" w:rsidR="00DB30F5" w:rsidRDefault="00DB30F5" w:rsidP="00DB30F5">
      <w:pPr>
        <w:pStyle w:val="Listeafsnit"/>
        <w:numPr>
          <w:ilvl w:val="0"/>
          <w:numId w:val="35"/>
        </w:numPr>
        <w:ind w:left="567" w:hanging="578"/>
      </w:pPr>
      <w:r>
        <w:t>Forbrug til miljøanlæg på værket.</w:t>
      </w:r>
    </w:p>
    <w:p w14:paraId="7C259E11" w14:textId="77777777" w:rsidR="00DB30F5" w:rsidRDefault="00DB30F5" w:rsidP="00DB30F5">
      <w:pPr>
        <w:pStyle w:val="Listeafsnit"/>
        <w:numPr>
          <w:ilvl w:val="0"/>
          <w:numId w:val="35"/>
        </w:numPr>
        <w:ind w:left="567" w:hanging="578"/>
      </w:pPr>
      <w:r>
        <w:t>Forbrug til værksteder, folke- og administrationsbygninger, der er brug for til det nødvendige daglige driftspersonale.</w:t>
      </w:r>
    </w:p>
    <w:p w14:paraId="4A2DF1B4" w14:textId="77777777" w:rsidR="00DB30F5" w:rsidRDefault="00DB30F5" w:rsidP="00DB30F5">
      <w:pPr>
        <w:pStyle w:val="Listeafsnit"/>
        <w:numPr>
          <w:ilvl w:val="0"/>
          <w:numId w:val="35"/>
        </w:numPr>
        <w:ind w:left="567" w:hanging="578"/>
      </w:pPr>
      <w:r>
        <w:t>Forbrug til kulplads, pramme og opvarmning af olieledninger.</w:t>
      </w:r>
    </w:p>
    <w:p w14:paraId="5F9E6613" w14:textId="77777777" w:rsidR="00DB30F5" w:rsidRDefault="00DB30F5" w:rsidP="00DB30F5">
      <w:pPr>
        <w:pStyle w:val="Listeafsnit"/>
        <w:numPr>
          <w:ilvl w:val="0"/>
          <w:numId w:val="35"/>
        </w:numPr>
        <w:ind w:left="567" w:hanging="578"/>
      </w:pPr>
      <w:r>
        <w:t>Forbrug til brændselshåndteringsanlæg.</w:t>
      </w:r>
    </w:p>
    <w:p w14:paraId="5ABEBF04" w14:textId="77777777" w:rsidR="00DB30F5" w:rsidRDefault="00DB30F5" w:rsidP="00DB30F5">
      <w:pPr>
        <w:pStyle w:val="Listeafsnit"/>
        <w:numPr>
          <w:ilvl w:val="0"/>
          <w:numId w:val="35"/>
        </w:numPr>
        <w:ind w:left="567" w:hanging="578"/>
      </w:pPr>
      <w:r>
        <w:t>Forbrug i hjælpedampkedler, herunder elkedler, hvor varmen ikke bruges til fjernvarme.</w:t>
      </w:r>
    </w:p>
    <w:p w14:paraId="62B2EDAB" w14:textId="77777777" w:rsidR="00DB30F5" w:rsidRDefault="00DB30F5" w:rsidP="00DB30F5">
      <w:pPr>
        <w:pStyle w:val="Listeafsnit"/>
        <w:numPr>
          <w:ilvl w:val="0"/>
          <w:numId w:val="35"/>
        </w:numPr>
        <w:ind w:left="567" w:hanging="578"/>
      </w:pPr>
      <w:r>
        <w:t>Ledningstab frem til målepunktet i nettet.</w:t>
      </w:r>
    </w:p>
    <w:p w14:paraId="0554A492" w14:textId="77777777" w:rsidR="00DB30F5" w:rsidRDefault="00DB30F5" w:rsidP="00DB30F5"/>
    <w:p w14:paraId="1B3A3AA6" w14:textId="77777777" w:rsidR="00DB30F5" w:rsidRDefault="00DB30F5" w:rsidP="00DB30F5">
      <w:r>
        <w:t>Til egetforbruget henregnes ikke:</w:t>
      </w:r>
    </w:p>
    <w:p w14:paraId="23E8C255" w14:textId="77777777" w:rsidR="00DB30F5" w:rsidRDefault="00DB30F5" w:rsidP="00DB30F5">
      <w:pPr>
        <w:pStyle w:val="Listeafsnit"/>
        <w:numPr>
          <w:ilvl w:val="0"/>
          <w:numId w:val="36"/>
        </w:numPr>
        <w:ind w:left="567" w:hanging="425"/>
      </w:pPr>
      <w:r>
        <w:t>Forbrug til fjernvarmecirkulationspumper (med den funktion at pumpe varmen ud til varmeforbrugerne).</w:t>
      </w:r>
    </w:p>
    <w:p w14:paraId="3373EA0E" w14:textId="77777777" w:rsidR="00DB30F5" w:rsidRDefault="00DB30F5" w:rsidP="00DB30F5">
      <w:pPr>
        <w:pStyle w:val="Listeafsnit"/>
        <w:numPr>
          <w:ilvl w:val="0"/>
          <w:numId w:val="36"/>
        </w:numPr>
        <w:ind w:left="567" w:hanging="425"/>
      </w:pPr>
      <w:r>
        <w:t>Forbrug til opladepumper og varme-spidslastkedler.</w:t>
      </w:r>
    </w:p>
    <w:p w14:paraId="00E6F740" w14:textId="77777777" w:rsidR="00DB30F5" w:rsidRDefault="00DB30F5" w:rsidP="00DB30F5">
      <w:pPr>
        <w:pStyle w:val="Listeafsnit"/>
        <w:numPr>
          <w:ilvl w:val="0"/>
          <w:numId w:val="36"/>
        </w:numPr>
        <w:ind w:left="567" w:hanging="425"/>
      </w:pPr>
      <w:r>
        <w:t>Byggepladsstrøm.</w:t>
      </w:r>
    </w:p>
    <w:p w14:paraId="37A815C3" w14:textId="77777777" w:rsidR="00DB30F5" w:rsidRDefault="00DB30F5" w:rsidP="00DB30F5">
      <w:pPr>
        <w:pStyle w:val="Listeafsnit"/>
        <w:numPr>
          <w:ilvl w:val="0"/>
          <w:numId w:val="36"/>
        </w:numPr>
        <w:ind w:left="567" w:hanging="425"/>
      </w:pPr>
      <w:r>
        <w:t>Leverancer til funktionærboliger.</w:t>
      </w:r>
    </w:p>
    <w:p w14:paraId="4657A691" w14:textId="77777777" w:rsidR="00DB30F5" w:rsidRDefault="00DB30F5" w:rsidP="00DB30F5">
      <w:pPr>
        <w:pStyle w:val="Listeafsnit"/>
        <w:numPr>
          <w:ilvl w:val="0"/>
          <w:numId w:val="36"/>
        </w:numPr>
        <w:ind w:left="567" w:hanging="425"/>
      </w:pPr>
      <w:r>
        <w:t>Leverancer til sideordnet virksomhed.</w:t>
      </w:r>
    </w:p>
    <w:p w14:paraId="2B9DEDFB" w14:textId="77777777" w:rsidR="00DB30F5" w:rsidRDefault="00DB30F5" w:rsidP="00DB30F5"/>
    <w:p w14:paraId="64BF7FD6" w14:textId="77777777" w:rsidR="00DB30F5" w:rsidRDefault="00DB30F5" w:rsidP="00DB30F5">
      <w:r>
        <w:t xml:space="preserve">Dette almindelige forbrug, som ikke kan henregnes til egetforbrug, skal bære sin andel af omkostningerne ved offentlige forpligtelser. </w:t>
      </w:r>
    </w:p>
    <w:p w14:paraId="219823CA" w14:textId="77777777" w:rsidR="00DB30F5" w:rsidRDefault="00DB30F5" w:rsidP="00DB30F5"/>
    <w:p w14:paraId="64A1B733" w14:textId="77777777" w:rsidR="00DB30F5" w:rsidRDefault="00DB30F5" w:rsidP="00DB30F5">
      <w:r>
        <w:t>Denne definition gælder for alle værker, men er i praksis mest relevant for de centrale værker.</w:t>
      </w:r>
    </w:p>
    <w:p w14:paraId="2AFE0FEC" w14:textId="77777777" w:rsidR="00DB30F5" w:rsidRDefault="00DB30F5" w:rsidP="00DB30F5"/>
    <w:p w14:paraId="6FB595E4" w14:textId="77777777" w:rsidR="00DB30F5" w:rsidRDefault="00DB30F5" w:rsidP="00DB30F5">
      <w:r>
        <w:t>Der tages udgangspunkt i følgende målepunkter:</w:t>
      </w:r>
    </w:p>
    <w:p w14:paraId="24443EC5" w14:textId="77777777" w:rsidR="00DB30F5" w:rsidRDefault="00DB30F5" w:rsidP="00DB30F5">
      <w:r>
        <w:t>M0 = forbrug = evt. almindeligt forbrug (M0') + evt. egetforbrug ved stilstand (M0'').</w:t>
      </w:r>
    </w:p>
    <w:p w14:paraId="6928D777" w14:textId="77777777" w:rsidR="00DB30F5" w:rsidRDefault="00DB30F5" w:rsidP="00DB30F5">
      <w:r>
        <w:t>M1 = nettoproduktion (&gt;0).</w:t>
      </w:r>
    </w:p>
    <w:p w14:paraId="5EDEF082" w14:textId="77777777" w:rsidR="00DB30F5" w:rsidRDefault="00DB30F5" w:rsidP="00DB30F5">
      <w:r>
        <w:t xml:space="preserve">M2 = levering til net.  </w:t>
      </w:r>
    </w:p>
    <w:p w14:paraId="29BD83DE" w14:textId="77777777" w:rsidR="00DB30F5" w:rsidRDefault="00DB30F5" w:rsidP="00DB30F5">
      <w:r>
        <w:t xml:space="preserve">M3 = levering fra net.   </w:t>
      </w:r>
    </w:p>
    <w:p w14:paraId="6678B0EA" w14:textId="77777777" w:rsidR="00DB30F5" w:rsidRDefault="00DB30F5" w:rsidP="00DB30F5"/>
    <w:p w14:paraId="3F27F5F9" w14:textId="77777777" w:rsidR="00DB30F5" w:rsidRDefault="00DB30F5" w:rsidP="00DB30F5">
      <w:r>
        <w:t xml:space="preserve">Ved større produktionsanlæg vil specielt M0 og M1 ofte være virtuelle/beregnede målepunkter set fra </w:t>
      </w:r>
      <w:proofErr w:type="spellStart"/>
      <w:r>
        <w:t>netvirksomhedens</w:t>
      </w:r>
      <w:proofErr w:type="spellEnd"/>
      <w:r>
        <w:t xml:space="preserve"> synspunkt. </w:t>
      </w:r>
    </w:p>
    <w:p w14:paraId="7B1419AF" w14:textId="77777777" w:rsidR="00DB30F5" w:rsidRDefault="00DB30F5" w:rsidP="00DB30F5"/>
    <w:p w14:paraId="4D2A52AC" w14:textId="77777777" w:rsidR="00DB30F5" w:rsidRDefault="00DB30F5" w:rsidP="00DB30F5">
      <w:r>
        <w:t xml:space="preserve">Med disse begreber forstås: </w:t>
      </w:r>
    </w:p>
    <w:p w14:paraId="6BB27350" w14:textId="77777777" w:rsidR="00DB30F5" w:rsidRDefault="00DB30F5" w:rsidP="00DB30F5">
      <w:pPr>
        <w:pStyle w:val="Listeafsnit"/>
        <w:numPr>
          <w:ilvl w:val="0"/>
          <w:numId w:val="37"/>
        </w:numPr>
        <w:ind w:left="567" w:hanging="425"/>
      </w:pPr>
      <w:r>
        <w:t xml:space="preserve">Nettoproduktion er lig bruttoproduktion på generator minus egetforbrug. Nettoproduktion er aldrig negativ, idet eventuelt negative værdier (egetforbrug under stilstand) pr. definition er forbrug. Egetforbrug er det nødvendige forbrug til el- og kraftvarmeproduktion. </w:t>
      </w:r>
    </w:p>
    <w:p w14:paraId="37FEB44E" w14:textId="77777777" w:rsidR="00DB30F5" w:rsidRDefault="00DB30F5" w:rsidP="00DB30F5">
      <w:pPr>
        <w:pStyle w:val="Listeafsnit"/>
        <w:numPr>
          <w:ilvl w:val="0"/>
          <w:numId w:val="37"/>
        </w:numPr>
        <w:ind w:left="567" w:hanging="425"/>
      </w:pPr>
      <w:r>
        <w:t xml:space="preserve">Når værket står stille (nettoproduktion = 0), indgår egetforbrug i forbruget M0. </w:t>
      </w:r>
    </w:p>
    <w:p w14:paraId="4157F1EC" w14:textId="77777777" w:rsidR="00DB30F5" w:rsidRDefault="00DB30F5" w:rsidP="00DB30F5">
      <w:pPr>
        <w:pStyle w:val="Listeafsnit"/>
        <w:numPr>
          <w:ilvl w:val="0"/>
          <w:numId w:val="37"/>
        </w:numPr>
        <w:ind w:left="567" w:hanging="425"/>
      </w:pPr>
      <w:r>
        <w:t>Når værket producerer (nettoproduktion &gt; 0), modregnes egetforbruget i stedet i produktionen. Forbruget omfatter da alene eventuelt almindeligt forbrug i fjernvarmepumper mv., som pr. definition ikke er egetforbrug.</w:t>
      </w:r>
    </w:p>
    <w:p w14:paraId="65E8BF8D" w14:textId="77777777" w:rsidR="00DB30F5" w:rsidRDefault="00DB30F5" w:rsidP="00DB30F5">
      <w:r>
        <w:t xml:space="preserve">  </w:t>
      </w:r>
    </w:p>
    <w:p w14:paraId="2D0975BE" w14:textId="5E601D22" w:rsidR="00DB30F5" w:rsidRDefault="00DB30F5" w:rsidP="00DB30F5">
      <w:pPr>
        <w:rPr>
          <w:ins w:id="965" w:author="Karsten Feddersen" w:date="2019-05-23T21:42:00Z"/>
        </w:rPr>
      </w:pPr>
      <w:r>
        <w:t xml:space="preserve">I det følgende anvendes produktion og nettoproduktion synonymt. Det samme gælder forbrug og almindeligt forbrug.  </w:t>
      </w:r>
    </w:p>
    <w:p w14:paraId="284A9677" w14:textId="507B2966" w:rsidR="00877C13" w:rsidRDefault="00877C13" w:rsidP="00DB30F5">
      <w:pPr>
        <w:rPr>
          <w:ins w:id="966" w:author="Karsten Feddersen" w:date="2019-05-23T21:42:00Z"/>
        </w:rPr>
      </w:pPr>
    </w:p>
    <w:p w14:paraId="1FF0038D" w14:textId="0C494C6C" w:rsidR="00877C13" w:rsidRPr="008966BF" w:rsidRDefault="00877C13" w:rsidP="008966BF">
      <w:pPr>
        <w:pStyle w:val="Overskrift3"/>
        <w:rPr>
          <w:ins w:id="967" w:author="Karsten Feddersen" w:date="2019-05-23T21:43:00Z"/>
          <w:highlight w:val="green"/>
        </w:rPr>
      </w:pPr>
      <w:bookmarkStart w:id="968" w:name="_Toc9841460"/>
      <w:ins w:id="969" w:author="Karsten Feddersen" w:date="2019-05-23T21:42:00Z">
        <w:r w:rsidRPr="008966BF">
          <w:rPr>
            <w:highlight w:val="green"/>
          </w:rPr>
          <w:t>Generelt for M1 målinger</w:t>
        </w:r>
      </w:ins>
      <w:bookmarkEnd w:id="968"/>
    </w:p>
    <w:p w14:paraId="348D4CC9" w14:textId="675A1BA8" w:rsidR="00877C13" w:rsidRPr="008966BF" w:rsidRDefault="00877C13" w:rsidP="00877C13">
      <w:pPr>
        <w:rPr>
          <w:moveTo w:id="970" w:author="Karsten Feddersen" w:date="2019-05-23T21:43:00Z"/>
          <w:highlight w:val="green"/>
        </w:rPr>
      </w:pPr>
      <w:ins w:id="971" w:author="Karsten Feddersen" w:date="2019-05-23T21:43:00Z">
        <w:r w:rsidRPr="008966BF">
          <w:rPr>
            <w:highlight w:val="green"/>
          </w:rPr>
          <w:t xml:space="preserve">Der </w:t>
        </w:r>
      </w:ins>
      <w:moveToRangeStart w:id="972" w:author="Karsten Feddersen" w:date="2019-05-23T21:43:00Z" w:name="move9540213"/>
      <w:moveTo w:id="973" w:author="Karsten Feddersen" w:date="2019-05-23T21:43:00Z">
        <w:del w:id="974" w:author="Karsten Feddersen" w:date="2019-05-23T21:43:00Z">
          <w:r w:rsidRPr="008966BF" w:rsidDel="00877C13">
            <w:rPr>
              <w:highlight w:val="green"/>
            </w:rPr>
            <w:delText xml:space="preserve">Herudover </w:delText>
          </w:r>
        </w:del>
        <w:r w:rsidRPr="008966BF">
          <w:rPr>
            <w:highlight w:val="green"/>
          </w:rPr>
          <w:t>gælder en række generelle regler med hensyn til M1</w:t>
        </w:r>
      </w:moveTo>
      <w:ins w:id="975" w:author="Karsten Feddersen" w:date="2019-05-23T21:43:00Z">
        <w:r w:rsidRPr="008966BF">
          <w:rPr>
            <w:highlight w:val="green"/>
          </w:rPr>
          <w:t>-målingen</w:t>
        </w:r>
      </w:ins>
      <w:moveTo w:id="976" w:author="Karsten Feddersen" w:date="2019-05-23T21:43:00Z">
        <w:r w:rsidRPr="008966BF">
          <w:rPr>
            <w:highlight w:val="green"/>
          </w:rPr>
          <w:t xml:space="preserve">:    </w:t>
        </w:r>
      </w:moveTo>
    </w:p>
    <w:p w14:paraId="2BC778FD" w14:textId="77777777" w:rsidR="00877C13" w:rsidRPr="008966BF" w:rsidRDefault="00877C13" w:rsidP="00877C13">
      <w:pPr>
        <w:pStyle w:val="Listeafsnit"/>
        <w:numPr>
          <w:ilvl w:val="0"/>
          <w:numId w:val="41"/>
        </w:numPr>
        <w:ind w:left="567" w:hanging="425"/>
        <w:rPr>
          <w:moveTo w:id="977" w:author="Karsten Feddersen" w:date="2019-05-23T21:43:00Z"/>
          <w:highlight w:val="green"/>
        </w:rPr>
      </w:pPr>
      <w:moveTo w:id="978" w:author="Karsten Feddersen" w:date="2019-05-23T21:43:00Z">
        <w:r w:rsidRPr="008966BF">
          <w:rPr>
            <w:highlight w:val="green"/>
          </w:rPr>
          <w:lastRenderedPageBreak/>
          <w:t xml:space="preserve">Et værk kan kun føde ind i ét </w:t>
        </w:r>
        <w:proofErr w:type="spellStart"/>
        <w:r w:rsidRPr="008966BF">
          <w:rPr>
            <w:highlight w:val="green"/>
          </w:rPr>
          <w:t>netområde</w:t>
        </w:r>
        <w:proofErr w:type="spellEnd"/>
        <w:r w:rsidRPr="008966BF">
          <w:rPr>
            <w:highlight w:val="green"/>
          </w:rPr>
          <w:t xml:space="preserve">. Hvis anlægget er tilsluttet flere </w:t>
        </w:r>
        <w:proofErr w:type="spellStart"/>
        <w:r w:rsidRPr="008966BF">
          <w:rPr>
            <w:highlight w:val="green"/>
          </w:rPr>
          <w:t>netområder</w:t>
        </w:r>
        <w:proofErr w:type="spellEnd"/>
        <w:r w:rsidRPr="008966BF">
          <w:rPr>
            <w:highlight w:val="green"/>
          </w:rPr>
          <w:t xml:space="preserve">, skal de nødvendige M2/M3 målepunkter også indgå som udvekslinger mellem </w:t>
        </w:r>
        <w:proofErr w:type="spellStart"/>
        <w:r w:rsidRPr="008966BF">
          <w:rPr>
            <w:highlight w:val="green"/>
          </w:rPr>
          <w:t>netområderne</w:t>
        </w:r>
        <w:proofErr w:type="spellEnd"/>
        <w:r w:rsidRPr="008966BF">
          <w:rPr>
            <w:highlight w:val="green"/>
          </w:rPr>
          <w:t xml:space="preserve">, så M1 kan beregnes korrekt for ét </w:t>
        </w:r>
        <w:proofErr w:type="spellStart"/>
        <w:r w:rsidRPr="008966BF">
          <w:rPr>
            <w:highlight w:val="green"/>
          </w:rPr>
          <w:t>netområde</w:t>
        </w:r>
        <w:proofErr w:type="spellEnd"/>
        <w:r w:rsidRPr="008966BF">
          <w:rPr>
            <w:highlight w:val="green"/>
          </w:rPr>
          <w:t xml:space="preserve">. </w:t>
        </w:r>
      </w:moveTo>
    </w:p>
    <w:p w14:paraId="1E793DB5" w14:textId="77777777" w:rsidR="00877C13" w:rsidRPr="008966BF" w:rsidRDefault="00877C13" w:rsidP="00877C13">
      <w:pPr>
        <w:pStyle w:val="Listeafsnit"/>
        <w:numPr>
          <w:ilvl w:val="0"/>
          <w:numId w:val="41"/>
        </w:numPr>
        <w:ind w:left="567" w:hanging="425"/>
        <w:rPr>
          <w:moveTo w:id="979" w:author="Karsten Feddersen" w:date="2019-05-23T21:43:00Z"/>
          <w:highlight w:val="green"/>
        </w:rPr>
      </w:pPr>
      <w:moveTo w:id="980" w:author="Karsten Feddersen" w:date="2019-05-23T21:43:00Z">
        <w:r w:rsidRPr="008966BF">
          <w:rPr>
            <w:highlight w:val="green"/>
          </w:rPr>
          <w:t xml:space="preserve">Hvis der er flere produktionsanlæg på værket, der er indbyrdes forbundne via et internt elforsyningsnet, kan M1 pr. anlæg ofte ikke måles direkte. Fordelingen må om nødvendigt estimeres efter aftale med Energinet, fx fordeling ved måling af bruttoproduktion pr. anlæg.  </w:t>
        </w:r>
      </w:moveTo>
    </w:p>
    <w:p w14:paraId="2C40FA48" w14:textId="77777777" w:rsidR="00877C13" w:rsidRPr="008966BF" w:rsidRDefault="00877C13" w:rsidP="00877C13">
      <w:pPr>
        <w:pStyle w:val="Listeafsnit"/>
        <w:numPr>
          <w:ilvl w:val="0"/>
          <w:numId w:val="41"/>
        </w:numPr>
        <w:ind w:left="567" w:hanging="425"/>
        <w:rPr>
          <w:moveTo w:id="981" w:author="Karsten Feddersen" w:date="2019-05-23T21:43:00Z"/>
          <w:highlight w:val="green"/>
        </w:rPr>
      </w:pPr>
      <w:moveTo w:id="982" w:author="Karsten Feddersen" w:date="2019-05-23T21:43:00Z">
        <w:r w:rsidRPr="008966BF">
          <w:rPr>
            <w:highlight w:val="green"/>
          </w:rPr>
          <w:t xml:space="preserve">Hvis anlægget fyres med flere brændsler, hvor den tilhørende elproduktion opnår forskellige pristillæg, skal </w:t>
        </w:r>
        <w:proofErr w:type="spellStart"/>
        <w:r w:rsidRPr="008966BF">
          <w:rPr>
            <w:highlight w:val="green"/>
          </w:rPr>
          <w:t>netvirksomheden</w:t>
        </w:r>
        <w:proofErr w:type="spellEnd"/>
        <w:r w:rsidRPr="008966BF">
          <w:rPr>
            <w:highlight w:val="green"/>
          </w:rPr>
          <w:t xml:space="preserve"> månedsvist indsende en tidsserie til DataHub, der angiver fordelingen af produktionen på de forskellige brændsler, jf. kapitel 5.2.     </w:t>
        </w:r>
      </w:moveTo>
    </w:p>
    <w:moveToRangeEnd w:id="972"/>
    <w:p w14:paraId="73057CAF" w14:textId="47D9272D" w:rsidR="00877C13" w:rsidRPr="008966BF" w:rsidRDefault="00877C13" w:rsidP="00877C13">
      <w:pPr>
        <w:rPr>
          <w:ins w:id="983" w:author="Karsten Feddersen" w:date="2019-05-23T21:57:00Z"/>
          <w:highlight w:val="green"/>
        </w:rPr>
      </w:pPr>
    </w:p>
    <w:p w14:paraId="70C0D4B8" w14:textId="70C7B033" w:rsidR="00DA608D" w:rsidRPr="008966BF" w:rsidRDefault="00DA608D" w:rsidP="008966BF">
      <w:pPr>
        <w:pStyle w:val="Overskrift3"/>
        <w:rPr>
          <w:ins w:id="984" w:author="Karsten Feddersen" w:date="2019-05-23T21:57:00Z"/>
          <w:highlight w:val="green"/>
        </w:rPr>
      </w:pPr>
      <w:bookmarkStart w:id="985" w:name="_Toc9841461"/>
      <w:ins w:id="986" w:author="Karsten Feddersen" w:date="2019-05-23T21:57:00Z">
        <w:r w:rsidRPr="008966BF">
          <w:rPr>
            <w:highlight w:val="green"/>
          </w:rPr>
          <w:t>Øvrige generelle regler</w:t>
        </w:r>
        <w:bookmarkEnd w:id="985"/>
      </w:ins>
    </w:p>
    <w:p w14:paraId="6040EF85" w14:textId="2B686C64" w:rsidR="00DA608D" w:rsidRPr="008966BF" w:rsidRDefault="00DA608D" w:rsidP="00DA608D">
      <w:pPr>
        <w:rPr>
          <w:ins w:id="987" w:author="Karsten Feddersen" w:date="2019-05-23T21:57:00Z"/>
          <w:highlight w:val="green"/>
        </w:rPr>
      </w:pPr>
      <w:ins w:id="988" w:author="Karsten Feddersen" w:date="2019-05-23T22:00:00Z">
        <w:r w:rsidRPr="008966BF">
          <w:rPr>
            <w:highlight w:val="green"/>
          </w:rPr>
          <w:t>I tillæg til de førnævnte generelle regler gælder også nedenstående:</w:t>
        </w:r>
      </w:ins>
    </w:p>
    <w:p w14:paraId="26EA776C" w14:textId="77777777" w:rsidR="00DA608D" w:rsidRPr="008966BF" w:rsidRDefault="00DA608D" w:rsidP="00DA608D">
      <w:pPr>
        <w:pStyle w:val="Listeafsnit"/>
        <w:numPr>
          <w:ilvl w:val="0"/>
          <w:numId w:val="43"/>
        </w:numPr>
        <w:ind w:left="567" w:hanging="425"/>
        <w:rPr>
          <w:ins w:id="989" w:author="Karsten Feddersen" w:date="2019-05-23T21:57:00Z"/>
          <w:highlight w:val="green"/>
        </w:rPr>
      </w:pPr>
      <w:ins w:id="990" w:author="Karsten Feddersen" w:date="2019-05-23T21:57:00Z">
        <w:r w:rsidRPr="008966BF">
          <w:rPr>
            <w:highlight w:val="green"/>
          </w:rPr>
          <w:t>Fællesmåling af produktionsanlæg kan kun ske, hvis de hører under samme værk og afregnes efter ens regler, og der ikke er krav om separat måling af tilskudsmæssige årsager.</w:t>
        </w:r>
      </w:ins>
    </w:p>
    <w:p w14:paraId="0BF42342" w14:textId="77777777" w:rsidR="00DA608D" w:rsidRPr="008966BF" w:rsidRDefault="00DA608D" w:rsidP="00DA608D">
      <w:pPr>
        <w:pStyle w:val="Listeafsnit"/>
        <w:numPr>
          <w:ilvl w:val="0"/>
          <w:numId w:val="43"/>
        </w:numPr>
        <w:ind w:left="567" w:hanging="425"/>
        <w:rPr>
          <w:ins w:id="991" w:author="Karsten Feddersen" w:date="2019-05-23T21:57:00Z"/>
          <w:highlight w:val="green"/>
        </w:rPr>
      </w:pPr>
      <w:ins w:id="992" w:author="Karsten Feddersen" w:date="2019-05-23T21:57:00Z">
        <w:r w:rsidRPr="008966BF">
          <w:rPr>
            <w:highlight w:val="green"/>
          </w:rPr>
          <w:t>Fællesmåling af vindmøller kan kun ske, hvis de enkelte vindmøller afregnes efter ens regler.</w:t>
        </w:r>
      </w:ins>
    </w:p>
    <w:p w14:paraId="2FF95738" w14:textId="77777777" w:rsidR="00DA608D" w:rsidRPr="008966BF" w:rsidRDefault="00DA608D" w:rsidP="00DA608D">
      <w:pPr>
        <w:pStyle w:val="Listeafsnit"/>
        <w:numPr>
          <w:ilvl w:val="0"/>
          <w:numId w:val="43"/>
        </w:numPr>
        <w:ind w:left="567" w:hanging="425"/>
        <w:rPr>
          <w:ins w:id="993" w:author="Karsten Feddersen" w:date="2019-05-23T21:57:00Z"/>
          <w:highlight w:val="green"/>
        </w:rPr>
      </w:pPr>
      <w:ins w:id="994" w:author="Karsten Feddersen" w:date="2019-05-23T21:57:00Z">
        <w:r w:rsidRPr="008966BF">
          <w:rPr>
            <w:highlight w:val="green"/>
          </w:rPr>
          <w:t xml:space="preserve">Vindmøller, der er </w:t>
        </w:r>
        <w:proofErr w:type="spellStart"/>
        <w:r w:rsidRPr="008966BF">
          <w:rPr>
            <w:highlight w:val="green"/>
          </w:rPr>
          <w:t>nettilsluttet</w:t>
        </w:r>
        <w:proofErr w:type="spellEnd"/>
        <w:r w:rsidRPr="008966BF">
          <w:rPr>
            <w:highlight w:val="green"/>
          </w:rPr>
          <w:t xml:space="preserve"> efter den 20. maj 2003, skal måles separat, og kan derfor ikke indgå i vindmølleparker, jf. bekendtgørelse nr. 1063 af 7. september 2010.</w:t>
        </w:r>
      </w:ins>
    </w:p>
    <w:p w14:paraId="0B93DAAF" w14:textId="77777777" w:rsidR="00DA608D" w:rsidRPr="008966BF" w:rsidRDefault="00DA608D" w:rsidP="00DA608D">
      <w:pPr>
        <w:pStyle w:val="Listeafsnit"/>
        <w:numPr>
          <w:ilvl w:val="0"/>
          <w:numId w:val="43"/>
        </w:numPr>
        <w:ind w:left="567" w:hanging="425"/>
        <w:rPr>
          <w:ins w:id="995" w:author="Karsten Feddersen" w:date="2019-05-23T21:57:00Z"/>
          <w:highlight w:val="green"/>
        </w:rPr>
      </w:pPr>
      <w:ins w:id="996" w:author="Karsten Feddersen" w:date="2019-05-23T21:57:00Z">
        <w:r w:rsidRPr="008966BF">
          <w:rPr>
            <w:highlight w:val="green"/>
          </w:rPr>
          <w:t xml:space="preserve">Al produktion skal 15/60-måles. Indtil 01.01.2021 gælder dette krav dog ikke for vindmøller og solceller &lt;= 50 kW, eller for øvrige anlæg &lt;= 25 kW. </w:t>
        </w:r>
      </w:ins>
    </w:p>
    <w:p w14:paraId="42392F29" w14:textId="1459C190" w:rsidR="00DA608D" w:rsidRPr="008966BF" w:rsidRDefault="00DA608D" w:rsidP="00DA608D">
      <w:pPr>
        <w:pStyle w:val="Listeafsnit"/>
        <w:numPr>
          <w:ilvl w:val="0"/>
          <w:numId w:val="43"/>
        </w:numPr>
        <w:ind w:left="567" w:hanging="425"/>
        <w:rPr>
          <w:ins w:id="997" w:author="Karsten Feddersen" w:date="2019-05-23T21:57:00Z"/>
          <w:highlight w:val="green"/>
        </w:rPr>
      </w:pPr>
      <w:ins w:id="998" w:author="Karsten Feddersen" w:date="2019-05-23T21:57:00Z">
        <w:r w:rsidRPr="008966BF">
          <w:rPr>
            <w:highlight w:val="green"/>
          </w:rPr>
          <w:t>Grænserne</w:t>
        </w:r>
      </w:ins>
      <w:ins w:id="999" w:author="Karsten Feddersen" w:date="2019-05-23T22:01:00Z">
        <w:r w:rsidRPr="008966BF">
          <w:rPr>
            <w:highlight w:val="green"/>
          </w:rPr>
          <w:t xml:space="preserve"> for effekt</w:t>
        </w:r>
      </w:ins>
      <w:ins w:id="1000" w:author="Karsten Feddersen" w:date="2019-05-23T21:57:00Z">
        <w:r w:rsidRPr="008966BF">
          <w:rPr>
            <w:highlight w:val="green"/>
          </w:rPr>
          <w:t xml:space="preserve"> refererer til den samlede installerede effekt i vindmølleparken, hvis flere vindmøller er fællesmålt, og til værkets samlede installerede effekt, hvis værket består af flere anlæg.</w:t>
        </w:r>
      </w:ins>
    </w:p>
    <w:p w14:paraId="37BF8A77" w14:textId="77777777" w:rsidR="00DA608D" w:rsidRPr="00877C13" w:rsidRDefault="00DA608D" w:rsidP="00877C13"/>
    <w:p w14:paraId="5EF6B49E" w14:textId="77777777" w:rsidR="00DB30F5" w:rsidRDefault="00DB30F5" w:rsidP="00DB30F5"/>
    <w:p w14:paraId="397BECE3" w14:textId="320D7F38" w:rsidR="00DB30F5" w:rsidRDefault="00DB30F5" w:rsidP="00DB30F5">
      <w:pPr>
        <w:pStyle w:val="Overskrift2"/>
        <w:numPr>
          <w:ilvl w:val="1"/>
          <w:numId w:val="2"/>
        </w:numPr>
        <w:tabs>
          <w:tab w:val="clear" w:pos="576"/>
        </w:tabs>
        <w:ind w:left="454" w:hanging="454"/>
        <w:rPr>
          <w:ins w:id="1001" w:author="Karsten Feddersen" w:date="2019-05-23T13:11:00Z"/>
        </w:rPr>
      </w:pPr>
      <w:bookmarkStart w:id="1002" w:name="_Toc535303252"/>
      <w:bookmarkStart w:id="1003" w:name="_Ref9505456"/>
      <w:bookmarkStart w:id="1004" w:name="_Ref9505462"/>
      <w:bookmarkStart w:id="1005" w:name="_Ref9539784"/>
      <w:bookmarkStart w:id="1006" w:name="_Toc9841462"/>
      <w:r>
        <w:t>Direkte tilsluttede anlæg</w:t>
      </w:r>
      <w:bookmarkEnd w:id="1002"/>
      <w:bookmarkEnd w:id="1003"/>
      <w:bookmarkEnd w:id="1004"/>
      <w:bookmarkEnd w:id="1005"/>
      <w:bookmarkEnd w:id="1006"/>
      <w:r>
        <w:t xml:space="preserve">  </w:t>
      </w:r>
    </w:p>
    <w:p w14:paraId="127977C0" w14:textId="0253E435" w:rsidR="002A26B1" w:rsidRDefault="00D40A33" w:rsidP="008966BF">
      <w:pPr>
        <w:rPr>
          <w:ins w:id="1007" w:author="Karsten Feddersen" w:date="2019-05-23T22:14:00Z"/>
        </w:rPr>
      </w:pPr>
      <w:ins w:id="1008" w:author="Karsten Feddersen" w:date="2019-05-23T21:32:00Z">
        <w:r w:rsidRPr="008966BF">
          <w:rPr>
            <w:highlight w:val="green"/>
          </w:rPr>
          <w:t xml:space="preserve">Direkte tilsluttede anlæg er karakteriseret ved tilslutning til det kollektive forsyningsnet, som illustreret </w:t>
        </w:r>
      </w:ins>
      <w:ins w:id="1009" w:author="Preben Høj Larsen" w:date="2019-05-24T13:37:00Z">
        <w:r w:rsidR="005B5947">
          <w:rPr>
            <w:highlight w:val="green"/>
          </w:rPr>
          <w:t>herunder</w:t>
        </w:r>
      </w:ins>
      <w:ins w:id="1010" w:author="Karsten Feddersen" w:date="2019-05-23T21:32:00Z">
        <w:r w:rsidRPr="008966BF">
          <w:rPr>
            <w:highlight w:val="green"/>
          </w:rPr>
          <w:t>.</w:t>
        </w:r>
        <w:r>
          <w:t xml:space="preserve"> </w:t>
        </w:r>
      </w:ins>
    </w:p>
    <w:p w14:paraId="1860C20B" w14:textId="77777777" w:rsidR="00BA77BB" w:rsidRPr="002A26B1" w:rsidRDefault="00BA77BB" w:rsidP="008966BF"/>
    <w:p w14:paraId="623B91FC" w14:textId="1F281D0A" w:rsidR="00DB30F5" w:rsidRDefault="000A7E3E" w:rsidP="00DB30F5">
      <w:r>
        <w:rPr>
          <w:noProof/>
        </w:rPr>
        <w:lastRenderedPageBreak/>
        <w:drawing>
          <wp:inline distT="0" distB="0" distL="0" distR="0" wp14:anchorId="5E8B4C68" wp14:editId="65E50CC7">
            <wp:extent cx="3896360" cy="3814445"/>
            <wp:effectExtent l="0" t="0" r="0" b="0"/>
            <wp:docPr id="4"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6360" cy="3814445"/>
                    </a:xfrm>
                    <a:prstGeom prst="rect">
                      <a:avLst/>
                    </a:prstGeom>
                    <a:noFill/>
                    <a:ln>
                      <a:noFill/>
                    </a:ln>
                  </pic:spPr>
                </pic:pic>
              </a:graphicData>
            </a:graphic>
          </wp:inline>
        </w:drawing>
      </w:r>
    </w:p>
    <w:p w14:paraId="225C625D" w14:textId="77777777" w:rsidR="00DB30F5" w:rsidRDefault="00DB30F5" w:rsidP="00DB30F5"/>
    <w:p w14:paraId="4D366040" w14:textId="5300E6A7" w:rsidR="00DB30F5" w:rsidDel="00BA77BB" w:rsidRDefault="00DB30F5" w:rsidP="00DB30F5">
      <w:pPr>
        <w:rPr>
          <w:del w:id="1011" w:author="Karsten Feddersen" w:date="2019-05-23T22:14:00Z"/>
        </w:rPr>
      </w:pPr>
    </w:p>
    <w:p w14:paraId="3A17689E" w14:textId="44C6D361" w:rsidR="00DB30F5" w:rsidRDefault="00877C13" w:rsidP="00DB30F5">
      <w:ins w:id="1012" w:author="Karsten Feddersen" w:date="2019-05-23T21:35:00Z">
        <w:r w:rsidRPr="008966BF">
          <w:rPr>
            <w:highlight w:val="green"/>
          </w:rPr>
          <w:t xml:space="preserve">Dette kapitel </w:t>
        </w:r>
      </w:ins>
      <w:r w:rsidRPr="008966BF">
        <w:rPr>
          <w:highlight w:val="green"/>
        </w:rPr>
        <w:fldChar w:fldCharType="begin"/>
      </w:r>
      <w:r w:rsidRPr="008966BF">
        <w:rPr>
          <w:highlight w:val="green"/>
        </w:rPr>
        <w:instrText xml:space="preserve"> REF _Ref9539784 \r \h </w:instrText>
      </w:r>
      <w:r w:rsidR="00BA77BB">
        <w:rPr>
          <w:highlight w:val="green"/>
        </w:rPr>
        <w:instrText xml:space="preserve"> \* MERGEFORMAT </w:instrText>
      </w:r>
      <w:r w:rsidRPr="008966BF">
        <w:rPr>
          <w:highlight w:val="green"/>
        </w:rPr>
      </w:r>
      <w:r w:rsidRPr="008966BF">
        <w:rPr>
          <w:highlight w:val="green"/>
        </w:rPr>
        <w:fldChar w:fldCharType="separate"/>
      </w:r>
      <w:ins w:id="1013" w:author="Preben Høj Larsen" w:date="2019-05-27T13:13:00Z">
        <w:r w:rsidR="006113D5">
          <w:rPr>
            <w:highlight w:val="green"/>
          </w:rPr>
          <w:t>7.2</w:t>
        </w:r>
      </w:ins>
      <w:ins w:id="1014" w:author="Karsten Feddersen" w:date="2019-05-23T21:36:00Z">
        <w:r w:rsidRPr="008966BF">
          <w:rPr>
            <w:highlight w:val="green"/>
          </w:rPr>
          <w:fldChar w:fldCharType="end"/>
        </w:r>
        <w:r w:rsidRPr="008966BF">
          <w:rPr>
            <w:highlight w:val="green"/>
          </w:rPr>
          <w:t xml:space="preserve"> omhandler alene direkte tilsluttede anlæg.</w:t>
        </w:r>
      </w:ins>
    </w:p>
    <w:p w14:paraId="2F15486C" w14:textId="649D7985" w:rsidR="00DB30F5" w:rsidDel="00BA77BB" w:rsidRDefault="00DB30F5" w:rsidP="00DB30F5">
      <w:pPr>
        <w:rPr>
          <w:del w:id="1015" w:author="Karsten Feddersen" w:date="2019-05-23T22:14:00Z"/>
        </w:rPr>
      </w:pPr>
    </w:p>
    <w:p w14:paraId="5E881499" w14:textId="77777777" w:rsidR="00DB30F5" w:rsidRDefault="00DB30F5" w:rsidP="00DB30F5"/>
    <w:p w14:paraId="258B28B8" w14:textId="6899A6C3" w:rsidR="00DB30F5" w:rsidDel="00D40A33" w:rsidRDefault="00DB30F5" w:rsidP="00DB30F5">
      <w:pPr>
        <w:rPr>
          <w:del w:id="1016" w:author="Karsten Feddersen" w:date="2019-05-23T21:32:00Z"/>
        </w:rPr>
      </w:pPr>
    </w:p>
    <w:p w14:paraId="66A5ED56" w14:textId="373A698F" w:rsidR="00DB30F5" w:rsidRPr="008966BF" w:rsidDel="00877C13" w:rsidRDefault="00DB30F5" w:rsidP="00DB30F5">
      <w:pPr>
        <w:rPr>
          <w:del w:id="1017" w:author="Karsten Feddersen" w:date="2019-05-23T21:36:00Z"/>
          <w:highlight w:val="green"/>
        </w:rPr>
      </w:pPr>
      <w:del w:id="1018" w:author="Karsten Feddersen" w:date="2019-05-23T21:36:00Z">
        <w:r w:rsidRPr="008966BF" w:rsidDel="00877C13">
          <w:rPr>
            <w:highlight w:val="green"/>
          </w:rPr>
          <w:delText>I dette kapitel 7.2 forudsættes direkte tilsluttede anlæg, der ikke er nettoafregnede. I det tilfælde skal alene sendes forbrug og produktion (M0 og M1) til DataHub.</w:delText>
        </w:r>
      </w:del>
    </w:p>
    <w:p w14:paraId="068EFBEC" w14:textId="56F05808" w:rsidR="00DB30F5" w:rsidRPr="008966BF" w:rsidDel="00877C13" w:rsidRDefault="00DB30F5" w:rsidP="00DB30F5">
      <w:pPr>
        <w:rPr>
          <w:del w:id="1019" w:author="Karsten Feddersen" w:date="2019-05-23T21:36:00Z"/>
          <w:highlight w:val="green"/>
        </w:rPr>
      </w:pPr>
    </w:p>
    <w:p w14:paraId="366353FE" w14:textId="60BEB60B" w:rsidR="00DB30F5" w:rsidDel="007A0391" w:rsidRDefault="00DB30F5" w:rsidP="00DB30F5">
      <w:pPr>
        <w:rPr>
          <w:del w:id="1020" w:author="Karsten Feddersen" w:date="2019-05-23T21:22:00Z"/>
        </w:rPr>
      </w:pPr>
      <w:del w:id="1021" w:author="Karsten Feddersen" w:date="2019-05-23T21:22:00Z">
        <w:r w:rsidRPr="008966BF" w:rsidDel="007A0391">
          <w:rPr>
            <w:highlight w:val="green"/>
          </w:rPr>
          <w:delText>Ovennævnte gælder ikke nettoafregnede anlæg</w:delText>
        </w:r>
      </w:del>
      <w:ins w:id="1022" w:author="Preben Høj Larsen" w:date="2019-01-15T12:24:00Z">
        <w:del w:id="1023" w:author="Karsten Feddersen" w:date="2019-05-23T21:22:00Z">
          <w:r w:rsidRPr="008966BF" w:rsidDel="007A0391">
            <w:rPr>
              <w:highlight w:val="green"/>
            </w:rPr>
            <w:delText xml:space="preserve">. </w:delText>
          </w:r>
        </w:del>
      </w:ins>
      <w:ins w:id="1024" w:author="Preben Høj Larsen" w:date="2019-01-15T12:25:00Z">
        <w:del w:id="1025" w:author="Karsten Feddersen" w:date="2019-05-23T21:22:00Z">
          <w:r w:rsidRPr="008966BF" w:rsidDel="007A0391">
            <w:rPr>
              <w:highlight w:val="green"/>
            </w:rPr>
            <w:delText xml:space="preserve">Indsendelse af data til DataHub for nettoafregnede anlæg er </w:delText>
          </w:r>
        </w:del>
      </w:ins>
      <w:del w:id="1026" w:author="Karsten Feddersen" w:date="2019-05-23T21:22:00Z">
        <w:r w:rsidRPr="008966BF" w:rsidDel="007A0391">
          <w:rPr>
            <w:highlight w:val="green"/>
          </w:rPr>
          <w:delText xml:space="preserve">, som beskrevet i notatet </w:delText>
        </w:r>
      </w:del>
      <w:ins w:id="1027" w:author="Preben Høj Larsen" w:date="2019-01-15T12:25:00Z">
        <w:del w:id="1028" w:author="Karsten Feddersen" w:date="2019-05-23T21:22:00Z">
          <w:r w:rsidRPr="008966BF" w:rsidDel="007A0391">
            <w:rPr>
              <w:highlight w:val="green"/>
            </w:rPr>
            <w:delText>"Vejledning - Standard for nettoafregningsopsætninger i DataHub”</w:delText>
          </w:r>
        </w:del>
      </w:ins>
      <w:ins w:id="1029" w:author="Preben Høj Larsen" w:date="2019-04-04T10:52:00Z">
        <w:del w:id="1030" w:author="Karsten Feddersen" w:date="2019-05-23T21:22:00Z">
          <w:r w:rsidR="004077C9" w:rsidRPr="008966BF" w:rsidDel="007A0391">
            <w:rPr>
              <w:highlight w:val="green"/>
            </w:rPr>
            <w:delText xml:space="preserve"> , som findes på DataHub Supportportalen</w:delText>
          </w:r>
        </w:del>
      </w:ins>
      <w:del w:id="1031" w:author="Karsten Feddersen" w:date="2019-05-23T21:22:00Z">
        <w:r w:rsidRPr="008966BF" w:rsidDel="007A0391">
          <w:rPr>
            <w:highlight w:val="green"/>
          </w:rPr>
          <w:delText>"Retningslinjer for nettoafregning af egenproducenter".</w:delText>
        </w:r>
      </w:del>
    </w:p>
    <w:p w14:paraId="1B9A0726" w14:textId="77777777" w:rsidR="00DB30F5" w:rsidRDefault="00DB30F5" w:rsidP="00DB30F5"/>
    <w:p w14:paraId="7F110867" w14:textId="77777777" w:rsidR="00DB30F5" w:rsidRDefault="00DB30F5" w:rsidP="00DB30F5">
      <w:pPr>
        <w:pStyle w:val="Overskrift3"/>
        <w:numPr>
          <w:ilvl w:val="2"/>
          <w:numId w:val="2"/>
        </w:numPr>
        <w:tabs>
          <w:tab w:val="clear" w:pos="720"/>
        </w:tabs>
        <w:ind w:left="567" w:hanging="567"/>
      </w:pPr>
      <w:bookmarkStart w:id="1032" w:name="_Toc535303253"/>
      <w:bookmarkStart w:id="1033" w:name="_Toc9841463"/>
      <w:r>
        <w:t>Opgørelse af produktion og forbrug</w:t>
      </w:r>
      <w:bookmarkEnd w:id="1032"/>
      <w:bookmarkEnd w:id="1033"/>
      <w:r>
        <w:t xml:space="preserve"> </w:t>
      </w:r>
    </w:p>
    <w:p w14:paraId="4B7C622F" w14:textId="77777777" w:rsidR="00DB30F5" w:rsidRDefault="00DB30F5" w:rsidP="00DB30F5">
      <w:r>
        <w:t xml:space="preserve">For direkte tilsluttede anlæg skal </w:t>
      </w:r>
      <w:proofErr w:type="spellStart"/>
      <w:r>
        <w:t>netvirksomheden</w:t>
      </w:r>
      <w:proofErr w:type="spellEnd"/>
      <w:r>
        <w:t xml:space="preserve"> alene sende forbrug og produktion (M0 og M1) til DataHub. For disse anlæg omfatter forbruget alene egetforbrug under stilstand. Videre gælder:  </w:t>
      </w:r>
    </w:p>
    <w:p w14:paraId="7DCF8E32" w14:textId="77777777" w:rsidR="00DB30F5" w:rsidRDefault="00DB30F5" w:rsidP="00DB30F5">
      <w:pPr>
        <w:pStyle w:val="Listeafsnit"/>
        <w:numPr>
          <w:ilvl w:val="0"/>
          <w:numId w:val="38"/>
        </w:numPr>
        <w:ind w:left="567" w:hanging="425"/>
      </w:pPr>
      <w:r>
        <w:t xml:space="preserve">For simple anlæg (tegning 1), fx vindmøller, tages egetforbruget fra samme </w:t>
      </w:r>
      <w:proofErr w:type="spellStart"/>
      <w:r>
        <w:t>nettilslutning</w:t>
      </w:r>
      <w:proofErr w:type="spellEnd"/>
      <w:r>
        <w:t xml:space="preserve">, som bruges til produktionen - her måles M0 og M1 direkte. </w:t>
      </w:r>
    </w:p>
    <w:p w14:paraId="1E8F0E4D" w14:textId="77777777" w:rsidR="00DB30F5" w:rsidRDefault="00DB30F5" w:rsidP="00DB30F5">
      <w:pPr>
        <w:pStyle w:val="Listeafsnit"/>
        <w:numPr>
          <w:ilvl w:val="0"/>
          <w:numId w:val="38"/>
        </w:numPr>
        <w:ind w:left="567" w:hanging="425"/>
      </w:pPr>
      <w:r>
        <w:t xml:space="preserve">For andre anlæg (tegning 2) tages egetforbruget ofte fra en separat </w:t>
      </w:r>
      <w:proofErr w:type="spellStart"/>
      <w:r>
        <w:t>nettilslutning</w:t>
      </w:r>
      <w:proofErr w:type="spellEnd"/>
      <w:r>
        <w:t xml:space="preserve"> - her beregnes M0 og M1, som virtuelle/beregnede målepunkter som angivet i tabel 7:</w:t>
      </w:r>
    </w:p>
    <w:p w14:paraId="7124564B" w14:textId="77777777" w:rsidR="00DB30F5" w:rsidRDefault="00DB30F5" w:rsidP="00DB30F5"/>
    <w:p w14:paraId="1A0F6F8A" w14:textId="77777777" w:rsidR="00DB30F5" w:rsidRDefault="00DB30F5" w:rsidP="00DB30F5">
      <w:r>
        <w:t xml:space="preserve">Tabel 7.  Beregning af M0 og M1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2503"/>
      </w:tblGrid>
      <w:tr w:rsidR="00DB30F5" w:rsidRPr="000350B0" w14:paraId="084FAC9C" w14:textId="77777777" w:rsidTr="00164629">
        <w:tc>
          <w:tcPr>
            <w:tcW w:w="2503" w:type="dxa"/>
            <w:shd w:val="clear" w:color="auto" w:fill="auto"/>
          </w:tcPr>
          <w:p w14:paraId="5D36B103" w14:textId="77777777" w:rsidR="00DB30F5" w:rsidRPr="000350B0" w:rsidRDefault="00DB30F5" w:rsidP="00164629">
            <w:r w:rsidRPr="000350B0">
              <w:t xml:space="preserve">M0= </w:t>
            </w:r>
          </w:p>
        </w:tc>
        <w:tc>
          <w:tcPr>
            <w:tcW w:w="2503" w:type="dxa"/>
            <w:shd w:val="clear" w:color="auto" w:fill="auto"/>
          </w:tcPr>
          <w:p w14:paraId="16319C8E" w14:textId="77777777" w:rsidR="00DB30F5" w:rsidRPr="000350B0" w:rsidRDefault="00DB30F5" w:rsidP="00164629">
            <w:r w:rsidRPr="000350B0">
              <w:t>M1=</w:t>
            </w:r>
          </w:p>
        </w:tc>
      </w:tr>
      <w:tr w:rsidR="00DB30F5" w:rsidRPr="000350B0" w14:paraId="207F2DFF" w14:textId="77777777" w:rsidTr="00164629">
        <w:tc>
          <w:tcPr>
            <w:tcW w:w="2503" w:type="dxa"/>
            <w:shd w:val="clear" w:color="auto" w:fill="auto"/>
          </w:tcPr>
          <w:p w14:paraId="739D98E9" w14:textId="77777777" w:rsidR="00DB30F5" w:rsidRPr="000350B0" w:rsidRDefault="00DB30F5" w:rsidP="00164629">
            <w:r w:rsidRPr="000350B0">
              <w:t>-1*</w:t>
            </w:r>
            <w:proofErr w:type="gramStart"/>
            <w:r w:rsidRPr="000350B0">
              <w:t>Min(</w:t>
            </w:r>
            <w:proofErr w:type="gramEnd"/>
            <w:r w:rsidRPr="000350B0">
              <w:t>M2-M3; 0)</w:t>
            </w:r>
          </w:p>
        </w:tc>
        <w:tc>
          <w:tcPr>
            <w:tcW w:w="2503" w:type="dxa"/>
            <w:shd w:val="clear" w:color="auto" w:fill="auto"/>
          </w:tcPr>
          <w:p w14:paraId="0000245A" w14:textId="77777777" w:rsidR="00DB30F5" w:rsidRPr="000350B0" w:rsidRDefault="00DB30F5" w:rsidP="00164629">
            <w:proofErr w:type="gramStart"/>
            <w:r w:rsidRPr="000350B0">
              <w:t>Max(</w:t>
            </w:r>
            <w:proofErr w:type="gramEnd"/>
            <w:r w:rsidRPr="000350B0">
              <w:t>M2-M3; 0)</w:t>
            </w:r>
          </w:p>
        </w:tc>
      </w:tr>
    </w:tbl>
    <w:p w14:paraId="4A1443F0" w14:textId="77777777" w:rsidR="00DB30F5" w:rsidRDefault="00DB30F5" w:rsidP="00DB30F5"/>
    <w:p w14:paraId="067F2D93" w14:textId="77777777" w:rsidR="00DB30F5" w:rsidRDefault="00DB30F5" w:rsidP="00DB30F5">
      <w:pPr>
        <w:pStyle w:val="Overskrift3"/>
        <w:numPr>
          <w:ilvl w:val="2"/>
          <w:numId w:val="2"/>
        </w:numPr>
        <w:tabs>
          <w:tab w:val="clear" w:pos="720"/>
        </w:tabs>
        <w:ind w:left="567" w:hanging="567"/>
      </w:pPr>
      <w:bookmarkStart w:id="1034" w:name="_Toc535303254"/>
      <w:bookmarkStart w:id="1035" w:name="_Toc9841464"/>
      <w:r>
        <w:t>Krav til måling og fremsendelse til DataHub</w:t>
      </w:r>
      <w:bookmarkEnd w:id="1034"/>
      <w:bookmarkEnd w:id="1035"/>
    </w:p>
    <w:p w14:paraId="58041CA5" w14:textId="77777777" w:rsidR="00DB30F5" w:rsidRDefault="00DB30F5" w:rsidP="00DB30F5">
      <w:r>
        <w:t>M0 skal fremsendes til DataHub som forbrugsmålepunkt, her gælder:</w:t>
      </w:r>
    </w:p>
    <w:p w14:paraId="30CBC148" w14:textId="77777777" w:rsidR="00DB30F5" w:rsidRDefault="00DB30F5" w:rsidP="00DB30F5">
      <w:pPr>
        <w:pStyle w:val="Listeafsnit"/>
        <w:numPr>
          <w:ilvl w:val="0"/>
          <w:numId w:val="39"/>
        </w:numPr>
        <w:ind w:left="567" w:hanging="425"/>
      </w:pPr>
      <w:r>
        <w:lastRenderedPageBreak/>
        <w:t xml:space="preserve">Ved simple anlæg (punkt 1 i kapitel 7.2.1) behøver M0 ikke være 15/60-målt, selv om M1 er det, jf. kapitel 8. </w:t>
      </w:r>
    </w:p>
    <w:p w14:paraId="13C2AABF" w14:textId="77777777" w:rsidR="00DB30F5" w:rsidRDefault="00DB30F5" w:rsidP="00DB30F5">
      <w:pPr>
        <w:pStyle w:val="Listeafsnit"/>
        <w:numPr>
          <w:ilvl w:val="0"/>
          <w:numId w:val="39"/>
        </w:numPr>
        <w:ind w:left="567" w:hanging="425"/>
      </w:pPr>
      <w:r>
        <w:t>Ved andre anlæg (punkt 2 i kapitel 7.2.1) skal såvel M2 som M3 15/60-måles, så M0 og M1 kan beregnes med 15/60-værdier.</w:t>
      </w:r>
    </w:p>
    <w:p w14:paraId="2E1D0EB8" w14:textId="77777777" w:rsidR="00DB30F5" w:rsidRDefault="00DB30F5" w:rsidP="00DB30F5"/>
    <w:p w14:paraId="2BCA7E90" w14:textId="18C9BC8C" w:rsidR="00DB30F5" w:rsidRDefault="00DB30F5" w:rsidP="00DB30F5">
      <w:r>
        <w:t>M1 skal altid 15/60-måles og fremsendes til DataHub</w:t>
      </w:r>
      <w:ins w:id="1036" w:author="Helle Birte Jensen" w:date="2018-12-07T08:12:00Z">
        <w:r w:rsidRPr="007D79F2">
          <w:rPr>
            <w:highlight w:val="yellow"/>
          </w:rPr>
          <w:t xml:space="preserve">. </w:t>
        </w:r>
      </w:ins>
      <w:ins w:id="1037" w:author="Preben Høj Larsen" w:date="2018-11-23T10:04:00Z">
        <w:del w:id="1038" w:author="Helle Birte Jensen" w:date="2018-12-07T08:12:00Z">
          <w:r w:rsidRPr="007D79F2" w:rsidDel="00A64FD3">
            <w:rPr>
              <w:highlight w:val="yellow"/>
            </w:rPr>
            <w:delText>, i</w:delText>
          </w:r>
        </w:del>
      </w:ins>
      <w:ins w:id="1039" w:author="Helle Birte Jensen" w:date="2018-12-07T08:12:00Z">
        <w:r w:rsidRPr="007D79F2">
          <w:rPr>
            <w:highlight w:val="yellow"/>
          </w:rPr>
          <w:t>I</w:t>
        </w:r>
      </w:ins>
      <w:ins w:id="1040" w:author="Preben Høj Larsen" w:date="2018-11-23T10:04:00Z">
        <w:r w:rsidRPr="007D79F2">
          <w:rPr>
            <w:highlight w:val="yellow"/>
          </w:rPr>
          <w:t>ndt</w:t>
        </w:r>
        <w:r w:rsidR="00A26075">
          <w:rPr>
            <w:highlight w:val="yellow"/>
          </w:rPr>
          <w:t xml:space="preserve">il </w:t>
        </w:r>
      </w:ins>
      <w:ins w:id="1041" w:author="Preben Høj Larsen" w:date="2019-03-26T10:50:00Z">
        <w:r w:rsidR="00A26075">
          <w:rPr>
            <w:highlight w:val="yellow"/>
          </w:rPr>
          <w:t>01</w:t>
        </w:r>
      </w:ins>
      <w:ins w:id="1042" w:author="Preben Høj Larsen" w:date="2018-11-23T10:04:00Z">
        <w:r w:rsidR="00A26075">
          <w:rPr>
            <w:highlight w:val="yellow"/>
          </w:rPr>
          <w:t>.</w:t>
        </w:r>
      </w:ins>
      <w:ins w:id="1043" w:author="Preben Høj Larsen" w:date="2019-03-26T10:50:00Z">
        <w:r w:rsidR="00A26075">
          <w:rPr>
            <w:highlight w:val="yellow"/>
          </w:rPr>
          <w:t>01</w:t>
        </w:r>
      </w:ins>
      <w:ins w:id="1044" w:author="Preben Høj Larsen" w:date="2018-11-23T10:04:00Z">
        <w:r w:rsidRPr="007D79F2">
          <w:rPr>
            <w:highlight w:val="yellow"/>
          </w:rPr>
          <w:t>.202</w:t>
        </w:r>
      </w:ins>
      <w:ins w:id="1045" w:author="Preben Høj Larsen" w:date="2019-03-26T10:50:00Z">
        <w:r w:rsidR="00A26075">
          <w:rPr>
            <w:highlight w:val="yellow"/>
          </w:rPr>
          <w:t>1</w:t>
        </w:r>
      </w:ins>
      <w:ins w:id="1046" w:author="Preben Høj Larsen" w:date="2018-11-23T10:04:00Z">
        <w:r w:rsidRPr="007D79F2">
          <w:rPr>
            <w:highlight w:val="yellow"/>
          </w:rPr>
          <w:t xml:space="preserve"> gælder dette krav dog kun</w:t>
        </w:r>
      </w:ins>
      <w:r>
        <w:t xml:space="preserve"> for:</w:t>
      </w:r>
    </w:p>
    <w:p w14:paraId="12662C5D" w14:textId="77777777" w:rsidR="00DB30F5" w:rsidRDefault="00DB30F5" w:rsidP="00DB30F5">
      <w:pPr>
        <w:pStyle w:val="Listeafsnit"/>
        <w:numPr>
          <w:ilvl w:val="0"/>
          <w:numId w:val="40"/>
        </w:numPr>
        <w:ind w:left="567" w:hanging="425"/>
      </w:pPr>
      <w:r>
        <w:t xml:space="preserve">Vindmøller og solceller over 50 kW.  </w:t>
      </w:r>
    </w:p>
    <w:p w14:paraId="74C09B49" w14:textId="77777777" w:rsidR="00DB30F5" w:rsidRDefault="00DB30F5" w:rsidP="00DB30F5">
      <w:pPr>
        <w:pStyle w:val="Listeafsnit"/>
        <w:numPr>
          <w:ilvl w:val="0"/>
          <w:numId w:val="40"/>
        </w:numPr>
        <w:ind w:left="567" w:hanging="425"/>
      </w:pPr>
      <w:r>
        <w:t>Øvrige anlæg over 25 kW.</w:t>
      </w:r>
    </w:p>
    <w:p w14:paraId="1C1245DE" w14:textId="77777777" w:rsidR="00DB30F5" w:rsidRDefault="00DB30F5" w:rsidP="00DB30F5"/>
    <w:p w14:paraId="040F235A" w14:textId="77777777" w:rsidR="00DB30F5" w:rsidRDefault="00DB30F5" w:rsidP="00DB30F5">
      <w:r>
        <w:t>Ved fællesmålte vindmølleparker refererer ovenstående punkt 1 til den samlede installerede effekt i vindmølleparken. Tilsvarende refererer ovenstående punkt 2 til værkets samlede installerede effekt, hvis det består af flere anlæg.</w:t>
      </w:r>
    </w:p>
    <w:p w14:paraId="53CBF508" w14:textId="77777777" w:rsidR="00DB30F5" w:rsidRDefault="00DB30F5" w:rsidP="00DB30F5"/>
    <w:p w14:paraId="52841CBB" w14:textId="5DB768F7" w:rsidR="00DB30F5" w:rsidRDefault="00A26075" w:rsidP="00DB30F5">
      <w:ins w:id="1047" w:author="Preben Høj Larsen" w:date="2018-11-23T10:05:00Z">
        <w:r>
          <w:rPr>
            <w:highlight w:val="yellow"/>
          </w:rPr>
          <w:t xml:space="preserve">Indtil </w:t>
        </w:r>
      </w:ins>
      <w:ins w:id="1048" w:author="Preben Høj Larsen" w:date="2019-03-26T10:50:00Z">
        <w:r>
          <w:rPr>
            <w:highlight w:val="yellow"/>
          </w:rPr>
          <w:t>01</w:t>
        </w:r>
      </w:ins>
      <w:ins w:id="1049" w:author="Preben Høj Larsen" w:date="2018-11-23T10:05:00Z">
        <w:r>
          <w:rPr>
            <w:highlight w:val="yellow"/>
          </w:rPr>
          <w:t>.</w:t>
        </w:r>
      </w:ins>
      <w:ins w:id="1050" w:author="Preben Høj Larsen" w:date="2019-03-26T10:50:00Z">
        <w:r>
          <w:rPr>
            <w:highlight w:val="yellow"/>
          </w:rPr>
          <w:t>01</w:t>
        </w:r>
      </w:ins>
      <w:ins w:id="1051" w:author="Preben Høj Larsen" w:date="2018-11-23T10:05:00Z">
        <w:r>
          <w:rPr>
            <w:highlight w:val="yellow"/>
          </w:rPr>
          <w:t>.202</w:t>
        </w:r>
      </w:ins>
      <w:ins w:id="1052" w:author="Preben Høj Larsen" w:date="2019-03-26T10:50:00Z">
        <w:r>
          <w:rPr>
            <w:highlight w:val="yellow"/>
          </w:rPr>
          <w:t>1</w:t>
        </w:r>
      </w:ins>
      <w:ins w:id="1053" w:author="Preben Høj Larsen" w:date="2018-11-23T10:05:00Z">
        <w:r w:rsidR="00DB30F5" w:rsidRPr="007D79F2">
          <w:rPr>
            <w:highlight w:val="yellow"/>
          </w:rPr>
          <w:t xml:space="preserve"> gælder at h</w:t>
        </w:r>
      </w:ins>
      <w:del w:id="1054" w:author="Preben Høj Larsen" w:date="2018-11-23T10:05:00Z">
        <w:r w:rsidR="00DB30F5" w:rsidRPr="007D79F2" w:rsidDel="00F1562B">
          <w:rPr>
            <w:highlight w:val="yellow"/>
          </w:rPr>
          <w:delText>H</w:delText>
        </w:r>
      </w:del>
      <w:r w:rsidR="00DB30F5">
        <w:t>vis M1 ikke skal 15/60-måles, skal den i stedet aflæses månedligt og fremsendes til DataHub som beskrevet i kapitel 5.2.</w:t>
      </w:r>
    </w:p>
    <w:p w14:paraId="314F1032" w14:textId="77777777" w:rsidR="00DB30F5" w:rsidRDefault="00DB30F5" w:rsidP="00DB30F5"/>
    <w:p w14:paraId="412D14F9" w14:textId="459FEB8B" w:rsidR="00DB30F5" w:rsidRPr="008966BF" w:rsidDel="00877C13" w:rsidRDefault="00DB30F5" w:rsidP="00DB30F5">
      <w:pPr>
        <w:rPr>
          <w:moveFrom w:id="1055" w:author="Karsten Feddersen" w:date="2019-05-23T21:43:00Z"/>
          <w:highlight w:val="green"/>
        </w:rPr>
      </w:pPr>
      <w:moveFromRangeStart w:id="1056" w:author="Karsten Feddersen" w:date="2019-05-23T21:43:00Z" w:name="move9540213"/>
      <w:moveFrom w:id="1057" w:author="Karsten Feddersen" w:date="2019-05-23T21:43:00Z">
        <w:r w:rsidRPr="008966BF" w:rsidDel="00877C13">
          <w:rPr>
            <w:highlight w:val="green"/>
          </w:rPr>
          <w:t xml:space="preserve">Herudover gælder en række generelle regler med hensyn til M1:    </w:t>
        </w:r>
      </w:moveFrom>
    </w:p>
    <w:p w14:paraId="798A60E1" w14:textId="04752239" w:rsidR="00DB30F5" w:rsidRPr="008966BF" w:rsidDel="00877C13" w:rsidRDefault="00DB30F5" w:rsidP="00DB30F5">
      <w:pPr>
        <w:pStyle w:val="Listeafsnit"/>
        <w:numPr>
          <w:ilvl w:val="0"/>
          <w:numId w:val="41"/>
        </w:numPr>
        <w:ind w:left="567" w:hanging="425"/>
        <w:rPr>
          <w:moveFrom w:id="1058" w:author="Karsten Feddersen" w:date="2019-05-23T21:43:00Z"/>
          <w:highlight w:val="green"/>
        </w:rPr>
      </w:pPr>
      <w:moveFrom w:id="1059" w:author="Karsten Feddersen" w:date="2019-05-23T21:43:00Z">
        <w:r w:rsidRPr="008966BF" w:rsidDel="00877C13">
          <w:rPr>
            <w:highlight w:val="green"/>
          </w:rPr>
          <w:t xml:space="preserve">Et værk kan kun føde ind i ét netområde. Hvis anlægget er tilsluttet flere netområder, skal de nødvendige M2/M3 målepunkter også indgå som udvekslinger mellem netområderne, så M1 kan beregnes korrekt for ét netområde. </w:t>
        </w:r>
      </w:moveFrom>
    </w:p>
    <w:p w14:paraId="4CB3A26E" w14:textId="70397E71" w:rsidR="00DB30F5" w:rsidRPr="008966BF" w:rsidDel="00877C13" w:rsidRDefault="00DB30F5" w:rsidP="00DB30F5">
      <w:pPr>
        <w:pStyle w:val="Listeafsnit"/>
        <w:numPr>
          <w:ilvl w:val="0"/>
          <w:numId w:val="41"/>
        </w:numPr>
        <w:ind w:left="567" w:hanging="425"/>
        <w:rPr>
          <w:moveFrom w:id="1060" w:author="Karsten Feddersen" w:date="2019-05-23T21:43:00Z"/>
          <w:highlight w:val="green"/>
        </w:rPr>
      </w:pPr>
      <w:moveFrom w:id="1061" w:author="Karsten Feddersen" w:date="2019-05-23T21:43:00Z">
        <w:r w:rsidRPr="008966BF" w:rsidDel="00877C13">
          <w:rPr>
            <w:highlight w:val="green"/>
          </w:rPr>
          <w:t xml:space="preserve">Hvis der er flere produktionsanlæg på værket, der er indbyrdes forbundne via et internt elforsyningsnet, kan M1 pr. anlæg ofte ikke måles direkte. Fordelingen må om nødvendigt estimeres efter aftale med Energinet, fx fordeling ved måling af bruttoproduktion pr. anlæg.  </w:t>
        </w:r>
      </w:moveFrom>
    </w:p>
    <w:p w14:paraId="226B3832" w14:textId="77DC6D75" w:rsidR="00DB30F5" w:rsidRPr="008966BF" w:rsidDel="00877C13" w:rsidRDefault="00DB30F5" w:rsidP="00DB30F5">
      <w:pPr>
        <w:pStyle w:val="Listeafsnit"/>
        <w:numPr>
          <w:ilvl w:val="0"/>
          <w:numId w:val="41"/>
        </w:numPr>
        <w:ind w:left="567" w:hanging="425"/>
        <w:rPr>
          <w:moveFrom w:id="1062" w:author="Karsten Feddersen" w:date="2019-05-23T21:43:00Z"/>
          <w:highlight w:val="green"/>
        </w:rPr>
      </w:pPr>
      <w:moveFrom w:id="1063" w:author="Karsten Feddersen" w:date="2019-05-23T21:43:00Z">
        <w:r w:rsidRPr="008966BF" w:rsidDel="00877C13">
          <w:rPr>
            <w:highlight w:val="green"/>
          </w:rPr>
          <w:t xml:space="preserve">Hvis anlægget fyres med flere brændsler, hvor den tilhørende elproduktion opnår forskellige pristillæg, skal netvirksomheden månedsvist indsende en tidsserie til DataHub, der angiver fordelingen af produktionen på de forskellige brændsler, jf. kapitel 5.2.     </w:t>
        </w:r>
      </w:moveFrom>
    </w:p>
    <w:moveFromRangeEnd w:id="1056"/>
    <w:p w14:paraId="06578EAA" w14:textId="77777777" w:rsidR="00DB30F5" w:rsidRDefault="00DB30F5" w:rsidP="00DB30F5"/>
    <w:p w14:paraId="6808C195" w14:textId="77777777" w:rsidR="00DB30F5" w:rsidRDefault="00DB30F5" w:rsidP="00DB30F5">
      <w:r>
        <w:t xml:space="preserve"> </w:t>
      </w:r>
    </w:p>
    <w:p w14:paraId="32F76951" w14:textId="716A9152" w:rsidR="00DB30F5" w:rsidRDefault="00DB30F5" w:rsidP="00DB30F5">
      <w:pPr>
        <w:pStyle w:val="Overskrift2"/>
        <w:numPr>
          <w:ilvl w:val="1"/>
          <w:numId w:val="2"/>
        </w:numPr>
        <w:tabs>
          <w:tab w:val="clear" w:pos="576"/>
        </w:tabs>
        <w:ind w:left="454" w:hanging="454"/>
        <w:rPr>
          <w:ins w:id="1064" w:author="Karsten Feddersen" w:date="2019-05-23T21:44:00Z"/>
        </w:rPr>
      </w:pPr>
      <w:bookmarkStart w:id="1065" w:name="_Toc535303255"/>
      <w:bookmarkStart w:id="1066" w:name="_Toc9841465"/>
      <w:r>
        <w:t>Installationstilsluttede anlæg</w:t>
      </w:r>
      <w:bookmarkEnd w:id="1065"/>
      <w:bookmarkEnd w:id="1066"/>
    </w:p>
    <w:p w14:paraId="1DC31682" w14:textId="073E51BC" w:rsidR="00877C13" w:rsidRPr="002A26B1" w:rsidRDefault="00877C13" w:rsidP="00877C13">
      <w:pPr>
        <w:rPr>
          <w:ins w:id="1067" w:author="Karsten Feddersen" w:date="2019-05-23T21:44:00Z"/>
        </w:rPr>
      </w:pPr>
      <w:ins w:id="1068" w:author="Karsten Feddersen" w:date="2019-05-23T21:44:00Z">
        <w:r w:rsidRPr="008966BF">
          <w:rPr>
            <w:highlight w:val="green"/>
          </w:rPr>
          <w:t xml:space="preserve">Installationstilsluttede anlæg er karakteriseret ved tilslutning til det kollektive forsyningsnet, som illustreret </w:t>
        </w:r>
        <w:del w:id="1069" w:author="Preben Høj Larsen" w:date="2019-05-24T13:42:00Z">
          <w:r w:rsidRPr="008966BF" w:rsidDel="001D4F10">
            <w:rPr>
              <w:highlight w:val="green"/>
            </w:rPr>
            <w:delText>forneden</w:delText>
          </w:r>
        </w:del>
      </w:ins>
      <w:ins w:id="1070" w:author="Preben Høj Larsen" w:date="2019-05-24T13:42:00Z">
        <w:r w:rsidR="001D4F10">
          <w:rPr>
            <w:highlight w:val="green"/>
          </w:rPr>
          <w:t>herunder</w:t>
        </w:r>
      </w:ins>
      <w:ins w:id="1071" w:author="Karsten Feddersen" w:date="2019-05-23T21:44:00Z">
        <w:r w:rsidRPr="008966BF">
          <w:rPr>
            <w:highlight w:val="green"/>
          </w:rPr>
          <w:t>.</w:t>
        </w:r>
        <w:r>
          <w:t xml:space="preserve"> </w:t>
        </w:r>
      </w:ins>
    </w:p>
    <w:p w14:paraId="2055FC77" w14:textId="77777777" w:rsidR="00877C13" w:rsidRPr="00877C13" w:rsidRDefault="00877C13" w:rsidP="008966BF"/>
    <w:p w14:paraId="58900963" w14:textId="70D5C679" w:rsidR="00DB30F5" w:rsidRDefault="000A7E3E" w:rsidP="00DB30F5">
      <w:r>
        <w:rPr>
          <w:noProof/>
        </w:rPr>
        <w:drawing>
          <wp:inline distT="0" distB="0" distL="0" distR="0" wp14:anchorId="17F8E98E" wp14:editId="7FAB7C8A">
            <wp:extent cx="3752850" cy="2060575"/>
            <wp:effectExtent l="0" t="0" r="0" b="0"/>
            <wp:docPr id="5"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060575"/>
                    </a:xfrm>
                    <a:prstGeom prst="rect">
                      <a:avLst/>
                    </a:prstGeom>
                    <a:noFill/>
                    <a:ln>
                      <a:noFill/>
                    </a:ln>
                  </pic:spPr>
                </pic:pic>
              </a:graphicData>
            </a:graphic>
          </wp:inline>
        </w:drawing>
      </w:r>
    </w:p>
    <w:p w14:paraId="28C50750" w14:textId="323F6A63" w:rsidR="00DB30F5" w:rsidRDefault="00DB30F5" w:rsidP="00DB30F5">
      <w:pPr>
        <w:rPr>
          <w:ins w:id="1072" w:author="Karsten Feddersen" w:date="2019-05-23T10:46:00Z"/>
        </w:rPr>
      </w:pPr>
      <w:r>
        <w:t xml:space="preserve"> </w:t>
      </w:r>
    </w:p>
    <w:p w14:paraId="35E4B741" w14:textId="33CF8022" w:rsidR="00061D24" w:rsidRDefault="00061D24" w:rsidP="00DB30F5">
      <w:pPr>
        <w:rPr>
          <w:ins w:id="1073" w:author="Karsten Feddersen" w:date="2019-05-23T10:46:00Z"/>
        </w:rPr>
      </w:pPr>
      <w:ins w:id="1074" w:author="Karsten Feddersen" w:date="2019-05-23T10:47:00Z">
        <w:r w:rsidRPr="008966BF">
          <w:rPr>
            <w:highlight w:val="green"/>
          </w:rPr>
          <w:t xml:space="preserve">For installationstilsluttede anlæg findes der to måder at indsende data på til DataHub. </w:t>
        </w:r>
      </w:ins>
      <w:ins w:id="1075" w:author="Karsten Feddersen" w:date="2019-05-23T10:48:00Z">
        <w:r w:rsidRPr="008966BF">
          <w:rPr>
            <w:highlight w:val="green"/>
          </w:rPr>
          <w:t xml:space="preserve">Der skelnes mellem </w:t>
        </w:r>
      </w:ins>
      <w:proofErr w:type="spellStart"/>
      <w:ins w:id="1076" w:author="Preben Høj Larsen" w:date="2019-05-24T13:42:00Z">
        <w:r w:rsidR="001D4F10">
          <w:rPr>
            <w:highlight w:val="green"/>
          </w:rPr>
          <w:t>prosumer</w:t>
        </w:r>
      </w:ins>
      <w:ins w:id="1077" w:author="Karsten Feddersen" w:date="2019-05-23T10:48:00Z">
        <w:r w:rsidRPr="008966BF">
          <w:rPr>
            <w:highlight w:val="green"/>
          </w:rPr>
          <w:t>anlæg</w:t>
        </w:r>
        <w:proofErr w:type="spellEnd"/>
        <w:r w:rsidRPr="008966BF">
          <w:rPr>
            <w:highlight w:val="green"/>
          </w:rPr>
          <w:t xml:space="preserve"> </w:t>
        </w:r>
      </w:ins>
      <w:ins w:id="1078" w:author="Karsten Feddersen" w:date="2019-05-23T10:49:00Z">
        <w:r w:rsidRPr="008966BF">
          <w:rPr>
            <w:highlight w:val="green"/>
          </w:rPr>
          <w:t xml:space="preserve">og </w:t>
        </w:r>
      </w:ins>
      <w:ins w:id="1079" w:author="Karsten Feddersen" w:date="2019-05-23T10:52:00Z">
        <w:r w:rsidRPr="008966BF">
          <w:rPr>
            <w:highlight w:val="green"/>
          </w:rPr>
          <w:t xml:space="preserve">alle </w:t>
        </w:r>
      </w:ins>
      <w:ins w:id="1080" w:author="Karsten Feddersen" w:date="2019-05-23T10:49:00Z">
        <w:r w:rsidRPr="008966BF">
          <w:rPr>
            <w:highlight w:val="green"/>
          </w:rPr>
          <w:t xml:space="preserve">øvrige </w:t>
        </w:r>
      </w:ins>
      <w:ins w:id="1081" w:author="Preben Høj Larsen" w:date="2019-05-24T13:43:00Z">
        <w:r w:rsidR="001D4F10">
          <w:rPr>
            <w:highlight w:val="green"/>
          </w:rPr>
          <w:t>installationstilsluttede</w:t>
        </w:r>
      </w:ins>
      <w:ins w:id="1082" w:author="Preben Høj Larsen" w:date="2019-05-24T13:44:00Z">
        <w:r w:rsidR="001D4F10">
          <w:rPr>
            <w:highlight w:val="green"/>
          </w:rPr>
          <w:t xml:space="preserve"> produktions</w:t>
        </w:r>
      </w:ins>
      <w:ins w:id="1083" w:author="Karsten Feddersen" w:date="2019-05-23T10:49:00Z">
        <w:r w:rsidRPr="008966BF">
          <w:rPr>
            <w:highlight w:val="green"/>
          </w:rPr>
          <w:t>anlæg.</w:t>
        </w:r>
        <w:r>
          <w:t xml:space="preserve"> </w:t>
        </w:r>
      </w:ins>
    </w:p>
    <w:p w14:paraId="10F7B7E0" w14:textId="77777777" w:rsidR="00061D24" w:rsidRDefault="00061D24" w:rsidP="00DB30F5"/>
    <w:p w14:paraId="44020BFB" w14:textId="1C602CA8" w:rsidR="00061D24" w:rsidRPr="008966BF" w:rsidRDefault="004E5195" w:rsidP="008966BF">
      <w:pPr>
        <w:pStyle w:val="Overskrift3"/>
        <w:rPr>
          <w:ins w:id="1084" w:author="Karsten Feddersen" w:date="2019-05-23T10:46:00Z"/>
          <w:highlight w:val="green"/>
        </w:rPr>
      </w:pPr>
      <w:bookmarkStart w:id="1085" w:name="_Toc9841466"/>
      <w:proofErr w:type="spellStart"/>
      <w:ins w:id="1086" w:author="Karsten Feddersen" w:date="2019-05-23T22:59:00Z">
        <w:r>
          <w:rPr>
            <w:highlight w:val="green"/>
          </w:rPr>
          <w:lastRenderedPageBreak/>
          <w:t>Prosumeranlæg</w:t>
        </w:r>
      </w:ins>
      <w:bookmarkEnd w:id="1085"/>
      <w:proofErr w:type="spellEnd"/>
    </w:p>
    <w:p w14:paraId="3F5D216E" w14:textId="778F1B90" w:rsidR="00061D24" w:rsidRPr="008966BF" w:rsidRDefault="001D4F10" w:rsidP="00DB30F5">
      <w:pPr>
        <w:rPr>
          <w:ins w:id="1087" w:author="Karsten Feddersen" w:date="2019-05-23T10:58:00Z"/>
          <w:highlight w:val="green"/>
        </w:rPr>
      </w:pPr>
      <w:ins w:id="1088" w:author="Preben Høj Larsen" w:date="2019-05-24T13:47:00Z">
        <w:r>
          <w:rPr>
            <w:highlight w:val="green"/>
          </w:rPr>
          <w:t xml:space="preserve">For </w:t>
        </w:r>
        <w:proofErr w:type="spellStart"/>
        <w:r>
          <w:rPr>
            <w:highlight w:val="green"/>
          </w:rPr>
          <w:t>p</w:t>
        </w:r>
      </w:ins>
      <w:ins w:id="1089" w:author="Karsten Feddersen" w:date="2019-05-23T22:58:00Z">
        <w:r w:rsidR="004E5195">
          <w:rPr>
            <w:highlight w:val="green"/>
          </w:rPr>
          <w:t>rosumeranlæg</w:t>
        </w:r>
        <w:proofErr w:type="spellEnd"/>
        <w:r w:rsidR="004E5195">
          <w:rPr>
            <w:highlight w:val="green"/>
          </w:rPr>
          <w:t xml:space="preserve"> </w:t>
        </w:r>
      </w:ins>
      <w:ins w:id="1090" w:author="Karsten Feddersen" w:date="2019-05-23T10:53:00Z">
        <w:r w:rsidR="00061D24" w:rsidRPr="008966BF">
          <w:rPr>
            <w:highlight w:val="green"/>
          </w:rPr>
          <w:t>gælder</w:t>
        </w:r>
      </w:ins>
      <w:ins w:id="1091" w:author="Preben Høj Larsen" w:date="2019-05-24T13:47:00Z">
        <w:r>
          <w:rPr>
            <w:highlight w:val="green"/>
          </w:rPr>
          <w:t>,</w:t>
        </w:r>
      </w:ins>
      <w:ins w:id="1092" w:author="Karsten Feddersen" w:date="2019-05-23T10:54:00Z">
        <w:r w:rsidR="00061D24" w:rsidRPr="008966BF">
          <w:rPr>
            <w:highlight w:val="green"/>
          </w:rPr>
          <w:t xml:space="preserve"> at alt hvad der forbrugs-/produktionsmæssigt forgår bag </w:t>
        </w:r>
        <w:proofErr w:type="spellStart"/>
        <w:r w:rsidR="00061D24" w:rsidRPr="008966BF">
          <w:rPr>
            <w:highlight w:val="green"/>
          </w:rPr>
          <w:t>nettilslutningspunktet</w:t>
        </w:r>
        <w:proofErr w:type="spellEnd"/>
        <w:r w:rsidR="00061D24" w:rsidRPr="008966BF">
          <w:rPr>
            <w:highlight w:val="green"/>
          </w:rPr>
          <w:t xml:space="preserve"> er </w:t>
        </w:r>
        <w:r w:rsidR="008867DF" w:rsidRPr="008966BF">
          <w:rPr>
            <w:highlight w:val="green"/>
          </w:rPr>
          <w:t>markedsmæssigt ikke relevant. Alene den energi der tilgår nettet eller trækkes fra nettet er rel</w:t>
        </w:r>
      </w:ins>
      <w:ins w:id="1093" w:author="Karsten Feddersen" w:date="2019-05-23T10:56:00Z">
        <w:r w:rsidR="00A201A0" w:rsidRPr="008966BF">
          <w:rPr>
            <w:highlight w:val="green"/>
          </w:rPr>
          <w:t>e</w:t>
        </w:r>
      </w:ins>
      <w:ins w:id="1094" w:author="Karsten Feddersen" w:date="2019-05-23T10:54:00Z">
        <w:r w:rsidR="008867DF" w:rsidRPr="008966BF">
          <w:rPr>
            <w:highlight w:val="green"/>
          </w:rPr>
          <w:t>vant</w:t>
        </w:r>
      </w:ins>
      <w:ins w:id="1095" w:author="Karsten Feddersen" w:date="2019-05-23T11:01:00Z">
        <w:r w:rsidR="00A201A0" w:rsidRPr="008966BF">
          <w:rPr>
            <w:highlight w:val="green"/>
          </w:rPr>
          <w:t xml:space="preserve">, hvorfor M2 og M3 som minimum skal måles og hjemtages af </w:t>
        </w:r>
        <w:proofErr w:type="spellStart"/>
        <w:r w:rsidR="00A201A0" w:rsidRPr="008966BF">
          <w:rPr>
            <w:highlight w:val="green"/>
          </w:rPr>
          <w:t>netvirksomheden</w:t>
        </w:r>
      </w:ins>
      <w:proofErr w:type="spellEnd"/>
      <w:ins w:id="1096" w:author="Karsten Feddersen" w:date="2019-05-23T10:54:00Z">
        <w:r w:rsidR="008867DF" w:rsidRPr="008966BF">
          <w:rPr>
            <w:highlight w:val="green"/>
          </w:rPr>
          <w:t xml:space="preserve">. </w:t>
        </w:r>
      </w:ins>
    </w:p>
    <w:p w14:paraId="59495631" w14:textId="6D7C8DFC" w:rsidR="00A201A0" w:rsidRPr="008966BF" w:rsidRDefault="00A201A0" w:rsidP="00DB30F5">
      <w:pPr>
        <w:rPr>
          <w:ins w:id="1097" w:author="Karsten Feddersen" w:date="2019-05-23T10:58:00Z"/>
          <w:highlight w:val="green"/>
        </w:rPr>
      </w:pPr>
    </w:p>
    <w:p w14:paraId="1FB5CE6F" w14:textId="77777777" w:rsidR="00A201A0" w:rsidRPr="008966BF" w:rsidRDefault="00A201A0" w:rsidP="00A201A0">
      <w:pPr>
        <w:pStyle w:val="Overskrift4"/>
        <w:rPr>
          <w:ins w:id="1098" w:author="Karsten Feddersen" w:date="2019-05-23T10:58:00Z"/>
          <w:highlight w:val="green"/>
        </w:rPr>
      </w:pPr>
      <w:ins w:id="1099" w:author="Karsten Feddersen" w:date="2019-05-23T10:58:00Z">
        <w:r w:rsidRPr="008966BF">
          <w:rPr>
            <w:highlight w:val="green"/>
          </w:rPr>
          <w:t>Krav til måling og fremsendelse til DataHub</w:t>
        </w:r>
      </w:ins>
    </w:p>
    <w:p w14:paraId="17006139" w14:textId="5AFDE4D8" w:rsidR="00A201A0" w:rsidRPr="008966BF" w:rsidRDefault="00A201A0" w:rsidP="00A201A0">
      <w:pPr>
        <w:rPr>
          <w:ins w:id="1100" w:author="Karsten Feddersen" w:date="2019-05-23T10:59:00Z"/>
          <w:highlight w:val="green"/>
        </w:rPr>
      </w:pPr>
      <w:ins w:id="1101" w:author="Karsten Feddersen" w:date="2019-05-23T10:58:00Z">
        <w:r w:rsidRPr="008966BF">
          <w:rPr>
            <w:highlight w:val="green"/>
          </w:rPr>
          <w:t>M2 og M3 skal altid fremsendes til DataHub som 15/60-værdi.</w:t>
        </w:r>
      </w:ins>
      <w:ins w:id="1102" w:author="Karsten Feddersen" w:date="2019-05-23T21:46:00Z">
        <w:r w:rsidR="00CA4C95" w:rsidRPr="008966BF">
          <w:rPr>
            <w:highlight w:val="green"/>
          </w:rPr>
          <w:t xml:space="preserve"> </w:t>
        </w:r>
      </w:ins>
      <w:ins w:id="1103" w:author="Karsten Feddersen" w:date="2019-05-23T10:59:00Z">
        <w:r w:rsidRPr="008966BF">
          <w:rPr>
            <w:highlight w:val="green"/>
          </w:rPr>
          <w:t>M2 skal indsendes som produktion og M3 skal indsendes som forbrug</w:t>
        </w:r>
      </w:ins>
      <w:ins w:id="1104" w:author="Karsten Feddersen" w:date="2019-05-23T21:46:00Z">
        <w:r w:rsidR="00CA4C95" w:rsidRPr="008966BF">
          <w:rPr>
            <w:highlight w:val="green"/>
          </w:rPr>
          <w:t>.</w:t>
        </w:r>
      </w:ins>
    </w:p>
    <w:p w14:paraId="3A839A5E" w14:textId="65C5E8E1" w:rsidR="00A201A0" w:rsidRPr="008966BF" w:rsidRDefault="00A201A0" w:rsidP="00A201A0">
      <w:pPr>
        <w:rPr>
          <w:ins w:id="1105" w:author="Karsten Feddersen" w:date="2019-05-23T10:59:00Z"/>
          <w:highlight w:val="green"/>
        </w:rPr>
      </w:pPr>
    </w:p>
    <w:p w14:paraId="7483ECAE" w14:textId="3C5D96D3" w:rsidR="00A201A0" w:rsidRDefault="00A201A0" w:rsidP="00A201A0">
      <w:pPr>
        <w:rPr>
          <w:ins w:id="1106" w:author="Preben Høj Larsen" w:date="2019-05-24T13:51:00Z"/>
        </w:rPr>
      </w:pPr>
      <w:ins w:id="1107" w:author="Karsten Feddersen" w:date="2019-05-23T10:59:00Z">
        <w:r w:rsidRPr="008966BF">
          <w:rPr>
            <w:highlight w:val="green"/>
          </w:rPr>
          <w:t xml:space="preserve">Hvis der foreligger målinger for M0 og M1 skal disse indsendes om </w:t>
        </w:r>
        <w:proofErr w:type="spellStart"/>
        <w:r w:rsidRPr="008966BF">
          <w:rPr>
            <w:highlight w:val="green"/>
          </w:rPr>
          <w:t>child</w:t>
        </w:r>
        <w:proofErr w:type="spellEnd"/>
        <w:r w:rsidRPr="008966BF">
          <w:rPr>
            <w:highlight w:val="green"/>
          </w:rPr>
          <w:t xml:space="preserve"> målepunkter under forb</w:t>
        </w:r>
      </w:ins>
      <w:ins w:id="1108" w:author="Karsten Feddersen" w:date="2019-05-23T11:00:00Z">
        <w:r w:rsidRPr="008966BF">
          <w:rPr>
            <w:highlight w:val="green"/>
          </w:rPr>
          <w:t>r</w:t>
        </w:r>
      </w:ins>
      <w:ins w:id="1109" w:author="Karsten Feddersen" w:date="2019-05-23T10:59:00Z">
        <w:r w:rsidRPr="008966BF">
          <w:rPr>
            <w:highlight w:val="green"/>
          </w:rPr>
          <w:t>ugs</w:t>
        </w:r>
      </w:ins>
      <w:ins w:id="1110" w:author="Karsten Feddersen" w:date="2019-05-23T11:00:00Z">
        <w:r w:rsidR="00CA4C95" w:rsidRPr="008966BF">
          <w:rPr>
            <w:highlight w:val="green"/>
          </w:rPr>
          <w:t>målepunkte</w:t>
        </w:r>
      </w:ins>
      <w:ins w:id="1111" w:author="Karsten Feddersen" w:date="2019-05-23T21:47:00Z">
        <w:r w:rsidR="00CA4C95" w:rsidRPr="008966BF">
          <w:rPr>
            <w:highlight w:val="green"/>
          </w:rPr>
          <w:t>t</w:t>
        </w:r>
      </w:ins>
      <w:ins w:id="1112" w:author="Karsten Feddersen" w:date="2019-05-23T11:00:00Z">
        <w:r w:rsidRPr="008966BF">
          <w:rPr>
            <w:highlight w:val="green"/>
          </w:rPr>
          <w:t>.</w:t>
        </w:r>
        <w:r>
          <w:t xml:space="preserve"> </w:t>
        </w:r>
      </w:ins>
      <w:ins w:id="1113" w:author="Karsten Feddersen" w:date="2019-05-23T10:59:00Z">
        <w:r>
          <w:t xml:space="preserve"> </w:t>
        </w:r>
      </w:ins>
    </w:p>
    <w:p w14:paraId="16743D9E" w14:textId="4CA09468" w:rsidR="00103725" w:rsidRDefault="00103725" w:rsidP="00A201A0">
      <w:pPr>
        <w:rPr>
          <w:ins w:id="1114" w:author="Preben Høj Larsen" w:date="2019-05-24T13:51:00Z"/>
        </w:rPr>
      </w:pPr>
    </w:p>
    <w:p w14:paraId="476A3053" w14:textId="3E5DE309" w:rsidR="00103725" w:rsidRDefault="00103725" w:rsidP="00103725">
      <w:pPr>
        <w:rPr>
          <w:ins w:id="1115" w:author="Karsten Feddersen" w:date="2019-05-23T10:58:00Z"/>
        </w:rPr>
      </w:pPr>
      <w:ins w:id="1116" w:author="Preben Høj Larsen" w:date="2019-05-24T13:51:00Z">
        <w:r w:rsidRPr="008966BF">
          <w:rPr>
            <w:highlight w:val="green"/>
          </w:rPr>
          <w:t xml:space="preserve">Yderligere information om opsætning og afregning af </w:t>
        </w:r>
        <w:proofErr w:type="spellStart"/>
        <w:r w:rsidRPr="008966BF">
          <w:rPr>
            <w:highlight w:val="green"/>
          </w:rPr>
          <w:t>prosumeranlæg</w:t>
        </w:r>
        <w:proofErr w:type="spellEnd"/>
        <w:r w:rsidRPr="008966BF">
          <w:rPr>
            <w:highlight w:val="green"/>
          </w:rPr>
          <w:t xml:space="preserve"> kan findes i </w:t>
        </w:r>
      </w:ins>
      <w:ins w:id="1117" w:author="Preben Høj Larsen" w:date="2019-05-24T13:53:00Z">
        <w:r w:rsidRPr="008966BF">
          <w:rPr>
            <w:highlight w:val="green"/>
          </w:rPr>
          <w:t>notatet</w:t>
        </w:r>
      </w:ins>
      <w:ins w:id="1118" w:author="Preben Høj Larsen" w:date="2019-05-24T13:52:00Z">
        <w:r w:rsidRPr="008966BF">
          <w:rPr>
            <w:highlight w:val="green"/>
          </w:rPr>
          <w:t xml:space="preserve"> ”Standard for gruppe 3 - (Øjebliksafregnede) Produktionsanlæg i DataHub</w:t>
        </w:r>
      </w:ins>
      <w:ins w:id="1119" w:author="Preben Høj Larsen" w:date="2019-05-24T13:53:00Z">
        <w:r w:rsidRPr="008966BF">
          <w:rPr>
            <w:highlight w:val="green"/>
          </w:rPr>
          <w:t>”, som findes på DataHub Supportportalen.</w:t>
        </w:r>
      </w:ins>
    </w:p>
    <w:p w14:paraId="049E7664" w14:textId="2B6A6D63" w:rsidR="00A201A0" w:rsidRDefault="00A201A0" w:rsidP="00A201A0">
      <w:pPr>
        <w:rPr>
          <w:ins w:id="1120" w:author="Karsten Feddersen" w:date="2019-05-23T11:00:00Z"/>
        </w:rPr>
      </w:pPr>
      <w:ins w:id="1121" w:author="Karsten Feddersen" w:date="2019-05-23T10:58:00Z">
        <w:r>
          <w:t xml:space="preserve"> </w:t>
        </w:r>
      </w:ins>
    </w:p>
    <w:p w14:paraId="2CF34BBA" w14:textId="77777777" w:rsidR="00A201A0" w:rsidRDefault="00A201A0" w:rsidP="00A201A0">
      <w:pPr>
        <w:rPr>
          <w:ins w:id="1122" w:author="Karsten Feddersen" w:date="2019-05-23T10:58:00Z"/>
        </w:rPr>
      </w:pPr>
    </w:p>
    <w:p w14:paraId="16FA5387" w14:textId="12AB5FEC" w:rsidR="00061D24" w:rsidRPr="008966BF" w:rsidRDefault="00061D24" w:rsidP="008966BF">
      <w:pPr>
        <w:pStyle w:val="Overskrift3"/>
        <w:rPr>
          <w:ins w:id="1123" w:author="Karsten Feddersen" w:date="2019-05-23T10:44:00Z"/>
          <w:highlight w:val="green"/>
        </w:rPr>
      </w:pPr>
      <w:bookmarkStart w:id="1124" w:name="_Ref9505495"/>
      <w:bookmarkStart w:id="1125" w:name="_Toc9841467"/>
      <w:ins w:id="1126" w:author="Karsten Feddersen" w:date="2019-05-23T10:46:00Z">
        <w:r w:rsidRPr="008966BF">
          <w:rPr>
            <w:highlight w:val="green"/>
          </w:rPr>
          <w:t xml:space="preserve">Øvrige installationstilsluttede </w:t>
        </w:r>
      </w:ins>
      <w:ins w:id="1127" w:author="Preben Høj Larsen" w:date="2019-05-24T13:55:00Z">
        <w:r w:rsidR="00103725">
          <w:rPr>
            <w:highlight w:val="green"/>
          </w:rPr>
          <w:t>produktions</w:t>
        </w:r>
      </w:ins>
      <w:ins w:id="1128" w:author="Karsten Feddersen" w:date="2019-05-23T10:46:00Z">
        <w:r w:rsidRPr="008966BF">
          <w:rPr>
            <w:highlight w:val="green"/>
          </w:rPr>
          <w:t>anlæg</w:t>
        </w:r>
      </w:ins>
      <w:bookmarkEnd w:id="1124"/>
      <w:bookmarkEnd w:id="1125"/>
    </w:p>
    <w:p w14:paraId="29B65491" w14:textId="7AA45CF1" w:rsidR="00DB30F5" w:rsidRDefault="00DB30F5" w:rsidP="00DB30F5">
      <w:del w:id="1129" w:author="Karsten Feddersen" w:date="2019-05-23T21:47:00Z">
        <w:r w:rsidRPr="008966BF" w:rsidDel="00CA4C95">
          <w:rPr>
            <w:highlight w:val="green"/>
          </w:rPr>
          <w:delText>I dette kapitel 7.3 forudsættes installationstilsluttede anlæg, der ikke er nettoafregnede.</w:delText>
        </w:r>
        <w:r w:rsidDel="00CA4C95">
          <w:delText xml:space="preserve"> </w:delText>
        </w:r>
      </w:del>
      <w:r>
        <w:t xml:space="preserve">I </w:t>
      </w:r>
      <w:r w:rsidRPr="008966BF">
        <w:rPr>
          <w:highlight w:val="green"/>
        </w:rPr>
        <w:t>det</w:t>
      </w:r>
      <w:ins w:id="1130" w:author="Karsten Feddersen" w:date="2019-05-23T21:47:00Z">
        <w:r w:rsidR="00CA4C95" w:rsidRPr="008966BF">
          <w:rPr>
            <w:highlight w:val="green"/>
          </w:rPr>
          <w:t>te</w:t>
        </w:r>
      </w:ins>
      <w:r>
        <w:t xml:space="preserve"> tilfælde skal der</w:t>
      </w:r>
      <w:del w:id="1131" w:author="Karsten Feddersen" w:date="2019-05-23T21:47:00Z">
        <w:r w:rsidDel="00CA4C95">
          <w:delText xml:space="preserve"> </w:delText>
        </w:r>
        <w:r w:rsidRPr="008966BF" w:rsidDel="00CA4C95">
          <w:rPr>
            <w:highlight w:val="green"/>
          </w:rPr>
          <w:delText>som for direkte tilsluttede anlæg</w:delText>
        </w:r>
      </w:del>
      <w:r>
        <w:t xml:space="preserve"> alene sendes forbrug </w:t>
      </w:r>
      <w:ins w:id="1132" w:author="Karsten Feddersen" w:date="2019-05-23T21:48:00Z">
        <w:r w:rsidR="00CA4C95" w:rsidRPr="008966BF">
          <w:rPr>
            <w:highlight w:val="green"/>
          </w:rPr>
          <w:t>(M0)</w:t>
        </w:r>
        <w:r w:rsidR="00CA4C95">
          <w:t xml:space="preserve"> </w:t>
        </w:r>
      </w:ins>
      <w:r>
        <w:t>og produktion (</w:t>
      </w:r>
      <w:del w:id="1133" w:author="Karsten Feddersen" w:date="2019-05-23T21:48:00Z">
        <w:r w:rsidRPr="008966BF" w:rsidDel="00CA4C95">
          <w:rPr>
            <w:highlight w:val="green"/>
          </w:rPr>
          <w:delText>M0 og</w:delText>
        </w:r>
        <w:r w:rsidDel="00CA4C95">
          <w:delText xml:space="preserve"> </w:delText>
        </w:r>
      </w:del>
      <w:r>
        <w:t xml:space="preserve">M1) til DataHub. </w:t>
      </w:r>
      <w:del w:id="1134" w:author="Karsten Feddersen" w:date="2019-05-23T21:48:00Z">
        <w:r w:rsidRPr="008966BF" w:rsidDel="00CA4C95">
          <w:rPr>
            <w:highlight w:val="green"/>
          </w:rPr>
          <w:delText>Som det vil fremgå, skal forbruget dog i</w:delText>
        </w:r>
      </w:del>
      <w:ins w:id="1135" w:author="Karsten Feddersen" w:date="2019-05-23T21:48:00Z">
        <w:r w:rsidR="00CA4C95" w:rsidRPr="008966BF">
          <w:rPr>
            <w:highlight w:val="green"/>
          </w:rPr>
          <w:t>I</w:t>
        </w:r>
      </w:ins>
      <w:r>
        <w:t xml:space="preserve"> visse tilfælde </w:t>
      </w:r>
      <w:ins w:id="1136" w:author="Karsten Feddersen" w:date="2019-05-23T21:48:00Z">
        <w:r w:rsidR="00CA4C95" w:rsidRPr="008966BF">
          <w:rPr>
            <w:highlight w:val="green"/>
          </w:rPr>
          <w:t>skal forbrug</w:t>
        </w:r>
        <w:r w:rsidR="00CA4C95">
          <w:t xml:space="preserve"> </w:t>
        </w:r>
      </w:ins>
      <w:r>
        <w:t xml:space="preserve">opdeles i almindeligt forbrug (M0') og egetforbrug under stilstand (M0'').  </w:t>
      </w:r>
    </w:p>
    <w:p w14:paraId="52D7039C" w14:textId="77777777" w:rsidR="00DB30F5" w:rsidRDefault="00DB30F5" w:rsidP="00DB30F5"/>
    <w:p w14:paraId="1DB255B6" w14:textId="0A966B50" w:rsidR="00DB30F5" w:rsidDel="00C56B5B" w:rsidRDefault="00DB30F5" w:rsidP="00DB30F5">
      <w:pPr>
        <w:rPr>
          <w:del w:id="1137" w:author="Karsten Feddersen" w:date="2019-05-23T13:20:00Z"/>
        </w:rPr>
      </w:pPr>
      <w:del w:id="1138" w:author="Karsten Feddersen" w:date="2019-05-23T13:20:00Z">
        <w:r w:rsidRPr="008966BF" w:rsidDel="00C56B5B">
          <w:rPr>
            <w:highlight w:val="green"/>
          </w:rPr>
          <w:delText>Ovennævnte gælder ikke nettoafregnede anlæg</w:delText>
        </w:r>
      </w:del>
      <w:ins w:id="1139" w:author="Preben Høj Larsen" w:date="2019-01-15T12:27:00Z">
        <w:del w:id="1140" w:author="Karsten Feddersen" w:date="2019-05-23T13:20:00Z">
          <w:r w:rsidRPr="008966BF" w:rsidDel="00C56B5B">
            <w:rPr>
              <w:highlight w:val="green"/>
            </w:rPr>
            <w:delText>. Indsendelse af data til DataHub for nettoafregnede anlæg er beskrevet i notatet "Vejledning - Standard for nettoafregningsopsætninger i DataHub”</w:delText>
          </w:r>
        </w:del>
      </w:ins>
      <w:ins w:id="1141" w:author="Preben Høj Larsen" w:date="2019-04-04T10:53:00Z">
        <w:del w:id="1142" w:author="Karsten Feddersen" w:date="2019-05-23T13:20:00Z">
          <w:r w:rsidR="004077C9" w:rsidRPr="008966BF" w:rsidDel="00C56B5B">
            <w:rPr>
              <w:highlight w:val="green"/>
            </w:rPr>
            <w:delText xml:space="preserve"> , som findes på DataHub Supportportalen</w:delText>
          </w:r>
        </w:del>
      </w:ins>
      <w:del w:id="1143" w:author="Karsten Feddersen" w:date="2019-05-23T13:20:00Z">
        <w:r w:rsidRPr="008966BF" w:rsidDel="00C56B5B">
          <w:rPr>
            <w:highlight w:val="green"/>
          </w:rPr>
          <w:delText>, som beskrevet i notatet "Retningslinjer for nettoafregning af egenproducenter".</w:delText>
        </w:r>
        <w:r w:rsidDel="00C56B5B">
          <w:delText xml:space="preserve"> </w:delText>
        </w:r>
      </w:del>
    </w:p>
    <w:p w14:paraId="5D8ED905" w14:textId="77777777" w:rsidR="00DB30F5" w:rsidRDefault="00DB30F5" w:rsidP="00DB30F5"/>
    <w:p w14:paraId="4C286D9B" w14:textId="17D49D76" w:rsidR="00DB30F5" w:rsidDel="00A201A0" w:rsidRDefault="00DB30F5" w:rsidP="00DB30F5">
      <w:pPr>
        <w:pStyle w:val="Overskrift3"/>
        <w:numPr>
          <w:ilvl w:val="2"/>
          <w:numId w:val="2"/>
        </w:numPr>
        <w:tabs>
          <w:tab w:val="clear" w:pos="720"/>
        </w:tabs>
        <w:ind w:left="567" w:hanging="567"/>
        <w:rPr>
          <w:del w:id="1144" w:author="Karsten Feddersen" w:date="2019-05-23T10:58:00Z"/>
        </w:rPr>
      </w:pPr>
      <w:bookmarkStart w:id="1145" w:name="_Toc535303256"/>
      <w:bookmarkStart w:id="1146" w:name="_Toc9841468"/>
      <w:del w:id="1147" w:author="Karsten Feddersen" w:date="2019-05-23T10:58:00Z">
        <w:r w:rsidDel="00A201A0">
          <w:delText>Opgørelse af produktion og forbrug</w:delText>
        </w:r>
        <w:bookmarkEnd w:id="1145"/>
        <w:bookmarkEnd w:id="1146"/>
      </w:del>
    </w:p>
    <w:p w14:paraId="4601B683" w14:textId="77777777" w:rsidR="00DB30F5" w:rsidRDefault="00DB30F5" w:rsidP="00DB30F5">
      <w:r>
        <w:t xml:space="preserve">For installationstilsluttede anlæg skal </w:t>
      </w:r>
      <w:proofErr w:type="spellStart"/>
      <w:r>
        <w:t>netvirksomheden</w:t>
      </w:r>
      <w:proofErr w:type="spellEnd"/>
      <w:r>
        <w:t xml:space="preserve"> sørge for måling af de relevante målepunkter M0' eller M1, M2, M3, dvs. evt. almindeligt forbrug eller nettoproduktion samt levering til/fra net. De resulterende M0 (evt. opdelt i M0' og M0'') samt M1 vil ofte være virtuelle målepunkter, som fremsendes til DataHub.</w:t>
      </w:r>
    </w:p>
    <w:p w14:paraId="4AC3AC4F" w14:textId="77777777" w:rsidR="00DB30F5" w:rsidRDefault="00DB30F5" w:rsidP="00DB30F5"/>
    <w:p w14:paraId="4FB6420B" w14:textId="77777777" w:rsidR="00DB30F5" w:rsidRDefault="00DB30F5" w:rsidP="00DB30F5">
      <w:r>
        <w:t xml:space="preserve">M1 kan som vist i ovenstående figur være målt direkte eller beregnet ved brug af direkte måling af det almindelige forbrug, som det fx normalt gøres på store værker. Såfremt M1 beregnes således, kan det almindelige forbrug (M0') og egetforbrug under stilstand (M0'') fremsendes separat til DataHub. Herved åbnes mulighed for, at der kan være forskellige </w:t>
      </w:r>
      <w:proofErr w:type="spellStart"/>
      <w:r>
        <w:t>elleverandører</w:t>
      </w:r>
      <w:proofErr w:type="spellEnd"/>
      <w:r>
        <w:t xml:space="preserve"> til de to typer forbrug.      </w:t>
      </w:r>
    </w:p>
    <w:p w14:paraId="1E1076B1" w14:textId="77777777" w:rsidR="00DB30F5" w:rsidRDefault="00DB30F5" w:rsidP="00DB30F5"/>
    <w:p w14:paraId="78A61DD8" w14:textId="77777777" w:rsidR="00DB30F5" w:rsidRDefault="00DB30F5" w:rsidP="00DB30F5">
      <w:r>
        <w:t>M1, M0, M0' og M0'' kan beregnes som angivet i tabel 8 i de to tilfælde.</w:t>
      </w:r>
    </w:p>
    <w:p w14:paraId="17D3D47E" w14:textId="77777777" w:rsidR="00DB30F5" w:rsidRDefault="00DB30F5" w:rsidP="00DB30F5"/>
    <w:p w14:paraId="348BA457" w14:textId="77777777" w:rsidR="00DB30F5" w:rsidRDefault="00DB30F5" w:rsidP="00DB30F5">
      <w:r>
        <w:t xml:space="preserve">Tabel 8. Beregning af M0 og M1 </w:t>
      </w:r>
    </w:p>
    <w:tbl>
      <w:tblPr>
        <w:tblW w:w="7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1417"/>
        <w:gridCol w:w="2175"/>
      </w:tblGrid>
      <w:tr w:rsidR="00DB30F5" w:rsidRPr="000350B0" w14:paraId="3A0BCD2B" w14:textId="77777777" w:rsidTr="00164629">
        <w:tc>
          <w:tcPr>
            <w:tcW w:w="1526" w:type="dxa"/>
            <w:shd w:val="clear" w:color="auto" w:fill="auto"/>
          </w:tcPr>
          <w:p w14:paraId="6C2C6AC7" w14:textId="77777777" w:rsidR="00DB30F5" w:rsidRPr="000350B0" w:rsidRDefault="00DB30F5" w:rsidP="00164629">
            <w:r w:rsidRPr="000350B0">
              <w:t>"3. måling”:</w:t>
            </w:r>
          </w:p>
        </w:tc>
        <w:tc>
          <w:tcPr>
            <w:tcW w:w="2410" w:type="dxa"/>
            <w:shd w:val="clear" w:color="auto" w:fill="auto"/>
          </w:tcPr>
          <w:p w14:paraId="7F0957F0" w14:textId="77777777" w:rsidR="00DB30F5" w:rsidRPr="000350B0" w:rsidRDefault="00DB30F5" w:rsidP="00164629">
            <w:r w:rsidRPr="000350B0">
              <w:t xml:space="preserve">M0''= </w:t>
            </w:r>
          </w:p>
        </w:tc>
        <w:tc>
          <w:tcPr>
            <w:tcW w:w="1417" w:type="dxa"/>
            <w:shd w:val="clear" w:color="auto" w:fill="auto"/>
          </w:tcPr>
          <w:p w14:paraId="247F97F0" w14:textId="77777777" w:rsidR="00DB30F5" w:rsidRPr="000350B0" w:rsidRDefault="00DB30F5" w:rsidP="00164629">
            <w:r w:rsidRPr="000350B0">
              <w:t>M0</w:t>
            </w:r>
            <w:r w:rsidRPr="000350B0">
              <w:rPr>
                <w:b/>
              </w:rPr>
              <w:t>=</w:t>
            </w:r>
          </w:p>
        </w:tc>
        <w:tc>
          <w:tcPr>
            <w:tcW w:w="2175" w:type="dxa"/>
            <w:shd w:val="clear" w:color="auto" w:fill="auto"/>
          </w:tcPr>
          <w:p w14:paraId="4DF48E81" w14:textId="77777777" w:rsidR="00DB30F5" w:rsidRPr="000350B0" w:rsidRDefault="00DB30F5" w:rsidP="00164629">
            <w:r w:rsidRPr="000350B0">
              <w:t>M1=</w:t>
            </w:r>
          </w:p>
        </w:tc>
      </w:tr>
      <w:tr w:rsidR="00DB30F5" w:rsidRPr="000350B0" w14:paraId="1A30C813" w14:textId="77777777" w:rsidTr="00164629">
        <w:tc>
          <w:tcPr>
            <w:tcW w:w="1526" w:type="dxa"/>
            <w:shd w:val="clear" w:color="auto" w:fill="auto"/>
          </w:tcPr>
          <w:p w14:paraId="71CAD072" w14:textId="77777777" w:rsidR="00DB30F5" w:rsidRPr="000350B0" w:rsidRDefault="00DB30F5" w:rsidP="00164629">
            <w:r w:rsidRPr="000350B0">
              <w:t xml:space="preserve">M1 </w:t>
            </w:r>
          </w:p>
        </w:tc>
        <w:tc>
          <w:tcPr>
            <w:tcW w:w="2410" w:type="dxa"/>
            <w:shd w:val="clear" w:color="auto" w:fill="auto"/>
          </w:tcPr>
          <w:p w14:paraId="0CAB9FDA" w14:textId="77777777" w:rsidR="00DB30F5" w:rsidRPr="000350B0" w:rsidRDefault="00DB30F5" w:rsidP="00164629">
            <w:r w:rsidRPr="000350B0">
              <w:t>-</w:t>
            </w:r>
          </w:p>
        </w:tc>
        <w:tc>
          <w:tcPr>
            <w:tcW w:w="1417" w:type="dxa"/>
            <w:shd w:val="clear" w:color="auto" w:fill="auto"/>
          </w:tcPr>
          <w:p w14:paraId="2F201A08" w14:textId="77777777" w:rsidR="00DB30F5" w:rsidRPr="000350B0" w:rsidRDefault="00DB30F5" w:rsidP="00164629">
            <w:r w:rsidRPr="000350B0">
              <w:t>M1+M3-M2</w:t>
            </w:r>
          </w:p>
        </w:tc>
        <w:tc>
          <w:tcPr>
            <w:tcW w:w="2175" w:type="dxa"/>
            <w:shd w:val="clear" w:color="auto" w:fill="auto"/>
          </w:tcPr>
          <w:p w14:paraId="7D936258" w14:textId="77777777" w:rsidR="00DB30F5" w:rsidRPr="000350B0" w:rsidRDefault="00DB30F5" w:rsidP="00164629">
            <w:r w:rsidRPr="000350B0">
              <w:t>M1</w:t>
            </w:r>
          </w:p>
        </w:tc>
      </w:tr>
      <w:tr w:rsidR="00DB30F5" w:rsidRPr="000350B0" w14:paraId="2258F5BB" w14:textId="77777777" w:rsidTr="00164629">
        <w:tc>
          <w:tcPr>
            <w:tcW w:w="1526" w:type="dxa"/>
            <w:shd w:val="clear" w:color="auto" w:fill="auto"/>
          </w:tcPr>
          <w:p w14:paraId="5C784F5A" w14:textId="77777777" w:rsidR="00DB30F5" w:rsidRPr="000350B0" w:rsidRDefault="00DB30F5" w:rsidP="00164629">
            <w:r w:rsidRPr="000350B0">
              <w:t xml:space="preserve">M0' </w:t>
            </w:r>
          </w:p>
        </w:tc>
        <w:tc>
          <w:tcPr>
            <w:tcW w:w="2410" w:type="dxa"/>
            <w:shd w:val="clear" w:color="auto" w:fill="auto"/>
          </w:tcPr>
          <w:p w14:paraId="0E89105B" w14:textId="77777777" w:rsidR="00DB30F5" w:rsidRPr="000350B0" w:rsidRDefault="00DB30F5" w:rsidP="00164629">
            <w:r w:rsidRPr="000350B0">
              <w:t>-1*</w:t>
            </w:r>
            <w:proofErr w:type="gramStart"/>
            <w:r w:rsidRPr="000350B0">
              <w:t>Min(</w:t>
            </w:r>
            <w:proofErr w:type="gramEnd"/>
            <w:r w:rsidRPr="000350B0">
              <w:t>M2-M3+M0'; 0)</w:t>
            </w:r>
          </w:p>
        </w:tc>
        <w:tc>
          <w:tcPr>
            <w:tcW w:w="1417" w:type="dxa"/>
            <w:shd w:val="clear" w:color="auto" w:fill="auto"/>
          </w:tcPr>
          <w:p w14:paraId="3B4532AC" w14:textId="77777777" w:rsidR="00DB30F5" w:rsidRPr="000350B0" w:rsidRDefault="00DB30F5" w:rsidP="00164629">
            <w:r w:rsidRPr="000350B0">
              <w:t>M0'+M0''</w:t>
            </w:r>
          </w:p>
        </w:tc>
        <w:tc>
          <w:tcPr>
            <w:tcW w:w="2175" w:type="dxa"/>
            <w:shd w:val="clear" w:color="auto" w:fill="auto"/>
          </w:tcPr>
          <w:p w14:paraId="68B5D27D" w14:textId="77777777" w:rsidR="00DB30F5" w:rsidRPr="000350B0" w:rsidRDefault="00DB30F5" w:rsidP="00164629">
            <w:proofErr w:type="gramStart"/>
            <w:r w:rsidRPr="000350B0">
              <w:t>Max(</w:t>
            </w:r>
            <w:proofErr w:type="gramEnd"/>
            <w:r w:rsidRPr="000350B0">
              <w:t>M2-M3+M0'; 0)</w:t>
            </w:r>
          </w:p>
        </w:tc>
      </w:tr>
    </w:tbl>
    <w:p w14:paraId="49D7C520" w14:textId="77777777" w:rsidR="00DB30F5" w:rsidRDefault="00DB30F5" w:rsidP="00DB30F5"/>
    <w:p w14:paraId="75B22D52" w14:textId="5FE30979" w:rsidR="00DB30F5" w:rsidRDefault="00DB30F5" w:rsidP="00DB30F5">
      <w:r>
        <w:lastRenderedPageBreak/>
        <w:t>Med andre ord, hvis det almindelige forbrug (M0') er målt</w:t>
      </w:r>
      <w:ins w:id="1148" w:author="Karsten Feddersen" w:date="2019-05-23T21:49:00Z">
        <w:r w:rsidR="00CA4C95">
          <w:t>,</w:t>
        </w:r>
      </w:ins>
      <w:r>
        <w:t xml:space="preserve"> kan egetforbruget under stilstand M0'' og produktionen M1 beregnes ved at opstille en formel for </w:t>
      </w:r>
      <w:r w:rsidRPr="008966BF">
        <w:rPr>
          <w:highlight w:val="green"/>
        </w:rPr>
        <w:t>produktion</w:t>
      </w:r>
      <w:ins w:id="1149" w:author="Karsten Feddersen" w:date="2019-05-23T21:53:00Z">
        <w:r w:rsidR="00CA4C95" w:rsidRPr="008966BF">
          <w:rPr>
            <w:highlight w:val="green"/>
          </w:rPr>
          <w:t xml:space="preserve">en og </w:t>
        </w:r>
      </w:ins>
      <w:del w:id="1150" w:author="Karsten Feddersen" w:date="2019-05-23T21:53:00Z">
        <w:r w:rsidRPr="008966BF" w:rsidDel="00CA4C95">
          <w:rPr>
            <w:highlight w:val="green"/>
          </w:rPr>
          <w:delText xml:space="preserve"> inklusiv </w:delText>
        </w:r>
      </w:del>
      <w:r w:rsidRPr="008966BF">
        <w:rPr>
          <w:highlight w:val="green"/>
        </w:rPr>
        <w:t>egetforbrug</w:t>
      </w:r>
      <w:ins w:id="1151" w:author="Karsten Feddersen" w:date="2019-05-23T21:52:00Z">
        <w:r w:rsidR="00CA4C95" w:rsidRPr="008966BF">
          <w:rPr>
            <w:highlight w:val="green"/>
          </w:rPr>
          <w:t xml:space="preserve">. </w:t>
        </w:r>
      </w:ins>
      <w:del w:id="1152" w:author="Karsten Feddersen" w:date="2019-05-23T21:52:00Z">
        <w:r w:rsidRPr="008966BF" w:rsidDel="00CA4C95">
          <w:rPr>
            <w:highlight w:val="green"/>
          </w:rPr>
          <w:delText>, og d</w:delText>
        </w:r>
      </w:del>
      <w:del w:id="1153" w:author="Karsten Feddersen" w:date="2019-05-23T21:54:00Z">
        <w:r w:rsidRPr="008966BF" w:rsidDel="00CA4C95">
          <w:rPr>
            <w:highlight w:val="green"/>
          </w:rPr>
          <w:delText>ernæst</w:delText>
        </w:r>
      </w:del>
      <w:r w:rsidRPr="008966BF">
        <w:rPr>
          <w:highlight w:val="green"/>
        </w:rPr>
        <w:t xml:space="preserve"> </w:t>
      </w:r>
      <w:ins w:id="1154" w:author="Karsten Feddersen" w:date="2019-05-23T21:54:00Z">
        <w:r w:rsidR="00CA4C95" w:rsidRPr="008966BF">
          <w:rPr>
            <w:highlight w:val="green"/>
          </w:rPr>
          <w:t xml:space="preserve">I denne formel </w:t>
        </w:r>
      </w:ins>
      <w:r w:rsidRPr="008966BF">
        <w:rPr>
          <w:highlight w:val="green"/>
        </w:rPr>
        <w:t>fordele</w:t>
      </w:r>
      <w:ins w:id="1155" w:author="Karsten Feddersen" w:date="2019-05-23T21:52:00Z">
        <w:r w:rsidR="00CA4C95" w:rsidRPr="008966BF">
          <w:rPr>
            <w:highlight w:val="green"/>
          </w:rPr>
          <w:t>s</w:t>
        </w:r>
      </w:ins>
      <w:r w:rsidRPr="008966BF">
        <w:rPr>
          <w:highlight w:val="green"/>
        </w:rPr>
        <w:t xml:space="preserve"> </w:t>
      </w:r>
      <w:del w:id="1156" w:author="Karsten Feddersen" w:date="2019-05-23T21:52:00Z">
        <w:r w:rsidRPr="008966BF" w:rsidDel="00CA4C95">
          <w:rPr>
            <w:highlight w:val="green"/>
          </w:rPr>
          <w:delText xml:space="preserve">denne </w:delText>
        </w:r>
      </w:del>
      <w:ins w:id="1157" w:author="Karsten Feddersen" w:date="2019-05-23T21:52:00Z">
        <w:r w:rsidR="00CA4C95" w:rsidRPr="008966BF">
          <w:rPr>
            <w:highlight w:val="green"/>
          </w:rPr>
          <w:t xml:space="preserve">henholdsvis egetforbrug under stilstand og produktion </w:t>
        </w:r>
      </w:ins>
      <w:r w:rsidRPr="008966BF">
        <w:rPr>
          <w:highlight w:val="green"/>
        </w:rPr>
        <w:t>efter fortegn</w:t>
      </w:r>
      <w:ins w:id="1158" w:author="Karsten Feddersen" w:date="2019-05-23T21:53:00Z">
        <w:r w:rsidR="00CA4C95" w:rsidRPr="008966BF">
          <w:rPr>
            <w:highlight w:val="green"/>
          </w:rPr>
          <w:t xml:space="preserve">. </w:t>
        </w:r>
      </w:ins>
      <w:del w:id="1159" w:author="Karsten Feddersen" w:date="2019-05-23T21:53:00Z">
        <w:r w:rsidRPr="008966BF" w:rsidDel="00CA4C95">
          <w:rPr>
            <w:highlight w:val="green"/>
          </w:rPr>
          <w:delText>, kan</w:delText>
        </w:r>
        <w:r w:rsidDel="00CA4C95">
          <w:delText xml:space="preserve"> </w:delText>
        </w:r>
      </w:del>
      <w:r>
        <w:t>M0 beregnes evt. opdelt i de to typer forbrug.</w:t>
      </w:r>
    </w:p>
    <w:p w14:paraId="4F8194AE" w14:textId="77777777" w:rsidR="00DB30F5" w:rsidRDefault="00DB30F5" w:rsidP="00DB30F5"/>
    <w:p w14:paraId="3931B4A6" w14:textId="77777777" w:rsidR="00DB30F5" w:rsidRDefault="00DB30F5" w:rsidP="008966BF">
      <w:pPr>
        <w:pStyle w:val="Overskrift4"/>
      </w:pPr>
      <w:bookmarkStart w:id="1160" w:name="_Toc535303257"/>
      <w:r>
        <w:t>Krav til måling og fremsendelse til DataHub</w:t>
      </w:r>
      <w:bookmarkEnd w:id="1160"/>
    </w:p>
    <w:p w14:paraId="42EC0B30" w14:textId="74E3D0E5" w:rsidR="00DB30F5" w:rsidRDefault="00DB30F5" w:rsidP="00DB30F5">
      <w:r>
        <w:t>M1 og M0 (evt. opdelt i M0' og M0'') skal altid fremsendes til DataHub som 15/60-værdi</w:t>
      </w:r>
      <w:ins w:id="1161" w:author="Helle Birte Jensen" w:date="2018-12-07T08:12:00Z">
        <w:r>
          <w:t xml:space="preserve">. </w:t>
        </w:r>
      </w:ins>
      <w:ins w:id="1162" w:author="Preben Høj Larsen" w:date="2018-11-23T10:06:00Z">
        <w:del w:id="1163" w:author="Helle Birte Jensen" w:date="2018-12-07T08:12:00Z">
          <w:r w:rsidRPr="007D79F2" w:rsidDel="00A64FD3">
            <w:rPr>
              <w:highlight w:val="yellow"/>
            </w:rPr>
            <w:delText>, i</w:delText>
          </w:r>
        </w:del>
      </w:ins>
      <w:ins w:id="1164" w:author="Helle Birte Jensen" w:date="2018-12-07T08:12:00Z">
        <w:r w:rsidRPr="007D79F2">
          <w:rPr>
            <w:highlight w:val="yellow"/>
          </w:rPr>
          <w:t>I</w:t>
        </w:r>
      </w:ins>
      <w:ins w:id="1165" w:author="Preben Høj Larsen" w:date="2018-11-23T10:06:00Z">
        <w:r w:rsidR="00A26075">
          <w:rPr>
            <w:highlight w:val="yellow"/>
          </w:rPr>
          <w:t xml:space="preserve">ndtil </w:t>
        </w:r>
      </w:ins>
      <w:ins w:id="1166" w:author="Preben Høj Larsen" w:date="2019-03-26T10:50:00Z">
        <w:r w:rsidR="00A26075">
          <w:rPr>
            <w:highlight w:val="yellow"/>
          </w:rPr>
          <w:t>0</w:t>
        </w:r>
      </w:ins>
      <w:ins w:id="1167" w:author="Preben Høj Larsen" w:date="2018-11-23T10:06:00Z">
        <w:r w:rsidRPr="007D79F2">
          <w:rPr>
            <w:highlight w:val="yellow"/>
          </w:rPr>
          <w:t>1.</w:t>
        </w:r>
      </w:ins>
      <w:ins w:id="1168" w:author="Preben Høj Larsen" w:date="2019-03-26T10:50:00Z">
        <w:r w:rsidR="00A26075">
          <w:rPr>
            <w:highlight w:val="yellow"/>
          </w:rPr>
          <w:t>0</w:t>
        </w:r>
      </w:ins>
      <w:ins w:id="1169" w:author="Preben Høj Larsen" w:date="2018-11-23T10:06:00Z">
        <w:r w:rsidRPr="007D79F2">
          <w:rPr>
            <w:highlight w:val="yellow"/>
          </w:rPr>
          <w:t>1.202</w:t>
        </w:r>
      </w:ins>
      <w:ins w:id="1170" w:author="Preben Høj Larsen" w:date="2019-03-26T10:50:00Z">
        <w:r w:rsidR="00A26075">
          <w:rPr>
            <w:highlight w:val="yellow"/>
          </w:rPr>
          <w:t>1</w:t>
        </w:r>
      </w:ins>
      <w:ins w:id="1171" w:author="Preben Høj Larsen" w:date="2018-11-23T10:06:00Z">
        <w:r w:rsidRPr="007D79F2">
          <w:rPr>
            <w:highlight w:val="yellow"/>
          </w:rPr>
          <w:t xml:space="preserve"> gælder dette krav dog </w:t>
        </w:r>
      </w:ins>
      <w:ins w:id="1172" w:author="Preben Høj Larsen" w:date="2018-11-23T10:07:00Z">
        <w:r w:rsidRPr="007D79F2">
          <w:rPr>
            <w:highlight w:val="yellow"/>
          </w:rPr>
          <w:t>kun</w:t>
        </w:r>
      </w:ins>
      <w:r>
        <w:t xml:space="preserve"> for:</w:t>
      </w:r>
    </w:p>
    <w:p w14:paraId="747603D4" w14:textId="77777777" w:rsidR="00DB30F5" w:rsidRDefault="00DB30F5" w:rsidP="00DB30F5">
      <w:pPr>
        <w:pStyle w:val="Listeafsnit"/>
        <w:numPr>
          <w:ilvl w:val="0"/>
          <w:numId w:val="42"/>
        </w:numPr>
        <w:ind w:left="567" w:hanging="425"/>
      </w:pPr>
      <w:r>
        <w:t>Vindmøller og solceller over 50 kW.</w:t>
      </w:r>
    </w:p>
    <w:p w14:paraId="6E7DE296" w14:textId="77777777" w:rsidR="00DB30F5" w:rsidRDefault="00DB30F5" w:rsidP="00DB30F5">
      <w:pPr>
        <w:pStyle w:val="Listeafsnit"/>
        <w:numPr>
          <w:ilvl w:val="0"/>
          <w:numId w:val="42"/>
        </w:numPr>
        <w:ind w:left="567" w:hanging="425"/>
      </w:pPr>
      <w:r>
        <w:t>Øvrige anlæg over 25 kW.</w:t>
      </w:r>
    </w:p>
    <w:p w14:paraId="6E6A7705" w14:textId="77777777" w:rsidR="00DB30F5" w:rsidRDefault="00DB30F5" w:rsidP="00DB30F5"/>
    <w:p w14:paraId="0564F5A1" w14:textId="77777777" w:rsidR="00DB30F5" w:rsidRDefault="00DB30F5" w:rsidP="00DB30F5">
      <w:r>
        <w:t>Punkt 1 refererer til den samlede installerede effekt i vindmølleparken, hvis flere vindmøller er fællesmålt, og punkt 2 refererer til værkets samlede installerede effekt, hvis det består af flere anlæg.</w:t>
      </w:r>
    </w:p>
    <w:p w14:paraId="0D2FC9E1" w14:textId="77777777" w:rsidR="00DB30F5" w:rsidRDefault="00DB30F5" w:rsidP="00DB30F5"/>
    <w:p w14:paraId="7D606C8A" w14:textId="2759F2BF" w:rsidR="00DB30F5" w:rsidRPr="008966BF" w:rsidRDefault="00A26075" w:rsidP="00DB30F5">
      <w:pPr>
        <w:rPr>
          <w:highlight w:val="green"/>
        </w:rPr>
      </w:pPr>
      <w:ins w:id="1173" w:author="Preben Høj Larsen" w:date="2018-11-23T10:07:00Z">
        <w:r>
          <w:rPr>
            <w:highlight w:val="yellow"/>
          </w:rPr>
          <w:t xml:space="preserve">Indtil </w:t>
        </w:r>
      </w:ins>
      <w:ins w:id="1174" w:author="Preben Høj Larsen" w:date="2019-03-26T10:50:00Z">
        <w:r>
          <w:rPr>
            <w:highlight w:val="yellow"/>
          </w:rPr>
          <w:t>0</w:t>
        </w:r>
      </w:ins>
      <w:ins w:id="1175" w:author="Preben Høj Larsen" w:date="2018-11-23T10:07:00Z">
        <w:r>
          <w:rPr>
            <w:highlight w:val="yellow"/>
          </w:rPr>
          <w:t>1.</w:t>
        </w:r>
      </w:ins>
      <w:ins w:id="1176" w:author="Preben Høj Larsen" w:date="2019-03-26T10:50:00Z">
        <w:r>
          <w:rPr>
            <w:highlight w:val="yellow"/>
          </w:rPr>
          <w:t>01</w:t>
        </w:r>
      </w:ins>
      <w:ins w:id="1177" w:author="Preben Høj Larsen" w:date="2018-11-23T10:07:00Z">
        <w:r w:rsidR="00DB30F5" w:rsidRPr="007D79F2">
          <w:rPr>
            <w:highlight w:val="yellow"/>
          </w:rPr>
          <w:t>.202</w:t>
        </w:r>
      </w:ins>
      <w:ins w:id="1178" w:author="Preben Høj Larsen" w:date="2019-03-26T10:51:00Z">
        <w:r>
          <w:rPr>
            <w:highlight w:val="yellow"/>
          </w:rPr>
          <w:t>1</w:t>
        </w:r>
      </w:ins>
      <w:ins w:id="1179" w:author="Preben Høj Larsen" w:date="2018-11-23T10:07:00Z">
        <w:r w:rsidR="00DB30F5" w:rsidRPr="007D79F2">
          <w:rPr>
            <w:highlight w:val="yellow"/>
          </w:rPr>
          <w:t xml:space="preserve"> gælder at h</w:t>
        </w:r>
      </w:ins>
      <w:del w:id="1180" w:author="Preben Høj Larsen" w:date="2018-11-23T10:07:00Z">
        <w:r w:rsidR="00DB30F5" w:rsidRPr="007D79F2" w:rsidDel="00F1562B">
          <w:rPr>
            <w:highlight w:val="yellow"/>
          </w:rPr>
          <w:delText>H</w:delText>
        </w:r>
      </w:del>
      <w:r w:rsidR="00DB30F5">
        <w:t xml:space="preserve">vis M1-M3 ikke 15/60-måles, skal M1 aflæses månedligt og fremsendes til DataHub. Det resulterende forbrug M0 håndteres som et skabelonafregnet virtuelt målepunkt. </w:t>
      </w:r>
      <w:del w:id="1181" w:author="Karsten Feddersen" w:date="2019-05-23T21:41:00Z">
        <w:r w:rsidR="00DB30F5" w:rsidRPr="008966BF" w:rsidDel="00877C13">
          <w:rPr>
            <w:highlight w:val="green"/>
          </w:rPr>
          <w:delText>For installationstilsluttede mindre anlæg gælder dog nogle undtagelser, hvis de er nettoafregnede. Disse undtagelser, der både vedrører M1 og M2, er omtalt i notatet "</w:delText>
        </w:r>
      </w:del>
      <w:ins w:id="1182" w:author="Preben Høj Larsen" w:date="2019-01-15T13:04:00Z">
        <w:del w:id="1183" w:author="Karsten Feddersen" w:date="2019-05-23T21:41:00Z">
          <w:r w:rsidR="00DB30F5" w:rsidRPr="008966BF" w:rsidDel="00877C13">
            <w:rPr>
              <w:highlight w:val="green"/>
            </w:rPr>
            <w:delText>Retningslinjer for udførelse af målinger til brug for nettoafregning</w:delText>
          </w:r>
        </w:del>
      </w:ins>
      <w:ins w:id="1184" w:author="Preben Høj Larsen" w:date="2019-04-04T10:54:00Z">
        <w:del w:id="1185" w:author="Karsten Feddersen" w:date="2019-05-23T21:41:00Z">
          <w:r w:rsidR="004077C9" w:rsidRPr="008966BF" w:rsidDel="00877C13">
            <w:rPr>
              <w:highlight w:val="green"/>
            </w:rPr>
            <w:delText>” som findes på Energinets hjemmeside</w:delText>
          </w:r>
        </w:del>
      </w:ins>
      <w:del w:id="1186" w:author="Karsten Feddersen" w:date="2019-05-23T21:41:00Z">
        <w:r w:rsidR="00DB30F5" w:rsidRPr="008966BF" w:rsidDel="00877C13">
          <w:rPr>
            <w:highlight w:val="green"/>
          </w:rPr>
          <w:delText>Retningslinjer for nettoafregning af egenproducenter".</w:delText>
        </w:r>
      </w:del>
    </w:p>
    <w:p w14:paraId="7730E5FC" w14:textId="77777777" w:rsidR="00DB30F5" w:rsidRPr="008966BF" w:rsidRDefault="00DB30F5" w:rsidP="00DB30F5">
      <w:pPr>
        <w:rPr>
          <w:highlight w:val="green"/>
        </w:rPr>
      </w:pPr>
      <w:r w:rsidRPr="008966BF">
        <w:rPr>
          <w:highlight w:val="green"/>
        </w:rPr>
        <w:t xml:space="preserve"> </w:t>
      </w:r>
    </w:p>
    <w:p w14:paraId="29F3FE7E" w14:textId="23EF55C7" w:rsidR="00DB30F5" w:rsidDel="00CA4C95" w:rsidRDefault="00DB30F5" w:rsidP="00DB30F5">
      <w:pPr>
        <w:rPr>
          <w:del w:id="1187" w:author="Karsten Feddersen" w:date="2019-05-23T21:55:00Z"/>
        </w:rPr>
      </w:pPr>
      <w:del w:id="1188" w:author="Karsten Feddersen" w:date="2019-05-23T21:55:00Z">
        <w:r w:rsidRPr="008966BF" w:rsidDel="00CA4C95">
          <w:rPr>
            <w:highlight w:val="green"/>
          </w:rPr>
          <w:delText>Herudover gælder de samme generelle regler med hensyn til anlæg tilsluttet flere netområder mv. som omtalt i kapitel 7.2.2.</w:delText>
        </w:r>
      </w:del>
    </w:p>
    <w:p w14:paraId="1076EAB0" w14:textId="77777777" w:rsidR="00DB30F5" w:rsidRDefault="00DB30F5" w:rsidP="00DB30F5"/>
    <w:p w14:paraId="3D161D48" w14:textId="77777777" w:rsidR="00DB30F5" w:rsidRDefault="00DB30F5" w:rsidP="00DB30F5">
      <w:r>
        <w:t xml:space="preserve">Hvis M0' måles og anvendes til beregning af M0 og M1, skal M0', M2 og M3 altid 15/60-måles.      </w:t>
      </w:r>
    </w:p>
    <w:p w14:paraId="146E279A" w14:textId="084BCFE4" w:rsidR="00DB30F5" w:rsidDel="00BA77BB" w:rsidRDefault="00DB30F5" w:rsidP="00DB30F5">
      <w:pPr>
        <w:rPr>
          <w:del w:id="1189" w:author="Karsten Feddersen" w:date="2019-05-23T22:14:00Z"/>
        </w:rPr>
      </w:pPr>
    </w:p>
    <w:p w14:paraId="60F20D9E" w14:textId="5263604B" w:rsidR="00DB30F5" w:rsidRPr="008966BF" w:rsidDel="00DA608D" w:rsidRDefault="00DB30F5" w:rsidP="00DB30F5">
      <w:pPr>
        <w:pStyle w:val="Overskrift2"/>
        <w:numPr>
          <w:ilvl w:val="1"/>
          <w:numId w:val="2"/>
        </w:numPr>
        <w:tabs>
          <w:tab w:val="clear" w:pos="576"/>
        </w:tabs>
        <w:ind w:left="454" w:hanging="454"/>
        <w:rPr>
          <w:del w:id="1190" w:author="Karsten Feddersen" w:date="2019-05-23T22:02:00Z"/>
          <w:highlight w:val="green"/>
        </w:rPr>
      </w:pPr>
      <w:bookmarkStart w:id="1191" w:name="_Toc535303258"/>
      <w:bookmarkStart w:id="1192" w:name="_Toc9841469"/>
      <w:del w:id="1193" w:author="Karsten Feddersen" w:date="2019-05-23T22:02:00Z">
        <w:r w:rsidRPr="008966BF" w:rsidDel="00DA608D">
          <w:rPr>
            <w:highlight w:val="green"/>
          </w:rPr>
          <w:delText>Resume af krav</w:delText>
        </w:r>
        <w:bookmarkEnd w:id="1191"/>
        <w:bookmarkEnd w:id="1192"/>
      </w:del>
    </w:p>
    <w:p w14:paraId="41015BF6" w14:textId="4971F2D0" w:rsidR="00DB30F5" w:rsidRPr="008966BF" w:rsidDel="00DA608D" w:rsidRDefault="00DB30F5" w:rsidP="00DB30F5">
      <w:pPr>
        <w:rPr>
          <w:del w:id="1194" w:author="Karsten Feddersen" w:date="2019-05-23T22:02:00Z"/>
          <w:highlight w:val="green"/>
        </w:rPr>
      </w:pPr>
      <w:del w:id="1195" w:author="Karsten Feddersen" w:date="2019-05-23T22:02:00Z">
        <w:r w:rsidRPr="008966BF" w:rsidDel="00DA608D">
          <w:rPr>
            <w:highlight w:val="green"/>
          </w:rPr>
          <w:delText>For direkte tilsluttede anlæg uden nettoafregning skal netvirksomheden sende nettoproduktion og forbrug, dvs. M1 og M0 til DataHub.</w:delText>
        </w:r>
      </w:del>
    </w:p>
    <w:p w14:paraId="6C31C5FB" w14:textId="337D0009" w:rsidR="00DB30F5" w:rsidRPr="008966BF" w:rsidDel="00DA608D" w:rsidRDefault="00DB30F5" w:rsidP="00DB30F5">
      <w:pPr>
        <w:rPr>
          <w:del w:id="1196" w:author="Karsten Feddersen" w:date="2019-05-23T22:02:00Z"/>
          <w:highlight w:val="green"/>
        </w:rPr>
      </w:pPr>
    </w:p>
    <w:p w14:paraId="4C851150" w14:textId="41946379" w:rsidR="00DB30F5" w:rsidRPr="008966BF" w:rsidDel="00DA608D" w:rsidRDefault="00DB30F5" w:rsidP="00DB30F5">
      <w:pPr>
        <w:rPr>
          <w:del w:id="1197" w:author="Karsten Feddersen" w:date="2019-05-23T22:02:00Z"/>
          <w:highlight w:val="green"/>
        </w:rPr>
      </w:pPr>
      <w:del w:id="1198" w:author="Karsten Feddersen" w:date="2019-05-23T22:02:00Z">
        <w:r w:rsidRPr="008966BF" w:rsidDel="00DA608D">
          <w:rPr>
            <w:highlight w:val="green"/>
          </w:rPr>
          <w:delText>På installationstilsluttede anlæg uden nettoafregning skal netvirksomheden ligeledes sende nettoproduktion M1 og forbrug M0 til DataHub.</w:delText>
        </w:r>
      </w:del>
    </w:p>
    <w:p w14:paraId="27F60FE4" w14:textId="74B8EDA0" w:rsidR="00DB30F5" w:rsidRPr="008966BF" w:rsidDel="00DA608D" w:rsidRDefault="00DB30F5" w:rsidP="00DB30F5">
      <w:pPr>
        <w:rPr>
          <w:del w:id="1199" w:author="Karsten Feddersen" w:date="2019-05-23T22:02:00Z"/>
          <w:highlight w:val="green"/>
        </w:rPr>
      </w:pPr>
    </w:p>
    <w:p w14:paraId="25CC71E6" w14:textId="7580F6B4" w:rsidR="00DB30F5" w:rsidRPr="008966BF" w:rsidDel="00DA608D" w:rsidRDefault="00DB30F5" w:rsidP="00DB30F5">
      <w:pPr>
        <w:rPr>
          <w:del w:id="1200" w:author="Karsten Feddersen" w:date="2019-05-23T22:02:00Z"/>
          <w:highlight w:val="green"/>
        </w:rPr>
      </w:pPr>
      <w:del w:id="1201" w:author="Karsten Feddersen" w:date="2019-05-23T22:02:00Z">
        <w:r w:rsidRPr="008966BF" w:rsidDel="00DA608D">
          <w:rPr>
            <w:highlight w:val="green"/>
          </w:rPr>
          <w:delText>Egetforbrug under stilstand skal håndteres som almindeligt forbrug. Nettoproduktionen må således aldrig være negativ.</w:delText>
        </w:r>
      </w:del>
    </w:p>
    <w:p w14:paraId="2F3A56C1" w14:textId="6F8540AA" w:rsidR="00DB30F5" w:rsidRPr="008966BF" w:rsidDel="00DA608D" w:rsidRDefault="00DB30F5" w:rsidP="00DB30F5">
      <w:pPr>
        <w:rPr>
          <w:del w:id="1202" w:author="Karsten Feddersen" w:date="2019-05-23T22:02:00Z"/>
          <w:highlight w:val="green"/>
        </w:rPr>
      </w:pPr>
    </w:p>
    <w:p w14:paraId="6C1EE78D" w14:textId="5971D89E" w:rsidR="00DB30F5" w:rsidRPr="008966BF" w:rsidDel="00DA608D" w:rsidRDefault="00DB30F5" w:rsidP="00DB30F5">
      <w:pPr>
        <w:rPr>
          <w:del w:id="1203" w:author="Karsten Feddersen" w:date="2019-05-23T22:02:00Z"/>
          <w:highlight w:val="green"/>
        </w:rPr>
      </w:pPr>
      <w:del w:id="1204" w:author="Karsten Feddersen" w:date="2019-05-23T22:02:00Z">
        <w:r w:rsidRPr="008966BF" w:rsidDel="00DA608D">
          <w:rPr>
            <w:highlight w:val="green"/>
          </w:rPr>
          <w:delText>Hvis egetforbrug måles separat skal det ske med samme tidsopløsning som målingen af M1.</w:delText>
        </w:r>
      </w:del>
    </w:p>
    <w:p w14:paraId="78A60A53" w14:textId="7F901D48" w:rsidR="00DB30F5" w:rsidRPr="008966BF" w:rsidDel="00DA608D" w:rsidRDefault="00DB30F5" w:rsidP="00DB30F5">
      <w:pPr>
        <w:rPr>
          <w:del w:id="1205" w:author="Karsten Feddersen" w:date="2019-05-23T22:02:00Z"/>
          <w:highlight w:val="green"/>
        </w:rPr>
      </w:pPr>
      <w:del w:id="1206" w:author="Karsten Feddersen" w:date="2019-05-23T22:02:00Z">
        <w:r w:rsidRPr="008966BF" w:rsidDel="00DA608D">
          <w:rPr>
            <w:highlight w:val="green"/>
          </w:rPr>
          <w:delText xml:space="preserve"> </w:delText>
        </w:r>
      </w:del>
    </w:p>
    <w:p w14:paraId="14E706F8" w14:textId="56C044F9" w:rsidR="00DB30F5" w:rsidRPr="008966BF" w:rsidDel="00DA608D" w:rsidRDefault="00DB30F5" w:rsidP="00DB30F5">
      <w:pPr>
        <w:rPr>
          <w:del w:id="1207" w:author="Karsten Feddersen" w:date="2019-05-23T22:02:00Z"/>
          <w:highlight w:val="green"/>
        </w:rPr>
      </w:pPr>
      <w:del w:id="1208" w:author="Karsten Feddersen" w:date="2019-05-23T22:02:00Z">
        <w:r w:rsidRPr="008966BF" w:rsidDel="00DA608D">
          <w:rPr>
            <w:highlight w:val="green"/>
          </w:rPr>
          <w:delText>Alt almindeligt forbrug på værket, der er tilsluttet direkte til den lokale netvirksomheds net uden forbindelse med værkets interne net, medregnes ikke som forbrug på værket.</w:delText>
        </w:r>
      </w:del>
    </w:p>
    <w:p w14:paraId="7E031276" w14:textId="2922DB00" w:rsidR="00DB30F5" w:rsidRPr="008966BF" w:rsidDel="00DA608D" w:rsidRDefault="00DB30F5" w:rsidP="00DB30F5">
      <w:pPr>
        <w:rPr>
          <w:del w:id="1209" w:author="Karsten Feddersen" w:date="2019-05-23T22:02:00Z"/>
          <w:highlight w:val="green"/>
        </w:rPr>
      </w:pPr>
    </w:p>
    <w:p w14:paraId="56E825D0" w14:textId="42ECFF5B" w:rsidR="00DB30F5" w:rsidRPr="008966BF" w:rsidDel="00DA608D" w:rsidRDefault="00DB30F5" w:rsidP="00DB30F5">
      <w:pPr>
        <w:rPr>
          <w:del w:id="1210" w:author="Karsten Feddersen" w:date="2019-05-23T22:02:00Z"/>
          <w:highlight w:val="green"/>
        </w:rPr>
      </w:pPr>
      <w:del w:id="1211" w:author="Karsten Feddersen" w:date="2019-05-23T22:02:00Z">
        <w:r w:rsidRPr="008966BF" w:rsidDel="00DA608D">
          <w:rPr>
            <w:highlight w:val="green"/>
          </w:rPr>
          <w:delText>Hvis M1 og M0 beregnes ved måling af almindeligt forbrug (M0') skal både denne og øvrige målinger ske med opløsning i 15/60-værdier.</w:delText>
        </w:r>
      </w:del>
    </w:p>
    <w:p w14:paraId="22FF7A73" w14:textId="77777777" w:rsidR="00DB30F5" w:rsidRPr="008966BF" w:rsidRDefault="00DB30F5" w:rsidP="00DB30F5">
      <w:pPr>
        <w:rPr>
          <w:highlight w:val="green"/>
        </w:rPr>
      </w:pPr>
    </w:p>
    <w:p w14:paraId="3E09581B" w14:textId="4010B8F1" w:rsidR="00DB30F5" w:rsidRPr="008966BF" w:rsidDel="00DA608D" w:rsidRDefault="00DB30F5" w:rsidP="00DB30F5">
      <w:pPr>
        <w:rPr>
          <w:del w:id="1212" w:author="Karsten Feddersen" w:date="2019-05-23T21:57:00Z"/>
          <w:highlight w:val="green"/>
        </w:rPr>
      </w:pPr>
      <w:del w:id="1213" w:author="Karsten Feddersen" w:date="2019-05-23T21:57:00Z">
        <w:r w:rsidRPr="008966BF" w:rsidDel="00DA608D">
          <w:rPr>
            <w:highlight w:val="green"/>
          </w:rPr>
          <w:delText>Herudover gælder:</w:delText>
        </w:r>
      </w:del>
    </w:p>
    <w:p w14:paraId="0785E4D8" w14:textId="2EF230B5" w:rsidR="00DB30F5" w:rsidRPr="008966BF" w:rsidDel="00DA608D" w:rsidRDefault="00DB30F5" w:rsidP="00DB30F5">
      <w:pPr>
        <w:pStyle w:val="Listeafsnit"/>
        <w:numPr>
          <w:ilvl w:val="0"/>
          <w:numId w:val="43"/>
        </w:numPr>
        <w:ind w:left="567" w:hanging="425"/>
        <w:rPr>
          <w:del w:id="1214" w:author="Karsten Feddersen" w:date="2019-05-23T21:57:00Z"/>
          <w:highlight w:val="green"/>
        </w:rPr>
      </w:pPr>
      <w:del w:id="1215" w:author="Karsten Feddersen" w:date="2019-05-23T21:57:00Z">
        <w:r w:rsidRPr="008966BF" w:rsidDel="00DA608D">
          <w:rPr>
            <w:highlight w:val="green"/>
          </w:rPr>
          <w:delText>Fællesmåling af produktionsanlæg kan kun ske, hvis de hører under samme værk og afregnes efter ens regler, og der ikke er krav om separat måling af tilskudsmæssige årsager.</w:delText>
        </w:r>
      </w:del>
    </w:p>
    <w:p w14:paraId="36A8EE90" w14:textId="1C43549E" w:rsidR="00DB30F5" w:rsidRPr="008966BF" w:rsidDel="00DA608D" w:rsidRDefault="00DB30F5" w:rsidP="00DB30F5">
      <w:pPr>
        <w:pStyle w:val="Listeafsnit"/>
        <w:numPr>
          <w:ilvl w:val="0"/>
          <w:numId w:val="43"/>
        </w:numPr>
        <w:ind w:left="567" w:hanging="425"/>
        <w:rPr>
          <w:del w:id="1216" w:author="Karsten Feddersen" w:date="2019-05-23T21:57:00Z"/>
          <w:highlight w:val="green"/>
        </w:rPr>
      </w:pPr>
      <w:del w:id="1217" w:author="Karsten Feddersen" w:date="2019-05-23T21:57:00Z">
        <w:r w:rsidRPr="008966BF" w:rsidDel="00DA608D">
          <w:rPr>
            <w:highlight w:val="green"/>
          </w:rPr>
          <w:lastRenderedPageBreak/>
          <w:delText>Fællesmåling af vindmøller kan kun ske, hvis de enkelte vindmøller afregnes efter ens regler.</w:delText>
        </w:r>
      </w:del>
    </w:p>
    <w:p w14:paraId="09D4D7B8" w14:textId="6F1BDBD4" w:rsidR="00DB30F5" w:rsidRPr="008966BF" w:rsidDel="00DA608D" w:rsidRDefault="00DB30F5" w:rsidP="00DB30F5">
      <w:pPr>
        <w:pStyle w:val="Listeafsnit"/>
        <w:numPr>
          <w:ilvl w:val="0"/>
          <w:numId w:val="43"/>
        </w:numPr>
        <w:ind w:left="567" w:hanging="425"/>
        <w:rPr>
          <w:del w:id="1218" w:author="Karsten Feddersen" w:date="2019-05-23T21:57:00Z"/>
          <w:highlight w:val="green"/>
        </w:rPr>
      </w:pPr>
      <w:del w:id="1219" w:author="Karsten Feddersen" w:date="2019-05-23T21:57:00Z">
        <w:r w:rsidRPr="008966BF" w:rsidDel="00DA608D">
          <w:rPr>
            <w:highlight w:val="green"/>
          </w:rPr>
          <w:delText>Vindmøller, der er nettilsluttet efter den 20. maj 2003, skal måles separat, og kan derfor ikke indgå i vindmølleparker, jf. bekendtgørelse nr. 1063 af 7. september 2010.</w:delText>
        </w:r>
      </w:del>
    </w:p>
    <w:p w14:paraId="4564534F" w14:textId="32AE404C" w:rsidR="00DB30F5" w:rsidRPr="008966BF" w:rsidDel="00DA608D" w:rsidRDefault="00DB30F5" w:rsidP="00DB30F5">
      <w:pPr>
        <w:pStyle w:val="Listeafsnit"/>
        <w:numPr>
          <w:ilvl w:val="0"/>
          <w:numId w:val="43"/>
        </w:numPr>
        <w:ind w:left="567" w:hanging="425"/>
        <w:rPr>
          <w:del w:id="1220" w:author="Karsten Feddersen" w:date="2019-05-23T21:57:00Z"/>
          <w:highlight w:val="green"/>
        </w:rPr>
      </w:pPr>
      <w:ins w:id="1221" w:author="Preben Høj Larsen" w:date="2018-11-23T10:20:00Z">
        <w:del w:id="1222" w:author="Karsten Feddersen" w:date="2019-05-23T21:57:00Z">
          <w:r w:rsidRPr="008966BF" w:rsidDel="00DA608D">
            <w:rPr>
              <w:highlight w:val="green"/>
            </w:rPr>
            <w:delText>Al produktion skal 15/60-måles</w:delText>
          </w:r>
        </w:del>
      </w:ins>
      <w:ins w:id="1223" w:author="Helle Birte Jensen" w:date="2018-12-07T08:13:00Z">
        <w:del w:id="1224" w:author="Karsten Feddersen" w:date="2019-05-23T21:57:00Z">
          <w:r w:rsidRPr="008966BF" w:rsidDel="00DA608D">
            <w:rPr>
              <w:highlight w:val="green"/>
            </w:rPr>
            <w:delText xml:space="preserve">. </w:delText>
          </w:r>
        </w:del>
      </w:ins>
      <w:ins w:id="1225" w:author="Preben Høj Larsen" w:date="2018-11-23T10:20:00Z">
        <w:del w:id="1226" w:author="Karsten Feddersen" w:date="2019-05-23T21:57:00Z">
          <w:r w:rsidRPr="008966BF" w:rsidDel="00DA608D">
            <w:rPr>
              <w:highlight w:val="green"/>
            </w:rPr>
            <w:delText>, i</w:delText>
          </w:r>
        </w:del>
      </w:ins>
      <w:ins w:id="1227" w:author="Helle Birte Jensen" w:date="2018-12-07T08:13:00Z">
        <w:del w:id="1228" w:author="Karsten Feddersen" w:date="2019-05-23T21:57:00Z">
          <w:r w:rsidRPr="008966BF" w:rsidDel="00DA608D">
            <w:rPr>
              <w:highlight w:val="green"/>
            </w:rPr>
            <w:delText>I</w:delText>
          </w:r>
        </w:del>
      </w:ins>
      <w:ins w:id="1229" w:author="Preben Høj Larsen" w:date="2018-11-23T10:20:00Z">
        <w:del w:id="1230" w:author="Karsten Feddersen" w:date="2019-05-23T21:57:00Z">
          <w:r w:rsidR="00A26075" w:rsidRPr="008966BF" w:rsidDel="00DA608D">
            <w:rPr>
              <w:highlight w:val="green"/>
            </w:rPr>
            <w:delText xml:space="preserve">ndtil </w:delText>
          </w:r>
        </w:del>
      </w:ins>
      <w:ins w:id="1231" w:author="Preben Høj Larsen" w:date="2019-03-26T10:51:00Z">
        <w:del w:id="1232" w:author="Karsten Feddersen" w:date="2019-05-23T21:57:00Z">
          <w:r w:rsidR="00A26075" w:rsidRPr="008966BF" w:rsidDel="00DA608D">
            <w:rPr>
              <w:highlight w:val="green"/>
            </w:rPr>
            <w:delText>0</w:delText>
          </w:r>
        </w:del>
      </w:ins>
      <w:ins w:id="1233" w:author="Preben Høj Larsen" w:date="2018-11-23T10:20:00Z">
        <w:del w:id="1234" w:author="Karsten Feddersen" w:date="2019-05-23T21:57:00Z">
          <w:r w:rsidR="00A26075" w:rsidRPr="008966BF" w:rsidDel="00DA608D">
            <w:rPr>
              <w:highlight w:val="green"/>
            </w:rPr>
            <w:delText>1.</w:delText>
          </w:r>
        </w:del>
      </w:ins>
      <w:ins w:id="1235" w:author="Preben Høj Larsen" w:date="2019-03-26T10:51:00Z">
        <w:del w:id="1236" w:author="Karsten Feddersen" w:date="2019-05-23T21:57:00Z">
          <w:r w:rsidR="00A26075" w:rsidRPr="008966BF" w:rsidDel="00DA608D">
            <w:rPr>
              <w:highlight w:val="green"/>
            </w:rPr>
            <w:delText>01</w:delText>
          </w:r>
        </w:del>
      </w:ins>
      <w:ins w:id="1237" w:author="Preben Høj Larsen" w:date="2018-11-23T10:20:00Z">
        <w:del w:id="1238" w:author="Karsten Feddersen" w:date="2019-05-23T21:57:00Z">
          <w:r w:rsidRPr="008966BF" w:rsidDel="00DA608D">
            <w:rPr>
              <w:highlight w:val="green"/>
            </w:rPr>
            <w:delText>.202</w:delText>
          </w:r>
        </w:del>
      </w:ins>
      <w:ins w:id="1239" w:author="Preben Høj Larsen" w:date="2019-03-26T10:51:00Z">
        <w:del w:id="1240" w:author="Karsten Feddersen" w:date="2019-05-23T21:57:00Z">
          <w:r w:rsidR="00A26075" w:rsidRPr="008966BF" w:rsidDel="00DA608D">
            <w:rPr>
              <w:highlight w:val="green"/>
            </w:rPr>
            <w:delText>1</w:delText>
          </w:r>
        </w:del>
      </w:ins>
      <w:ins w:id="1241" w:author="Preben Høj Larsen" w:date="2018-11-23T10:20:00Z">
        <w:del w:id="1242" w:author="Karsten Feddersen" w:date="2019-05-23T21:57:00Z">
          <w:r w:rsidRPr="008966BF" w:rsidDel="00DA608D">
            <w:rPr>
              <w:highlight w:val="green"/>
            </w:rPr>
            <w:delText xml:space="preserve"> gælder dette krav dog ikke for v</w:delText>
          </w:r>
        </w:del>
      </w:ins>
      <w:del w:id="1243" w:author="Karsten Feddersen" w:date="2019-05-23T21:57:00Z">
        <w:r w:rsidRPr="008966BF" w:rsidDel="00DA608D">
          <w:rPr>
            <w:highlight w:val="green"/>
          </w:rPr>
          <w:delText>Vindmøller</w:delText>
        </w:r>
      </w:del>
      <w:ins w:id="1244" w:author="Preben Høj Larsen" w:date="2018-12-17T15:27:00Z">
        <w:del w:id="1245" w:author="Karsten Feddersen" w:date="2019-05-23T21:57:00Z">
          <w:r w:rsidRPr="008966BF" w:rsidDel="00DA608D">
            <w:rPr>
              <w:highlight w:val="green"/>
            </w:rPr>
            <w:delText xml:space="preserve"> og solceller</w:delText>
          </w:r>
        </w:del>
      </w:ins>
      <w:del w:id="1246" w:author="Karsten Feddersen" w:date="2019-05-23T21:57:00Z">
        <w:r w:rsidRPr="008966BF" w:rsidDel="00DA608D">
          <w:rPr>
            <w:highlight w:val="green"/>
          </w:rPr>
          <w:delText xml:space="preserve"> &gt; </w:delText>
        </w:r>
      </w:del>
      <w:ins w:id="1247" w:author="Preben Høj Larsen" w:date="2018-11-23T10:21:00Z">
        <w:del w:id="1248" w:author="Karsten Feddersen" w:date="2019-05-23T21:57:00Z">
          <w:r w:rsidRPr="008966BF" w:rsidDel="00DA608D">
            <w:rPr>
              <w:highlight w:val="green"/>
            </w:rPr>
            <w:delText xml:space="preserve">&lt;= </w:delText>
          </w:r>
        </w:del>
      </w:ins>
      <w:del w:id="1249" w:author="Karsten Feddersen" w:date="2019-05-23T21:57:00Z">
        <w:r w:rsidRPr="008966BF" w:rsidDel="00DA608D">
          <w:rPr>
            <w:highlight w:val="green"/>
          </w:rPr>
          <w:delText>50 kW skal 15/60-måles.</w:delText>
        </w:r>
      </w:del>
      <w:ins w:id="1250" w:author="Preben Høj Larsen" w:date="2018-11-23T10:22:00Z">
        <w:del w:id="1251" w:author="Karsten Feddersen" w:date="2019-05-23T21:57:00Z">
          <w:r w:rsidRPr="008966BF" w:rsidDel="00DA608D">
            <w:rPr>
              <w:highlight w:val="green"/>
            </w:rPr>
            <w:delText>,</w:delText>
          </w:r>
        </w:del>
      </w:ins>
      <w:del w:id="1252" w:author="Karsten Feddersen" w:date="2019-05-23T21:57:00Z">
        <w:r w:rsidRPr="008966BF" w:rsidDel="00DA608D">
          <w:rPr>
            <w:highlight w:val="green"/>
          </w:rPr>
          <w:delText xml:space="preserve"> </w:delText>
        </w:r>
      </w:del>
      <w:ins w:id="1253" w:author="Preben Høj Larsen" w:date="2018-12-17T15:27:00Z">
        <w:del w:id="1254" w:author="Karsten Feddersen" w:date="2019-05-23T21:57:00Z">
          <w:r w:rsidRPr="008966BF" w:rsidDel="00DA608D">
            <w:rPr>
              <w:highlight w:val="green"/>
            </w:rPr>
            <w:delText xml:space="preserve">eller </w:delText>
          </w:r>
        </w:del>
      </w:ins>
      <w:del w:id="1255" w:author="Karsten Feddersen" w:date="2019-05-23T21:57:00Z">
        <w:r w:rsidRPr="008966BF" w:rsidDel="00DA608D">
          <w:rPr>
            <w:highlight w:val="green"/>
          </w:rPr>
          <w:delText>F</w:delText>
        </w:r>
      </w:del>
      <w:ins w:id="1256" w:author="Preben Høj Larsen" w:date="2018-11-23T10:22:00Z">
        <w:del w:id="1257" w:author="Karsten Feddersen" w:date="2019-05-23T21:57:00Z">
          <w:r w:rsidRPr="008966BF" w:rsidDel="00DA608D">
            <w:rPr>
              <w:highlight w:val="green"/>
            </w:rPr>
            <w:delText>f</w:delText>
          </w:r>
        </w:del>
      </w:ins>
      <w:del w:id="1258" w:author="Karsten Feddersen" w:date="2019-05-23T21:57:00Z">
        <w:r w:rsidRPr="008966BF" w:rsidDel="00DA608D">
          <w:rPr>
            <w:highlight w:val="green"/>
          </w:rPr>
          <w:delText>or øvrige anlæg er grænsen</w:delText>
        </w:r>
      </w:del>
      <w:ins w:id="1259" w:author="Preben Høj Larsen" w:date="2018-12-17T15:28:00Z">
        <w:del w:id="1260" w:author="Karsten Feddersen" w:date="2019-05-23T21:57:00Z">
          <w:r w:rsidRPr="008966BF" w:rsidDel="00DA608D">
            <w:rPr>
              <w:highlight w:val="green"/>
            </w:rPr>
            <w:delText>&lt;=</w:delText>
          </w:r>
        </w:del>
      </w:ins>
      <w:del w:id="1261" w:author="Karsten Feddersen" w:date="2019-05-23T21:57:00Z">
        <w:r w:rsidRPr="008966BF" w:rsidDel="00DA608D">
          <w:rPr>
            <w:highlight w:val="green"/>
          </w:rPr>
          <w:delText xml:space="preserve"> 25 kW. </w:delText>
        </w:r>
      </w:del>
    </w:p>
    <w:p w14:paraId="34DCD0A5" w14:textId="3883DF0F" w:rsidR="00DB30F5" w:rsidRPr="008966BF" w:rsidDel="00DA608D" w:rsidRDefault="00DB30F5" w:rsidP="00DB30F5">
      <w:pPr>
        <w:pStyle w:val="Listeafsnit"/>
        <w:numPr>
          <w:ilvl w:val="0"/>
          <w:numId w:val="43"/>
        </w:numPr>
        <w:ind w:left="567" w:hanging="425"/>
        <w:rPr>
          <w:del w:id="1262" w:author="Karsten Feddersen" w:date="2019-05-23T21:57:00Z"/>
          <w:highlight w:val="green"/>
        </w:rPr>
      </w:pPr>
      <w:del w:id="1263" w:author="Karsten Feddersen" w:date="2019-05-23T21:57:00Z">
        <w:r w:rsidRPr="008966BF" w:rsidDel="00DA608D">
          <w:rPr>
            <w:highlight w:val="green"/>
          </w:rPr>
          <w:delText>Grænserne refererer til den samlede installerede effekt i vindmølleparken, hvis flere vindmøller er fællesmålt, og til værkets samlede installerede effekt, hvis værket består af flere anlæg.</w:delText>
        </w:r>
      </w:del>
    </w:p>
    <w:p w14:paraId="163D26B5" w14:textId="36111180" w:rsidR="00DB30F5" w:rsidRDefault="00DB30F5" w:rsidP="00DB30F5">
      <w:del w:id="1264" w:author="Karsten Feddersen" w:date="2019-05-23T21:57:00Z">
        <w:r w:rsidDel="00DA608D">
          <w:delText xml:space="preserve"> </w:delText>
        </w:r>
      </w:del>
    </w:p>
    <w:p w14:paraId="43029C49" w14:textId="77777777" w:rsidR="00DB30F5" w:rsidRDefault="00DB30F5" w:rsidP="00DB30F5">
      <w:pPr>
        <w:pStyle w:val="Overskrift2"/>
        <w:numPr>
          <w:ilvl w:val="1"/>
          <w:numId w:val="2"/>
        </w:numPr>
        <w:tabs>
          <w:tab w:val="clear" w:pos="576"/>
        </w:tabs>
        <w:ind w:left="454" w:hanging="454"/>
      </w:pPr>
      <w:bookmarkStart w:id="1265" w:name="_Toc535303259"/>
      <w:bookmarkStart w:id="1266" w:name="_Toc9841470"/>
      <w:r>
        <w:t>Estimering af produktion ved balanceafregning mv.</w:t>
      </w:r>
      <w:bookmarkEnd w:id="1265"/>
      <w:bookmarkEnd w:id="1266"/>
    </w:p>
    <w:p w14:paraId="56326EA4" w14:textId="2EE5E7D6" w:rsidR="00DB30F5" w:rsidRDefault="00A26075" w:rsidP="00DB30F5">
      <w:ins w:id="1267" w:author="Preben Høj Larsen" w:date="2018-11-23T10:22:00Z">
        <w:r>
          <w:rPr>
            <w:highlight w:val="yellow"/>
          </w:rPr>
          <w:t xml:space="preserve">Indtil </w:t>
        </w:r>
      </w:ins>
      <w:ins w:id="1268" w:author="Preben Høj Larsen" w:date="2019-03-26T10:51:00Z">
        <w:r>
          <w:rPr>
            <w:highlight w:val="yellow"/>
          </w:rPr>
          <w:t>01</w:t>
        </w:r>
      </w:ins>
      <w:ins w:id="1269" w:author="Preben Høj Larsen" w:date="2018-11-23T10:22:00Z">
        <w:r>
          <w:rPr>
            <w:highlight w:val="yellow"/>
          </w:rPr>
          <w:t>.</w:t>
        </w:r>
      </w:ins>
      <w:ins w:id="1270" w:author="Preben Høj Larsen" w:date="2019-03-26T10:51:00Z">
        <w:r>
          <w:rPr>
            <w:highlight w:val="yellow"/>
          </w:rPr>
          <w:t>01</w:t>
        </w:r>
      </w:ins>
      <w:ins w:id="1271" w:author="Preben Høj Larsen" w:date="2018-11-23T10:22:00Z">
        <w:r w:rsidR="00DB30F5" w:rsidRPr="007D79F2">
          <w:rPr>
            <w:highlight w:val="yellow"/>
          </w:rPr>
          <w:t>.202</w:t>
        </w:r>
      </w:ins>
      <w:ins w:id="1272" w:author="Preben Høj Larsen" w:date="2019-03-26T10:51:00Z">
        <w:r>
          <w:rPr>
            <w:highlight w:val="yellow"/>
          </w:rPr>
          <w:t>1</w:t>
        </w:r>
      </w:ins>
      <w:ins w:id="1273" w:author="Preben Høj Larsen" w:date="2018-11-23T10:22:00Z">
        <w:r w:rsidR="00DB30F5" w:rsidRPr="007D79F2">
          <w:rPr>
            <w:highlight w:val="yellow"/>
          </w:rPr>
          <w:t xml:space="preserve"> gælder f</w:t>
        </w:r>
      </w:ins>
      <w:del w:id="1274" w:author="Preben Høj Larsen" w:date="2018-11-23T10:22:00Z">
        <w:r w:rsidR="00DB30F5" w:rsidRPr="007D79F2" w:rsidDel="00C132EB">
          <w:rPr>
            <w:highlight w:val="yellow"/>
          </w:rPr>
          <w:delText>F</w:delText>
        </w:r>
      </w:del>
      <w:r w:rsidR="00DB30F5">
        <w:t xml:space="preserve">or produktionsanlæg, der ikke 15/60-måles, men aflæses månedsvist jf. afsnit 5.2, </w:t>
      </w:r>
      <w:ins w:id="1275" w:author="Preben Høj Larsen" w:date="2018-11-23T10:22:00Z">
        <w:r w:rsidR="00DB30F5" w:rsidRPr="007D79F2">
          <w:rPr>
            <w:highlight w:val="yellow"/>
          </w:rPr>
          <w:t>at</w:t>
        </w:r>
      </w:ins>
      <w:del w:id="1276" w:author="Preben Høj Larsen" w:date="2018-11-23T10:22:00Z">
        <w:r w:rsidR="00DB30F5" w:rsidRPr="007D79F2" w:rsidDel="00C132EB">
          <w:rPr>
            <w:highlight w:val="yellow"/>
          </w:rPr>
          <w:delText>anvender</w:delText>
        </w:r>
      </w:del>
      <w:r w:rsidR="00DB30F5" w:rsidRPr="007D79F2">
        <w:rPr>
          <w:highlight w:val="yellow"/>
        </w:rPr>
        <w:t xml:space="preserve"> Energinet </w:t>
      </w:r>
      <w:ins w:id="1277" w:author="Preben Høj Larsen" w:date="2018-11-23T10:22:00Z">
        <w:r w:rsidR="00DB30F5" w:rsidRPr="007D79F2">
          <w:rPr>
            <w:highlight w:val="yellow"/>
          </w:rPr>
          <w:t>anvender</w:t>
        </w:r>
        <w:r w:rsidR="00DB30F5">
          <w:t xml:space="preserve"> </w:t>
        </w:r>
      </w:ins>
      <w:r w:rsidR="00DB30F5">
        <w:t xml:space="preserve">estimerede værdier ved </w:t>
      </w:r>
      <w:del w:id="1278" w:author="Preben Høj Larsen" w:date="2019-05-21T14:31:00Z">
        <w:r w:rsidR="00DB30F5" w:rsidRPr="009427BF" w:rsidDel="009427BF">
          <w:rPr>
            <w:highlight w:val="green"/>
          </w:rPr>
          <w:delText xml:space="preserve">den første </w:delText>
        </w:r>
      </w:del>
      <w:ins w:id="1279" w:author="Preben Høj Larsen" w:date="2019-05-21T14:31:00Z">
        <w:r w:rsidR="009427BF" w:rsidRPr="009427BF">
          <w:rPr>
            <w:highlight w:val="green"/>
          </w:rPr>
          <w:t>balance</w:t>
        </w:r>
      </w:ins>
      <w:r w:rsidR="00DB30F5" w:rsidRPr="009427BF">
        <w:rPr>
          <w:highlight w:val="green"/>
        </w:rPr>
        <w:t xml:space="preserve">fiksering af </w:t>
      </w:r>
      <w:del w:id="1280" w:author="Preben Høj Larsen" w:date="2019-05-21T14:31:00Z">
        <w:r w:rsidR="00DB30F5" w:rsidRPr="009427BF" w:rsidDel="009427BF">
          <w:rPr>
            <w:highlight w:val="green"/>
          </w:rPr>
          <w:delText xml:space="preserve">foreløbigt </w:delText>
        </w:r>
      </w:del>
      <w:r w:rsidR="00DB30F5" w:rsidRPr="009427BF">
        <w:rPr>
          <w:highlight w:val="green"/>
        </w:rPr>
        <w:t>grundlag</w:t>
      </w:r>
      <w:ins w:id="1281" w:author="Preben Høj Larsen" w:date="2019-05-21T14:31:00Z">
        <w:r w:rsidR="009427BF" w:rsidRPr="009427BF">
          <w:rPr>
            <w:highlight w:val="green"/>
          </w:rPr>
          <w:t>et</w:t>
        </w:r>
      </w:ins>
      <w:r w:rsidR="00DB30F5" w:rsidRPr="009427BF">
        <w:rPr>
          <w:highlight w:val="green"/>
        </w:rPr>
        <w:t xml:space="preserve"> for balance</w:t>
      </w:r>
      <w:ins w:id="1282" w:author="Preben Høj Larsen" w:date="2019-05-21T14:31:00Z">
        <w:r w:rsidR="009427BF" w:rsidRPr="009427BF">
          <w:rPr>
            <w:highlight w:val="green"/>
          </w:rPr>
          <w:t>afregningen</w:t>
        </w:r>
      </w:ins>
      <w:del w:id="1283" w:author="Preben Høj Larsen" w:date="2019-05-21T14:31:00Z">
        <w:r w:rsidR="00DB30F5" w:rsidRPr="009427BF" w:rsidDel="009427BF">
          <w:rPr>
            <w:highlight w:val="green"/>
          </w:rPr>
          <w:delText>-</w:delText>
        </w:r>
      </w:del>
      <w:r w:rsidR="00DB30F5" w:rsidRPr="009427BF">
        <w:rPr>
          <w:highlight w:val="green"/>
        </w:rPr>
        <w:t xml:space="preserve"> </w:t>
      </w:r>
      <w:del w:id="1284" w:author="Karsten Feddersen" w:date="2019-05-23T22:03:00Z">
        <w:r w:rsidR="00DB30F5" w:rsidRPr="009427BF" w:rsidDel="00DA608D">
          <w:rPr>
            <w:highlight w:val="green"/>
          </w:rPr>
          <w:delText>og</w:delText>
        </w:r>
      </w:del>
      <w:ins w:id="1285" w:author="Preben Høj Larsen" w:date="2019-05-21T14:31:00Z">
        <w:del w:id="1286" w:author="Karsten Feddersen" w:date="2019-05-23T22:03:00Z">
          <w:r w:rsidR="009427BF" w:rsidRPr="009427BF" w:rsidDel="00DA608D">
            <w:rPr>
              <w:highlight w:val="green"/>
            </w:rPr>
            <w:delText xml:space="preserve"> det foreløbige grundlag </w:delText>
          </w:r>
        </w:del>
        <w:r w:rsidR="009427BF" w:rsidRPr="009427BF">
          <w:rPr>
            <w:highlight w:val="green"/>
          </w:rPr>
          <w:t>for</w:t>
        </w:r>
      </w:ins>
      <w:r w:rsidR="00DB30F5" w:rsidRPr="009427BF">
        <w:rPr>
          <w:highlight w:val="green"/>
        </w:rPr>
        <w:t xml:space="preserve"> engrosafregning</w:t>
      </w:r>
      <w:r w:rsidR="00DB30F5">
        <w:t xml:space="preserve">. Estimaterne genberegnes forud for </w:t>
      </w:r>
      <w:del w:id="1287" w:author="Preben Høj Larsen" w:date="2019-05-21T15:20:00Z">
        <w:r w:rsidR="00DB30F5" w:rsidRPr="009427BF" w:rsidDel="00327A40">
          <w:rPr>
            <w:highlight w:val="green"/>
          </w:rPr>
          <w:delText>refiksering</w:delText>
        </w:r>
      </w:del>
      <w:ins w:id="1288" w:author="Preben Høj Larsen" w:date="2019-05-21T15:20:00Z">
        <w:r w:rsidR="00327A40">
          <w:rPr>
            <w:highlight w:val="green"/>
          </w:rPr>
          <w:t>engrosfiksering</w:t>
        </w:r>
      </w:ins>
      <w:r w:rsidR="00DB30F5">
        <w:t xml:space="preserve"> ved hjælp af de månedsvise aflæsninger, der nu foreligger.</w:t>
      </w:r>
    </w:p>
    <w:p w14:paraId="67CB666A" w14:textId="77777777" w:rsidR="00DB30F5" w:rsidRDefault="00DB30F5" w:rsidP="00DB30F5"/>
    <w:p w14:paraId="0124CC60" w14:textId="77777777" w:rsidR="00DB30F5" w:rsidRDefault="00DB30F5" w:rsidP="00DB30F5">
      <w:r>
        <w:t xml:space="preserve">Estimaterne laves ved hjælp af en døgnenergiprofil, som beregnes ud fra en repræsentativ gruppe af anlæg med onlinemåling. Profilen skaleres, så den svarer til et produktionsanlæg med en installeret effekt på 1 kW. Der beregnes en profil for vindmøller, en profil for solceller og en anden profil for øvrige </w:t>
      </w:r>
      <w:proofErr w:type="spellStart"/>
      <w:r>
        <w:t>elproducerende</w:t>
      </w:r>
      <w:proofErr w:type="spellEnd"/>
      <w:r>
        <w:t xml:space="preserve"> anlæg i hvert af de to prisområder DK1 og DK2. Det enkelte produktionsanlægs estimerede 15/60-værdi findes således ved:</w:t>
      </w:r>
    </w:p>
    <w:p w14:paraId="7BC12682" w14:textId="77777777" w:rsidR="00DB30F5" w:rsidRDefault="00DB30F5" w:rsidP="00DB30F5"/>
    <w:p w14:paraId="3BEF4CCD" w14:textId="77777777" w:rsidR="00DB30F5" w:rsidRDefault="00DB30F5" w:rsidP="00DB30F5">
      <w:r>
        <w:t xml:space="preserve">Estimat i Vestdanmark = ((produktionsanlæggets installerede </w:t>
      </w:r>
      <w:proofErr w:type="gramStart"/>
      <w:r>
        <w:t>effekt)/</w:t>
      </w:r>
      <w:proofErr w:type="gramEnd"/>
      <w:r>
        <w:t xml:space="preserve">4) * (profilens </w:t>
      </w:r>
      <w:proofErr w:type="spellStart"/>
      <w:r>
        <w:t>kvartersværdi</w:t>
      </w:r>
      <w:proofErr w:type="spellEnd"/>
      <w:r>
        <w:t>)</w:t>
      </w:r>
    </w:p>
    <w:p w14:paraId="6662385A" w14:textId="77777777" w:rsidR="00DB30F5" w:rsidRDefault="00DB30F5" w:rsidP="00DB30F5"/>
    <w:p w14:paraId="6118B367" w14:textId="77777777" w:rsidR="00DB30F5" w:rsidRDefault="00DB30F5" w:rsidP="00DB30F5">
      <w:r>
        <w:t>Estimat i Østdanmark = ((produktionsanlæggets installerede effekt)) * (profilens timeværdi)</w:t>
      </w:r>
    </w:p>
    <w:p w14:paraId="0BA7670A" w14:textId="77777777" w:rsidR="00DB30F5" w:rsidRDefault="00DB30F5" w:rsidP="00DB30F5"/>
    <w:p w14:paraId="30289E56" w14:textId="77777777" w:rsidR="00DB30F5" w:rsidRDefault="00DB30F5" w:rsidP="00DB30F5">
      <w:r>
        <w:t xml:space="preserve">De genberegnede estimater fremkommer ved at skalere estimaterne, når månedsaflæsningerne foreligger, så den totale aflæste energi for måneden stemmer overens med summen af 15/60-værdierne i det genberegnede estimat.  </w:t>
      </w:r>
    </w:p>
    <w:p w14:paraId="214F0975" w14:textId="77777777" w:rsidR="00DB30F5" w:rsidRDefault="00DB30F5" w:rsidP="00DB30F5"/>
    <w:p w14:paraId="702A9A87" w14:textId="77777777" w:rsidR="00DB30F5" w:rsidRDefault="00DB30F5" w:rsidP="00DB30F5">
      <w:r>
        <w:t xml:space="preserve">De estimerede 15/60-værdier for de berørte målepunkter fremsendes til </w:t>
      </w:r>
      <w:proofErr w:type="spellStart"/>
      <w:r>
        <w:t>netvirksomhederne</w:t>
      </w:r>
      <w:proofErr w:type="spellEnd"/>
      <w:r>
        <w:t xml:space="preserve"> via DataHub dagen efter driftsdøgnet kl. 11.00, så de kan indarbejdes i </w:t>
      </w:r>
      <w:proofErr w:type="spellStart"/>
      <w:r>
        <w:t>netvirksomhedernes</w:t>
      </w:r>
      <w:proofErr w:type="spellEnd"/>
      <w:r>
        <w:t xml:space="preserve"> løbende forbrugsprognoser mv. </w:t>
      </w:r>
    </w:p>
    <w:p w14:paraId="2D7722C2" w14:textId="77777777" w:rsidR="00DB30F5" w:rsidRDefault="00DB30F5" w:rsidP="00DB30F5"/>
    <w:p w14:paraId="4E7D2DBD" w14:textId="3873D201" w:rsidR="00DB30F5" w:rsidRDefault="00DB30F5" w:rsidP="00DB30F5">
      <w:r>
        <w:t xml:space="preserve">De genberegnede 15/60-værdier beregnes </w:t>
      </w:r>
      <w:ins w:id="1289" w:author="Preben Høj Larsen" w:date="2019-05-21T14:34:00Z">
        <w:r w:rsidR="009427BF" w:rsidRPr="009427BF">
          <w:rPr>
            <w:highlight w:val="green"/>
          </w:rPr>
          <w:t xml:space="preserve">umiddelbart </w:t>
        </w:r>
      </w:ins>
      <w:ins w:id="1290" w:author="Preben Høj Larsen" w:date="2019-05-21T14:33:00Z">
        <w:r w:rsidR="009427BF" w:rsidRPr="009427BF">
          <w:rPr>
            <w:highlight w:val="green"/>
          </w:rPr>
          <w:t xml:space="preserve">forud for </w:t>
        </w:r>
      </w:ins>
      <w:del w:id="1291" w:author="Preben Høj Larsen" w:date="2019-05-21T14:33:00Z">
        <w:r w:rsidRPr="009427BF" w:rsidDel="009427BF">
          <w:rPr>
            <w:highlight w:val="green"/>
          </w:rPr>
          <w:delText xml:space="preserve">efter </w:delText>
        </w:r>
      </w:del>
      <w:del w:id="1292" w:author="Preben Høj Larsen" w:date="2019-05-21T15:20:00Z">
        <w:r w:rsidRPr="009427BF" w:rsidDel="00327A40">
          <w:rPr>
            <w:highlight w:val="green"/>
          </w:rPr>
          <w:delText>fiksering</w:delText>
        </w:r>
      </w:del>
      <w:ins w:id="1293" w:author="Preben Høj Larsen" w:date="2019-05-21T15:20:00Z">
        <w:r w:rsidR="00327A40">
          <w:rPr>
            <w:highlight w:val="green"/>
          </w:rPr>
          <w:t>engrosfiksering</w:t>
        </w:r>
      </w:ins>
      <w:r w:rsidRPr="009427BF">
        <w:rPr>
          <w:highlight w:val="green"/>
        </w:rPr>
        <w:t>en</w:t>
      </w:r>
      <w:del w:id="1294" w:author="Preben Høj Larsen" w:date="2019-05-21T14:33:00Z">
        <w:r w:rsidRPr="009427BF" w:rsidDel="009427BF">
          <w:rPr>
            <w:highlight w:val="green"/>
          </w:rPr>
          <w:delText xml:space="preserve"> for den sidste dag i måneden</w:delText>
        </w:r>
      </w:del>
      <w:r>
        <w:t xml:space="preserve"> og udsendes umiddelbart herefter.</w:t>
      </w:r>
    </w:p>
    <w:p w14:paraId="33508D85" w14:textId="77777777" w:rsidR="00DB30F5" w:rsidRDefault="00DB30F5" w:rsidP="00DB30F5"/>
    <w:p w14:paraId="12E20AE1" w14:textId="412A19F0" w:rsidR="00DB30F5" w:rsidRDefault="00DB30F5">
      <w:pPr>
        <w:spacing w:line="240" w:lineRule="auto"/>
      </w:pPr>
      <w:r>
        <w:br w:type="page"/>
      </w:r>
    </w:p>
    <w:p w14:paraId="12B6C9CB" w14:textId="77777777" w:rsidR="00DB30F5" w:rsidRDefault="00DB30F5" w:rsidP="00DB30F5">
      <w:pPr>
        <w:pStyle w:val="Overskrift1"/>
        <w:numPr>
          <w:ilvl w:val="0"/>
          <w:numId w:val="2"/>
        </w:numPr>
        <w:tabs>
          <w:tab w:val="clear" w:pos="432"/>
        </w:tabs>
        <w:ind w:left="397" w:hanging="397"/>
      </w:pPr>
      <w:bookmarkStart w:id="1295" w:name="_Toc535303260"/>
      <w:bookmarkStart w:id="1296" w:name="_Toc9841471"/>
      <w:r>
        <w:lastRenderedPageBreak/>
        <w:t>Afregningsmåling – forbrug</w:t>
      </w:r>
      <w:bookmarkEnd w:id="1295"/>
      <w:bookmarkEnd w:id="1296"/>
    </w:p>
    <w:p w14:paraId="09681B16" w14:textId="38791BBD" w:rsidR="00DB30F5" w:rsidRDefault="00C236A6" w:rsidP="00DB30F5">
      <w:pPr>
        <w:pStyle w:val="Overskrift2"/>
        <w:numPr>
          <w:ilvl w:val="1"/>
          <w:numId w:val="2"/>
        </w:numPr>
        <w:tabs>
          <w:tab w:val="clear" w:pos="576"/>
        </w:tabs>
        <w:ind w:left="454" w:hanging="454"/>
      </w:pPr>
      <w:bookmarkStart w:id="1297" w:name="_Toc535303261"/>
      <w:bookmarkStart w:id="1298" w:name="_Toc9841472"/>
      <w:ins w:id="1299" w:author="Preben Høj Larsen" w:date="2019-03-27T10:02:00Z">
        <w:r w:rsidRPr="00C236A6">
          <w:rPr>
            <w:highlight w:val="yellow"/>
          </w:rPr>
          <w:t>Flex- og</w:t>
        </w:r>
        <w:r>
          <w:t xml:space="preserve"> </w:t>
        </w:r>
      </w:ins>
      <w:r w:rsidR="00DB30F5">
        <w:t>Timeafregnede målepunkter</w:t>
      </w:r>
      <w:bookmarkEnd w:id="1297"/>
      <w:bookmarkEnd w:id="1298"/>
    </w:p>
    <w:p w14:paraId="79E3C027" w14:textId="77777777" w:rsidR="00DB30F5" w:rsidRDefault="00DB30F5" w:rsidP="00DB30F5">
      <w:r>
        <w:t>Målepunkter for forbrug skal altid 15/60-måles i følgende tilfælde:</w:t>
      </w:r>
    </w:p>
    <w:p w14:paraId="314F9BF8" w14:textId="77777777" w:rsidR="00DB30F5" w:rsidRDefault="00DB30F5" w:rsidP="00DB30F5">
      <w:pPr>
        <w:pStyle w:val="Listeafsnit"/>
        <w:numPr>
          <w:ilvl w:val="0"/>
          <w:numId w:val="44"/>
        </w:numPr>
        <w:ind w:left="567" w:hanging="425"/>
      </w:pPr>
      <w:r>
        <w:t xml:space="preserve">Ved forbrug i lokale </w:t>
      </w:r>
      <w:proofErr w:type="spellStart"/>
      <w:r>
        <w:t>netområder</w:t>
      </w:r>
      <w:proofErr w:type="spellEnd"/>
      <w:r>
        <w:t xml:space="preserve"> med et årsforbrug over den obligatoriske grænse, jf. Forskrift H2: Skabelonafregning mv. Her er timemåling dog altid tilstrækkeligt.</w:t>
      </w:r>
    </w:p>
    <w:p w14:paraId="561F400D" w14:textId="77777777" w:rsidR="00DB30F5" w:rsidRDefault="00DB30F5" w:rsidP="00DB30F5">
      <w:pPr>
        <w:pStyle w:val="Listeafsnit"/>
        <w:numPr>
          <w:ilvl w:val="0"/>
          <w:numId w:val="44"/>
        </w:numPr>
        <w:ind w:left="567" w:hanging="425"/>
      </w:pPr>
      <w:r>
        <w:t>Ved forbrug på flexafregnede målepunkter</w:t>
      </w:r>
    </w:p>
    <w:p w14:paraId="07E90D17" w14:textId="0B82B3C4" w:rsidR="00DB30F5" w:rsidRDefault="00DB30F5" w:rsidP="00DB30F5">
      <w:pPr>
        <w:pStyle w:val="Listeafsnit"/>
        <w:numPr>
          <w:ilvl w:val="0"/>
          <w:numId w:val="44"/>
        </w:numPr>
        <w:ind w:left="567" w:hanging="425"/>
      </w:pPr>
      <w:r>
        <w:t xml:space="preserve">Ved forbrug hos nettoafregnede </w:t>
      </w:r>
      <w:proofErr w:type="spellStart"/>
      <w:r>
        <w:t>egenproducenter</w:t>
      </w:r>
      <w:proofErr w:type="spellEnd"/>
      <w:r>
        <w:t xml:space="preserve"> i gruppe 1-</w:t>
      </w:r>
      <w:ins w:id="1300" w:author="Preben Høj Larsen" w:date="2019-01-15T12:30:00Z">
        <w:r w:rsidRPr="00EB5962">
          <w:rPr>
            <w:highlight w:val="yellow"/>
          </w:rPr>
          <w:t>2</w:t>
        </w:r>
      </w:ins>
      <w:del w:id="1301" w:author="Preben Høj Larsen" w:date="2019-01-15T12:30:00Z">
        <w:r w:rsidRPr="00EB5962" w:rsidDel="00444B40">
          <w:rPr>
            <w:highlight w:val="yellow"/>
          </w:rPr>
          <w:delText>3</w:delText>
        </w:r>
      </w:del>
      <w:r>
        <w:t>, uanset forbrugets størrelse, jf. notatet "</w:t>
      </w:r>
      <w:del w:id="1302" w:author="Preben Høj Larsen" w:date="2019-01-15T12:30:00Z">
        <w:r w:rsidRPr="00EB5962" w:rsidDel="00444B40">
          <w:rPr>
            <w:highlight w:val="yellow"/>
          </w:rPr>
          <w:delText>Retningslinjer for nettoafregning af egenproducenter</w:delText>
        </w:r>
      </w:del>
      <w:ins w:id="1303" w:author="Preben Høj Larsen" w:date="2019-01-15T12:30:00Z">
        <w:r w:rsidRPr="00EB5962">
          <w:rPr>
            <w:highlight w:val="yellow"/>
          </w:rPr>
          <w:t>Retningslinjer for udførelse a</w:t>
        </w:r>
        <w:r w:rsidRPr="004077C9">
          <w:rPr>
            <w:highlight w:val="yellow"/>
          </w:rPr>
          <w:t>f målinger til brug for nettoafregning</w:t>
        </w:r>
      </w:ins>
      <w:r w:rsidRPr="004077C9">
        <w:rPr>
          <w:highlight w:val="yellow"/>
        </w:rPr>
        <w:t>"</w:t>
      </w:r>
      <w:ins w:id="1304" w:author="Preben Høj Larsen" w:date="2019-04-04T10:54:00Z">
        <w:r w:rsidR="004077C9" w:rsidRPr="004077C9">
          <w:rPr>
            <w:highlight w:val="yellow"/>
          </w:rPr>
          <w:t>, som findes på Energinets hjemmeside</w:t>
        </w:r>
      </w:ins>
      <w:r>
        <w:t>.</w:t>
      </w:r>
    </w:p>
    <w:p w14:paraId="12A7E115" w14:textId="77777777" w:rsidR="00DB30F5" w:rsidRDefault="00DB30F5" w:rsidP="00DB30F5">
      <w:pPr>
        <w:pStyle w:val="Listeafsnit"/>
        <w:numPr>
          <w:ilvl w:val="0"/>
          <w:numId w:val="44"/>
        </w:numPr>
        <w:ind w:left="567" w:hanging="425"/>
      </w:pPr>
      <w:r>
        <w:t>Ved separat måling af egetforbrug på elproduktionsanlæg, hvis produktionen 15/60-måles, jf. kapitel 7.4.</w:t>
      </w:r>
    </w:p>
    <w:p w14:paraId="4D729F2C" w14:textId="77777777" w:rsidR="00DB30F5" w:rsidRDefault="00DB30F5" w:rsidP="00DB30F5">
      <w:pPr>
        <w:pStyle w:val="Listeafsnit"/>
        <w:numPr>
          <w:ilvl w:val="0"/>
          <w:numId w:val="44"/>
        </w:numPr>
        <w:ind w:left="567" w:hanging="425"/>
      </w:pPr>
      <w:r>
        <w:t>Ved måling af almindeligt forbrug på elproduktionsanlæg, der bruges til beregning af M1 og M0, jf. kapitel 7.4.</w:t>
      </w:r>
    </w:p>
    <w:p w14:paraId="41512BD5" w14:textId="77777777" w:rsidR="00DB30F5" w:rsidRDefault="00DB30F5" w:rsidP="00DB30F5">
      <w:pPr>
        <w:pStyle w:val="Listeafsnit"/>
        <w:numPr>
          <w:ilvl w:val="0"/>
          <w:numId w:val="44"/>
        </w:numPr>
        <w:ind w:left="567" w:hanging="425"/>
      </w:pPr>
      <w:r>
        <w:t xml:space="preserve">Ved forbrug, som aftages på spændingsniveauer højere end 0,4kV-nettet. </w:t>
      </w:r>
    </w:p>
    <w:p w14:paraId="620B63D7" w14:textId="77777777" w:rsidR="00DB30F5" w:rsidRDefault="00DB30F5" w:rsidP="00DB30F5"/>
    <w:p w14:paraId="6A022AA9" w14:textId="77777777" w:rsidR="00DB30F5" w:rsidRDefault="00DB30F5" w:rsidP="00DB30F5">
      <w:pPr>
        <w:pStyle w:val="Overskrift2"/>
        <w:numPr>
          <w:ilvl w:val="1"/>
          <w:numId w:val="2"/>
        </w:numPr>
        <w:tabs>
          <w:tab w:val="clear" w:pos="576"/>
        </w:tabs>
        <w:ind w:left="454" w:hanging="454"/>
      </w:pPr>
      <w:bookmarkStart w:id="1305" w:name="_Toc535303262"/>
      <w:bookmarkStart w:id="1306" w:name="_Toc9841473"/>
      <w:r>
        <w:t>Skabelonafregnede målepunkter</w:t>
      </w:r>
      <w:bookmarkEnd w:id="1305"/>
      <w:bookmarkEnd w:id="1306"/>
    </w:p>
    <w:p w14:paraId="702B8363" w14:textId="77777777" w:rsidR="00DB30F5" w:rsidRDefault="00DB30F5" w:rsidP="00DB30F5">
      <w:pPr>
        <w:pStyle w:val="Overskrift3"/>
        <w:numPr>
          <w:ilvl w:val="2"/>
          <w:numId w:val="2"/>
        </w:numPr>
        <w:tabs>
          <w:tab w:val="clear" w:pos="720"/>
        </w:tabs>
        <w:ind w:left="567" w:hanging="567"/>
      </w:pPr>
      <w:bookmarkStart w:id="1307" w:name="_Toc535303263"/>
      <w:bookmarkStart w:id="1308" w:name="_Toc9841474"/>
      <w:r>
        <w:t>Regler for aflæsning mv.</w:t>
      </w:r>
      <w:bookmarkEnd w:id="1307"/>
      <w:bookmarkEnd w:id="1308"/>
    </w:p>
    <w:p w14:paraId="505C5FAE" w14:textId="77777777" w:rsidR="00DB30F5" w:rsidRDefault="00DB30F5" w:rsidP="00DB30F5">
      <w:proofErr w:type="spellStart"/>
      <w:r>
        <w:t>Netvirksomheden</w:t>
      </w:r>
      <w:proofErr w:type="spellEnd"/>
      <w:r>
        <w:t xml:space="preserve"> skal sikre, at ordinær (”periodisk”) aflæsning foretages mindst en gang om året. Hvis det er et fjernaflæst målepunkt, som ikke er opfattet af årsbaseret nettoafregning, er der krav om aflæsning 4 gange årligt. </w:t>
      </w:r>
    </w:p>
    <w:p w14:paraId="02CF73A7" w14:textId="77777777" w:rsidR="00DB30F5" w:rsidRDefault="00DB30F5" w:rsidP="00DB30F5">
      <w:pPr>
        <w:pStyle w:val="Listeafsnit"/>
        <w:numPr>
          <w:ilvl w:val="0"/>
          <w:numId w:val="45"/>
        </w:numPr>
        <w:ind w:left="567" w:hanging="425"/>
      </w:pPr>
      <w:r>
        <w:t xml:space="preserve">En periodisk aflæsning kan dog erstattes af en aperiodisk aflæsning, hvis denne er tidsstemplet indenfor plus/minus 28 kalenderdage fra den nominelle aflæsningsdag for periodisk aflæsning.     </w:t>
      </w:r>
    </w:p>
    <w:p w14:paraId="6B946E2F" w14:textId="77777777" w:rsidR="00DB30F5" w:rsidRDefault="00DB30F5" w:rsidP="00DB30F5">
      <w:pPr>
        <w:pStyle w:val="Listeafsnit"/>
        <w:numPr>
          <w:ilvl w:val="0"/>
          <w:numId w:val="45"/>
        </w:numPr>
        <w:ind w:left="567" w:hanging="425"/>
      </w:pPr>
      <w:r>
        <w:t>Derudover skal der foretages ekstra (”aperiodisk”) aflæsning ved leverandørskift, flytning, skift af afregningsform og ved skift af måler.</w:t>
      </w:r>
    </w:p>
    <w:p w14:paraId="3853FAD6" w14:textId="77777777" w:rsidR="00DB30F5" w:rsidRDefault="00DB30F5" w:rsidP="00DB30F5">
      <w:pPr>
        <w:pStyle w:val="Listeafsnit"/>
        <w:numPr>
          <w:ilvl w:val="0"/>
          <w:numId w:val="45"/>
        </w:numPr>
        <w:ind w:left="567" w:hanging="425"/>
      </w:pPr>
      <w:r>
        <w:t>Derudover kan der foretages aflæsninger med henblik på kontrol mv., når elleverandør og/eller kunde skønner det nødvendigt. Ved enhver kundeafregning skal alle aflæsninger, der er indsendt til DataHub, nyttiggøres.</w:t>
      </w:r>
    </w:p>
    <w:p w14:paraId="08CAB498" w14:textId="77777777" w:rsidR="00DB30F5" w:rsidRDefault="00DB30F5" w:rsidP="00DB30F5">
      <w:pPr>
        <w:pStyle w:val="Listeafsnit"/>
        <w:numPr>
          <w:ilvl w:val="0"/>
          <w:numId w:val="45"/>
        </w:numPr>
        <w:ind w:left="567" w:hanging="425"/>
      </w:pPr>
      <w:r>
        <w:t xml:space="preserve">I de tilfælde, der er nævnt i pkt. 2, skal aflæsning foretages på skæringsdato. Er dette undtagelsesvis ikke muligt, skal aflæsningen korrigeres og tidsstemples til den pågældende skæringsdato kl. 00:00. Der skal således altid foreligge en målt eller estimeret aflæsning på skæringsdato. </w:t>
      </w:r>
    </w:p>
    <w:p w14:paraId="637EDE51" w14:textId="77777777" w:rsidR="00DB30F5" w:rsidRDefault="00DB30F5" w:rsidP="00DB30F5">
      <w:pPr>
        <w:pStyle w:val="Listeafsnit"/>
        <w:numPr>
          <w:ilvl w:val="0"/>
          <w:numId w:val="45"/>
        </w:numPr>
        <w:ind w:left="567" w:hanging="425"/>
      </w:pPr>
      <w:r>
        <w:t>I alle andre tilfælde skal aflæsningen altid tidsstemples til den faktiske aflæsningsdag kl. 00.00.</w:t>
      </w:r>
    </w:p>
    <w:p w14:paraId="1523C4FC" w14:textId="77777777" w:rsidR="00DB30F5" w:rsidRDefault="00DB30F5" w:rsidP="00DB30F5"/>
    <w:p w14:paraId="1848BF2E" w14:textId="77777777" w:rsidR="00DB30F5" w:rsidRDefault="00DB30F5" w:rsidP="00DB30F5">
      <w:r>
        <w:t xml:space="preserve">Det forbrug, som </w:t>
      </w:r>
      <w:proofErr w:type="spellStart"/>
      <w:r>
        <w:t>netvirksomheden</w:t>
      </w:r>
      <w:proofErr w:type="spellEnd"/>
      <w:r>
        <w:t xml:space="preserve"> fremsender til DataHub, må aldrig være negativt, jf. kapitel 6.2.2.</w:t>
      </w:r>
    </w:p>
    <w:p w14:paraId="39DB1410" w14:textId="77777777" w:rsidR="00DB30F5" w:rsidRDefault="00DB30F5" w:rsidP="00DB30F5"/>
    <w:p w14:paraId="249D872D" w14:textId="77777777" w:rsidR="00DB30F5" w:rsidRDefault="00DB30F5" w:rsidP="00DB30F5">
      <w:pPr>
        <w:pStyle w:val="Overskrift3"/>
        <w:numPr>
          <w:ilvl w:val="2"/>
          <w:numId w:val="2"/>
        </w:numPr>
        <w:tabs>
          <w:tab w:val="clear" w:pos="720"/>
        </w:tabs>
        <w:ind w:left="567" w:hanging="567"/>
      </w:pPr>
      <w:bookmarkStart w:id="1309" w:name="_Toc535303264"/>
      <w:bookmarkStart w:id="1310" w:name="_Toc9841475"/>
      <w:r>
        <w:t>Estimering af tidsmæssig fordeling</w:t>
      </w:r>
      <w:bookmarkEnd w:id="1309"/>
      <w:bookmarkEnd w:id="1310"/>
      <w:r>
        <w:t xml:space="preserve"> </w:t>
      </w:r>
    </w:p>
    <w:p w14:paraId="4A578943" w14:textId="77777777" w:rsidR="00DB30F5" w:rsidRDefault="00DB30F5" w:rsidP="00DB30F5">
      <w:r>
        <w:t>Estimering af den tidsmæssige fordeling af fx års- eller månedsforbrug skal altid ske ved hjælp af fordelingskurven. Ved eventuelle korrektioner af kundeafregning kan dette dog fraviges, hvis:</w:t>
      </w:r>
    </w:p>
    <w:p w14:paraId="1B39A6DC" w14:textId="77777777" w:rsidR="00DB30F5" w:rsidRDefault="00DB30F5" w:rsidP="00DB30F5">
      <w:pPr>
        <w:pStyle w:val="Listeafsnit"/>
        <w:numPr>
          <w:ilvl w:val="0"/>
          <w:numId w:val="46"/>
        </w:numPr>
        <w:ind w:left="567" w:hanging="425"/>
      </w:pPr>
      <w:r>
        <w:t xml:space="preserve">Andet er nødvendigt af hensyn til myndighederne, fx </w:t>
      </w:r>
      <w:del w:id="1311" w:author="Anja Rye" w:date="2018-12-06T09:37:00Z">
        <w:r w:rsidRPr="007D79F2" w:rsidDel="008E1CC8">
          <w:rPr>
            <w:highlight w:val="yellow"/>
          </w:rPr>
          <w:delText>Energitilsynet</w:delText>
        </w:r>
      </w:del>
      <w:ins w:id="1312" w:author="Anja Rye" w:date="2018-12-06T09:37:00Z">
        <w:r w:rsidRPr="007D79F2">
          <w:rPr>
            <w:highlight w:val="yellow"/>
          </w:rPr>
          <w:t>Forsyningstilsynet</w:t>
        </w:r>
      </w:ins>
      <w:r w:rsidRPr="007D79F2">
        <w:rPr>
          <w:highlight w:val="yellow"/>
        </w:rPr>
        <w:t>.</w:t>
      </w:r>
    </w:p>
    <w:p w14:paraId="0DC2FF65" w14:textId="77777777" w:rsidR="00DB30F5" w:rsidRDefault="00DB30F5" w:rsidP="00DB30F5">
      <w:pPr>
        <w:pStyle w:val="Listeafsnit"/>
        <w:numPr>
          <w:ilvl w:val="0"/>
          <w:numId w:val="46"/>
        </w:numPr>
        <w:ind w:left="567" w:hanging="425"/>
      </w:pPr>
      <w:r>
        <w:t xml:space="preserve">Der foreligger konkret information om det pågældende målepunkt, som muliggør et bedre estimat, fx information om at målepunktet har været afbrudt i en del af den pågældende periode. </w:t>
      </w:r>
    </w:p>
    <w:p w14:paraId="0CCC8562" w14:textId="77777777" w:rsidR="00DB30F5" w:rsidRDefault="00DB30F5" w:rsidP="00DB30F5"/>
    <w:p w14:paraId="1D25C337" w14:textId="77777777" w:rsidR="00DB30F5" w:rsidRDefault="00DB30F5" w:rsidP="00DB30F5">
      <w:r>
        <w:t xml:space="preserve">Disse undtagelser har ingen betydning for afregningen mellem aktørerne.  </w:t>
      </w:r>
    </w:p>
    <w:p w14:paraId="4CBEDAD0" w14:textId="77777777" w:rsidR="00DB30F5" w:rsidRDefault="00DB30F5" w:rsidP="00DB30F5"/>
    <w:p w14:paraId="50DD427D" w14:textId="77777777" w:rsidR="00DB30F5" w:rsidRDefault="00DB30F5" w:rsidP="00DB30F5">
      <w:pPr>
        <w:pStyle w:val="Overskrift3"/>
        <w:numPr>
          <w:ilvl w:val="2"/>
          <w:numId w:val="2"/>
        </w:numPr>
        <w:tabs>
          <w:tab w:val="clear" w:pos="720"/>
        </w:tabs>
        <w:ind w:left="567" w:hanging="567"/>
      </w:pPr>
      <w:bookmarkStart w:id="1313" w:name="_Toc535303265"/>
      <w:bookmarkStart w:id="1314" w:name="_Toc9841476"/>
      <w:r>
        <w:t>Negative forbrugsdata</w:t>
      </w:r>
      <w:bookmarkEnd w:id="1313"/>
      <w:bookmarkEnd w:id="1314"/>
    </w:p>
    <w:p w14:paraId="534CA8F3" w14:textId="77777777" w:rsidR="00DB30F5" w:rsidRDefault="00DB30F5" w:rsidP="00DB30F5">
      <w:r>
        <w:t>I nogle situationer kan elmåleren være aflæst/skønnet forkert, hvilket kan medføre, at den efterfølgende opgørelse umiddelbart bliver negativ. Problemet er illustreret i nedenstående eksempel.</w:t>
      </w:r>
    </w:p>
    <w:p w14:paraId="3EFA4F90" w14:textId="77777777" w:rsidR="00DB30F5" w:rsidRDefault="00DB30F5" w:rsidP="00DB30F5"/>
    <w:p w14:paraId="23CB26A0" w14:textId="3D770F28" w:rsidR="00DB30F5" w:rsidRDefault="000A7E3E" w:rsidP="00DB30F5">
      <w:r>
        <w:rPr>
          <w:noProof/>
        </w:rPr>
        <mc:AlternateContent>
          <mc:Choice Requires="wps">
            <w:drawing>
              <wp:inline distT="0" distB="0" distL="0" distR="0" wp14:anchorId="65A195F1" wp14:editId="7CB16B87">
                <wp:extent cx="4961255" cy="2770505"/>
                <wp:effectExtent l="5715" t="10160" r="5080" b="10160"/>
                <wp:docPr id="9"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255" cy="2770505"/>
                        </a:xfrm>
                        <a:prstGeom prst="rect">
                          <a:avLst/>
                        </a:prstGeom>
                        <a:solidFill>
                          <a:srgbClr val="FFFFFF"/>
                        </a:solidFill>
                        <a:ln w="9525">
                          <a:solidFill>
                            <a:srgbClr val="000000"/>
                          </a:solidFill>
                          <a:miter lim="800000"/>
                          <a:headEnd/>
                          <a:tailEnd/>
                        </a:ln>
                      </wps:spPr>
                      <wps:txbx>
                        <w:txbxContent>
                          <w:p w14:paraId="20CB26C9" w14:textId="77777777" w:rsidR="006113D5" w:rsidRPr="0038642C" w:rsidRDefault="006113D5" w:rsidP="00DB30F5">
                            <w:pPr>
                              <w:rPr>
                                <w:b/>
                              </w:rPr>
                            </w:pPr>
                            <w:r w:rsidRPr="0038642C">
                              <w:rPr>
                                <w:b/>
                              </w:rPr>
                              <w:t>Eksempel på negative forbrugsdata</w:t>
                            </w:r>
                          </w:p>
                          <w:p w14:paraId="2C9BB2C7" w14:textId="77777777" w:rsidR="006113D5" w:rsidRPr="0038642C" w:rsidRDefault="006113D5" w:rsidP="00DB30F5"/>
                          <w:p w14:paraId="6C265A40" w14:textId="77777777" w:rsidR="006113D5" w:rsidRPr="0038642C" w:rsidRDefault="006113D5" w:rsidP="00DB30F5">
                            <w:pPr>
                              <w:tabs>
                                <w:tab w:val="left" w:pos="3402"/>
                              </w:tabs>
                            </w:pPr>
                            <w:r>
                              <w:t>- Aflæsning</w:t>
                            </w:r>
                            <w:r w:rsidRPr="0038642C">
                              <w:t xml:space="preserve"> pr. 1. januar 2011: </w:t>
                            </w:r>
                            <w:r w:rsidRPr="0038642C">
                              <w:tab/>
                              <w:t>145.000 kWh, der er aflæst af kunden</w:t>
                            </w:r>
                          </w:p>
                          <w:p w14:paraId="166140EA" w14:textId="77777777" w:rsidR="006113D5" w:rsidRPr="0038642C" w:rsidRDefault="006113D5" w:rsidP="00DB30F5">
                            <w:pPr>
                              <w:tabs>
                                <w:tab w:val="left" w:pos="3402"/>
                              </w:tabs>
                            </w:pPr>
                            <w:r>
                              <w:t>- "Aflæsning"</w:t>
                            </w:r>
                            <w:r w:rsidRPr="0038642C">
                              <w:t xml:space="preserve"> pr. 1. januar 2012:</w:t>
                            </w:r>
                            <w:r w:rsidRPr="0038642C">
                              <w:tab/>
                              <w:t xml:space="preserve">155.000 kWh, der er skønnet af </w:t>
                            </w:r>
                            <w:proofErr w:type="spellStart"/>
                            <w:r w:rsidRPr="0038642C">
                              <w:t>netvirksomheden</w:t>
                            </w:r>
                            <w:proofErr w:type="spellEnd"/>
                          </w:p>
                          <w:p w14:paraId="2C0407A2" w14:textId="77777777" w:rsidR="006113D5" w:rsidRPr="0038642C" w:rsidRDefault="006113D5" w:rsidP="00DB30F5"/>
                          <w:p w14:paraId="31A5954A" w14:textId="77777777" w:rsidR="006113D5" w:rsidRPr="0038642C" w:rsidRDefault="006113D5" w:rsidP="00DB30F5">
                            <w:r w:rsidRPr="0038642C">
                              <w:t xml:space="preserve">På baggrund af ovenstående aflæsninger sender </w:t>
                            </w:r>
                            <w:proofErr w:type="spellStart"/>
                            <w:r w:rsidRPr="0038642C">
                              <w:t>netvirksomheden</w:t>
                            </w:r>
                            <w:proofErr w:type="spellEnd"/>
                            <w:r w:rsidRPr="0038642C">
                              <w:t xml:space="preserve"> en opgørelse til kundens elleverandør med et samlet forbrug på 10.000 kWh.</w:t>
                            </w:r>
                          </w:p>
                          <w:p w14:paraId="385CFDA4" w14:textId="77777777" w:rsidR="006113D5" w:rsidRPr="0038642C" w:rsidRDefault="006113D5" w:rsidP="00DB30F5"/>
                          <w:p w14:paraId="627B5A89" w14:textId="77777777" w:rsidR="006113D5" w:rsidRPr="0038642C" w:rsidRDefault="006113D5" w:rsidP="00DB30F5">
                            <w:r w:rsidRPr="0038642C">
                              <w:t xml:space="preserve">På et senere tidspunkt modtager </w:t>
                            </w:r>
                            <w:proofErr w:type="spellStart"/>
                            <w:r w:rsidRPr="0038642C">
                              <w:t>netvirksomheden</w:t>
                            </w:r>
                            <w:proofErr w:type="spellEnd"/>
                            <w:r w:rsidRPr="0038642C">
                              <w:t xml:space="preserve"> en henvendelse fra kunden, som ønsker at fraflytte pr. 1. juli 2012.</w:t>
                            </w:r>
                          </w:p>
                          <w:p w14:paraId="314D316E" w14:textId="77777777" w:rsidR="006113D5" w:rsidRPr="0038642C" w:rsidRDefault="006113D5" w:rsidP="00DB30F5"/>
                          <w:p w14:paraId="796E25DE" w14:textId="77777777" w:rsidR="006113D5" w:rsidRPr="0038642C" w:rsidRDefault="006113D5" w:rsidP="00DB30F5">
                            <w:pPr>
                              <w:tabs>
                                <w:tab w:val="left" w:pos="3402"/>
                              </w:tabs>
                            </w:pPr>
                            <w:r>
                              <w:t>- Aflæsning</w:t>
                            </w:r>
                            <w:r w:rsidRPr="0038642C">
                              <w:t xml:space="preserve"> pr. 1. juli 2012:</w:t>
                            </w:r>
                            <w:r w:rsidRPr="0038642C">
                              <w:tab/>
                              <w:t>154.000 kWh, der er aflæst af kunden</w:t>
                            </w:r>
                          </w:p>
                          <w:p w14:paraId="11AFBED8" w14:textId="77777777" w:rsidR="006113D5" w:rsidRPr="0038642C" w:rsidRDefault="006113D5" w:rsidP="00DB30F5"/>
                          <w:p w14:paraId="1E392E6D" w14:textId="77777777" w:rsidR="006113D5" w:rsidRPr="0038642C" w:rsidRDefault="006113D5" w:rsidP="00DB30F5">
                            <w:proofErr w:type="spellStart"/>
                            <w:r w:rsidRPr="0038642C">
                              <w:t>Netvirksomheden</w:t>
                            </w:r>
                            <w:proofErr w:type="spellEnd"/>
                            <w:r w:rsidRPr="0038642C">
                              <w:t xml:space="preserve"> opgør umiddelbart flytteopgørelsen pr. 1. juli 2012 til -1.000 kWh</w:t>
                            </w:r>
                            <w:r w:rsidRPr="0038642C">
                              <w:rPr>
                                <w:i/>
                              </w:rPr>
                              <w:t>.</w:t>
                            </w:r>
                          </w:p>
                        </w:txbxContent>
                      </wps:txbx>
                      <wps:bodyPr rot="0" vert="horz" wrap="square" lIns="91440" tIns="45720" rIns="91440" bIns="45720" anchor="t" anchorCtr="0" upright="1">
                        <a:noAutofit/>
                      </wps:bodyPr>
                    </wps:wsp>
                  </a:graphicData>
                </a:graphic>
              </wp:inline>
            </w:drawing>
          </mc:Choice>
          <mc:Fallback>
            <w:pict>
              <v:rect w14:anchorId="65A195F1" id="Rektangel 20" o:spid="_x0000_s1028" style="width:390.65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">
                <v:textbox>
                  <w:txbxContent>
                    <w:p w14:paraId="20CB26C9" w14:textId="77777777" w:rsidR="006113D5" w:rsidRPr="0038642C" w:rsidRDefault="006113D5" w:rsidP="00DB30F5">
                      <w:pPr>
                        <w:rPr>
                          <w:b/>
                        </w:rPr>
                      </w:pPr>
                      <w:r w:rsidRPr="0038642C">
                        <w:rPr>
                          <w:b/>
                        </w:rPr>
                        <w:t>Eksempel på negative forbrugsdata</w:t>
                      </w:r>
                    </w:p>
                    <w:p w14:paraId="2C9BB2C7" w14:textId="77777777" w:rsidR="006113D5" w:rsidRPr="0038642C" w:rsidRDefault="006113D5" w:rsidP="00DB30F5"/>
                    <w:p w14:paraId="6C265A40" w14:textId="77777777" w:rsidR="006113D5" w:rsidRPr="0038642C" w:rsidRDefault="006113D5" w:rsidP="00DB30F5">
                      <w:pPr>
                        <w:tabs>
                          <w:tab w:val="left" w:pos="3402"/>
                        </w:tabs>
                      </w:pPr>
                      <w:r>
                        <w:t>- Aflæsning</w:t>
                      </w:r>
                      <w:r w:rsidRPr="0038642C">
                        <w:t xml:space="preserve"> pr. 1. januar 2011: </w:t>
                      </w:r>
                      <w:r w:rsidRPr="0038642C">
                        <w:tab/>
                        <w:t>145.000 kWh, der er aflæst af kunden</w:t>
                      </w:r>
                    </w:p>
                    <w:p w14:paraId="166140EA" w14:textId="77777777" w:rsidR="006113D5" w:rsidRPr="0038642C" w:rsidRDefault="006113D5" w:rsidP="00DB30F5">
                      <w:pPr>
                        <w:tabs>
                          <w:tab w:val="left" w:pos="3402"/>
                        </w:tabs>
                      </w:pPr>
                      <w:r>
                        <w:t>- "Aflæsning"</w:t>
                      </w:r>
                      <w:r w:rsidRPr="0038642C">
                        <w:t xml:space="preserve"> pr. 1. januar 2012:</w:t>
                      </w:r>
                      <w:r w:rsidRPr="0038642C">
                        <w:tab/>
                        <w:t xml:space="preserve">155.000 kWh, der er skønnet af </w:t>
                      </w:r>
                      <w:proofErr w:type="spellStart"/>
                      <w:r w:rsidRPr="0038642C">
                        <w:t>netvirksomheden</w:t>
                      </w:r>
                      <w:proofErr w:type="spellEnd"/>
                    </w:p>
                    <w:p w14:paraId="2C0407A2" w14:textId="77777777" w:rsidR="006113D5" w:rsidRPr="0038642C" w:rsidRDefault="006113D5" w:rsidP="00DB30F5"/>
                    <w:p w14:paraId="31A5954A" w14:textId="77777777" w:rsidR="006113D5" w:rsidRPr="0038642C" w:rsidRDefault="006113D5" w:rsidP="00DB30F5">
                      <w:r w:rsidRPr="0038642C">
                        <w:t xml:space="preserve">På baggrund af ovenstående aflæsninger sender </w:t>
                      </w:r>
                      <w:proofErr w:type="spellStart"/>
                      <w:r w:rsidRPr="0038642C">
                        <w:t>netvirksomheden</w:t>
                      </w:r>
                      <w:proofErr w:type="spellEnd"/>
                      <w:r w:rsidRPr="0038642C">
                        <w:t xml:space="preserve"> en opgørelse til kundens elleverandør med et samlet forbrug på 10.000 kWh.</w:t>
                      </w:r>
                    </w:p>
                    <w:p w14:paraId="385CFDA4" w14:textId="77777777" w:rsidR="006113D5" w:rsidRPr="0038642C" w:rsidRDefault="006113D5" w:rsidP="00DB30F5"/>
                    <w:p w14:paraId="627B5A89" w14:textId="77777777" w:rsidR="006113D5" w:rsidRPr="0038642C" w:rsidRDefault="006113D5" w:rsidP="00DB30F5">
                      <w:r w:rsidRPr="0038642C">
                        <w:t xml:space="preserve">På et senere tidspunkt modtager </w:t>
                      </w:r>
                      <w:proofErr w:type="spellStart"/>
                      <w:r w:rsidRPr="0038642C">
                        <w:t>netvirksomheden</w:t>
                      </w:r>
                      <w:proofErr w:type="spellEnd"/>
                      <w:r w:rsidRPr="0038642C">
                        <w:t xml:space="preserve"> en henvendelse fra kunden, som ønsker at fraflytte pr. 1. juli 2012.</w:t>
                      </w:r>
                    </w:p>
                    <w:p w14:paraId="314D316E" w14:textId="77777777" w:rsidR="006113D5" w:rsidRPr="0038642C" w:rsidRDefault="006113D5" w:rsidP="00DB30F5"/>
                    <w:p w14:paraId="796E25DE" w14:textId="77777777" w:rsidR="006113D5" w:rsidRPr="0038642C" w:rsidRDefault="006113D5" w:rsidP="00DB30F5">
                      <w:pPr>
                        <w:tabs>
                          <w:tab w:val="left" w:pos="3402"/>
                        </w:tabs>
                      </w:pPr>
                      <w:r>
                        <w:t>- Aflæsning</w:t>
                      </w:r>
                      <w:r w:rsidRPr="0038642C">
                        <w:t xml:space="preserve"> pr. 1. juli 2012:</w:t>
                      </w:r>
                      <w:r w:rsidRPr="0038642C">
                        <w:tab/>
                        <w:t>154.000 kWh, der er aflæst af kunden</w:t>
                      </w:r>
                    </w:p>
                    <w:p w14:paraId="11AFBED8" w14:textId="77777777" w:rsidR="006113D5" w:rsidRPr="0038642C" w:rsidRDefault="006113D5" w:rsidP="00DB30F5"/>
                    <w:p w14:paraId="1E392E6D" w14:textId="77777777" w:rsidR="006113D5" w:rsidRPr="0038642C" w:rsidRDefault="006113D5" w:rsidP="00DB30F5">
                      <w:proofErr w:type="spellStart"/>
                      <w:r w:rsidRPr="0038642C">
                        <w:t>Netvirksomheden</w:t>
                      </w:r>
                      <w:proofErr w:type="spellEnd"/>
                      <w:r w:rsidRPr="0038642C">
                        <w:t xml:space="preserve"> opgør umiddelbart flytteopgørelsen pr. 1. juli 2012 til -1.000 kWh</w:t>
                      </w:r>
                      <w:r w:rsidRPr="0038642C">
                        <w:rPr>
                          <w:i/>
                        </w:rPr>
                        <w:t>.</w:t>
                      </w:r>
                    </w:p>
                  </w:txbxContent>
                </v:textbox>
                <w10:anchorlock/>
              </v:rect>
            </w:pict>
          </mc:Fallback>
        </mc:AlternateContent>
      </w:r>
    </w:p>
    <w:p w14:paraId="43957D66" w14:textId="77777777" w:rsidR="00DB30F5" w:rsidRDefault="00DB30F5" w:rsidP="00DB30F5">
      <w:r>
        <w:t xml:space="preserve"> </w:t>
      </w:r>
    </w:p>
    <w:p w14:paraId="58F89183" w14:textId="77777777" w:rsidR="00DB30F5" w:rsidRDefault="00DB30F5" w:rsidP="00DB30F5">
      <w:r>
        <w:t xml:space="preserve">I dette og lignende tilfælde må </w:t>
      </w:r>
      <w:proofErr w:type="spellStart"/>
      <w:r>
        <w:t>netvirksomheden</w:t>
      </w:r>
      <w:proofErr w:type="spellEnd"/>
      <w:r>
        <w:t xml:space="preserve">, som beskrevet i kapitel 6.2.2, ikke sende det negative forbrug til DataHub. </w:t>
      </w:r>
      <w:proofErr w:type="spellStart"/>
      <w:r>
        <w:t>Netvirksomheden</w:t>
      </w:r>
      <w:proofErr w:type="spellEnd"/>
      <w:r>
        <w:t xml:space="preserve"> skal i stedet </w:t>
      </w:r>
      <w:proofErr w:type="spellStart"/>
      <w:r>
        <w:t>omperiodisere</w:t>
      </w:r>
      <w:proofErr w:type="spellEnd"/>
      <w:r>
        <w:t xml:space="preserve"> forbruget for hele perioden fra den 1. januar 2011-1. juli 2012 på i alt 9.000 kWh.</w:t>
      </w:r>
    </w:p>
    <w:p w14:paraId="52F3382A" w14:textId="77777777" w:rsidR="00DB30F5" w:rsidRDefault="00DB30F5" w:rsidP="00DB30F5"/>
    <w:p w14:paraId="57BE7A79" w14:textId="77777777" w:rsidR="00DB30F5" w:rsidRDefault="00DB30F5" w:rsidP="00DB30F5">
      <w:r>
        <w:t xml:space="preserve">Herefter skal </w:t>
      </w:r>
      <w:proofErr w:type="spellStart"/>
      <w:r>
        <w:t>netvirksomheden</w:t>
      </w:r>
      <w:proofErr w:type="spellEnd"/>
      <w:r>
        <w:t xml:space="preserve"> sende en korrigeret forbrugsopgørelse for perioden fra den 1. januar 2011 til 1. januar 2012 samt en original forbrugsopgørelse (flytteopgørelse) for perioden 1. januar 2012 til 1. juli 2012.</w:t>
      </w:r>
    </w:p>
    <w:p w14:paraId="416D5E48" w14:textId="77777777" w:rsidR="00DB30F5" w:rsidRDefault="00DB30F5" w:rsidP="00DB30F5"/>
    <w:p w14:paraId="1BC6C055" w14:textId="77777777" w:rsidR="00DB30F5" w:rsidRDefault="00DB30F5" w:rsidP="00DB30F5">
      <w:r>
        <w:t>Negative forbrugsdata kan også umiddelbart opstå, hvis måleren "løber baglæns" hos kunder, der anvender nettoafregning på årsbasis for VE-anlæg ≤ 6 kW. I dette tilfælde sættes forbruget lig 0, og produktion lig tilbageløbet</w:t>
      </w:r>
      <w:ins w:id="1315" w:author="Preben Høj Larsen" w:date="2019-01-15T12:46:00Z">
        <w:r w:rsidRPr="00EB5962">
          <w:rPr>
            <w:highlight w:val="yellow"/>
          </w:rPr>
          <w:t>.</w:t>
        </w:r>
      </w:ins>
      <w:r w:rsidRPr="00EB5962">
        <w:rPr>
          <w:highlight w:val="yellow"/>
        </w:rPr>
        <w:t xml:space="preserve">, </w:t>
      </w:r>
      <w:del w:id="1316" w:author="Preben Høj Larsen" w:date="2019-01-15T12:46:00Z">
        <w:r w:rsidRPr="00EB5962" w:rsidDel="00EB5962">
          <w:rPr>
            <w:highlight w:val="yellow"/>
          </w:rPr>
          <w:delText>jf. notatet</w:delText>
        </w:r>
      </w:del>
      <w:ins w:id="1317" w:author="Preben Høj Larsen" w:date="2019-01-15T12:46:00Z">
        <w:r w:rsidRPr="00EB5962">
          <w:rPr>
            <w:highlight w:val="yellow"/>
          </w:rPr>
          <w:t xml:space="preserve">Reglerne for afregningsgrundlaget fremgår af Energistyrelsens notat ” Vejledning om beregning af nettoafregning og opgørelse af </w:t>
        </w:r>
        <w:proofErr w:type="spellStart"/>
        <w:r w:rsidRPr="00EB5962">
          <w:rPr>
            <w:highlight w:val="yellow"/>
          </w:rPr>
          <w:t>egenproducentens</w:t>
        </w:r>
        <w:proofErr w:type="spellEnd"/>
        <w:r w:rsidRPr="00EB5962">
          <w:rPr>
            <w:highlight w:val="yellow"/>
          </w:rPr>
          <w:t xml:space="preserve"> køb og salg af elektricitet på elmarkedet”</w:t>
        </w:r>
      </w:ins>
      <w:del w:id="1318" w:author="Preben Høj Larsen" w:date="2019-01-15T12:47:00Z">
        <w:r w:rsidRPr="00EB5962" w:rsidDel="00EB5962">
          <w:rPr>
            <w:highlight w:val="yellow"/>
          </w:rPr>
          <w:delText xml:space="preserve"> "Retningslinjer for nettoafregning af egenproducenter"</w:delText>
        </w:r>
      </w:del>
      <w:r>
        <w:t>. På kundens elregning angives alene de faktisk aflæste tællerstande.</w:t>
      </w:r>
    </w:p>
    <w:p w14:paraId="32CD3DFE" w14:textId="77777777" w:rsidR="00DB30F5" w:rsidRDefault="00DB30F5" w:rsidP="00DB30F5"/>
    <w:p w14:paraId="06D00D32" w14:textId="77777777" w:rsidR="00DB30F5" w:rsidRDefault="00DB30F5" w:rsidP="00DB30F5">
      <w:pPr>
        <w:pStyle w:val="Overskrift3"/>
        <w:numPr>
          <w:ilvl w:val="2"/>
          <w:numId w:val="2"/>
        </w:numPr>
        <w:tabs>
          <w:tab w:val="clear" w:pos="720"/>
        </w:tabs>
        <w:ind w:left="567" w:hanging="567"/>
      </w:pPr>
      <w:bookmarkStart w:id="1319" w:name="_Toc535303266"/>
      <w:bookmarkStart w:id="1320" w:name="_Toc9841477"/>
      <w:r>
        <w:t>Timeaflæste skabelonafregnede målepunkter</w:t>
      </w:r>
      <w:bookmarkEnd w:id="1319"/>
      <w:bookmarkEnd w:id="1320"/>
      <w:r>
        <w:t xml:space="preserve"> </w:t>
      </w:r>
    </w:p>
    <w:p w14:paraId="7696FB6C" w14:textId="77777777" w:rsidR="00DB30F5" w:rsidRDefault="00DB30F5" w:rsidP="00DB30F5">
      <w:proofErr w:type="spellStart"/>
      <w:r>
        <w:t>Netvirksomheden</w:t>
      </w:r>
      <w:proofErr w:type="spellEnd"/>
      <w:r>
        <w:t xml:space="preserve"> kan indsende tidsserier for timeaflæste skabelonafregnede målepunkter. </w:t>
      </w:r>
    </w:p>
    <w:p w14:paraId="19384A49" w14:textId="77777777" w:rsidR="00DB30F5" w:rsidRDefault="00DB30F5" w:rsidP="00DB30F5"/>
    <w:p w14:paraId="1F868326" w14:textId="77777777" w:rsidR="00DB30F5" w:rsidRDefault="00DB30F5" w:rsidP="00DB30F5">
      <w:r>
        <w:t xml:space="preserve">Hvis </w:t>
      </w:r>
      <w:proofErr w:type="spellStart"/>
      <w:r>
        <w:t>netvirksomheden</w:t>
      </w:r>
      <w:proofErr w:type="spellEnd"/>
      <w:r>
        <w:t xml:space="preserve"> hjemtager timeværdier fra skabelonafregnede målepunkter, skal de indsendes til DataHub.</w:t>
      </w:r>
    </w:p>
    <w:p w14:paraId="06621E3A" w14:textId="77777777" w:rsidR="00DB30F5" w:rsidRDefault="00DB30F5" w:rsidP="00DB30F5"/>
    <w:p w14:paraId="7D2E4D3D" w14:textId="77777777" w:rsidR="00DB30F5" w:rsidRDefault="00DB30F5" w:rsidP="00DB30F5">
      <w:r>
        <w:t>Hvis timeværdierne sendes til DataHub, sker det i alle tilfælde på følgende vilkår:</w:t>
      </w:r>
    </w:p>
    <w:p w14:paraId="745629DF" w14:textId="77777777" w:rsidR="00DB30F5" w:rsidRDefault="00DB30F5" w:rsidP="00DB30F5">
      <w:pPr>
        <w:pStyle w:val="Listeafsnit"/>
        <w:numPr>
          <w:ilvl w:val="0"/>
          <w:numId w:val="47"/>
        </w:numPr>
        <w:ind w:left="567" w:hanging="578"/>
      </w:pPr>
      <w:r>
        <w:t xml:space="preserve">"Huller" i timeværdier accepteres; der er ikke krav om </w:t>
      </w:r>
      <w:proofErr w:type="spellStart"/>
      <w:r>
        <w:t>estimation</w:t>
      </w:r>
      <w:proofErr w:type="spellEnd"/>
      <w:r>
        <w:t xml:space="preserve"> ved manglende timeværdier.</w:t>
      </w:r>
    </w:p>
    <w:p w14:paraId="289154DD" w14:textId="77777777" w:rsidR="00DB30F5" w:rsidRDefault="00DB30F5" w:rsidP="00DB30F5">
      <w:pPr>
        <w:pStyle w:val="Listeafsnit"/>
        <w:numPr>
          <w:ilvl w:val="0"/>
          <w:numId w:val="47"/>
        </w:numPr>
        <w:ind w:left="567" w:hanging="578"/>
        <w:rPr>
          <w:ins w:id="1321" w:author="Preben Høj Larsen" w:date="2019-03-27T09:19:00Z"/>
        </w:rPr>
      </w:pPr>
      <w:r>
        <w:t>Disse tidsserier kan ikke betragtes som afregningsvalide, og kan således ikke erstatte aflæsninger jf. 8.2.1.</w:t>
      </w:r>
    </w:p>
    <w:p w14:paraId="46055201" w14:textId="77777777" w:rsidR="00915519" w:rsidRDefault="00915519" w:rsidP="00460B17"/>
    <w:p w14:paraId="6A7157B5" w14:textId="77777777" w:rsidR="00DB30F5" w:rsidRDefault="00DB30F5" w:rsidP="00DB30F5">
      <w:pPr>
        <w:pStyle w:val="Overskrift2"/>
        <w:numPr>
          <w:ilvl w:val="1"/>
          <w:numId w:val="2"/>
        </w:numPr>
        <w:tabs>
          <w:tab w:val="clear" w:pos="576"/>
        </w:tabs>
        <w:ind w:left="454" w:hanging="454"/>
      </w:pPr>
      <w:bookmarkStart w:id="1322" w:name="_Toc535303267"/>
      <w:bookmarkStart w:id="1323" w:name="_Toc9841478"/>
      <w:r>
        <w:lastRenderedPageBreak/>
        <w:t>Fremsendelse af tællerstande til DataHub</w:t>
      </w:r>
      <w:bookmarkEnd w:id="1322"/>
      <w:bookmarkEnd w:id="1323"/>
      <w:r>
        <w:t xml:space="preserve"> </w:t>
      </w:r>
    </w:p>
    <w:p w14:paraId="193EA827" w14:textId="77777777" w:rsidR="00DB30F5" w:rsidRPr="000564A7" w:rsidRDefault="00DB30F5" w:rsidP="00DB30F5">
      <w:pPr>
        <w:rPr>
          <w:i/>
        </w:rPr>
      </w:pPr>
      <w:proofErr w:type="spellStart"/>
      <w:r w:rsidRPr="000564A7">
        <w:rPr>
          <w:i/>
        </w:rPr>
        <w:t>Netvirksomhed</w:t>
      </w:r>
      <w:proofErr w:type="spellEnd"/>
    </w:p>
    <w:p w14:paraId="13C59B24" w14:textId="53C110F4" w:rsidR="00DB30F5" w:rsidRDefault="00DB30F5" w:rsidP="00DB30F5">
      <w:r>
        <w:t>For målepunkter med en fysisk måler</w:t>
      </w:r>
      <w:ins w:id="1324" w:author="Preben Høj Larsen" w:date="2019-03-27T09:22:00Z">
        <w:r w:rsidR="00915519">
          <w:t xml:space="preserve"> </w:t>
        </w:r>
        <w:r w:rsidR="00915519" w:rsidRPr="00460B17">
          <w:rPr>
            <w:highlight w:val="yellow"/>
          </w:rPr>
          <w:t>(</w:t>
        </w:r>
      </w:ins>
      <w:ins w:id="1325" w:author="Preben Høj Larsen" w:date="2019-03-27T09:23:00Z">
        <w:r w:rsidR="00915519" w:rsidRPr="00460B17">
          <w:rPr>
            <w:highlight w:val="yellow"/>
          </w:rPr>
          <w:t>Målepunktsart = Fysisk)</w:t>
        </w:r>
      </w:ins>
      <w:r>
        <w:t>, skal indsendes tællerstand jf. nedenstående.</w:t>
      </w:r>
      <w:ins w:id="1326" w:author="Preben Høj Larsen" w:date="2019-03-27T09:36:00Z">
        <w:r w:rsidR="00460B17">
          <w:t xml:space="preserve"> </w:t>
        </w:r>
        <w:r w:rsidR="00460B17" w:rsidRPr="00460B17">
          <w:rPr>
            <w:highlight w:val="yellow"/>
          </w:rPr>
          <w:t>For flex- og timeafregnede målere</w:t>
        </w:r>
      </w:ins>
      <w:ins w:id="1327" w:author="Preben Høj Larsen" w:date="2019-03-27T09:45:00Z">
        <w:r w:rsidR="00460B17" w:rsidRPr="00460B17">
          <w:rPr>
            <w:highlight w:val="yellow"/>
          </w:rPr>
          <w:t xml:space="preserve"> gælder dette kun såfremt tællerstanden kan fjernaflæses.</w:t>
        </w:r>
      </w:ins>
    </w:p>
    <w:p w14:paraId="1EDD65AF" w14:textId="77777777" w:rsidR="00DB30F5" w:rsidRDefault="00DB30F5" w:rsidP="00DB30F5"/>
    <w:p w14:paraId="2E92A77E" w14:textId="77777777" w:rsidR="00DB30F5" w:rsidRDefault="00DB30F5" w:rsidP="00DB30F5">
      <w:proofErr w:type="spellStart"/>
      <w:r>
        <w:t>Netvirksomheden</w:t>
      </w:r>
      <w:proofErr w:type="spellEnd"/>
      <w:r>
        <w:t xml:space="preserve"> skal for flexafregnede målepunkter indsende tællerstande </w:t>
      </w:r>
      <w:del w:id="1328" w:author="Preben Høj Larsen" w:date="2018-11-23T10:24:00Z">
        <w:r w:rsidRPr="007D79F2" w:rsidDel="00C132EB">
          <w:rPr>
            <w:highlight w:val="yellow"/>
          </w:rPr>
          <w:delText xml:space="preserve">mindst fire gange årligt </w:delText>
        </w:r>
        <w:r w:rsidRPr="007D79F2" w:rsidDel="00C132EB">
          <w:rPr>
            <w:rStyle w:val="Fodnotehenvisning"/>
            <w:highlight w:val="yellow"/>
          </w:rPr>
          <w:footnoteReference w:id="7"/>
        </w:r>
        <w:r w:rsidRPr="007D79F2" w:rsidDel="00C132EB">
          <w:rPr>
            <w:highlight w:val="yellow"/>
          </w:rPr>
          <w:delText>. Det anbefales at indsende tællerstand for</w:delText>
        </w:r>
      </w:del>
      <w:ins w:id="1331" w:author="Preben Høj Larsen" w:date="2018-11-23T10:24:00Z">
        <w:r w:rsidRPr="007D79F2">
          <w:rPr>
            <w:highlight w:val="yellow"/>
          </w:rPr>
          <w:t>ved</w:t>
        </w:r>
      </w:ins>
      <w:r>
        <w:t xml:space="preserve"> hvert månedsskifte. Indsendelse af tællerstand for flexafregnede målepunkter skal desuden ske ifm. forbrugsopgørelse ved flytning, leverandørskift mv. </w:t>
      </w:r>
    </w:p>
    <w:p w14:paraId="4B305A19" w14:textId="77777777" w:rsidR="00DB30F5" w:rsidRDefault="00DB30F5" w:rsidP="00DB30F5"/>
    <w:p w14:paraId="67E206AF" w14:textId="31EAC44E" w:rsidR="00915519" w:rsidRDefault="00915519" w:rsidP="00915519">
      <w:pPr>
        <w:rPr>
          <w:ins w:id="1332" w:author="Preben Høj Larsen" w:date="2019-03-27T09:36:00Z"/>
        </w:rPr>
      </w:pPr>
      <w:ins w:id="1333" w:author="Preben Høj Larsen" w:date="2019-03-27T09:20:00Z">
        <w:r>
          <w:t xml:space="preserve">For timeafregnede målepunkter </w:t>
        </w:r>
        <w:r w:rsidRPr="001B2CEF">
          <w:rPr>
            <w:highlight w:val="yellow"/>
          </w:rPr>
          <w:t>skal</w:t>
        </w:r>
        <w:r>
          <w:t xml:space="preserve"> </w:t>
        </w:r>
        <w:proofErr w:type="spellStart"/>
        <w:r>
          <w:t>netvirksomheden</w:t>
        </w:r>
        <w:proofErr w:type="spellEnd"/>
        <w:r>
          <w:t xml:space="preserve"> indsende tællerstande </w:t>
        </w:r>
        <w:r w:rsidRPr="007D79F2">
          <w:rPr>
            <w:highlight w:val="yellow"/>
          </w:rPr>
          <w:t>efter samme regler som for flexafregnede målepunkter.</w:t>
        </w:r>
      </w:ins>
    </w:p>
    <w:p w14:paraId="217F6710" w14:textId="77777777" w:rsidR="00460B17" w:rsidRDefault="00460B17" w:rsidP="00915519">
      <w:pPr>
        <w:rPr>
          <w:ins w:id="1334" w:author="Preben Høj Larsen" w:date="2019-03-27T09:36:00Z"/>
        </w:rPr>
      </w:pPr>
    </w:p>
    <w:p w14:paraId="18FD5C4F" w14:textId="77777777" w:rsidR="00DB30F5" w:rsidRDefault="00DB30F5" w:rsidP="00DB30F5">
      <w:r>
        <w:t xml:space="preserve">For skabelonafregnede målepunkter skal der indsendes tællerstand ved forbrugsopgørelse. Indsendelsen af tællerstande følger tidsfristen for indsendelse af forbrugsopgørelse for skabelonafregnede målepunkter. </w:t>
      </w:r>
      <w:proofErr w:type="spellStart"/>
      <w:r>
        <w:t>Netvirksomheden</w:t>
      </w:r>
      <w:proofErr w:type="spellEnd"/>
      <w:r>
        <w:t xml:space="preserve"> skal estimere forbruget og tællerstanden, hvis det er nødvendigt for at overholde tidsfristerne.</w:t>
      </w:r>
    </w:p>
    <w:p w14:paraId="4ACAF367" w14:textId="77777777" w:rsidR="00DB30F5" w:rsidRDefault="00DB30F5" w:rsidP="00DB30F5"/>
    <w:p w14:paraId="66E892CD" w14:textId="24478C67" w:rsidR="00DB30F5" w:rsidDel="00915519" w:rsidRDefault="00DB30F5" w:rsidP="00DB30F5">
      <w:pPr>
        <w:rPr>
          <w:del w:id="1335" w:author="Preben Høj Larsen" w:date="2019-03-27T09:20:00Z"/>
        </w:rPr>
      </w:pPr>
      <w:del w:id="1336" w:author="Preben Høj Larsen" w:date="2019-03-27T09:20:00Z">
        <w:r w:rsidRPr="007560CB" w:rsidDel="00915519">
          <w:rPr>
            <w:highlight w:val="yellow"/>
          </w:rPr>
          <w:delText xml:space="preserve">For timeafregnede målepunkter </w:delText>
        </w:r>
      </w:del>
      <w:del w:id="1337" w:author="Preben Høj Larsen" w:date="2018-11-27T13:20:00Z">
        <w:r w:rsidRPr="007560CB" w:rsidDel="00246A31">
          <w:rPr>
            <w:highlight w:val="yellow"/>
          </w:rPr>
          <w:delText xml:space="preserve">kan </w:delText>
        </w:r>
      </w:del>
      <w:del w:id="1338" w:author="Preben Høj Larsen" w:date="2019-03-27T09:20:00Z">
        <w:r w:rsidRPr="007560CB" w:rsidDel="00915519">
          <w:rPr>
            <w:highlight w:val="yellow"/>
          </w:rPr>
          <w:delText>netvirksomheden indsende tællerstande</w:delText>
        </w:r>
      </w:del>
      <w:del w:id="1339" w:author="Preben Høj Larsen" w:date="2018-11-23T10:25:00Z">
        <w:r w:rsidRPr="007560CB" w:rsidDel="00097B0E">
          <w:rPr>
            <w:highlight w:val="yellow"/>
          </w:rPr>
          <w:delText xml:space="preserve"> </w:delText>
        </w:r>
        <w:r w:rsidRPr="007D79F2" w:rsidDel="00097B0E">
          <w:rPr>
            <w:highlight w:val="yellow"/>
          </w:rPr>
          <w:delText>højst én gang om måneden</w:delText>
        </w:r>
      </w:del>
      <w:del w:id="1340" w:author="Preben Høj Larsen" w:date="2019-03-27T09:20:00Z">
        <w:r w:rsidRPr="007D79F2" w:rsidDel="00915519">
          <w:rPr>
            <w:highlight w:val="yellow"/>
          </w:rPr>
          <w:delText>.</w:delText>
        </w:r>
      </w:del>
    </w:p>
    <w:p w14:paraId="0354C141" w14:textId="77777777" w:rsidR="00DB30F5" w:rsidRDefault="00DB30F5" w:rsidP="00DB30F5"/>
    <w:p w14:paraId="65869AFA" w14:textId="77777777" w:rsidR="00DB30F5" w:rsidRDefault="00DB30F5" w:rsidP="00DB30F5">
      <w:r>
        <w:t>Ligeledes skal der indsendes tællerstand i følgende tilfælde:</w:t>
      </w:r>
    </w:p>
    <w:p w14:paraId="77F443C8" w14:textId="77777777" w:rsidR="00DB30F5" w:rsidRDefault="00DB30F5" w:rsidP="00DB30F5">
      <w:pPr>
        <w:pStyle w:val="Listeafsnit"/>
        <w:numPr>
          <w:ilvl w:val="0"/>
          <w:numId w:val="48"/>
        </w:numPr>
        <w:ind w:left="567" w:hanging="425"/>
      </w:pPr>
      <w:r>
        <w:t>Ved tilslutning af nyoprettet målepunkt i DataHub indsendes starttællerstand for måler.</w:t>
      </w:r>
    </w:p>
    <w:p w14:paraId="70D95420" w14:textId="77777777" w:rsidR="00DB30F5" w:rsidRDefault="00DB30F5" w:rsidP="00DB30F5">
      <w:pPr>
        <w:pStyle w:val="Listeafsnit"/>
        <w:numPr>
          <w:ilvl w:val="0"/>
          <w:numId w:val="48"/>
        </w:numPr>
        <w:ind w:left="567" w:hanging="425"/>
      </w:pPr>
      <w:r>
        <w:t>Ved skift af måler indsendes sluttællerstand for den nedtagne måler samt starttællerstand på den nye måler.</w:t>
      </w:r>
    </w:p>
    <w:p w14:paraId="5C7D5539" w14:textId="77777777" w:rsidR="00DB30F5" w:rsidRDefault="00DB30F5" w:rsidP="00DB30F5">
      <w:pPr>
        <w:pStyle w:val="Listeafsnit"/>
        <w:numPr>
          <w:ilvl w:val="0"/>
          <w:numId w:val="48"/>
        </w:numPr>
        <w:ind w:left="567" w:hanging="425"/>
      </w:pPr>
      <w:r>
        <w:t>Ved nedlæggelse af målepunkt (nedtagning/afmelding) indsendes tællestand for den nedtagne/afmeldte måler.</w:t>
      </w:r>
    </w:p>
    <w:p w14:paraId="4F3B4073" w14:textId="77777777" w:rsidR="00DB30F5" w:rsidRDefault="00DB30F5" w:rsidP="00DB30F5">
      <w:pPr>
        <w:pStyle w:val="Listeafsnit"/>
        <w:numPr>
          <w:ilvl w:val="0"/>
          <w:numId w:val="48"/>
        </w:numPr>
        <w:ind w:left="567" w:hanging="425"/>
      </w:pPr>
      <w:r>
        <w:t xml:space="preserve">Ved </w:t>
      </w:r>
      <w:proofErr w:type="spellStart"/>
      <w:r>
        <w:t>elleverandørens</w:t>
      </w:r>
      <w:proofErr w:type="spellEnd"/>
      <w:r>
        <w:t xml:space="preserve"> anmodning herom til brug for imødekommelse af en kundes anmodning om en udspecificeret regning i henhold til gældende bekendtgørelse om </w:t>
      </w:r>
      <w:proofErr w:type="spellStart"/>
      <w:r>
        <w:t>elhandelsvirksomheders</w:t>
      </w:r>
      <w:proofErr w:type="spellEnd"/>
      <w:r>
        <w:t xml:space="preserve"> fakturering af omkostninger over for </w:t>
      </w:r>
      <w:proofErr w:type="spellStart"/>
      <w:r>
        <w:t>elforbrugere</w:t>
      </w:r>
      <w:proofErr w:type="spellEnd"/>
      <w:r>
        <w:t>.</w:t>
      </w:r>
    </w:p>
    <w:p w14:paraId="2F246654" w14:textId="77777777" w:rsidR="00DB30F5" w:rsidRDefault="00DB30F5" w:rsidP="00DB30F5"/>
    <w:p w14:paraId="2276633C" w14:textId="77777777" w:rsidR="00DB30F5" w:rsidRDefault="00DB30F5" w:rsidP="00DB30F5">
      <w:r>
        <w:t xml:space="preserve">Indsendelse af tællerstande på fysiske </w:t>
      </w:r>
      <w:proofErr w:type="spellStart"/>
      <w:r>
        <w:t>child</w:t>
      </w:r>
      <w:proofErr w:type="spellEnd"/>
      <w:r>
        <w:t xml:space="preserve"> målepunkter skal følge reglerne for den afregningsform, der gælder for </w:t>
      </w:r>
      <w:proofErr w:type="spellStart"/>
      <w:r>
        <w:t>parent</w:t>
      </w:r>
      <w:proofErr w:type="spellEnd"/>
      <w:r>
        <w:t xml:space="preserve"> målepunktet. </w:t>
      </w:r>
    </w:p>
    <w:p w14:paraId="544C61FA" w14:textId="425666FF" w:rsidR="00DB30F5" w:rsidRPr="001B2CEF" w:rsidDel="00460B17" w:rsidRDefault="00DB30F5" w:rsidP="00DB30F5">
      <w:pPr>
        <w:rPr>
          <w:ins w:id="1341" w:author="Helle Birte Jensen" w:date="2018-12-07T08:15:00Z"/>
          <w:del w:id="1342" w:author="Preben Høj Larsen" w:date="2019-03-27T09:43:00Z"/>
          <w:highlight w:val="yellow"/>
        </w:rPr>
      </w:pPr>
    </w:p>
    <w:p w14:paraId="6DFE9737" w14:textId="15F42F23" w:rsidR="00DB30F5" w:rsidRDefault="00DB30F5" w:rsidP="00DB30F5">
      <w:ins w:id="1343" w:author="Myndighedsenhed" w:date="2018-12-06T11:19:00Z">
        <w:del w:id="1344" w:author="Preben Høj Larsen" w:date="2019-03-27T09:43:00Z">
          <w:r w:rsidRPr="001B2CEF" w:rsidDel="00460B17">
            <w:rPr>
              <w:highlight w:val="yellow"/>
            </w:rPr>
            <w:delText>,</w:delText>
          </w:r>
        </w:del>
      </w:ins>
    </w:p>
    <w:p w14:paraId="5AFC19B5" w14:textId="77777777" w:rsidR="00DB30F5" w:rsidRPr="001B2CEF" w:rsidRDefault="00DB30F5" w:rsidP="00DB30F5">
      <w:pPr>
        <w:pStyle w:val="Overskrift3"/>
        <w:numPr>
          <w:ilvl w:val="2"/>
          <w:numId w:val="2"/>
        </w:numPr>
        <w:tabs>
          <w:tab w:val="clear" w:pos="720"/>
        </w:tabs>
        <w:ind w:left="567" w:hanging="567"/>
        <w:rPr>
          <w:highlight w:val="yellow"/>
        </w:rPr>
      </w:pPr>
      <w:bookmarkStart w:id="1345" w:name="_Toc535303269"/>
      <w:bookmarkStart w:id="1346" w:name="_Toc9841479"/>
      <w:r w:rsidRPr="001B2CEF">
        <w:rPr>
          <w:highlight w:val="yellow"/>
        </w:rPr>
        <w:t>Elleverandør</w:t>
      </w:r>
      <w:bookmarkEnd w:id="1345"/>
      <w:bookmarkEnd w:id="1346"/>
    </w:p>
    <w:p w14:paraId="147310D8" w14:textId="77777777" w:rsidR="00DB30F5" w:rsidRDefault="00DB30F5" w:rsidP="00DB30F5">
      <w:r>
        <w:t xml:space="preserve">Såfremt kunden oplyser tællerstand til </w:t>
      </w:r>
      <w:proofErr w:type="spellStart"/>
      <w:r>
        <w:t>elleverandøren</w:t>
      </w:r>
      <w:proofErr w:type="spellEnd"/>
      <w:r>
        <w:t xml:space="preserve">, fx ved forbrugsopgørelse, kan </w:t>
      </w:r>
      <w:proofErr w:type="spellStart"/>
      <w:r>
        <w:t>elleverandøren</w:t>
      </w:r>
      <w:proofErr w:type="spellEnd"/>
      <w:r>
        <w:t xml:space="preserve"> fremsende tællerstanden til </w:t>
      </w:r>
      <w:proofErr w:type="spellStart"/>
      <w:r>
        <w:t>netvirksomheden</w:t>
      </w:r>
      <w:proofErr w:type="spellEnd"/>
      <w:r>
        <w:t xml:space="preserve"> via DataHub. </w:t>
      </w:r>
      <w:proofErr w:type="spellStart"/>
      <w:r>
        <w:t>Netvirksomheden</w:t>
      </w:r>
      <w:proofErr w:type="spellEnd"/>
      <w:r>
        <w:t xml:space="preserve"> tager herefter stilling til om tællerstanden skal opdateres i DataHub.</w:t>
      </w:r>
    </w:p>
    <w:p w14:paraId="0731E92D" w14:textId="42FB9DDD" w:rsidR="00DB30F5" w:rsidRDefault="00DB30F5">
      <w:pPr>
        <w:spacing w:line="240" w:lineRule="auto"/>
      </w:pPr>
      <w:r>
        <w:br w:type="page"/>
      </w:r>
    </w:p>
    <w:p w14:paraId="361477C9" w14:textId="77777777" w:rsidR="00DB30F5" w:rsidRDefault="00DB30F5" w:rsidP="00DB30F5">
      <w:pPr>
        <w:pStyle w:val="Overskrift1"/>
        <w:numPr>
          <w:ilvl w:val="0"/>
          <w:numId w:val="2"/>
        </w:numPr>
        <w:tabs>
          <w:tab w:val="clear" w:pos="432"/>
        </w:tabs>
        <w:ind w:left="397" w:hanging="397"/>
      </w:pPr>
      <w:bookmarkStart w:id="1347" w:name="_Toc535303270"/>
      <w:bookmarkStart w:id="1348" w:name="_Toc9841480"/>
      <w:r>
        <w:lastRenderedPageBreak/>
        <w:t>Afregningsmåling – udveksling</w:t>
      </w:r>
      <w:bookmarkEnd w:id="1347"/>
      <w:bookmarkEnd w:id="1348"/>
    </w:p>
    <w:p w14:paraId="4A442339" w14:textId="77777777" w:rsidR="00DB30F5" w:rsidRDefault="00DB30F5" w:rsidP="00DB30F5">
      <w:r>
        <w:t>Mellem nabo-netvirksomheder skal der foreligge aftaler om, hvilken af parterne der har ansvaret for grænsemålingen i hvert enkelt udvekslingspunkt.</w:t>
      </w:r>
    </w:p>
    <w:p w14:paraId="33082D4E" w14:textId="77777777" w:rsidR="00DB30F5" w:rsidRDefault="00DB30F5" w:rsidP="00DB30F5"/>
    <w:p w14:paraId="5BBEDCE1" w14:textId="77777777" w:rsidR="00DB30F5" w:rsidRDefault="00DB30F5" w:rsidP="00DB30F5">
      <w:r>
        <w:t>Følgende udvekslingspunkter skal måles:</w:t>
      </w:r>
    </w:p>
    <w:p w14:paraId="442C91E2" w14:textId="77777777" w:rsidR="00DB30F5" w:rsidRDefault="00DB30F5" w:rsidP="00DB30F5">
      <w:pPr>
        <w:pStyle w:val="Listeafsnit"/>
        <w:numPr>
          <w:ilvl w:val="0"/>
          <w:numId w:val="49"/>
        </w:numPr>
        <w:ind w:left="567" w:hanging="425"/>
      </w:pPr>
      <w:r>
        <w:t xml:space="preserve">Udveksling til og fra udlandet (i 400 kV-, 220 kV-, 150 kV-, 132 kV-, 60 kV- og 50 kV-knude-punkter, der via samarbejdslinjer er forbundet med udlandet). </w:t>
      </w:r>
    </w:p>
    <w:p w14:paraId="7CE56563" w14:textId="77777777" w:rsidR="00DB30F5" w:rsidRDefault="00DB30F5" w:rsidP="00DB30F5">
      <w:pPr>
        <w:pStyle w:val="Listeafsnit"/>
        <w:numPr>
          <w:ilvl w:val="0"/>
          <w:numId w:val="49"/>
        </w:numPr>
        <w:ind w:left="567" w:hanging="425"/>
      </w:pPr>
      <w:r>
        <w:t>Udvekslingen i 400/150 kV- og 400/132 kV-stationer, som hovedregel målt på 150 kV-/ 132 kV-siden af transformerne</w:t>
      </w:r>
      <w:r>
        <w:rPr>
          <w:rStyle w:val="Fodnotehenvisning"/>
        </w:rPr>
        <w:footnoteReference w:id="8"/>
      </w:r>
      <w:r>
        <w:t>.</w:t>
      </w:r>
    </w:p>
    <w:p w14:paraId="076F8273" w14:textId="77777777" w:rsidR="00DB30F5" w:rsidRDefault="00DB30F5" w:rsidP="00DB30F5">
      <w:pPr>
        <w:pStyle w:val="Listeafsnit"/>
        <w:numPr>
          <w:ilvl w:val="0"/>
          <w:numId w:val="49"/>
        </w:numPr>
        <w:ind w:left="567" w:hanging="425"/>
      </w:pPr>
      <w:r>
        <w:t>Udvekslingen i 150/60 kV-, 150/10 kV-, 132/50 kV-, 132/30 kV- eller 132/10 kV-stationer, målt på lavspændingssiden af transformerne.</w:t>
      </w:r>
    </w:p>
    <w:p w14:paraId="5BEC3670" w14:textId="77777777" w:rsidR="00DB30F5" w:rsidRDefault="00DB30F5" w:rsidP="00DB30F5">
      <w:pPr>
        <w:pStyle w:val="Listeafsnit"/>
        <w:numPr>
          <w:ilvl w:val="0"/>
          <w:numId w:val="49"/>
        </w:numPr>
        <w:ind w:left="567" w:hanging="425"/>
      </w:pPr>
      <w:r>
        <w:t>Udveksling med omgivende net til og fra 60 kV- eller 50 kV-</w:t>
      </w:r>
      <w:proofErr w:type="spellStart"/>
      <w:r>
        <w:t>netområder</w:t>
      </w:r>
      <w:proofErr w:type="spellEnd"/>
      <w:r>
        <w:t>, hvis separat 60/50 kV-</w:t>
      </w:r>
      <w:proofErr w:type="spellStart"/>
      <w:r>
        <w:t>netvirksomhed</w:t>
      </w:r>
      <w:proofErr w:type="spellEnd"/>
      <w:r>
        <w:t xml:space="preserve"> betjener flere lokale netvirksomheder i en 60/50 kV-region</w:t>
      </w:r>
      <w:r>
        <w:rPr>
          <w:rStyle w:val="Fodnotehenvisning"/>
        </w:rPr>
        <w:footnoteReference w:id="9"/>
      </w:r>
      <w:r>
        <w:t>.</w:t>
      </w:r>
    </w:p>
    <w:p w14:paraId="0FF15D87" w14:textId="77777777" w:rsidR="00DB30F5" w:rsidRDefault="00DB30F5" w:rsidP="00DB30F5">
      <w:pPr>
        <w:pStyle w:val="Listeafsnit"/>
        <w:numPr>
          <w:ilvl w:val="0"/>
          <w:numId w:val="49"/>
        </w:numPr>
        <w:ind w:left="567" w:hanging="425"/>
      </w:pPr>
      <w:r>
        <w:t xml:space="preserve">Udveksling med omgivende net til og fra lokale </w:t>
      </w:r>
      <w:proofErr w:type="spellStart"/>
      <w:r>
        <w:t>netområder</w:t>
      </w:r>
      <w:proofErr w:type="spellEnd"/>
      <w:r>
        <w:t xml:space="preserve"> på 60 kV-, 50 kV-, 33 kV- og 10 kV-niveau.</w:t>
      </w:r>
    </w:p>
    <w:p w14:paraId="399DBAAB" w14:textId="77777777" w:rsidR="00DB30F5" w:rsidRDefault="00DB30F5" w:rsidP="00DB30F5"/>
    <w:p w14:paraId="730EF58E" w14:textId="77777777" w:rsidR="00DB30F5" w:rsidRDefault="00DB30F5" w:rsidP="00DB30F5">
      <w:proofErr w:type="spellStart"/>
      <w:r>
        <w:t>Netvirksomheden</w:t>
      </w:r>
      <w:proofErr w:type="spellEnd"/>
      <w:r>
        <w:t xml:space="preserve"> indsender 15/60-værdier for hvert enkelt udvekslingsmålepunkt til DataHub. For tidsserier med udvekslingsmålinger skal angives Fra-Net og Til-Net. Der må kun angives positive værdier. Et udvekslingspunkt i nettet skal om nødvendigt opdeles i 2 målepunkter, hvor Fra-Net og Til-Net er byttet.</w:t>
      </w:r>
    </w:p>
    <w:p w14:paraId="1FEF34B6" w14:textId="77777777" w:rsidR="00DB30F5" w:rsidRDefault="00DB30F5" w:rsidP="00DB30F5"/>
    <w:p w14:paraId="36C5E1CA" w14:textId="77777777" w:rsidR="00DB30F5" w:rsidRDefault="00DB30F5" w:rsidP="00DB30F5">
      <w:r>
        <w:t xml:space="preserve">DataHub danner en samlet sum for udvekslinger for hvert enkelt </w:t>
      </w:r>
      <w:proofErr w:type="spellStart"/>
      <w:r>
        <w:t>netområde</w:t>
      </w:r>
      <w:proofErr w:type="spellEnd"/>
      <w:r>
        <w:t>.</w:t>
      </w:r>
    </w:p>
    <w:p w14:paraId="6073DAA6" w14:textId="77777777" w:rsidR="00DB30F5" w:rsidRDefault="00DB30F5" w:rsidP="00DB30F5"/>
    <w:p w14:paraId="5797EB18" w14:textId="77777777" w:rsidR="00DB30F5" w:rsidRDefault="00DB30F5" w:rsidP="00DB30F5">
      <w:r>
        <w:t xml:space="preserve">Til afgørelse af, hvilken retning udvekslingen har mellem to </w:t>
      </w:r>
      <w:proofErr w:type="spellStart"/>
      <w:r>
        <w:t>netområder</w:t>
      </w:r>
      <w:proofErr w:type="spellEnd"/>
      <w:r>
        <w:t xml:space="preserve">, gælder følgende regel: </w:t>
      </w:r>
    </w:p>
    <w:p w14:paraId="7A22DAEC" w14:textId="77777777" w:rsidR="00DB30F5" w:rsidRDefault="00DB30F5" w:rsidP="00DB30F5">
      <w:pPr>
        <w:pStyle w:val="Listeafsnit"/>
        <w:numPr>
          <w:ilvl w:val="0"/>
          <w:numId w:val="50"/>
        </w:numPr>
        <w:ind w:left="567" w:hanging="425"/>
      </w:pPr>
      <w:r>
        <w:t xml:space="preserve">Til-Net er altid lig med det </w:t>
      </w:r>
      <w:proofErr w:type="spellStart"/>
      <w:r>
        <w:t>netområde</w:t>
      </w:r>
      <w:proofErr w:type="spellEnd"/>
      <w:r>
        <w:t>, der får tilført (importerer) den målte energi.</w:t>
      </w:r>
    </w:p>
    <w:p w14:paraId="26357C75" w14:textId="77777777" w:rsidR="00DB30F5" w:rsidRDefault="00DB30F5" w:rsidP="00DB30F5">
      <w:pPr>
        <w:pStyle w:val="Listeafsnit"/>
        <w:numPr>
          <w:ilvl w:val="0"/>
          <w:numId w:val="50"/>
        </w:numPr>
        <w:ind w:left="567" w:hanging="425"/>
      </w:pPr>
      <w:r>
        <w:t xml:space="preserve">Fra-Net er altid lig med det </w:t>
      </w:r>
      <w:proofErr w:type="spellStart"/>
      <w:r>
        <w:t>netområde</w:t>
      </w:r>
      <w:proofErr w:type="spellEnd"/>
      <w:r>
        <w:t>, der afgiver (eksporterer) den målte energi.</w:t>
      </w:r>
    </w:p>
    <w:p w14:paraId="782D30A2" w14:textId="77777777" w:rsidR="00A36687" w:rsidRPr="00A36687" w:rsidRDefault="00A36687"/>
    <w:p w14:paraId="75B6149B" w14:textId="77777777" w:rsidR="00DB30F5" w:rsidRDefault="00DB30F5" w:rsidP="00DB30F5">
      <w:pPr>
        <w:pStyle w:val="Overskrift2"/>
        <w:numPr>
          <w:ilvl w:val="1"/>
          <w:numId w:val="2"/>
        </w:numPr>
        <w:tabs>
          <w:tab w:val="clear" w:pos="576"/>
        </w:tabs>
        <w:ind w:left="454" w:hanging="454"/>
      </w:pPr>
      <w:bookmarkStart w:id="1349" w:name="_Toc535303271"/>
      <w:bookmarkStart w:id="1350" w:name="_Toc9841481"/>
      <w:r>
        <w:t xml:space="preserve">Måling på samarbejdslinjer mellem lokale </w:t>
      </w:r>
      <w:proofErr w:type="spellStart"/>
      <w:r>
        <w:t>netområder</w:t>
      </w:r>
      <w:bookmarkEnd w:id="1349"/>
      <w:bookmarkEnd w:id="1350"/>
      <w:proofErr w:type="spellEnd"/>
    </w:p>
    <w:p w14:paraId="65418075" w14:textId="77777777" w:rsidR="00DB30F5" w:rsidRDefault="00DB30F5" w:rsidP="00DB30F5">
      <w:r>
        <w:t>Der skal 15/60-måles på enhver linje. Der kan dog dispenseres herfra hvis:</w:t>
      </w:r>
    </w:p>
    <w:p w14:paraId="1CE9F5FA" w14:textId="77777777" w:rsidR="00DB30F5" w:rsidRDefault="00DB30F5" w:rsidP="00DB30F5">
      <w:pPr>
        <w:pStyle w:val="Listeafsnit"/>
        <w:numPr>
          <w:ilvl w:val="0"/>
          <w:numId w:val="51"/>
        </w:numPr>
        <w:ind w:left="567" w:hanging="425"/>
      </w:pPr>
      <w:r>
        <w:t xml:space="preserve">Udvekslingen er mellem to lokale </w:t>
      </w:r>
      <w:proofErr w:type="spellStart"/>
      <w:r>
        <w:t>netområder</w:t>
      </w:r>
      <w:proofErr w:type="spellEnd"/>
      <w:r>
        <w:t xml:space="preserve">, som tilhører en og samme 50/60 kV-region. </w:t>
      </w:r>
    </w:p>
    <w:p w14:paraId="568E39C2" w14:textId="77777777" w:rsidR="00DB30F5" w:rsidRDefault="00DB30F5" w:rsidP="00DB30F5">
      <w:pPr>
        <w:pStyle w:val="Listeafsnit"/>
        <w:numPr>
          <w:ilvl w:val="0"/>
          <w:numId w:val="51"/>
        </w:numPr>
        <w:ind w:left="567" w:hanging="425"/>
      </w:pPr>
      <w:r>
        <w:t>De to nabo-netvirksomheder er enige om, at udvekslingen er økonomisk ubetydelig.</w:t>
      </w:r>
    </w:p>
    <w:p w14:paraId="294A9B53" w14:textId="77777777" w:rsidR="00DB30F5" w:rsidRDefault="00DB30F5" w:rsidP="00DB30F5"/>
    <w:p w14:paraId="2E357C72" w14:textId="77777777" w:rsidR="00DB30F5" w:rsidRDefault="00DB30F5" w:rsidP="00DB30F5">
      <w:r>
        <w:t>Hvis udvekslingen på en samarbejdslinje efter dispensation ikke indgår i energiopgørelsen af udvekslingen for to nabo-</w:t>
      </w:r>
      <w:proofErr w:type="spellStart"/>
      <w:r>
        <w:t>netområder</w:t>
      </w:r>
      <w:proofErr w:type="spellEnd"/>
      <w:r>
        <w:t>, opstilles alle Energinets opgørelser som om, forbindelsen ikke eksisterer. Det gælder også ved afregning af offentlige forpligtelser, som relaterer til det opgjorte elforbrug. Nabo-</w:t>
      </w:r>
      <w:proofErr w:type="spellStart"/>
      <w:r>
        <w:t>netvirksomhedernes</w:t>
      </w:r>
      <w:proofErr w:type="spellEnd"/>
      <w:r>
        <w:t xml:space="preserve"> eventuelle egne udligninger, fx ud fra årsregistreringer, er Energinet uvedkommende.</w:t>
      </w:r>
    </w:p>
    <w:p w14:paraId="54F3EB38" w14:textId="77777777" w:rsidR="00DB30F5" w:rsidRDefault="00DB30F5" w:rsidP="00DB30F5"/>
    <w:p w14:paraId="2C9399F6" w14:textId="77777777" w:rsidR="00DB30F5" w:rsidRDefault="00DB30F5" w:rsidP="00DB30F5">
      <w:r>
        <w:t>Kendte eksempler på samarbejdslinjer med betydelig udveksling:</w:t>
      </w:r>
    </w:p>
    <w:p w14:paraId="35864B4F" w14:textId="77777777" w:rsidR="00DB30F5" w:rsidRDefault="00DB30F5" w:rsidP="00DB30F5">
      <w:pPr>
        <w:pStyle w:val="Listeafsnit"/>
        <w:numPr>
          <w:ilvl w:val="0"/>
          <w:numId w:val="52"/>
        </w:numPr>
        <w:ind w:left="567" w:hanging="425"/>
      </w:pPr>
      <w:r>
        <w:t xml:space="preserve">Som en del af </w:t>
      </w:r>
      <w:proofErr w:type="spellStart"/>
      <w:r>
        <w:t>netvirksomhedens</w:t>
      </w:r>
      <w:proofErr w:type="spellEnd"/>
      <w:r>
        <w:t xml:space="preserve"> geografiske </w:t>
      </w:r>
      <w:proofErr w:type="spellStart"/>
      <w:r>
        <w:t>netområde</w:t>
      </w:r>
      <w:proofErr w:type="spellEnd"/>
      <w:r>
        <w:t xml:space="preserve"> kan det historisk have været mest bekvemt at arbejde med en permanent forsyning alene via en opkobling på nabo-</w:t>
      </w:r>
      <w:proofErr w:type="spellStart"/>
      <w:r>
        <w:t>netvirksomhedens</w:t>
      </w:r>
      <w:proofErr w:type="spellEnd"/>
      <w:r>
        <w:t xml:space="preserve"> net.</w:t>
      </w:r>
    </w:p>
    <w:p w14:paraId="7C03E079" w14:textId="77777777" w:rsidR="00DB30F5" w:rsidRDefault="00DB30F5" w:rsidP="00DB30F5">
      <w:pPr>
        <w:ind w:left="567" w:hanging="425"/>
      </w:pPr>
    </w:p>
    <w:p w14:paraId="3BC78CCD" w14:textId="77777777" w:rsidR="00DB30F5" w:rsidRDefault="00DB30F5" w:rsidP="00DB30F5">
      <w:pPr>
        <w:pStyle w:val="Listeafsnit"/>
        <w:numPr>
          <w:ilvl w:val="0"/>
          <w:numId w:val="52"/>
        </w:numPr>
        <w:ind w:left="567" w:hanging="425"/>
      </w:pPr>
      <w:r>
        <w:lastRenderedPageBreak/>
        <w:t xml:space="preserve">Et elproduktionsanlæg – fx en vindmølle – er opstillet i én </w:t>
      </w:r>
      <w:proofErr w:type="spellStart"/>
      <w:r>
        <w:t>netvirksomheds</w:t>
      </w:r>
      <w:proofErr w:type="spellEnd"/>
      <w:r>
        <w:t xml:space="preserve"> geografiske </w:t>
      </w:r>
      <w:proofErr w:type="spellStart"/>
      <w:r>
        <w:t>netområde</w:t>
      </w:r>
      <w:proofErr w:type="spellEnd"/>
      <w:r>
        <w:t xml:space="preserve">, men klods op ad grænsen til en anden </w:t>
      </w:r>
      <w:proofErr w:type="spellStart"/>
      <w:r>
        <w:t>netvirksomhed</w:t>
      </w:r>
      <w:proofErr w:type="spellEnd"/>
      <w:r>
        <w:t xml:space="preserve">. Vindmøllen føder ind på en ledning, som udelukkende (i så fald en generatorfødeledning) – eller i overvejende grad – betjener elproduktionsanlægget. Den pågældende ledning krydser imidlertid grænsen mellem </w:t>
      </w:r>
      <w:proofErr w:type="spellStart"/>
      <w:r>
        <w:t>netvirksomhederne</w:t>
      </w:r>
      <w:proofErr w:type="spellEnd"/>
      <w:r>
        <w:t xml:space="preserve"> og føder direkte ind på nabo-</w:t>
      </w:r>
      <w:proofErr w:type="spellStart"/>
      <w:r>
        <w:t>netvirksomhedens</w:t>
      </w:r>
      <w:proofErr w:type="spellEnd"/>
      <w:r>
        <w:t xml:space="preserve"> net. </w:t>
      </w:r>
    </w:p>
    <w:p w14:paraId="71715E46" w14:textId="77777777" w:rsidR="00DB30F5" w:rsidRDefault="00DB30F5" w:rsidP="00DB30F5"/>
    <w:p w14:paraId="253AA069" w14:textId="77777777" w:rsidR="00DB30F5" w:rsidRDefault="00DB30F5" w:rsidP="00DB30F5">
      <w:r>
        <w:t>Der er to mulige løsninger ved begge disse eksempler:</w:t>
      </w:r>
    </w:p>
    <w:p w14:paraId="5528B515" w14:textId="77777777" w:rsidR="00DB30F5" w:rsidRDefault="00DB30F5" w:rsidP="00DB30F5">
      <w:r w:rsidRPr="00700A92">
        <w:rPr>
          <w:i/>
        </w:rPr>
        <w:t>Løsning A:</w:t>
      </w:r>
      <w:r>
        <w:t xml:space="preserve"> Udveksling i samarbejdslinjen opgøres som en normal grænseoverskridende udveksling</w:t>
      </w:r>
      <w:r>
        <w:rPr>
          <w:rStyle w:val="Fodnotehenvisning"/>
        </w:rPr>
        <w:footnoteReference w:id="10"/>
      </w:r>
      <w:r>
        <w:t xml:space="preserve">. </w:t>
      </w:r>
    </w:p>
    <w:p w14:paraId="15B7D7C6" w14:textId="77777777" w:rsidR="00DB30F5" w:rsidRDefault="00DB30F5" w:rsidP="00DB30F5">
      <w:r w:rsidRPr="00700A92">
        <w:rPr>
          <w:i/>
        </w:rPr>
        <w:t>Løsning B:</w:t>
      </w:r>
      <w:r>
        <w:t xml:space="preserve"> </w:t>
      </w:r>
      <w:proofErr w:type="spellStart"/>
      <w:r>
        <w:t>Netområdet</w:t>
      </w:r>
      <w:proofErr w:type="spellEnd"/>
      <w:r>
        <w:t xml:space="preserve"> omdefineres til lejligheden, så elproduktionsanlægget/"enklaven" og ledning som helhed opgøres af nabo-</w:t>
      </w:r>
      <w:proofErr w:type="spellStart"/>
      <w:r>
        <w:t>netvirksomheden</w:t>
      </w:r>
      <w:proofErr w:type="spellEnd"/>
      <w:r>
        <w:t xml:space="preserve"> og dermed på papiret ingen grænseoverskridende udveksling.</w:t>
      </w:r>
    </w:p>
    <w:p w14:paraId="49E3EEEB" w14:textId="4CC3C399" w:rsidR="00DB30F5" w:rsidRDefault="00DB30F5">
      <w:pPr>
        <w:spacing w:line="240" w:lineRule="auto"/>
      </w:pPr>
      <w:r>
        <w:br w:type="page"/>
      </w:r>
    </w:p>
    <w:p w14:paraId="12FD8821" w14:textId="4852DE7D" w:rsidR="00DB30F5" w:rsidRDefault="00DB30F5" w:rsidP="00DB30F5">
      <w:pPr>
        <w:pStyle w:val="Overskrift1"/>
        <w:numPr>
          <w:ilvl w:val="0"/>
          <w:numId w:val="2"/>
        </w:numPr>
        <w:tabs>
          <w:tab w:val="clear" w:pos="432"/>
        </w:tabs>
        <w:ind w:left="397" w:hanging="397"/>
      </w:pPr>
      <w:bookmarkStart w:id="1351" w:name="_Toc535303272"/>
      <w:bookmarkStart w:id="1352" w:name="_Toc9841482"/>
      <w:r>
        <w:lastRenderedPageBreak/>
        <w:t xml:space="preserve">Afregning af korrektioner efter </w:t>
      </w:r>
      <w:del w:id="1353" w:author="Sisse Guldager Larsen" w:date="2019-05-09T08:08:00Z">
        <w:r w:rsidRPr="002628A4" w:rsidDel="008727F7">
          <w:rPr>
            <w:highlight w:val="green"/>
          </w:rPr>
          <w:delText>re</w:delText>
        </w:r>
      </w:del>
      <w:ins w:id="1354" w:author="Preben Høj Larsen" w:date="2019-05-21T14:36:00Z">
        <w:r w:rsidR="009427BF" w:rsidRPr="009427BF">
          <w:rPr>
            <w:highlight w:val="green"/>
          </w:rPr>
          <w:t>balance</w:t>
        </w:r>
      </w:ins>
      <w:r w:rsidRPr="009427BF">
        <w:rPr>
          <w:highlight w:val="green"/>
        </w:rPr>
        <w:t>fiksering</w:t>
      </w:r>
      <w:bookmarkEnd w:id="1351"/>
      <w:bookmarkEnd w:id="1352"/>
      <w:r>
        <w:t xml:space="preserve"> </w:t>
      </w:r>
    </w:p>
    <w:p w14:paraId="235C1DA7" w14:textId="77777777" w:rsidR="00DB30F5" w:rsidRDefault="00DB30F5" w:rsidP="00DB30F5">
      <w:pPr>
        <w:pStyle w:val="Overskrift2"/>
        <w:numPr>
          <w:ilvl w:val="1"/>
          <w:numId w:val="2"/>
        </w:numPr>
        <w:tabs>
          <w:tab w:val="clear" w:pos="576"/>
        </w:tabs>
        <w:ind w:left="454" w:hanging="454"/>
      </w:pPr>
      <w:bookmarkStart w:id="1355" w:name="_Toc535303273"/>
      <w:bookmarkStart w:id="1356" w:name="_Toc9841483"/>
      <w:r>
        <w:t>Generelt</w:t>
      </w:r>
      <w:bookmarkEnd w:id="1355"/>
      <w:bookmarkEnd w:id="1356"/>
      <w:r>
        <w:t xml:space="preserve"> </w:t>
      </w:r>
    </w:p>
    <w:p w14:paraId="1FEA43F8" w14:textId="77777777" w:rsidR="00DB30F5" w:rsidRDefault="00DB30F5" w:rsidP="00DB30F5">
      <w:proofErr w:type="spellStart"/>
      <w:r>
        <w:t>Netvirksomheden</w:t>
      </w:r>
      <w:proofErr w:type="spellEnd"/>
      <w:r>
        <w:t xml:space="preserve"> kan indsende korrektioner for måledata pr. målepunkt til DataHub i en periode på op til 3 år tilbage i tid. Herefter lukkes DataHub for modtagelse af korrektioner, medmindre andet følger af lovgivningen. </w:t>
      </w:r>
    </w:p>
    <w:p w14:paraId="793E52B0" w14:textId="77777777" w:rsidR="00DB30F5" w:rsidRDefault="00DB30F5" w:rsidP="00DB30F5"/>
    <w:p w14:paraId="66F722B8" w14:textId="77777777" w:rsidR="00DB30F5" w:rsidRDefault="00DB30F5" w:rsidP="00DB30F5">
      <w:r>
        <w:t xml:space="preserve">DataHub sender alle modtagne korrektioner pr. målepunkt til afregning til </w:t>
      </w:r>
      <w:proofErr w:type="spellStart"/>
      <w:r>
        <w:t>elleverandøren</w:t>
      </w:r>
      <w:proofErr w:type="spellEnd"/>
      <w:r>
        <w:t xml:space="preserve">. </w:t>
      </w:r>
      <w:proofErr w:type="spellStart"/>
      <w:r>
        <w:t>Netvirksomheden</w:t>
      </w:r>
      <w:proofErr w:type="spellEnd"/>
      <w:r>
        <w:t xml:space="preserve"> skal derfor ikke sende korrektioner til DataHub, hvis det følger af </w:t>
      </w:r>
      <w:ins w:id="1357" w:author="Anja Rye" w:date="2018-12-06T09:37:00Z">
        <w:r w:rsidRPr="001B2CEF">
          <w:rPr>
            <w:highlight w:val="yellow"/>
          </w:rPr>
          <w:t>Forsyningstilsynets</w:t>
        </w:r>
      </w:ins>
      <w:del w:id="1358" w:author="Anja Rye" w:date="2018-12-06T09:37:00Z">
        <w:r w:rsidRPr="001B2CEF" w:rsidDel="008E1CC8">
          <w:rPr>
            <w:highlight w:val="yellow"/>
          </w:rPr>
          <w:delText>Energitilsynets</w:delText>
        </w:r>
      </w:del>
      <w:r>
        <w:t xml:space="preserve"> praksis, at de pågældende korrektioner ikke skal afregnes.  </w:t>
      </w:r>
    </w:p>
    <w:p w14:paraId="31FBE58E" w14:textId="77777777" w:rsidR="00DB30F5" w:rsidRDefault="00DB30F5" w:rsidP="00DB30F5"/>
    <w:p w14:paraId="27A243F7" w14:textId="77777777" w:rsidR="00DB30F5" w:rsidRDefault="00DB30F5" w:rsidP="00DB30F5">
      <w:r>
        <w:t xml:space="preserve">Beskrivelsen nedenfor vedrører korrektioner, som foretages i data de seneste 3 år, som sker ved hjælp af DataHub. </w:t>
      </w:r>
    </w:p>
    <w:p w14:paraId="17162A3B" w14:textId="77777777" w:rsidR="00DB30F5" w:rsidRDefault="00DB30F5" w:rsidP="00DB30F5"/>
    <w:p w14:paraId="485EE88F" w14:textId="77777777" w:rsidR="00DB30F5" w:rsidRDefault="00DB30F5" w:rsidP="00DB30F5">
      <w:r>
        <w:t xml:space="preserve">Korrektioner ud over de seneste 3 år kan alene ske manuelt mellem kundens elleverandør og </w:t>
      </w:r>
      <w:proofErr w:type="spellStart"/>
      <w:r>
        <w:t>netvirksomhedens</w:t>
      </w:r>
      <w:proofErr w:type="spellEnd"/>
      <w:r>
        <w:t xml:space="preserve"> leverandør af </w:t>
      </w:r>
      <w:proofErr w:type="spellStart"/>
      <w:r>
        <w:t>nettab</w:t>
      </w:r>
      <w:proofErr w:type="spellEnd"/>
      <w:r>
        <w:t xml:space="preserve">. </w:t>
      </w:r>
    </w:p>
    <w:p w14:paraId="7C0C8897" w14:textId="77777777" w:rsidR="00DB30F5" w:rsidRDefault="00DB30F5" w:rsidP="00DB30F5">
      <w:r>
        <w:t xml:space="preserve"> </w:t>
      </w:r>
    </w:p>
    <w:p w14:paraId="07E11679" w14:textId="77777777" w:rsidR="00DB30F5" w:rsidRDefault="00DB30F5" w:rsidP="00DB30F5">
      <w:pPr>
        <w:pStyle w:val="Overskrift2"/>
        <w:numPr>
          <w:ilvl w:val="1"/>
          <w:numId w:val="2"/>
        </w:numPr>
        <w:tabs>
          <w:tab w:val="clear" w:pos="576"/>
        </w:tabs>
        <w:ind w:left="454" w:hanging="454"/>
      </w:pPr>
      <w:bookmarkStart w:id="1359" w:name="_Toc535303274"/>
      <w:bookmarkStart w:id="1360" w:name="_Toc9841484"/>
      <w:r>
        <w:t xml:space="preserve">Korrektion af flex- og timeafregnede måledata - </w:t>
      </w:r>
      <w:proofErr w:type="spellStart"/>
      <w:r>
        <w:t>Nettabskorrektion</w:t>
      </w:r>
      <w:bookmarkEnd w:id="1359"/>
      <w:bookmarkEnd w:id="1360"/>
      <w:proofErr w:type="spellEnd"/>
    </w:p>
    <w:p w14:paraId="6127DEF8" w14:textId="65686A0B" w:rsidR="00DB30F5" w:rsidRDefault="00DB30F5" w:rsidP="00DB30F5">
      <w:r>
        <w:t xml:space="preserve">Korrektioner for måledata, der modtages af DataHub efter </w:t>
      </w:r>
      <w:ins w:id="1361" w:author="Preben Høj Larsen" w:date="2019-05-21T14:37:00Z">
        <w:r w:rsidR="009427BF" w:rsidRPr="009427BF">
          <w:rPr>
            <w:highlight w:val="green"/>
          </w:rPr>
          <w:t>balancefiksering</w:t>
        </w:r>
      </w:ins>
      <w:del w:id="1362" w:author="Preben Høj Larsen" w:date="2019-05-21T14:37:00Z">
        <w:r w:rsidRPr="009427BF" w:rsidDel="009427BF">
          <w:rPr>
            <w:highlight w:val="green"/>
          </w:rPr>
          <w:delText>endelig refiksering</w:delText>
        </w:r>
      </w:del>
      <w:r>
        <w:t xml:space="preserve">, indgår ikke i balanceafregningen. I stedet afregnes de efter følgende principper:    </w:t>
      </w:r>
    </w:p>
    <w:p w14:paraId="51A1C714" w14:textId="77777777" w:rsidR="00DB30F5" w:rsidRDefault="00DB30F5" w:rsidP="00DB30F5">
      <w:pPr>
        <w:pStyle w:val="Listeafsnit"/>
        <w:numPr>
          <w:ilvl w:val="0"/>
          <w:numId w:val="53"/>
        </w:numPr>
        <w:ind w:left="567" w:hanging="425"/>
      </w:pPr>
      <w:r>
        <w:t xml:space="preserve">Afregningen sker mellem berørte </w:t>
      </w:r>
      <w:proofErr w:type="spellStart"/>
      <w:r>
        <w:t>elleverandører</w:t>
      </w:r>
      <w:proofErr w:type="spellEnd"/>
      <w:r>
        <w:t>, idet balanceafregningen er afsluttet.</w:t>
      </w:r>
    </w:p>
    <w:p w14:paraId="465F3530" w14:textId="5A3EB9B8" w:rsidR="00DB30F5" w:rsidRDefault="00DB30F5" w:rsidP="00DB30F5">
      <w:pPr>
        <w:pStyle w:val="Listeafsnit"/>
        <w:numPr>
          <w:ilvl w:val="0"/>
          <w:numId w:val="53"/>
        </w:numPr>
        <w:ind w:left="567" w:hanging="425"/>
      </w:pPr>
      <w:r>
        <w:t xml:space="preserve">Det </w:t>
      </w:r>
      <w:del w:id="1363" w:author="Preben Høj Larsen" w:date="2019-05-21T14:38:00Z">
        <w:r w:rsidRPr="009427BF" w:rsidDel="009427BF">
          <w:rPr>
            <w:highlight w:val="green"/>
          </w:rPr>
          <w:delText xml:space="preserve">refikserede </w:delText>
        </w:r>
      </w:del>
      <w:ins w:id="1364" w:author="Preben Høj Larsen" w:date="2019-05-21T14:38:00Z">
        <w:r w:rsidR="009427BF" w:rsidRPr="009427BF">
          <w:rPr>
            <w:highlight w:val="green"/>
          </w:rPr>
          <w:t>balancefikserede</w:t>
        </w:r>
        <w:r w:rsidR="009427BF">
          <w:t xml:space="preserve"> </w:t>
        </w:r>
      </w:ins>
      <w:r>
        <w:t xml:space="preserve">residualforbrug og de tilsvarende fordelte forbrug genberegnes derfor ikke, selv om de bagvedliggende timeværdier for udveksling, produktion, flex- og timeafregnet forbrug korrigeres – saldoafregningen påvirkes således ikke. </w:t>
      </w:r>
    </w:p>
    <w:p w14:paraId="4D8853FE" w14:textId="77777777" w:rsidR="00DB30F5" w:rsidRDefault="00DB30F5" w:rsidP="00DB30F5">
      <w:pPr>
        <w:pStyle w:val="Listeafsnit"/>
        <w:numPr>
          <w:ilvl w:val="0"/>
          <w:numId w:val="53"/>
        </w:numPr>
        <w:ind w:left="567" w:hanging="425"/>
      </w:pPr>
      <w:r>
        <w:t xml:space="preserve">Alle korrektioner modregnes i nettabet hos </w:t>
      </w:r>
      <w:proofErr w:type="spellStart"/>
      <w:r>
        <w:t>elleverandøren</w:t>
      </w:r>
      <w:proofErr w:type="spellEnd"/>
      <w:r>
        <w:t xml:space="preserve"> af </w:t>
      </w:r>
      <w:proofErr w:type="spellStart"/>
      <w:r>
        <w:t>nettab</w:t>
      </w:r>
      <w:proofErr w:type="spellEnd"/>
      <w:r>
        <w:t xml:space="preserve">, idet positive eller negative forskelle i måleværdier, som opstår efter en korrektion på målepunkter på flex- og timeafregnede målepunkter summes løbende og udgør det samlede korrigerede </w:t>
      </w:r>
      <w:proofErr w:type="spellStart"/>
      <w:r>
        <w:t>nettab</w:t>
      </w:r>
      <w:proofErr w:type="spellEnd"/>
      <w:r>
        <w:t xml:space="preserve"> efter </w:t>
      </w:r>
      <w:proofErr w:type="spellStart"/>
      <w:r>
        <w:t>refiksering</w:t>
      </w:r>
      <w:proofErr w:type="spellEnd"/>
      <w:r>
        <w:t xml:space="preserve"> – en </w:t>
      </w:r>
      <w:proofErr w:type="spellStart"/>
      <w:r>
        <w:t>nettabskorrektion</w:t>
      </w:r>
      <w:proofErr w:type="spellEnd"/>
      <w:r>
        <w:t>.</w:t>
      </w:r>
    </w:p>
    <w:p w14:paraId="020B2426" w14:textId="77777777" w:rsidR="00DB30F5" w:rsidRDefault="00DB30F5" w:rsidP="00DB30F5">
      <w:pPr>
        <w:pStyle w:val="Listeafsnit"/>
        <w:numPr>
          <w:ilvl w:val="0"/>
          <w:numId w:val="53"/>
        </w:numPr>
        <w:ind w:left="567" w:hanging="425"/>
      </w:pPr>
      <w:proofErr w:type="spellStart"/>
      <w:r>
        <w:t>Nettabskorrektionen</w:t>
      </w:r>
      <w:proofErr w:type="spellEnd"/>
      <w:r>
        <w:t xml:space="preserve"> er 0 ved gennemført </w:t>
      </w:r>
      <w:proofErr w:type="spellStart"/>
      <w:r>
        <w:t>refiksering</w:t>
      </w:r>
      <w:proofErr w:type="spellEnd"/>
      <w:r>
        <w:t xml:space="preserve">. </w:t>
      </w:r>
    </w:p>
    <w:p w14:paraId="0076765D" w14:textId="77777777" w:rsidR="00DB30F5" w:rsidRDefault="00DB30F5" w:rsidP="00DB30F5">
      <w:pPr>
        <w:pStyle w:val="Listeafsnit"/>
        <w:numPr>
          <w:ilvl w:val="0"/>
          <w:numId w:val="53"/>
        </w:numPr>
        <w:ind w:left="567" w:hanging="425"/>
      </w:pPr>
      <w:r>
        <w:t xml:space="preserve">Korrektionerne for de berørte </w:t>
      </w:r>
      <w:proofErr w:type="spellStart"/>
      <w:r>
        <w:t>elleverandører</w:t>
      </w:r>
      <w:proofErr w:type="spellEnd"/>
      <w:r>
        <w:t xml:space="preserve"> og </w:t>
      </w:r>
      <w:proofErr w:type="spellStart"/>
      <w:r>
        <w:t>nettabskorrektionen</w:t>
      </w:r>
      <w:proofErr w:type="spellEnd"/>
      <w:r>
        <w:t xml:space="preserve">, eller eventuelt differensen til den seneste </w:t>
      </w:r>
      <w:proofErr w:type="spellStart"/>
      <w:r>
        <w:t>nettabskorrektion</w:t>
      </w:r>
      <w:proofErr w:type="spellEnd"/>
      <w:r>
        <w:t xml:space="preserve">, afregnes med </w:t>
      </w:r>
      <w:proofErr w:type="spellStart"/>
      <w:r>
        <w:t>elspotprisen</w:t>
      </w:r>
      <w:proofErr w:type="spellEnd"/>
      <w:r>
        <w:t xml:space="preserve"> i det pågældende prisområde.</w:t>
      </w:r>
    </w:p>
    <w:p w14:paraId="5BA775DF" w14:textId="77777777" w:rsidR="00DB30F5" w:rsidRDefault="00DB30F5" w:rsidP="00DB30F5"/>
    <w:p w14:paraId="4261E3AB" w14:textId="77777777" w:rsidR="00DB30F5" w:rsidRDefault="00DB30F5" w:rsidP="00DB30F5">
      <w:r>
        <w:t xml:space="preserve">Princippet for afregning af korrigerede måledata for flex- og timeafregnede måledata mod nettabet fremgår af tabel 10 i tre forskellige cases. </w:t>
      </w:r>
    </w:p>
    <w:p w14:paraId="4067E0ED" w14:textId="77777777" w:rsidR="00DB30F5" w:rsidRDefault="00DB30F5" w:rsidP="00DB30F5"/>
    <w:p w14:paraId="6C2CBAB6" w14:textId="77777777" w:rsidR="00DB30F5" w:rsidRDefault="00DB30F5" w:rsidP="00DB30F5">
      <w:r>
        <w:t xml:space="preserve">Ved modsat fortegn på ændringen skifter fortegnet på konsekvensen også. </w:t>
      </w:r>
    </w:p>
    <w:p w14:paraId="0B03D76D" w14:textId="77777777" w:rsidR="00DB30F5" w:rsidRDefault="00DB30F5" w:rsidP="00DB30F5"/>
    <w:p w14:paraId="2D6C1517" w14:textId="77777777" w:rsidR="00DB30F5" w:rsidRDefault="00DB30F5" w:rsidP="00DB30F5">
      <w:r>
        <w:t xml:space="preserve">Tabel 10. Princip for korrektion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754"/>
        <w:gridCol w:w="3755"/>
      </w:tblGrid>
      <w:tr w:rsidR="00DB30F5" w:rsidRPr="000350B0" w14:paraId="41831F6B" w14:textId="77777777" w:rsidTr="00164629">
        <w:tc>
          <w:tcPr>
            <w:tcW w:w="3754" w:type="dxa"/>
            <w:tcBorders>
              <w:top w:val="double" w:sz="4" w:space="0" w:color="auto"/>
              <w:left w:val="double" w:sz="4" w:space="0" w:color="auto"/>
              <w:bottom w:val="single" w:sz="6" w:space="0" w:color="auto"/>
              <w:right w:val="single" w:sz="6" w:space="0" w:color="auto"/>
            </w:tcBorders>
            <w:shd w:val="clear" w:color="auto" w:fill="auto"/>
            <w:vAlign w:val="bottom"/>
          </w:tcPr>
          <w:p w14:paraId="2671D871" w14:textId="77777777" w:rsidR="00DB30F5" w:rsidRPr="000350B0" w:rsidRDefault="00DB30F5" w:rsidP="00164629">
            <w:pPr>
              <w:rPr>
                <w:rFonts w:cs="Arial"/>
                <w:szCs w:val="18"/>
              </w:rPr>
            </w:pPr>
            <w:r w:rsidRPr="000350B0">
              <w:rPr>
                <w:rFonts w:cs="Arial"/>
                <w:szCs w:val="18"/>
              </w:rPr>
              <w:t xml:space="preserve">Type af ændring </w:t>
            </w:r>
          </w:p>
        </w:tc>
        <w:tc>
          <w:tcPr>
            <w:tcW w:w="3755" w:type="dxa"/>
            <w:tcBorders>
              <w:top w:val="double" w:sz="4" w:space="0" w:color="auto"/>
              <w:left w:val="single" w:sz="6" w:space="0" w:color="auto"/>
              <w:bottom w:val="single" w:sz="6" w:space="0" w:color="auto"/>
              <w:right w:val="double" w:sz="4" w:space="0" w:color="auto"/>
            </w:tcBorders>
            <w:shd w:val="clear" w:color="auto" w:fill="auto"/>
          </w:tcPr>
          <w:p w14:paraId="78892CA8" w14:textId="77777777" w:rsidR="00DB30F5" w:rsidRPr="000350B0" w:rsidRDefault="00DB30F5" w:rsidP="00164629">
            <w:pPr>
              <w:rPr>
                <w:rFonts w:cs="Arial"/>
                <w:szCs w:val="18"/>
              </w:rPr>
            </w:pPr>
            <w:r w:rsidRPr="000350B0">
              <w:rPr>
                <w:rFonts w:cs="Arial"/>
                <w:szCs w:val="18"/>
              </w:rPr>
              <w:t xml:space="preserve">Konsekvens </w:t>
            </w:r>
          </w:p>
        </w:tc>
      </w:tr>
      <w:tr w:rsidR="00DB30F5" w:rsidRPr="000350B0" w14:paraId="0C84F4D0" w14:textId="77777777" w:rsidTr="00164629">
        <w:trPr>
          <w:trHeight w:val="993"/>
        </w:trPr>
        <w:tc>
          <w:tcPr>
            <w:tcW w:w="3754" w:type="dxa"/>
            <w:tcBorders>
              <w:top w:val="single" w:sz="6" w:space="0" w:color="auto"/>
              <w:left w:val="double" w:sz="4" w:space="0" w:color="auto"/>
              <w:bottom w:val="single" w:sz="6" w:space="0" w:color="auto"/>
              <w:right w:val="single" w:sz="6" w:space="0" w:color="auto"/>
            </w:tcBorders>
            <w:shd w:val="clear" w:color="auto" w:fill="auto"/>
            <w:vAlign w:val="center"/>
          </w:tcPr>
          <w:p w14:paraId="5E592569" w14:textId="77777777" w:rsidR="00DB30F5" w:rsidRPr="000350B0" w:rsidRDefault="00DB30F5" w:rsidP="00164629">
            <w:pPr>
              <w:rPr>
                <w:rFonts w:cs="Arial"/>
                <w:szCs w:val="18"/>
              </w:rPr>
            </w:pPr>
            <w:r w:rsidRPr="000350B0">
              <w:rPr>
                <w:rFonts w:cs="Arial"/>
                <w:szCs w:val="18"/>
              </w:rPr>
              <w:t xml:space="preserve">1) "Import" fra nabonet reduceres – </w:t>
            </w:r>
          </w:p>
          <w:p w14:paraId="1CFD094F" w14:textId="77777777" w:rsidR="00DB30F5" w:rsidRPr="000350B0" w:rsidRDefault="00DB30F5" w:rsidP="00164629">
            <w:pPr>
              <w:rPr>
                <w:rFonts w:cs="Arial"/>
                <w:szCs w:val="18"/>
              </w:rPr>
            </w:pPr>
            <w:r w:rsidRPr="000350B0">
              <w:rPr>
                <w:rFonts w:cs="Arial"/>
                <w:szCs w:val="18"/>
              </w:rPr>
              <w:t xml:space="preserve">Det vil sige </w:t>
            </w:r>
            <w:proofErr w:type="spellStart"/>
            <w:r w:rsidRPr="000350B0">
              <w:rPr>
                <w:rFonts w:cs="Arial"/>
                <w:szCs w:val="18"/>
              </w:rPr>
              <w:t>netområdeforbrug</w:t>
            </w:r>
            <w:proofErr w:type="spellEnd"/>
            <w:r w:rsidRPr="000350B0">
              <w:rPr>
                <w:rFonts w:cs="Arial"/>
                <w:szCs w:val="18"/>
              </w:rPr>
              <w:t xml:space="preserve"> og dermed </w:t>
            </w:r>
            <w:proofErr w:type="spellStart"/>
            <w:r w:rsidRPr="000350B0">
              <w:rPr>
                <w:rFonts w:cs="Arial"/>
                <w:szCs w:val="18"/>
              </w:rPr>
              <w:t>nettab</w:t>
            </w:r>
            <w:proofErr w:type="spellEnd"/>
            <w:r w:rsidRPr="000350B0">
              <w:rPr>
                <w:rFonts w:cs="Arial"/>
                <w:szCs w:val="18"/>
              </w:rPr>
              <w:t xml:space="preserve"> reduceres.</w:t>
            </w:r>
          </w:p>
        </w:tc>
        <w:tc>
          <w:tcPr>
            <w:tcW w:w="3755" w:type="dxa"/>
            <w:tcBorders>
              <w:top w:val="single" w:sz="6" w:space="0" w:color="auto"/>
              <w:left w:val="single" w:sz="6" w:space="0" w:color="auto"/>
              <w:bottom w:val="single" w:sz="6" w:space="0" w:color="auto"/>
              <w:right w:val="double" w:sz="4" w:space="0" w:color="auto"/>
            </w:tcBorders>
            <w:shd w:val="clear" w:color="auto" w:fill="auto"/>
            <w:vAlign w:val="center"/>
          </w:tcPr>
          <w:p w14:paraId="325ADF36" w14:textId="77777777" w:rsidR="00DB30F5" w:rsidRPr="000350B0" w:rsidRDefault="00DB30F5" w:rsidP="00164629">
            <w:pPr>
              <w:rPr>
                <w:rFonts w:cs="Arial"/>
                <w:szCs w:val="18"/>
              </w:rPr>
            </w:pPr>
            <w:r w:rsidRPr="000350B0">
              <w:rPr>
                <w:rFonts w:cs="Arial"/>
                <w:szCs w:val="18"/>
              </w:rPr>
              <w:t xml:space="preserve">- Elleverandør af </w:t>
            </w:r>
            <w:proofErr w:type="spellStart"/>
            <w:r w:rsidRPr="000350B0">
              <w:rPr>
                <w:rFonts w:cs="Arial"/>
                <w:szCs w:val="18"/>
              </w:rPr>
              <w:t>nettab</w:t>
            </w:r>
            <w:proofErr w:type="spellEnd"/>
            <w:r w:rsidRPr="000350B0">
              <w:rPr>
                <w:rFonts w:cs="Arial"/>
                <w:szCs w:val="18"/>
              </w:rPr>
              <w:t xml:space="preserve"> kompenseres</w:t>
            </w:r>
          </w:p>
          <w:p w14:paraId="6331E758" w14:textId="77777777" w:rsidR="00DB30F5" w:rsidRPr="000350B0" w:rsidRDefault="00DB30F5" w:rsidP="00164629">
            <w:pPr>
              <w:rPr>
                <w:rFonts w:cs="Arial"/>
                <w:szCs w:val="18"/>
              </w:rPr>
            </w:pPr>
            <w:r w:rsidRPr="000350B0">
              <w:rPr>
                <w:rFonts w:cs="Arial"/>
                <w:szCs w:val="18"/>
              </w:rPr>
              <w:t xml:space="preserve">- Elleverandør(er) af </w:t>
            </w:r>
            <w:proofErr w:type="spellStart"/>
            <w:r w:rsidRPr="000350B0">
              <w:rPr>
                <w:rFonts w:cs="Arial"/>
                <w:szCs w:val="18"/>
              </w:rPr>
              <w:t>nettab</w:t>
            </w:r>
            <w:proofErr w:type="spellEnd"/>
            <w:r w:rsidRPr="000350B0">
              <w:rPr>
                <w:rFonts w:cs="Arial"/>
                <w:szCs w:val="18"/>
              </w:rPr>
              <w:t xml:space="preserve"> i omliggende net skal betale  </w:t>
            </w:r>
          </w:p>
        </w:tc>
      </w:tr>
      <w:tr w:rsidR="00DB30F5" w:rsidRPr="000350B0" w14:paraId="0F450056" w14:textId="77777777" w:rsidTr="00164629">
        <w:trPr>
          <w:trHeight w:val="1047"/>
        </w:trPr>
        <w:tc>
          <w:tcPr>
            <w:tcW w:w="3754" w:type="dxa"/>
            <w:tcBorders>
              <w:top w:val="single" w:sz="6" w:space="0" w:color="auto"/>
              <w:left w:val="double" w:sz="4" w:space="0" w:color="auto"/>
              <w:bottom w:val="single" w:sz="6" w:space="0" w:color="auto"/>
              <w:right w:val="single" w:sz="6" w:space="0" w:color="auto"/>
            </w:tcBorders>
            <w:shd w:val="clear" w:color="auto" w:fill="auto"/>
            <w:vAlign w:val="center"/>
          </w:tcPr>
          <w:p w14:paraId="63B07ADF" w14:textId="77777777" w:rsidR="00DB30F5" w:rsidRPr="000350B0" w:rsidRDefault="00DB30F5" w:rsidP="00164629">
            <w:pPr>
              <w:rPr>
                <w:rFonts w:cs="Arial"/>
                <w:szCs w:val="18"/>
              </w:rPr>
            </w:pPr>
            <w:r w:rsidRPr="000350B0">
              <w:rPr>
                <w:rFonts w:cs="Arial"/>
                <w:szCs w:val="18"/>
              </w:rPr>
              <w:t xml:space="preserve">2) Lokal produktion reduceres – </w:t>
            </w:r>
          </w:p>
          <w:p w14:paraId="04669668" w14:textId="77777777" w:rsidR="00DB30F5" w:rsidRPr="000350B0" w:rsidRDefault="00DB30F5" w:rsidP="00164629">
            <w:pPr>
              <w:rPr>
                <w:szCs w:val="18"/>
              </w:rPr>
            </w:pPr>
            <w:r w:rsidRPr="000350B0">
              <w:rPr>
                <w:rFonts w:cs="Arial"/>
                <w:szCs w:val="18"/>
              </w:rPr>
              <w:t xml:space="preserve">Det vil sige </w:t>
            </w:r>
            <w:proofErr w:type="spellStart"/>
            <w:r w:rsidRPr="000350B0">
              <w:rPr>
                <w:rFonts w:cs="Arial"/>
                <w:szCs w:val="18"/>
              </w:rPr>
              <w:t>netområdeforbrug</w:t>
            </w:r>
            <w:proofErr w:type="spellEnd"/>
            <w:r w:rsidRPr="000350B0">
              <w:rPr>
                <w:rFonts w:cs="Arial"/>
                <w:szCs w:val="18"/>
              </w:rPr>
              <w:t xml:space="preserve"> og dermed </w:t>
            </w:r>
            <w:proofErr w:type="spellStart"/>
            <w:r w:rsidRPr="000350B0">
              <w:rPr>
                <w:rFonts w:cs="Arial"/>
                <w:szCs w:val="18"/>
              </w:rPr>
              <w:t>nettab</w:t>
            </w:r>
            <w:proofErr w:type="spellEnd"/>
            <w:r w:rsidRPr="000350B0">
              <w:rPr>
                <w:rFonts w:cs="Arial"/>
                <w:szCs w:val="18"/>
              </w:rPr>
              <w:t xml:space="preserve"> reduceres.</w:t>
            </w:r>
          </w:p>
        </w:tc>
        <w:tc>
          <w:tcPr>
            <w:tcW w:w="3755" w:type="dxa"/>
            <w:tcBorders>
              <w:top w:val="single" w:sz="6" w:space="0" w:color="auto"/>
              <w:left w:val="single" w:sz="6" w:space="0" w:color="auto"/>
              <w:bottom w:val="single" w:sz="6" w:space="0" w:color="auto"/>
              <w:right w:val="double" w:sz="4" w:space="0" w:color="auto"/>
            </w:tcBorders>
            <w:shd w:val="clear" w:color="auto" w:fill="auto"/>
            <w:vAlign w:val="center"/>
          </w:tcPr>
          <w:p w14:paraId="6EA4BBA4" w14:textId="77777777" w:rsidR="00DB30F5" w:rsidRPr="000350B0" w:rsidRDefault="00DB30F5" w:rsidP="00164629">
            <w:pPr>
              <w:spacing w:line="240" w:lineRule="auto"/>
              <w:rPr>
                <w:rFonts w:cs="Arial"/>
                <w:szCs w:val="18"/>
              </w:rPr>
            </w:pPr>
            <w:r w:rsidRPr="000350B0">
              <w:rPr>
                <w:rFonts w:cs="Arial"/>
                <w:szCs w:val="18"/>
              </w:rPr>
              <w:t xml:space="preserve">- Elleverandør af </w:t>
            </w:r>
            <w:proofErr w:type="spellStart"/>
            <w:r w:rsidRPr="000350B0">
              <w:rPr>
                <w:rFonts w:cs="Arial"/>
                <w:szCs w:val="18"/>
              </w:rPr>
              <w:t>nettab</w:t>
            </w:r>
            <w:proofErr w:type="spellEnd"/>
            <w:r w:rsidRPr="000350B0">
              <w:rPr>
                <w:rFonts w:cs="Arial"/>
                <w:szCs w:val="18"/>
              </w:rPr>
              <w:t xml:space="preserve"> kompenseres </w:t>
            </w:r>
          </w:p>
          <w:p w14:paraId="40BF74B2" w14:textId="77777777" w:rsidR="00DB30F5" w:rsidRPr="000350B0" w:rsidRDefault="00DB30F5" w:rsidP="00164629">
            <w:pPr>
              <w:spacing w:line="240" w:lineRule="auto"/>
              <w:rPr>
                <w:rFonts w:cs="Arial"/>
                <w:szCs w:val="18"/>
              </w:rPr>
            </w:pPr>
            <w:r w:rsidRPr="000350B0">
              <w:rPr>
                <w:rFonts w:cs="Arial"/>
                <w:szCs w:val="18"/>
              </w:rPr>
              <w:t xml:space="preserve">- "Elleverandør" for lokal producent skal betale   </w:t>
            </w:r>
          </w:p>
          <w:p w14:paraId="0BEC9CB8" w14:textId="77777777" w:rsidR="00DB30F5" w:rsidRPr="000350B0" w:rsidRDefault="00DB30F5" w:rsidP="00164629">
            <w:pPr>
              <w:rPr>
                <w:szCs w:val="18"/>
              </w:rPr>
            </w:pPr>
            <w:r w:rsidRPr="000350B0">
              <w:rPr>
                <w:rFonts w:cs="Arial"/>
                <w:szCs w:val="18"/>
              </w:rPr>
              <w:t xml:space="preserve"> samt eventuelt pristillæg m.v.</w:t>
            </w:r>
          </w:p>
        </w:tc>
      </w:tr>
      <w:tr w:rsidR="00DB30F5" w:rsidRPr="000350B0" w14:paraId="5333AF23" w14:textId="77777777" w:rsidTr="00164629">
        <w:trPr>
          <w:trHeight w:val="1193"/>
        </w:trPr>
        <w:tc>
          <w:tcPr>
            <w:tcW w:w="3754" w:type="dxa"/>
            <w:tcBorders>
              <w:top w:val="single" w:sz="6" w:space="0" w:color="auto"/>
              <w:left w:val="double" w:sz="4" w:space="0" w:color="auto"/>
              <w:bottom w:val="single" w:sz="6" w:space="0" w:color="auto"/>
              <w:right w:val="single" w:sz="6" w:space="0" w:color="auto"/>
            </w:tcBorders>
            <w:shd w:val="clear" w:color="auto" w:fill="auto"/>
            <w:vAlign w:val="center"/>
          </w:tcPr>
          <w:p w14:paraId="652A8D46" w14:textId="77777777" w:rsidR="00DB30F5" w:rsidRPr="000350B0" w:rsidRDefault="00DB30F5" w:rsidP="00164629">
            <w:pPr>
              <w:rPr>
                <w:szCs w:val="18"/>
              </w:rPr>
            </w:pPr>
            <w:r w:rsidRPr="000350B0">
              <w:rPr>
                <w:rFonts w:cs="Arial"/>
                <w:szCs w:val="18"/>
              </w:rPr>
              <w:lastRenderedPageBreak/>
              <w:t xml:space="preserve">3) Flex- og timeafregnet forbrug reduceres – det vil sige residualforbrug og dermed </w:t>
            </w:r>
            <w:proofErr w:type="spellStart"/>
            <w:r w:rsidRPr="000350B0">
              <w:rPr>
                <w:rFonts w:cs="Arial"/>
                <w:szCs w:val="18"/>
              </w:rPr>
              <w:t>nettab</w:t>
            </w:r>
            <w:proofErr w:type="spellEnd"/>
            <w:r w:rsidRPr="000350B0">
              <w:rPr>
                <w:rFonts w:cs="Arial"/>
                <w:szCs w:val="18"/>
              </w:rPr>
              <w:t xml:space="preserve"> øges.</w:t>
            </w:r>
          </w:p>
        </w:tc>
        <w:tc>
          <w:tcPr>
            <w:tcW w:w="3755" w:type="dxa"/>
            <w:tcBorders>
              <w:top w:val="single" w:sz="6" w:space="0" w:color="auto"/>
              <w:left w:val="single" w:sz="6" w:space="0" w:color="auto"/>
              <w:bottom w:val="single" w:sz="6" w:space="0" w:color="auto"/>
              <w:right w:val="double" w:sz="4" w:space="0" w:color="auto"/>
            </w:tcBorders>
            <w:shd w:val="clear" w:color="auto" w:fill="auto"/>
            <w:vAlign w:val="center"/>
          </w:tcPr>
          <w:p w14:paraId="2C7AB2D0" w14:textId="77777777" w:rsidR="00DB30F5" w:rsidRPr="000350B0" w:rsidRDefault="00DB30F5" w:rsidP="00164629">
            <w:pPr>
              <w:spacing w:line="240" w:lineRule="auto"/>
              <w:rPr>
                <w:rFonts w:cs="Arial"/>
                <w:szCs w:val="18"/>
              </w:rPr>
            </w:pPr>
            <w:r w:rsidRPr="000350B0">
              <w:rPr>
                <w:rFonts w:cs="Arial"/>
                <w:szCs w:val="18"/>
              </w:rPr>
              <w:t>- Elleverandør af flexafregnet forbrug kompenseres</w:t>
            </w:r>
          </w:p>
          <w:p w14:paraId="7A2A9D1E" w14:textId="77777777" w:rsidR="00DB30F5" w:rsidRPr="000350B0" w:rsidRDefault="00DB30F5" w:rsidP="00164629">
            <w:pPr>
              <w:spacing w:line="240" w:lineRule="auto"/>
              <w:rPr>
                <w:rFonts w:cs="Arial"/>
                <w:szCs w:val="18"/>
              </w:rPr>
            </w:pPr>
            <w:r w:rsidRPr="000350B0">
              <w:rPr>
                <w:rFonts w:cs="Arial"/>
                <w:szCs w:val="18"/>
              </w:rPr>
              <w:t xml:space="preserve">- Elleverandør af timeafregnet forbrug kompenseres </w:t>
            </w:r>
          </w:p>
          <w:p w14:paraId="4FDA73A5" w14:textId="77777777" w:rsidR="00DB30F5" w:rsidRDefault="00DB30F5" w:rsidP="00164629">
            <w:pPr>
              <w:spacing w:line="240" w:lineRule="auto"/>
              <w:rPr>
                <w:rFonts w:cs="Arial"/>
                <w:szCs w:val="18"/>
              </w:rPr>
            </w:pPr>
            <w:r w:rsidRPr="000350B0">
              <w:rPr>
                <w:rFonts w:cs="Arial"/>
                <w:szCs w:val="18"/>
              </w:rPr>
              <w:t xml:space="preserve">- Elleverandør af </w:t>
            </w:r>
            <w:proofErr w:type="spellStart"/>
            <w:r w:rsidRPr="000350B0">
              <w:rPr>
                <w:rFonts w:cs="Arial"/>
                <w:szCs w:val="18"/>
              </w:rPr>
              <w:t>nettab</w:t>
            </w:r>
            <w:proofErr w:type="spellEnd"/>
            <w:r w:rsidRPr="000350B0">
              <w:rPr>
                <w:rFonts w:cs="Arial"/>
                <w:szCs w:val="18"/>
              </w:rPr>
              <w:t xml:space="preserve"> skal betale</w:t>
            </w:r>
          </w:p>
          <w:p w14:paraId="0A93626D" w14:textId="77777777" w:rsidR="00DB30F5" w:rsidRPr="000350B0" w:rsidRDefault="00DB30F5" w:rsidP="00164629">
            <w:pPr>
              <w:spacing w:line="240" w:lineRule="auto"/>
              <w:rPr>
                <w:rFonts w:cs="Arial"/>
                <w:szCs w:val="18"/>
              </w:rPr>
            </w:pPr>
          </w:p>
        </w:tc>
      </w:tr>
    </w:tbl>
    <w:p w14:paraId="00D2ACC2" w14:textId="77777777" w:rsidR="00DB30F5" w:rsidRDefault="00DB30F5" w:rsidP="00DB30F5"/>
    <w:p w14:paraId="2D3A3631" w14:textId="77777777" w:rsidR="00DB30F5" w:rsidRDefault="00DB30F5" w:rsidP="00DB30F5">
      <w:r>
        <w:t xml:space="preserve">Da alle korrektioner således udlignes mellem 2 </w:t>
      </w:r>
      <w:proofErr w:type="spellStart"/>
      <w:r>
        <w:t>elleverandører</w:t>
      </w:r>
      <w:proofErr w:type="spellEnd"/>
      <w:r>
        <w:t xml:space="preserve"> er der tale om en nul-sums omfordeling, som ikke omfattes af saldoafregningen. </w:t>
      </w:r>
    </w:p>
    <w:p w14:paraId="2D3DB39F" w14:textId="77777777" w:rsidR="00DB30F5" w:rsidRDefault="00DB30F5" w:rsidP="00DB30F5"/>
    <w:p w14:paraId="3320941F" w14:textId="77777777" w:rsidR="00DB30F5" w:rsidRDefault="00DB30F5" w:rsidP="00DB30F5">
      <w:r>
        <w:t xml:space="preserve">For elleverandør og balanceansvarlig under ét skal resultatet i kWh altid være det samme, som hvis man i stedet lavede en 2. korrektionsafregning, herunder genberegnede det </w:t>
      </w:r>
      <w:proofErr w:type="spellStart"/>
      <w:r>
        <w:t>refikserede</w:t>
      </w:r>
      <w:proofErr w:type="spellEnd"/>
      <w:r>
        <w:t xml:space="preserve"> residualforbrug og fordelte forbrug. </w:t>
      </w:r>
    </w:p>
    <w:p w14:paraId="03DF31AF" w14:textId="77777777" w:rsidR="00DB30F5" w:rsidRDefault="00DB30F5" w:rsidP="00DB30F5"/>
    <w:p w14:paraId="2481BC30" w14:textId="77777777" w:rsidR="00DB30F5" w:rsidRDefault="00DB30F5" w:rsidP="00DB30F5">
      <w:r>
        <w:t>Proceduren er således:</w:t>
      </w:r>
    </w:p>
    <w:p w14:paraId="201D42B6" w14:textId="77777777" w:rsidR="00DB30F5" w:rsidRDefault="00DB30F5" w:rsidP="00DB30F5">
      <w:pPr>
        <w:pStyle w:val="Listeafsnit"/>
        <w:numPr>
          <w:ilvl w:val="0"/>
          <w:numId w:val="54"/>
        </w:numPr>
        <w:ind w:left="567" w:hanging="425"/>
      </w:pPr>
      <w:proofErr w:type="spellStart"/>
      <w:r>
        <w:t>Netvirksomheden</w:t>
      </w:r>
      <w:proofErr w:type="spellEnd"/>
      <w:r>
        <w:t xml:space="preserve"> sender korrigerede værdier til DataHub. </w:t>
      </w:r>
    </w:p>
    <w:p w14:paraId="1D9503F8" w14:textId="77777777" w:rsidR="00DB30F5" w:rsidRDefault="00DB30F5" w:rsidP="00DB30F5">
      <w:pPr>
        <w:pStyle w:val="Listeafsnit"/>
        <w:numPr>
          <w:ilvl w:val="0"/>
          <w:numId w:val="54"/>
        </w:numPr>
        <w:ind w:left="567" w:hanging="425"/>
      </w:pPr>
      <w:r>
        <w:t xml:space="preserve">DataHub identificerer de involverede </w:t>
      </w:r>
      <w:proofErr w:type="spellStart"/>
      <w:r>
        <w:t>elleverandører</w:t>
      </w:r>
      <w:proofErr w:type="spellEnd"/>
      <w:r>
        <w:t xml:space="preserve"> og videresender korrigerede måledata til disse.</w:t>
      </w:r>
    </w:p>
    <w:p w14:paraId="78C5F3A1" w14:textId="77777777" w:rsidR="00DB30F5" w:rsidRDefault="00DB30F5" w:rsidP="00DB30F5">
      <w:pPr>
        <w:pStyle w:val="Listeafsnit"/>
        <w:numPr>
          <w:ilvl w:val="0"/>
          <w:numId w:val="54"/>
        </w:numPr>
        <w:ind w:left="567" w:hanging="425"/>
      </w:pPr>
      <w:r>
        <w:t xml:space="preserve">Korrektionsafregning gennemføres i DataHub som minimum ved saldoafregning og 3 år efter driftsmåneden. Korrektionen sker samtidigt for alle netvirksomheder med henblik på at maksimere den økonomiske udligning af </w:t>
      </w:r>
      <w:proofErr w:type="spellStart"/>
      <w:r>
        <w:t>elleverandørernes</w:t>
      </w:r>
      <w:proofErr w:type="spellEnd"/>
      <w:r>
        <w:t xml:space="preserve"> mellemværender. </w:t>
      </w:r>
    </w:p>
    <w:p w14:paraId="5D206853" w14:textId="77777777" w:rsidR="00DB30F5" w:rsidRDefault="00DB30F5" w:rsidP="00DB30F5"/>
    <w:p w14:paraId="3F4F31E9" w14:textId="77777777" w:rsidR="00DB30F5" w:rsidRDefault="00DB30F5" w:rsidP="00DB30F5">
      <w:pPr>
        <w:pStyle w:val="Overskrift2"/>
        <w:numPr>
          <w:ilvl w:val="1"/>
          <w:numId w:val="2"/>
        </w:numPr>
        <w:tabs>
          <w:tab w:val="clear" w:pos="576"/>
        </w:tabs>
        <w:ind w:left="454" w:hanging="454"/>
      </w:pPr>
      <w:bookmarkStart w:id="1365" w:name="_Toc535303275"/>
      <w:bookmarkStart w:id="1366" w:name="_Toc9841485"/>
      <w:r>
        <w:t>Korrektion i skabelondata efter saldoafregning</w:t>
      </w:r>
      <w:bookmarkEnd w:id="1365"/>
      <w:bookmarkEnd w:id="1366"/>
      <w:r>
        <w:t xml:space="preserve"> </w:t>
      </w:r>
    </w:p>
    <w:p w14:paraId="5C3A97DA" w14:textId="77777777" w:rsidR="00DB30F5" w:rsidRDefault="00DB30F5" w:rsidP="00DB30F5">
      <w:r>
        <w:t>Korrektionen i skabelondata efter saldoafregning sker ved genberegning af saldoafregningen, men i øvrigt efter samme principper som gælder for time- og flexafregnede målepunkter, jf. ovenfor.</w:t>
      </w:r>
    </w:p>
    <w:p w14:paraId="4EE068BA" w14:textId="77777777" w:rsidR="00DB30F5" w:rsidRDefault="00DB30F5" w:rsidP="00DB30F5"/>
    <w:p w14:paraId="121E7BF1" w14:textId="77777777" w:rsidR="00DB30F5" w:rsidRDefault="00DB30F5" w:rsidP="00DB30F5">
      <w:r>
        <w:t>Den første genberegning for kalenderår x sker dog først primo år x+2, idet der ikke skelnes mellem netvirksomheder, der anvender rullende hhv. samtidig aflæsning.</w:t>
      </w:r>
    </w:p>
    <w:p w14:paraId="36859442" w14:textId="77777777" w:rsidR="00DB30F5" w:rsidRDefault="00DB30F5" w:rsidP="00DB30F5"/>
    <w:p w14:paraId="3D957B4C" w14:textId="77777777" w:rsidR="00DB30F5" w:rsidRDefault="00DB30F5" w:rsidP="00DB30F5">
      <w:pPr>
        <w:pStyle w:val="Overskrift2"/>
        <w:numPr>
          <w:ilvl w:val="1"/>
          <w:numId w:val="2"/>
        </w:numPr>
        <w:tabs>
          <w:tab w:val="clear" w:pos="576"/>
        </w:tabs>
        <w:ind w:left="454" w:hanging="454"/>
      </w:pPr>
      <w:bookmarkStart w:id="1367" w:name="_Toc535303276"/>
      <w:bookmarkStart w:id="1368" w:name="_Toc9841486"/>
      <w:r>
        <w:t>Korrektion af tariffer som følge af ændringer i forbruget</w:t>
      </w:r>
      <w:bookmarkEnd w:id="1367"/>
      <w:bookmarkEnd w:id="1368"/>
    </w:p>
    <w:p w14:paraId="2AA7EBDA" w14:textId="5748CC9E" w:rsidR="00DB30F5" w:rsidRDefault="00DB30F5" w:rsidP="00DB30F5">
      <w:r>
        <w:t xml:space="preserve">Ved enhver korrektion af forbruget efter </w:t>
      </w:r>
      <w:proofErr w:type="spellStart"/>
      <w:r>
        <w:t>refiksering</w:t>
      </w:r>
      <w:proofErr w:type="spellEnd"/>
      <w:r>
        <w:t xml:space="preserve"> gennemføres en tilsvarende korrektion af afregningsgrundlaget på baggrund af </w:t>
      </w:r>
      <w:proofErr w:type="spellStart"/>
      <w:r>
        <w:t>netvirksomhedernes</w:t>
      </w:r>
      <w:proofErr w:type="spellEnd"/>
      <w:r>
        <w:t xml:space="preserve"> og Energinets tariffer jf</w:t>
      </w:r>
      <w:r w:rsidRPr="00D95D82">
        <w:rPr>
          <w:highlight w:val="green"/>
        </w:rPr>
        <w:t xml:space="preserve">. </w:t>
      </w:r>
      <w:ins w:id="1369" w:author="Preben Høj Larsen" w:date="2019-05-22T11:14:00Z">
        <w:r w:rsidR="00D95D82" w:rsidRPr="00D95D82">
          <w:rPr>
            <w:highlight w:val="green"/>
          </w:rPr>
          <w:t>kapitel 4.5 og</w:t>
        </w:r>
        <w:r w:rsidR="00D95D82">
          <w:t xml:space="preserve"> </w:t>
        </w:r>
      </w:ins>
      <w:r>
        <w:t>Forskrift H3: Afregning af engrosydelser og afgiftsforhold.</w:t>
      </w:r>
    </w:p>
    <w:p w14:paraId="070FCA7D" w14:textId="77777777" w:rsidR="00DB30F5" w:rsidRDefault="00DB30F5" w:rsidP="00DB30F5"/>
    <w:p w14:paraId="0D33B042" w14:textId="522D1332" w:rsidR="00282B85" w:rsidRDefault="00282B85">
      <w:pPr>
        <w:spacing w:line="240" w:lineRule="auto"/>
      </w:pPr>
      <w:r>
        <w:br w:type="page"/>
      </w:r>
    </w:p>
    <w:p w14:paraId="1C58B333" w14:textId="77777777" w:rsidR="00282B85" w:rsidRDefault="00282B85" w:rsidP="00282B85">
      <w:pPr>
        <w:pStyle w:val="Overskrift1"/>
        <w:numPr>
          <w:ilvl w:val="0"/>
          <w:numId w:val="2"/>
        </w:numPr>
        <w:tabs>
          <w:tab w:val="clear" w:pos="432"/>
        </w:tabs>
        <w:ind w:left="397" w:hanging="397"/>
      </w:pPr>
      <w:bookmarkStart w:id="1370" w:name="_Toc535303277"/>
      <w:bookmarkStart w:id="1371" w:name="_Toc9841487"/>
      <w:r>
        <w:lastRenderedPageBreak/>
        <w:t>Oversigter over forpligtelser og sanktioner</w:t>
      </w:r>
      <w:bookmarkEnd w:id="1370"/>
      <w:bookmarkEnd w:id="1371"/>
    </w:p>
    <w:p w14:paraId="11DF7868" w14:textId="77777777" w:rsidR="00282B85" w:rsidRPr="00CA48AE" w:rsidRDefault="00282B85" w:rsidP="00282B85"/>
    <w:p w14:paraId="451AEF32" w14:textId="77777777" w:rsidR="00282B85" w:rsidRDefault="00282B85" w:rsidP="00282B85">
      <w:r>
        <w:t xml:space="preserve">Forskriften indeholder en række forpligtelser for de aktører, som er omfattet af nærværende forskrift, jf. kapitel 2.1. </w:t>
      </w:r>
    </w:p>
    <w:p w14:paraId="35571A98" w14:textId="77777777" w:rsidR="00282B85" w:rsidRDefault="00282B85" w:rsidP="00282B85">
      <w:r>
        <w:t>Nedenstående er der indsat to skemaer, hvor det fremgår, hvilke bestemmelser der sanktioneres, samt hvilken aktør reglen gælder for.</w:t>
      </w:r>
    </w:p>
    <w:p w14:paraId="69A4135B" w14:textId="77777777" w:rsidR="00282B85" w:rsidRDefault="00282B85" w:rsidP="00282B85"/>
    <w:p w14:paraId="5687779A" w14:textId="5D54A459" w:rsidR="00282B85" w:rsidRPr="00CA48AE" w:rsidRDefault="00282B85" w:rsidP="00282B85">
      <w:pPr>
        <w:rPr>
          <w:b/>
        </w:rPr>
      </w:pPr>
      <w:r w:rsidRPr="00CA48AE">
        <w:rPr>
          <w:b/>
        </w:rPr>
        <w:t xml:space="preserve">Oversigt 1: Sanktionering af forpligtelser for aktører som følger af </w:t>
      </w:r>
      <w:del w:id="1372" w:author="Helle Birte Jensen" w:date="2018-12-07T08:05:00Z">
        <w:r w:rsidRPr="001B2CEF" w:rsidDel="00BD7536">
          <w:rPr>
            <w:b/>
            <w:highlight w:val="yellow"/>
          </w:rPr>
          <w:delText>E</w:delText>
        </w:r>
      </w:del>
      <w:ins w:id="1373" w:author="Helle Birte Jensen" w:date="2018-12-07T08:05:00Z">
        <w:r w:rsidRPr="001B2CEF">
          <w:rPr>
            <w:b/>
            <w:highlight w:val="yellow"/>
          </w:rPr>
          <w:t>e</w:t>
        </w:r>
      </w:ins>
      <w:r w:rsidRPr="00CA48AE">
        <w:rPr>
          <w:b/>
        </w:rPr>
        <w:t>lforsyningsloven § 31, stk. 2</w:t>
      </w:r>
      <w:ins w:id="1374" w:author="Tina Alander Lindfors" w:date="2019-04-02T11:43:00Z">
        <w:r w:rsidR="00FF17D7">
          <w:rPr>
            <w:b/>
          </w:rPr>
          <w:t>,</w:t>
        </w:r>
      </w:ins>
      <w:r w:rsidRPr="00CA48AE">
        <w:rPr>
          <w:b/>
        </w:rPr>
        <w:t xml:space="preserve"> eller § 22, stk. 3</w:t>
      </w:r>
    </w:p>
    <w:p w14:paraId="26043E37" w14:textId="77777777" w:rsidR="00282B85" w:rsidRPr="00CA48AE" w:rsidRDefault="00282B85" w:rsidP="00282B85">
      <w:pPr>
        <w:rPr>
          <w:i/>
        </w:rPr>
      </w:pPr>
      <w:r w:rsidRPr="00CA48AE">
        <w:rPr>
          <w:i/>
        </w:rPr>
        <w:t xml:space="preserve">Sanktionering af forpligtelser som følger af </w:t>
      </w:r>
      <w:del w:id="1375" w:author="Helle Birte Jensen" w:date="2018-12-07T08:05:00Z">
        <w:r w:rsidRPr="001B2CEF" w:rsidDel="00BD7536">
          <w:rPr>
            <w:i/>
            <w:highlight w:val="yellow"/>
          </w:rPr>
          <w:delText>E</w:delText>
        </w:r>
      </w:del>
      <w:ins w:id="1376" w:author="Helle Birte Jensen" w:date="2018-12-07T08:05:00Z">
        <w:r w:rsidRPr="001B2CEF">
          <w:rPr>
            <w:i/>
            <w:highlight w:val="yellow"/>
          </w:rPr>
          <w:t>e</w:t>
        </w:r>
      </w:ins>
      <w:r w:rsidRPr="001B2CEF">
        <w:rPr>
          <w:i/>
          <w:highlight w:val="yellow"/>
        </w:rPr>
        <w:t>lf</w:t>
      </w:r>
      <w:r w:rsidRPr="00CA48AE">
        <w:rPr>
          <w:i/>
        </w:rPr>
        <w:t>orsyningsloven § 31, stk. 2 – gældende for aktører med undtagelse af netvirksomheder</w:t>
      </w:r>
    </w:p>
    <w:p w14:paraId="0BD393B5" w14:textId="77777777" w:rsidR="00282B85" w:rsidRDefault="00282B85" w:rsidP="00282B85">
      <w:r>
        <w:t xml:space="preserve">Såfremt aktørerne groft eller gentagne gange tilsidesætter sine forpligtelser, som følger af </w:t>
      </w:r>
      <w:del w:id="1377" w:author="Helle Birte Jensen" w:date="2018-12-07T08:05:00Z">
        <w:r w:rsidRPr="001B2CEF" w:rsidDel="00BD7536">
          <w:rPr>
            <w:highlight w:val="yellow"/>
          </w:rPr>
          <w:delText>E</w:delText>
        </w:r>
      </w:del>
      <w:ins w:id="1378" w:author="Helle Birte Jensen" w:date="2018-12-07T08:05:00Z">
        <w:r w:rsidRPr="001B2CEF">
          <w:rPr>
            <w:highlight w:val="yellow"/>
          </w:rPr>
          <w:t>e</w:t>
        </w:r>
      </w:ins>
      <w:r>
        <w:t xml:space="preserve">lforsyningslovens § 31, stk. 2, kan Energinet i henhold til </w:t>
      </w:r>
      <w:del w:id="1379" w:author="Helle Birte Jensen" w:date="2018-12-07T08:05:00Z">
        <w:r w:rsidRPr="001B2CEF" w:rsidDel="00BD7536">
          <w:rPr>
            <w:highlight w:val="yellow"/>
          </w:rPr>
          <w:delText>E</w:delText>
        </w:r>
      </w:del>
      <w:ins w:id="1380" w:author="Helle Birte Jensen" w:date="2018-12-07T08:05:00Z">
        <w:r w:rsidRPr="001B2CEF">
          <w:rPr>
            <w:highlight w:val="yellow"/>
          </w:rPr>
          <w:t>e</w:t>
        </w:r>
      </w:ins>
      <w:r>
        <w:t xml:space="preserve">lforsyningslovens § 31, stk. 3 meddele påbud. Ved manglende opfyldelse af et påbud kan Energinet træffe afgørelse om helt eller delvis udelukkelse fra at gøre brug af Energinets ydelser, indtil vilkåret opfyldes. Energinets sanktioner, rettet mod tilsidesættelse af aktørernes forpligtelser fastsat i forskriften, bygger således på en forpligtelse pålagt Energinet ved lov for at sikre markedets funktion, herunder brugen af Energinets ydelser. </w:t>
      </w:r>
    </w:p>
    <w:p w14:paraId="4ED6446B" w14:textId="77777777" w:rsidR="00282B85" w:rsidRDefault="00282B85" w:rsidP="00282B85"/>
    <w:p w14:paraId="0D0BA985" w14:textId="77777777" w:rsidR="00282B85" w:rsidRDefault="00282B85" w:rsidP="00282B85">
      <w:r>
        <w:t>Vurderingen af om en virksomhed groft eller gentagende gange tilsidesætter sine forpligtelser skal i praksis håndteres ud fra en processuel tilgang:</w:t>
      </w:r>
    </w:p>
    <w:p w14:paraId="13731555" w14:textId="77777777" w:rsidR="00282B85" w:rsidRDefault="00282B85" w:rsidP="00282B85"/>
    <w:p w14:paraId="41061254" w14:textId="77777777" w:rsidR="00282B85" w:rsidRDefault="00282B85" w:rsidP="00282B85">
      <w:pPr>
        <w:pStyle w:val="Listeafsnit"/>
        <w:numPr>
          <w:ilvl w:val="0"/>
          <w:numId w:val="55"/>
        </w:numPr>
        <w:ind w:left="567" w:hanging="425"/>
      </w:pPr>
      <w:r>
        <w:t>Konstaterer den systemansvarlige virksomhed misligholdelse af forpligtelser, sender den systemansvarlige virksomhed en meddelelse til den relevante virksomhed om den manglende overholdelse af forpligtelsen/-</w:t>
      </w:r>
      <w:proofErr w:type="spellStart"/>
      <w:r>
        <w:t>erne</w:t>
      </w:r>
      <w:proofErr w:type="spellEnd"/>
      <w:r>
        <w:t xml:space="preserve">. Samtidig sættes en frist på otte arbejdsdage med besked om at rette forholdet inden udløb af fristen. </w:t>
      </w:r>
    </w:p>
    <w:p w14:paraId="20FA000D" w14:textId="77777777" w:rsidR="00282B85" w:rsidRDefault="00282B85" w:rsidP="00282B85">
      <w:pPr>
        <w:ind w:left="567" w:hanging="425"/>
      </w:pPr>
    </w:p>
    <w:p w14:paraId="31E0BCE7" w14:textId="77777777" w:rsidR="00282B85" w:rsidRDefault="00282B85" w:rsidP="00282B85">
      <w:pPr>
        <w:pStyle w:val="Listeafsnit"/>
        <w:numPr>
          <w:ilvl w:val="0"/>
          <w:numId w:val="55"/>
        </w:numPr>
        <w:ind w:left="567" w:hanging="425"/>
      </w:pPr>
      <w:r>
        <w:t>Overholdes fristen på otte arbejdsdage ikke, sendes en ny rykker med anbefalet brev stilet til virksomhedens direktør indeholdende en ultimativ frist på otte arbejdsdage for korrektion af misligholdelsen/-</w:t>
      </w:r>
      <w:proofErr w:type="spellStart"/>
      <w:r>
        <w:t>erne</w:t>
      </w:r>
      <w:proofErr w:type="spellEnd"/>
      <w:r>
        <w:t>. I denne rykker oplyses samtidig, at en manglende overholdelse af fristen vil medføre en grov tilsidesættelse af virksomhedens forpligtelser og medføre udelukkelse af virksomheden fra benyttelse af Energinets ydelser.</w:t>
      </w:r>
    </w:p>
    <w:p w14:paraId="15BBBD04" w14:textId="77777777" w:rsidR="00282B85" w:rsidRDefault="00282B85" w:rsidP="00282B85"/>
    <w:p w14:paraId="5E4F06C9" w14:textId="1331C333" w:rsidR="00282B85" w:rsidRDefault="00282B85" w:rsidP="00282B85">
      <w:r>
        <w:t xml:space="preserve">Afgørelser efter </w:t>
      </w:r>
      <w:del w:id="1381" w:author="Helle Birte Jensen" w:date="2018-12-07T08:05:00Z">
        <w:r w:rsidRPr="001B2CEF" w:rsidDel="00BD7536">
          <w:rPr>
            <w:highlight w:val="yellow"/>
          </w:rPr>
          <w:delText>E</w:delText>
        </w:r>
      </w:del>
      <w:ins w:id="1382" w:author="Helle Birte Jensen" w:date="2018-12-07T08:05:00Z">
        <w:r w:rsidRPr="001B2CEF">
          <w:rPr>
            <w:highlight w:val="yellow"/>
          </w:rPr>
          <w:t>e</w:t>
        </w:r>
      </w:ins>
      <w:r>
        <w:t>lforsyningslovens § 31, stk. 3</w:t>
      </w:r>
      <w:ins w:id="1383" w:author="Tina Alander Lindfors" w:date="2019-04-02T11:43:00Z">
        <w:r w:rsidR="00FF17D7">
          <w:t>,</w:t>
        </w:r>
      </w:ins>
      <w:r>
        <w:t xml:space="preserve"> vil således blive baseret på den nævnte rykkerprocedurer og en objektiv konstatering af manglende overholdelse af de fastsatte frister.   </w:t>
      </w:r>
    </w:p>
    <w:p w14:paraId="18C4400A" w14:textId="77777777" w:rsidR="00282B85" w:rsidRDefault="00282B85" w:rsidP="00282B85"/>
    <w:p w14:paraId="3BD96C24" w14:textId="77777777" w:rsidR="00282B85" w:rsidRPr="00CA48AE" w:rsidRDefault="00282B85" w:rsidP="00282B85">
      <w:pPr>
        <w:rPr>
          <w:i/>
        </w:rPr>
      </w:pPr>
      <w:r w:rsidRPr="00CA48AE">
        <w:rPr>
          <w:i/>
        </w:rPr>
        <w:t xml:space="preserve">Sanktionering af forpligtelser som følger af </w:t>
      </w:r>
      <w:del w:id="1384" w:author="Helle Birte Jensen" w:date="2018-12-07T08:05:00Z">
        <w:r w:rsidRPr="001B2CEF" w:rsidDel="00BD7536">
          <w:rPr>
            <w:i/>
            <w:highlight w:val="yellow"/>
          </w:rPr>
          <w:delText>E</w:delText>
        </w:r>
      </w:del>
      <w:ins w:id="1385" w:author="Helle Birte Jensen" w:date="2018-12-07T08:05:00Z">
        <w:r w:rsidRPr="001B2CEF">
          <w:rPr>
            <w:i/>
            <w:highlight w:val="yellow"/>
          </w:rPr>
          <w:t>e</w:t>
        </w:r>
      </w:ins>
      <w:r w:rsidRPr="001B2CEF">
        <w:rPr>
          <w:i/>
          <w:highlight w:val="yellow"/>
        </w:rPr>
        <w:t>l</w:t>
      </w:r>
      <w:r w:rsidRPr="00CA48AE">
        <w:rPr>
          <w:i/>
        </w:rPr>
        <w:t>forsyningsloven § 31, stk. 2 – gældende for netvirksomheder</w:t>
      </w:r>
    </w:p>
    <w:p w14:paraId="1F1676E0" w14:textId="77777777" w:rsidR="00282B85" w:rsidRDefault="00282B85" w:rsidP="00282B85">
      <w:r>
        <w:t xml:space="preserve">Hvis der er tale om tilsidesættelse af forpligtelser, som følger af </w:t>
      </w:r>
      <w:del w:id="1386" w:author="Helle Birte Jensen" w:date="2018-12-07T08:06:00Z">
        <w:r w:rsidRPr="001B2CEF" w:rsidDel="00BD7536">
          <w:rPr>
            <w:highlight w:val="yellow"/>
          </w:rPr>
          <w:delText>E</w:delText>
        </w:r>
      </w:del>
      <w:ins w:id="1387" w:author="Helle Birte Jensen" w:date="2018-12-07T08:06:00Z">
        <w:r w:rsidRPr="001B2CEF">
          <w:rPr>
            <w:highlight w:val="yellow"/>
          </w:rPr>
          <w:t>e</w:t>
        </w:r>
      </w:ins>
      <w:r>
        <w:t xml:space="preserve">lforsyningslovens § 31 stk. 2, der vedrører virksomhedens bevillingsmæssige aktiviteter, skal Energinet jf. </w:t>
      </w:r>
      <w:del w:id="1388" w:author="Helle Birte Jensen" w:date="2018-12-07T08:06:00Z">
        <w:r w:rsidRPr="001B2CEF" w:rsidDel="00BD7536">
          <w:rPr>
            <w:highlight w:val="yellow"/>
          </w:rPr>
          <w:delText>E</w:delText>
        </w:r>
      </w:del>
      <w:ins w:id="1389" w:author="Helle Birte Jensen" w:date="2018-12-07T08:06:00Z">
        <w:r w:rsidRPr="001B2CEF">
          <w:rPr>
            <w:highlight w:val="yellow"/>
          </w:rPr>
          <w:t>e</w:t>
        </w:r>
      </w:ins>
      <w:r w:rsidRPr="001B2CEF">
        <w:rPr>
          <w:highlight w:val="yellow"/>
        </w:rPr>
        <w:t>l</w:t>
      </w:r>
      <w:r>
        <w:t xml:space="preserve">forsyningslovens § 31, stk. 3, 2. og 3. pkt. orientere klima- energi- og bygningsministeren om forholdet. </w:t>
      </w:r>
    </w:p>
    <w:p w14:paraId="3BDB2207" w14:textId="77777777" w:rsidR="00282B85" w:rsidRDefault="00282B85" w:rsidP="00282B85"/>
    <w:p w14:paraId="60B5384A" w14:textId="77777777" w:rsidR="00282B85" w:rsidRPr="00CA48AE" w:rsidRDefault="00282B85" w:rsidP="00282B85">
      <w:pPr>
        <w:rPr>
          <w:i/>
        </w:rPr>
      </w:pPr>
      <w:r w:rsidRPr="00CA48AE">
        <w:rPr>
          <w:i/>
        </w:rPr>
        <w:t xml:space="preserve">Sanktionering af forpligtelser som følger af </w:t>
      </w:r>
      <w:del w:id="1390" w:author="Helle Birte Jensen" w:date="2018-12-07T08:06:00Z">
        <w:r w:rsidRPr="001B2CEF" w:rsidDel="00BD7536">
          <w:rPr>
            <w:i/>
            <w:highlight w:val="yellow"/>
          </w:rPr>
          <w:delText>E</w:delText>
        </w:r>
      </w:del>
      <w:ins w:id="1391" w:author="Helle Birte Jensen" w:date="2018-12-07T08:06:00Z">
        <w:r w:rsidRPr="001B2CEF">
          <w:rPr>
            <w:i/>
            <w:highlight w:val="yellow"/>
          </w:rPr>
          <w:t>e</w:t>
        </w:r>
      </w:ins>
      <w:r w:rsidRPr="00CA48AE">
        <w:rPr>
          <w:i/>
        </w:rPr>
        <w:t>lforsyningsloven § 22, stk. 3 – gældende for netvirksomheder</w:t>
      </w:r>
    </w:p>
    <w:p w14:paraId="233D4F3E" w14:textId="44FCAED8" w:rsidR="00282B85" w:rsidRDefault="00282B85" w:rsidP="00282B85">
      <w:r>
        <w:t xml:space="preserve">Hvis der er tale om tilsidesættelse af forpligtelser ifølge </w:t>
      </w:r>
      <w:del w:id="1392" w:author="Helle Birte Jensen" w:date="2018-12-07T08:06:00Z">
        <w:r w:rsidRPr="001B2CEF" w:rsidDel="00BD7536">
          <w:rPr>
            <w:highlight w:val="yellow"/>
          </w:rPr>
          <w:delText>E</w:delText>
        </w:r>
      </w:del>
      <w:ins w:id="1393" w:author="Helle Birte Jensen" w:date="2018-12-07T08:06:00Z">
        <w:r w:rsidRPr="001B2CEF">
          <w:rPr>
            <w:highlight w:val="yellow"/>
          </w:rPr>
          <w:t>e</w:t>
        </w:r>
      </w:ins>
      <w:r>
        <w:t>lforsyningslovens § 22 stk. 3</w:t>
      </w:r>
      <w:ins w:id="1394" w:author="Tina Alander Lindfors" w:date="2019-04-02T11:44:00Z">
        <w:r w:rsidR="00FF17D7">
          <w:t>,</w:t>
        </w:r>
      </w:ins>
      <w:r>
        <w:t xml:space="preserve"> vedrørende oplysninger om måling af elektricitet, kan dette </w:t>
      </w:r>
      <w:proofErr w:type="gramStart"/>
      <w:r>
        <w:t>medføre påbud</w:t>
      </w:r>
      <w:proofErr w:type="gramEnd"/>
      <w:r>
        <w:t xml:space="preserve"> som anført i </w:t>
      </w:r>
      <w:proofErr w:type="spellStart"/>
      <w:r>
        <w:t>Elforsy</w:t>
      </w:r>
      <w:ins w:id="1395" w:author="Helle Birte Jensen" w:date="2018-12-07T08:06:00Z">
        <w:r w:rsidRPr="001B2CEF">
          <w:rPr>
            <w:highlight w:val="yellow"/>
          </w:rPr>
          <w:t>e</w:t>
        </w:r>
      </w:ins>
      <w:r>
        <w:t>ningsloven</w:t>
      </w:r>
      <w:proofErr w:type="spellEnd"/>
      <w:r>
        <w:t xml:space="preserve"> § 85 c, stk. 1</w:t>
      </w:r>
      <w:ins w:id="1396" w:author="Tina Alander Lindfors" w:date="2019-04-02T11:44:00Z">
        <w:r w:rsidR="00FF17D7">
          <w:t>,</w:t>
        </w:r>
      </w:ins>
      <w:r>
        <w:t xml:space="preserve"> samt eventuelle daglige eller ugentlige tvangsbøder pålagt af </w:t>
      </w:r>
      <w:ins w:id="1397" w:author="Anja Rye" w:date="2018-12-06T09:37:00Z">
        <w:r w:rsidRPr="001B2CEF">
          <w:rPr>
            <w:highlight w:val="yellow"/>
          </w:rPr>
          <w:t xml:space="preserve">Forsyningstilsynet </w:t>
        </w:r>
      </w:ins>
      <w:del w:id="1398" w:author="Anja Rye" w:date="2018-12-06T09:37:00Z">
        <w:r w:rsidRPr="001B2CEF" w:rsidDel="008E1CC8">
          <w:rPr>
            <w:highlight w:val="yellow"/>
          </w:rPr>
          <w:delText xml:space="preserve">Energitilsynet </w:delText>
        </w:r>
      </w:del>
      <w:r w:rsidRPr="001B2CEF">
        <w:rPr>
          <w:highlight w:val="yellow"/>
        </w:rPr>
        <w:t xml:space="preserve">iht. </w:t>
      </w:r>
      <w:del w:id="1399" w:author="Helle Birte Jensen" w:date="2018-12-07T08:06:00Z">
        <w:r w:rsidRPr="001B2CEF" w:rsidDel="00BD7536">
          <w:rPr>
            <w:highlight w:val="yellow"/>
          </w:rPr>
          <w:delText>E</w:delText>
        </w:r>
      </w:del>
      <w:ins w:id="1400" w:author="Helle Birte Jensen" w:date="2018-12-07T08:06:00Z">
        <w:r w:rsidRPr="001B2CEF">
          <w:rPr>
            <w:highlight w:val="yellow"/>
          </w:rPr>
          <w:t>e</w:t>
        </w:r>
      </w:ins>
      <w:r>
        <w:t xml:space="preserve">lforsyningslovens § 86, stk. 1. Hvis Energinet bliver opmærksom på / gjort opmærksom på tilsidesættelse af forpligtelser ifølge </w:t>
      </w:r>
      <w:del w:id="1401" w:author="Helle Birte Jensen" w:date="2018-12-07T08:06:00Z">
        <w:r w:rsidRPr="001B2CEF" w:rsidDel="00BD7536">
          <w:rPr>
            <w:highlight w:val="yellow"/>
          </w:rPr>
          <w:delText>E</w:delText>
        </w:r>
      </w:del>
      <w:ins w:id="1402" w:author="Helle Birte Jensen" w:date="2018-12-07T08:06:00Z">
        <w:r w:rsidRPr="001B2CEF">
          <w:rPr>
            <w:highlight w:val="yellow"/>
          </w:rPr>
          <w:t>e</w:t>
        </w:r>
      </w:ins>
      <w:r>
        <w:t>lforsyningslovens § 22, stk. 3, vil dette blive håndteret ud fra følgende formelle proces:</w:t>
      </w:r>
    </w:p>
    <w:p w14:paraId="0215C7A2" w14:textId="77777777" w:rsidR="00282B85" w:rsidRDefault="00282B85" w:rsidP="00282B85">
      <w:pPr>
        <w:pStyle w:val="Listeafsnit"/>
        <w:numPr>
          <w:ilvl w:val="0"/>
          <w:numId w:val="56"/>
        </w:numPr>
        <w:ind w:left="567" w:hanging="425"/>
      </w:pPr>
      <w:r>
        <w:lastRenderedPageBreak/>
        <w:t>Konstaterer den systemansvarlige virksomhed misligholdelse af forpligtelser, sender den systemansvarlige virksomhed en meddelelse til den relevante virksomhed om den manglende overholdelse af forpligtelsen/-</w:t>
      </w:r>
      <w:proofErr w:type="spellStart"/>
      <w:r>
        <w:t>erne</w:t>
      </w:r>
      <w:proofErr w:type="spellEnd"/>
      <w:r>
        <w:t xml:space="preserve">. Endvidere oplyses det, at tilsidesættelsen indberettes til </w:t>
      </w:r>
      <w:ins w:id="1403" w:author="Anja Rye" w:date="2018-12-06T09:38:00Z">
        <w:r w:rsidRPr="001B2CEF">
          <w:rPr>
            <w:highlight w:val="yellow"/>
          </w:rPr>
          <w:t>Forsyningstilsynet</w:t>
        </w:r>
      </w:ins>
      <w:del w:id="1404" w:author="Anja Rye" w:date="2018-12-06T09:38:00Z">
        <w:r w:rsidRPr="001B2CEF" w:rsidDel="008E1CC8">
          <w:rPr>
            <w:highlight w:val="yellow"/>
          </w:rPr>
          <w:delText>Energitilsynet</w:delText>
        </w:r>
      </w:del>
      <w:r>
        <w:t xml:space="preserve"> til videre foranstaltninger.</w:t>
      </w:r>
    </w:p>
    <w:p w14:paraId="1898379E" w14:textId="77777777" w:rsidR="00282B85" w:rsidRDefault="00282B85" w:rsidP="00282B85"/>
    <w:p w14:paraId="229A70DC" w14:textId="77777777" w:rsidR="00282B85" w:rsidRPr="00142F6F" w:rsidRDefault="00282B85" w:rsidP="00282B85">
      <w:pPr>
        <w:rPr>
          <w:b/>
        </w:rPr>
      </w:pPr>
      <w:r w:rsidRPr="00142F6F">
        <w:rPr>
          <w:b/>
        </w:rPr>
        <w:t>OVERSIGT 2: Sanktionering af forpligtelser for aktører i øvrigt i relation til anvendelse af forskrifterne</w:t>
      </w:r>
    </w:p>
    <w:p w14:paraId="19E864D7" w14:textId="77777777" w:rsidR="00282B85" w:rsidRDefault="00282B85" w:rsidP="00282B85">
      <w:r>
        <w:t xml:space="preserve">Hvis Energinet bliver opmærksom på / gjort opmærksom på andre tilsidesættelser af forpligtelser for aktørerne i relation til anvendelse af forskrifterne, vil disse blive indberettet til </w:t>
      </w:r>
      <w:ins w:id="1405" w:author="Anja Rye" w:date="2018-12-06T09:38:00Z">
        <w:r w:rsidRPr="001B2CEF">
          <w:rPr>
            <w:highlight w:val="yellow"/>
          </w:rPr>
          <w:t xml:space="preserve">Forsyningstilsynet </w:t>
        </w:r>
      </w:ins>
      <w:del w:id="1406" w:author="Anja Rye" w:date="2018-12-06T09:38:00Z">
        <w:r w:rsidRPr="001B2CEF" w:rsidDel="008E1CC8">
          <w:rPr>
            <w:highlight w:val="yellow"/>
          </w:rPr>
          <w:delText>Energitilsynet</w:delText>
        </w:r>
        <w:r w:rsidDel="008E1CC8">
          <w:delText xml:space="preserve"> </w:delText>
        </w:r>
      </w:del>
      <w:r>
        <w:t xml:space="preserve">eller Energistyrelsen, alt efter hvem der har kompetencen på området. </w:t>
      </w:r>
    </w:p>
    <w:p w14:paraId="0371596F" w14:textId="77777777" w:rsidR="00282B85" w:rsidRDefault="00282B85" w:rsidP="00282B85">
      <w:r>
        <w:t>Overtrædelserne ligger i disse tilfælde ikke inden for Energinets hjemmel til sikring af markedets funktion, herunder anvendelsen af Energinets ydelser. Energinet har således ikke hjemmel til at sanktionere overtrædelserne, hvorfor Energinet vil registrere disse og rapportere overtrædelserne til Energistyrelsen/</w:t>
      </w:r>
      <w:ins w:id="1407" w:author="Anja Rye" w:date="2018-12-06T09:38:00Z">
        <w:r w:rsidRPr="001B2CEF">
          <w:rPr>
            <w:highlight w:val="yellow"/>
          </w:rPr>
          <w:t>Forsyningstilsynet</w:t>
        </w:r>
      </w:ins>
      <w:del w:id="1408" w:author="Anja Rye" w:date="2018-12-06T09:38:00Z">
        <w:r w:rsidRPr="001B2CEF" w:rsidDel="008E1CC8">
          <w:rPr>
            <w:highlight w:val="yellow"/>
          </w:rPr>
          <w:delText>Energitilsynet</w:delText>
        </w:r>
      </w:del>
      <w:r w:rsidRPr="001B2CEF">
        <w:rPr>
          <w:highlight w:val="yellow"/>
        </w:rPr>
        <w:t>.</w:t>
      </w:r>
      <w:r>
        <w:t xml:space="preserve"> Det vil dermed være op til Energistyrelsen/</w:t>
      </w:r>
      <w:del w:id="1409" w:author="Anja Rye" w:date="2018-12-06T09:38:00Z">
        <w:r w:rsidRPr="001B2CEF" w:rsidDel="008E1CC8">
          <w:rPr>
            <w:highlight w:val="yellow"/>
          </w:rPr>
          <w:delText xml:space="preserve">Energitilsynet </w:delText>
        </w:r>
      </w:del>
      <w:ins w:id="1410" w:author="Anja Rye" w:date="2018-12-06T09:38:00Z">
        <w:r w:rsidRPr="001B2CEF">
          <w:rPr>
            <w:highlight w:val="yellow"/>
          </w:rPr>
          <w:t>Forsyningstilsynet</w:t>
        </w:r>
        <w:r>
          <w:t xml:space="preserve"> </w:t>
        </w:r>
      </w:ins>
      <w:r>
        <w:t xml:space="preserve">at vurdere, om og i givet fald hvad der skal foretages yderligere i sagerne.  </w:t>
      </w:r>
    </w:p>
    <w:p w14:paraId="2E80BC2F" w14:textId="77777777" w:rsidR="00282B85" w:rsidRDefault="00282B85" w:rsidP="00282B85"/>
    <w:p w14:paraId="1BC02E25" w14:textId="6CEA1D5A" w:rsidR="00282B85" w:rsidRDefault="00282B85" w:rsidP="00282B85">
      <w:proofErr w:type="spellStart"/>
      <w:r>
        <w:t>Netvirksomhed</w:t>
      </w:r>
      <w:proofErr w:type="spellEnd"/>
      <w:r>
        <w:t xml:space="preserve"> forkortes NV, balanceansvarlig BA og Elleverandør EL</w:t>
      </w:r>
    </w:p>
    <w:p w14:paraId="507888A2" w14:textId="77777777" w:rsidR="00282B85" w:rsidRDefault="00282B85" w:rsidP="00282B85">
      <w:pPr>
        <w:spacing w:line="240" w:lineRule="auto"/>
        <w:sectPr w:rsidR="00282B85" w:rsidSect="002F1AE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3119" w:bottom="851" w:left="1134" w:header="851" w:footer="567" w:gutter="0"/>
          <w:pgNumType w:start="1"/>
          <w:cols w:space="708"/>
          <w:titlePg/>
          <w:docGrid w:linePitch="272"/>
        </w:sectPr>
      </w:pPr>
    </w:p>
    <w:p w14:paraId="5AF7AE65" w14:textId="5D08C256" w:rsidR="00282B85" w:rsidRPr="00142F6F" w:rsidRDefault="00282B85" w:rsidP="00282B85">
      <w:pPr>
        <w:rPr>
          <w:b/>
        </w:rPr>
      </w:pPr>
      <w:r w:rsidRPr="00142F6F">
        <w:rPr>
          <w:b/>
        </w:rPr>
        <w:lastRenderedPageBreak/>
        <w:t xml:space="preserve">OVERSIGT 1: Sanktionering af forpligtelser for aktører som følger af </w:t>
      </w:r>
      <w:del w:id="1420" w:author="Helle Birte Jensen" w:date="2018-12-07T08:06:00Z">
        <w:r w:rsidRPr="001B2CEF" w:rsidDel="00BD7536">
          <w:rPr>
            <w:b/>
            <w:highlight w:val="yellow"/>
          </w:rPr>
          <w:delText>E</w:delText>
        </w:r>
      </w:del>
      <w:ins w:id="1421" w:author="Helle Birte Jensen" w:date="2018-12-07T08:06:00Z">
        <w:r w:rsidRPr="001B2CEF">
          <w:rPr>
            <w:b/>
            <w:highlight w:val="yellow"/>
          </w:rPr>
          <w:t>e</w:t>
        </w:r>
      </w:ins>
      <w:r w:rsidRPr="001B2CEF">
        <w:rPr>
          <w:b/>
          <w:highlight w:val="yellow"/>
        </w:rPr>
        <w:t>l</w:t>
      </w:r>
      <w:r w:rsidRPr="00142F6F">
        <w:rPr>
          <w:b/>
        </w:rPr>
        <w:t>forsyningsloven § 31, stk. 2</w:t>
      </w:r>
      <w:ins w:id="1422" w:author="Tina Alander Lindfors" w:date="2019-04-02T11:36:00Z">
        <w:r w:rsidR="00FF17D7">
          <w:rPr>
            <w:b/>
          </w:rPr>
          <w:t>,</w:t>
        </w:r>
      </w:ins>
      <w:r w:rsidRPr="00142F6F">
        <w:rPr>
          <w:b/>
        </w:rPr>
        <w:t xml:space="preserve"> eller § 22, stk. 3</w:t>
      </w:r>
    </w:p>
    <w:p w14:paraId="6AEA3DB1" w14:textId="77777777" w:rsidR="00282B85" w:rsidRDefault="00282B85" w:rsidP="00282B85"/>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314"/>
        <w:gridCol w:w="1734"/>
        <w:gridCol w:w="2156"/>
      </w:tblGrid>
      <w:tr w:rsidR="00282B85" w:rsidRPr="00142F6F" w14:paraId="5C89DE2C" w14:textId="77777777" w:rsidTr="00164629">
        <w:trPr>
          <w:trHeight w:val="779"/>
        </w:trPr>
        <w:tc>
          <w:tcPr>
            <w:tcW w:w="1368" w:type="dxa"/>
            <w:shd w:val="clear" w:color="auto" w:fill="auto"/>
          </w:tcPr>
          <w:p w14:paraId="374DA9CF" w14:textId="77777777" w:rsidR="00282B85" w:rsidRPr="00142F6F" w:rsidRDefault="00282B85" w:rsidP="00164629">
            <w:pPr>
              <w:rPr>
                <w:b/>
              </w:rPr>
            </w:pPr>
            <w:r w:rsidRPr="00142F6F">
              <w:rPr>
                <w:b/>
              </w:rPr>
              <w:t>Kapitel</w:t>
            </w:r>
          </w:p>
        </w:tc>
        <w:tc>
          <w:tcPr>
            <w:tcW w:w="9314" w:type="dxa"/>
            <w:shd w:val="clear" w:color="auto" w:fill="auto"/>
          </w:tcPr>
          <w:p w14:paraId="39784371" w14:textId="77777777" w:rsidR="00282B85" w:rsidRPr="00142F6F" w:rsidRDefault="00282B85" w:rsidP="00164629">
            <w:pPr>
              <w:rPr>
                <w:b/>
              </w:rPr>
            </w:pPr>
            <w:r w:rsidRPr="00142F6F">
              <w:rPr>
                <w:b/>
              </w:rPr>
              <w:t>Sanktionerede regler</w:t>
            </w:r>
          </w:p>
        </w:tc>
        <w:tc>
          <w:tcPr>
            <w:tcW w:w="1734" w:type="dxa"/>
            <w:shd w:val="clear" w:color="auto" w:fill="auto"/>
          </w:tcPr>
          <w:p w14:paraId="55C00657" w14:textId="77777777" w:rsidR="00282B85" w:rsidRPr="00142F6F" w:rsidRDefault="00282B85" w:rsidP="00164629">
            <w:pPr>
              <w:rPr>
                <w:b/>
              </w:rPr>
            </w:pPr>
            <w:r w:rsidRPr="00142F6F">
              <w:rPr>
                <w:b/>
              </w:rPr>
              <w:t>Hvem retter reglen sig til</w:t>
            </w:r>
          </w:p>
        </w:tc>
        <w:tc>
          <w:tcPr>
            <w:tcW w:w="2156" w:type="dxa"/>
          </w:tcPr>
          <w:p w14:paraId="42C00B9A" w14:textId="77777777" w:rsidR="00282B85" w:rsidRPr="00142F6F" w:rsidRDefault="00282B85" w:rsidP="00164629">
            <w:pPr>
              <w:rPr>
                <w:b/>
              </w:rPr>
            </w:pPr>
            <w:r w:rsidRPr="00142F6F">
              <w:rPr>
                <w:b/>
              </w:rPr>
              <w:t>Sanktionsbestemmelse</w:t>
            </w:r>
          </w:p>
        </w:tc>
      </w:tr>
      <w:tr w:rsidR="00282B85" w:rsidRPr="00142F6F" w14:paraId="6F15491E" w14:textId="77777777" w:rsidTr="00164629">
        <w:trPr>
          <w:trHeight w:val="839"/>
        </w:trPr>
        <w:tc>
          <w:tcPr>
            <w:tcW w:w="1368" w:type="dxa"/>
            <w:shd w:val="clear" w:color="auto" w:fill="auto"/>
          </w:tcPr>
          <w:p w14:paraId="301D25E9" w14:textId="77777777" w:rsidR="00282B85" w:rsidRPr="00142F6F" w:rsidRDefault="00282B85" w:rsidP="00164629">
            <w:r w:rsidRPr="00142F6F">
              <w:t>3.2</w:t>
            </w:r>
          </w:p>
        </w:tc>
        <w:tc>
          <w:tcPr>
            <w:tcW w:w="9314" w:type="dxa"/>
            <w:shd w:val="clear" w:color="auto" w:fill="auto"/>
          </w:tcPr>
          <w:p w14:paraId="69443302" w14:textId="77777777" w:rsidR="00282B85" w:rsidRPr="00142F6F" w:rsidRDefault="00282B85" w:rsidP="00164629">
            <w:pPr>
              <w:rPr>
                <w:i/>
              </w:rPr>
            </w:pPr>
            <w:r w:rsidRPr="00142F6F">
              <w:rPr>
                <w:i/>
              </w:rPr>
              <w:t xml:space="preserve">Måleansvarlig </w:t>
            </w:r>
          </w:p>
          <w:p w14:paraId="7865CBFC" w14:textId="77777777" w:rsidR="00282B85" w:rsidRPr="00142F6F" w:rsidRDefault="00282B85" w:rsidP="00164629">
            <w:proofErr w:type="spellStart"/>
            <w:r w:rsidRPr="00142F6F">
              <w:t>Netvirksomheden</w:t>
            </w:r>
            <w:proofErr w:type="spellEnd"/>
            <w:r w:rsidRPr="00142F6F">
              <w:t xml:space="preserve"> er måleansvarlig for alle målepunkter i sit </w:t>
            </w:r>
            <w:proofErr w:type="spellStart"/>
            <w:r w:rsidRPr="00142F6F">
              <w:t>netområde</w:t>
            </w:r>
            <w:proofErr w:type="spellEnd"/>
            <w:r w:rsidRPr="00142F6F">
              <w:t xml:space="preserve">, der direkte eller indirekte indgår i afregningen med elleverandør, balanceansvarlig, </w:t>
            </w:r>
            <w:proofErr w:type="spellStart"/>
            <w:r w:rsidRPr="00142F6F">
              <w:t>netvirksomhed</w:t>
            </w:r>
            <w:proofErr w:type="spellEnd"/>
            <w:r w:rsidRPr="00142F6F">
              <w:t xml:space="preserve"> og/eller Energinet.dk.    </w:t>
            </w:r>
          </w:p>
          <w:p w14:paraId="744F70D7" w14:textId="77777777" w:rsidR="00282B85" w:rsidRPr="00142F6F" w:rsidRDefault="00282B85" w:rsidP="00164629">
            <w:pPr>
              <w:pStyle w:val="aapunktopstilling"/>
              <w:rPr>
                <w:rFonts w:ascii="Calibri Light" w:hAnsi="Calibri Light"/>
                <w:sz w:val="20"/>
              </w:rPr>
            </w:pPr>
          </w:p>
          <w:p w14:paraId="26A8D055" w14:textId="77777777" w:rsidR="00282B85" w:rsidRPr="00142F6F" w:rsidRDefault="00282B85" w:rsidP="00164629">
            <w:pPr>
              <w:pStyle w:val="aapunktopstilling"/>
              <w:rPr>
                <w:rFonts w:ascii="Calibri Light" w:hAnsi="Calibri Light"/>
                <w:sz w:val="20"/>
              </w:rPr>
            </w:pPr>
            <w:r w:rsidRPr="00142F6F">
              <w:rPr>
                <w:rFonts w:ascii="Calibri Light" w:hAnsi="Calibri Light"/>
                <w:sz w:val="20"/>
              </w:rPr>
              <w:t xml:space="preserve">Det er derved </w:t>
            </w:r>
            <w:proofErr w:type="spellStart"/>
            <w:r w:rsidRPr="00142F6F">
              <w:rPr>
                <w:rFonts w:ascii="Calibri Light" w:hAnsi="Calibri Light"/>
                <w:sz w:val="20"/>
              </w:rPr>
              <w:t>netvirksomhedens</w:t>
            </w:r>
            <w:proofErr w:type="spellEnd"/>
            <w:r w:rsidRPr="00142F6F">
              <w:rPr>
                <w:rFonts w:ascii="Calibri Light" w:hAnsi="Calibri Light"/>
                <w:sz w:val="20"/>
              </w:rPr>
              <w:t xml:space="preserve"> pligt at:</w:t>
            </w:r>
          </w:p>
          <w:p w14:paraId="354D19D5" w14:textId="77777777" w:rsidR="00282B85" w:rsidRPr="00142F6F" w:rsidRDefault="00282B85" w:rsidP="00282B85">
            <w:pPr>
              <w:pStyle w:val="aapunktopstilling"/>
              <w:numPr>
                <w:ilvl w:val="0"/>
                <w:numId w:val="57"/>
              </w:numPr>
              <w:tabs>
                <w:tab w:val="clear" w:pos="284"/>
                <w:tab w:val="num" w:pos="426"/>
              </w:tabs>
              <w:ind w:left="426"/>
              <w:rPr>
                <w:rFonts w:ascii="Calibri Light" w:hAnsi="Calibri Light"/>
                <w:sz w:val="20"/>
              </w:rPr>
            </w:pPr>
            <w:r w:rsidRPr="00142F6F">
              <w:rPr>
                <w:rFonts w:ascii="Calibri Light" w:hAnsi="Calibri Light"/>
                <w:sz w:val="20"/>
              </w:rPr>
              <w:t xml:space="preserve">Målinger bliver foretaget og hjemtaget, alternativt estimeret. </w:t>
            </w:r>
          </w:p>
          <w:p w14:paraId="69E4C8C2" w14:textId="77777777" w:rsidR="00282B85" w:rsidRPr="00142F6F" w:rsidRDefault="00282B85" w:rsidP="00282B85">
            <w:pPr>
              <w:pStyle w:val="aapunktopstilling"/>
              <w:numPr>
                <w:ilvl w:val="0"/>
                <w:numId w:val="57"/>
              </w:numPr>
              <w:tabs>
                <w:tab w:val="clear" w:pos="284"/>
                <w:tab w:val="num" w:pos="426"/>
              </w:tabs>
              <w:ind w:left="426"/>
              <w:rPr>
                <w:rFonts w:ascii="Calibri Light" w:hAnsi="Calibri Light"/>
                <w:sz w:val="20"/>
              </w:rPr>
            </w:pPr>
            <w:r w:rsidRPr="00142F6F">
              <w:rPr>
                <w:rFonts w:ascii="Calibri Light" w:hAnsi="Calibri Light"/>
                <w:sz w:val="20"/>
              </w:rPr>
              <w:t>Kontrollere rigtigheden af målingerne.</w:t>
            </w:r>
          </w:p>
          <w:p w14:paraId="08F6A627" w14:textId="77777777" w:rsidR="00282B85" w:rsidRPr="00142F6F" w:rsidRDefault="00282B85" w:rsidP="00282B85">
            <w:pPr>
              <w:pStyle w:val="aapunktopstilling"/>
              <w:numPr>
                <w:ilvl w:val="0"/>
                <w:numId w:val="57"/>
              </w:numPr>
              <w:tabs>
                <w:tab w:val="clear" w:pos="284"/>
                <w:tab w:val="num" w:pos="426"/>
              </w:tabs>
              <w:ind w:left="426"/>
              <w:rPr>
                <w:rFonts w:ascii="Calibri Light" w:hAnsi="Calibri Light"/>
                <w:sz w:val="20"/>
              </w:rPr>
            </w:pPr>
            <w:r w:rsidRPr="00142F6F">
              <w:rPr>
                <w:rFonts w:ascii="Calibri Light" w:hAnsi="Calibri Light"/>
                <w:sz w:val="20"/>
              </w:rPr>
              <w:t>Fremsende målinger pr. målepunkt til DataHub.</w:t>
            </w:r>
          </w:p>
          <w:p w14:paraId="7950DA51" w14:textId="77777777" w:rsidR="00282B85" w:rsidRPr="00142F6F" w:rsidRDefault="00282B85" w:rsidP="00282B85">
            <w:pPr>
              <w:pStyle w:val="aapunktopstilling"/>
              <w:numPr>
                <w:ilvl w:val="0"/>
                <w:numId w:val="57"/>
              </w:numPr>
              <w:tabs>
                <w:tab w:val="clear" w:pos="284"/>
                <w:tab w:val="num" w:pos="426"/>
              </w:tabs>
              <w:ind w:left="426"/>
              <w:rPr>
                <w:rFonts w:ascii="Calibri Light" w:hAnsi="Calibri Light"/>
                <w:sz w:val="20"/>
              </w:rPr>
            </w:pPr>
            <w:r w:rsidRPr="00142F6F">
              <w:rPr>
                <w:rFonts w:ascii="Calibri Light" w:hAnsi="Calibri Light"/>
                <w:sz w:val="20"/>
              </w:rPr>
              <w:t>Kontrollere rigtigheden af måledata i DataHub.</w:t>
            </w:r>
          </w:p>
          <w:p w14:paraId="2DD43F73" w14:textId="77777777" w:rsidR="00282B85" w:rsidRPr="00142F6F" w:rsidRDefault="00282B85" w:rsidP="00282B85">
            <w:pPr>
              <w:pStyle w:val="aapunktopstilling"/>
              <w:numPr>
                <w:ilvl w:val="0"/>
                <w:numId w:val="57"/>
              </w:numPr>
              <w:tabs>
                <w:tab w:val="clear" w:pos="284"/>
                <w:tab w:val="num" w:pos="426"/>
              </w:tabs>
              <w:ind w:left="426"/>
              <w:rPr>
                <w:rFonts w:ascii="Calibri Light" w:hAnsi="Calibri Light"/>
                <w:sz w:val="20"/>
              </w:rPr>
            </w:pPr>
            <w:r w:rsidRPr="00142F6F">
              <w:rPr>
                <w:rFonts w:ascii="Calibri Light" w:hAnsi="Calibri Light"/>
                <w:sz w:val="20"/>
              </w:rPr>
              <w:t>Garantere fortrolighed og diskretion omkring måledata.</w:t>
            </w:r>
          </w:p>
        </w:tc>
        <w:tc>
          <w:tcPr>
            <w:tcW w:w="1734" w:type="dxa"/>
            <w:shd w:val="clear" w:color="auto" w:fill="auto"/>
          </w:tcPr>
          <w:p w14:paraId="4292F984" w14:textId="77777777" w:rsidR="00282B85" w:rsidRPr="00142F6F" w:rsidRDefault="00282B85" w:rsidP="00164629">
            <w:r w:rsidRPr="00142F6F">
              <w:t>NV</w:t>
            </w:r>
          </w:p>
        </w:tc>
        <w:tc>
          <w:tcPr>
            <w:tcW w:w="2156" w:type="dxa"/>
          </w:tcPr>
          <w:p w14:paraId="1B7B1585" w14:textId="6B0C3053" w:rsidR="00282B85" w:rsidRPr="00142F6F" w:rsidRDefault="00282B85" w:rsidP="00164629">
            <w:r w:rsidRPr="00142F6F">
              <w:t>Elforsyningsloven § 86, stk. 1</w:t>
            </w:r>
            <w:ins w:id="1423" w:author="Tina Alander Lindfors" w:date="2019-04-02T11:36:00Z">
              <w:r w:rsidR="00FF17D7">
                <w:t>,</w:t>
              </w:r>
            </w:ins>
            <w:r w:rsidRPr="00142F6F">
              <w:t xml:space="preserve"> og § 85 c, stk. 1</w:t>
            </w:r>
            <w:ins w:id="1424" w:author="Tina Alander Lindfors" w:date="2019-04-02T11:36:00Z">
              <w:r w:rsidR="00FF17D7">
                <w:t>,</w:t>
              </w:r>
            </w:ins>
            <w:r w:rsidRPr="00142F6F">
              <w:t xml:space="preserve"> jf. § 22, stk. 3</w:t>
            </w:r>
          </w:p>
          <w:p w14:paraId="5BF55D9D" w14:textId="77777777" w:rsidR="00282B85" w:rsidRPr="00142F6F" w:rsidRDefault="00282B85" w:rsidP="00164629"/>
        </w:tc>
      </w:tr>
      <w:tr w:rsidR="00282B85" w:rsidRPr="00142F6F" w14:paraId="02427C6E" w14:textId="77777777" w:rsidTr="00164629">
        <w:trPr>
          <w:trHeight w:val="839"/>
        </w:trPr>
        <w:tc>
          <w:tcPr>
            <w:tcW w:w="1368" w:type="dxa"/>
            <w:shd w:val="clear" w:color="auto" w:fill="auto"/>
          </w:tcPr>
          <w:p w14:paraId="1EA2F21F" w14:textId="77777777" w:rsidR="00282B85" w:rsidRPr="00142F6F" w:rsidRDefault="00282B85" w:rsidP="00164629">
            <w:r w:rsidRPr="00142F6F">
              <w:t>3.4</w:t>
            </w:r>
          </w:p>
        </w:tc>
        <w:tc>
          <w:tcPr>
            <w:tcW w:w="9314" w:type="dxa"/>
            <w:shd w:val="clear" w:color="auto" w:fill="auto"/>
          </w:tcPr>
          <w:p w14:paraId="6C2F4A3A" w14:textId="77777777" w:rsidR="00282B85" w:rsidRPr="00142F6F" w:rsidRDefault="00282B85" w:rsidP="00164629">
            <w:r w:rsidRPr="00142F6F">
              <w:t xml:space="preserve">Herudover gælder, at:  </w:t>
            </w:r>
          </w:p>
          <w:p w14:paraId="6D3F9166" w14:textId="77777777" w:rsidR="00282B85" w:rsidRPr="00142F6F" w:rsidRDefault="00282B85" w:rsidP="00164629"/>
          <w:p w14:paraId="3AB9D956" w14:textId="77777777" w:rsidR="00282B85" w:rsidRPr="00142F6F" w:rsidRDefault="00282B85" w:rsidP="00282B85">
            <w:pPr>
              <w:pStyle w:val="aapunktopstilling"/>
              <w:numPr>
                <w:ilvl w:val="0"/>
                <w:numId w:val="57"/>
              </w:numPr>
              <w:tabs>
                <w:tab w:val="clear" w:pos="284"/>
                <w:tab w:val="num" w:pos="426"/>
              </w:tabs>
              <w:ind w:left="426"/>
              <w:rPr>
                <w:rFonts w:ascii="Calibri Light" w:hAnsi="Calibri Light"/>
                <w:sz w:val="20"/>
              </w:rPr>
            </w:pPr>
            <w:r w:rsidRPr="00142F6F">
              <w:rPr>
                <w:rFonts w:ascii="Calibri Light" w:hAnsi="Calibri Light"/>
                <w:sz w:val="20"/>
              </w:rPr>
              <w:t xml:space="preserve">disse aktører skal sikre fortrolighed/diskretion omkring måledata. </w:t>
            </w:r>
          </w:p>
        </w:tc>
        <w:tc>
          <w:tcPr>
            <w:tcW w:w="1734" w:type="dxa"/>
            <w:shd w:val="clear" w:color="auto" w:fill="auto"/>
          </w:tcPr>
          <w:p w14:paraId="06D385A6" w14:textId="77777777" w:rsidR="00282B85" w:rsidRPr="00142F6F" w:rsidRDefault="00282B85" w:rsidP="00164629">
            <w:r w:rsidRPr="00142F6F">
              <w:t>EL</w:t>
            </w:r>
          </w:p>
          <w:p w14:paraId="7BBAD6C4" w14:textId="77777777" w:rsidR="00282B85" w:rsidRPr="00142F6F" w:rsidRDefault="00282B85" w:rsidP="00164629">
            <w:r w:rsidRPr="00142F6F">
              <w:t>BA</w:t>
            </w:r>
          </w:p>
        </w:tc>
        <w:tc>
          <w:tcPr>
            <w:tcW w:w="2156" w:type="dxa"/>
          </w:tcPr>
          <w:p w14:paraId="49CE1683" w14:textId="49C3DF97" w:rsidR="00282B85" w:rsidRPr="00142F6F" w:rsidRDefault="00282B85" w:rsidP="00164629">
            <w:r w:rsidRPr="00142F6F">
              <w:t>Elforsyningsloven § 31, stk. 3</w:t>
            </w:r>
            <w:ins w:id="1425" w:author="Tina Alander Lindfors" w:date="2019-04-02T11:36:00Z">
              <w:r w:rsidR="00FF17D7">
                <w:t>,</w:t>
              </w:r>
            </w:ins>
            <w:r w:rsidRPr="00142F6F">
              <w:t xml:space="preserve"> jf. § 31, stk. 2</w:t>
            </w:r>
          </w:p>
        </w:tc>
      </w:tr>
      <w:tr w:rsidR="00282B85" w:rsidRPr="00142F6F" w14:paraId="2EFB0436" w14:textId="77777777" w:rsidTr="00164629">
        <w:trPr>
          <w:trHeight w:val="557"/>
        </w:trPr>
        <w:tc>
          <w:tcPr>
            <w:tcW w:w="1368" w:type="dxa"/>
            <w:shd w:val="clear" w:color="auto" w:fill="auto"/>
          </w:tcPr>
          <w:p w14:paraId="4BAC3D76" w14:textId="77777777" w:rsidR="00282B85" w:rsidRPr="00142F6F" w:rsidRDefault="00282B85" w:rsidP="00164629">
            <w:r w:rsidRPr="00142F6F">
              <w:t>4.1.1</w:t>
            </w:r>
          </w:p>
        </w:tc>
        <w:tc>
          <w:tcPr>
            <w:tcW w:w="9314" w:type="dxa"/>
            <w:shd w:val="clear" w:color="auto" w:fill="auto"/>
          </w:tcPr>
          <w:p w14:paraId="29BEA5DF" w14:textId="77777777" w:rsidR="00282B85" w:rsidRPr="00142F6F" w:rsidRDefault="00282B85" w:rsidP="00164629">
            <w:r w:rsidRPr="00142F6F">
              <w:t xml:space="preserve">Perioden frem til 5. arbejdsdag kl. 21.00 efter driftsdøgnet kan opdeles i to delperioder: </w:t>
            </w:r>
          </w:p>
          <w:p w14:paraId="11EE29DE" w14:textId="77777777" w:rsidR="00282B85" w:rsidRPr="00142F6F" w:rsidRDefault="00282B85" w:rsidP="00164629"/>
          <w:p w14:paraId="78C8D28E" w14:textId="77777777" w:rsidR="00282B85" w:rsidRPr="00142F6F" w:rsidRDefault="00282B85" w:rsidP="00282B85">
            <w:pPr>
              <w:numPr>
                <w:ilvl w:val="0"/>
                <w:numId w:val="62"/>
              </w:numPr>
            </w:pPr>
            <w:r w:rsidRPr="00142F6F">
              <w:t xml:space="preserve">"Indsamlingsperioden", 1.-3. arbejdsdag kl. 10.00: I denne periode hjemtager </w:t>
            </w:r>
            <w:proofErr w:type="spellStart"/>
            <w:r w:rsidRPr="00142F6F">
              <w:t>netvirksomheden</w:t>
            </w:r>
            <w:proofErr w:type="spellEnd"/>
            <w:r w:rsidRPr="00142F6F">
              <w:t xml:space="preserve"> 15/60-værdier på samtlige timeafregnede målepunkter, der registrerer med en opløsning i 15/60-værdier. Indsamlede timeværdier indsendes alle ugens dage uden ugrundet ophold, og samtlige værdier skal foreligge ved periodens afslutning, om nødvendigt i form af estimater. Af samme grund accepteres kun manglende værdier indtil periodens afslutning.</w:t>
            </w:r>
          </w:p>
          <w:p w14:paraId="4B429888" w14:textId="77777777" w:rsidR="00282B85" w:rsidRPr="00142F6F" w:rsidRDefault="00282B85" w:rsidP="00164629"/>
          <w:p w14:paraId="54E2787D" w14:textId="77777777" w:rsidR="00282B85" w:rsidRPr="00142F6F" w:rsidRDefault="00282B85" w:rsidP="00282B85">
            <w:pPr>
              <w:numPr>
                <w:ilvl w:val="0"/>
                <w:numId w:val="62"/>
              </w:numPr>
            </w:pPr>
            <w:r w:rsidRPr="00142F6F">
              <w:t xml:space="preserve">"Kontrolperioden", 3.-5. arbejdsdag kl. 21.00: I denne periode tjekker de berørte aktører de fremsendte/modtagne data. Hvis kontrollen giver anledning til korrektioner, gentages i princippet de samme procedurer, som blev anvendt ved de oprindelige data.   </w:t>
            </w:r>
          </w:p>
          <w:p w14:paraId="0F354082" w14:textId="77777777" w:rsidR="00282B85" w:rsidRPr="00142F6F" w:rsidRDefault="00282B85" w:rsidP="00164629"/>
          <w:p w14:paraId="08F880B0" w14:textId="77777777" w:rsidR="00282B85" w:rsidRPr="00142F6F" w:rsidRDefault="00282B85" w:rsidP="00164629">
            <w:pPr>
              <w:ind w:left="4"/>
            </w:pPr>
            <w:proofErr w:type="spellStart"/>
            <w:r w:rsidRPr="00142F6F">
              <w:t>Netvirksomheden</w:t>
            </w:r>
            <w:proofErr w:type="spellEnd"/>
            <w:r w:rsidRPr="00142F6F">
              <w:t xml:space="preserve"> skal indsende måledata på samtlige </w:t>
            </w:r>
            <w:proofErr w:type="spellStart"/>
            <w:r w:rsidRPr="00142F6F">
              <w:t>child</w:t>
            </w:r>
            <w:proofErr w:type="spellEnd"/>
            <w:r w:rsidRPr="00142F6F">
              <w:t xml:space="preserve"> målepunkter (fysiske og virtuelle) tilknyttet det enkelte timeafregnede målepunkt hurtigst muligt, dog senest jf. tidsfrister anført i pkt. 1. og 2.</w:t>
            </w:r>
          </w:p>
        </w:tc>
        <w:tc>
          <w:tcPr>
            <w:tcW w:w="1734" w:type="dxa"/>
            <w:shd w:val="clear" w:color="auto" w:fill="auto"/>
          </w:tcPr>
          <w:p w14:paraId="406DA206" w14:textId="77777777" w:rsidR="00282B85" w:rsidRPr="00142F6F" w:rsidRDefault="00282B85" w:rsidP="00164629">
            <w:r w:rsidRPr="00142F6F">
              <w:t>NV</w:t>
            </w:r>
          </w:p>
        </w:tc>
        <w:tc>
          <w:tcPr>
            <w:tcW w:w="2156" w:type="dxa"/>
          </w:tcPr>
          <w:p w14:paraId="48EDA1F6" w14:textId="38A1E990" w:rsidR="00282B85" w:rsidRPr="00142F6F" w:rsidRDefault="00282B85" w:rsidP="00164629">
            <w:r w:rsidRPr="00142F6F">
              <w:t>Elforsyningsloven § 86, stk. 1</w:t>
            </w:r>
            <w:ins w:id="1426" w:author="Tina Alander Lindfors" w:date="2019-04-02T11:36:00Z">
              <w:r w:rsidR="00FF17D7">
                <w:t>,</w:t>
              </w:r>
            </w:ins>
            <w:r w:rsidRPr="00142F6F">
              <w:t xml:space="preserve"> og § 85 c, stk. 1</w:t>
            </w:r>
            <w:ins w:id="1427" w:author="Tina Alander Lindfors" w:date="2019-04-02T11:36:00Z">
              <w:r w:rsidR="00FF17D7">
                <w:t>,</w:t>
              </w:r>
            </w:ins>
            <w:r w:rsidRPr="00142F6F">
              <w:t xml:space="preserve"> jf. § 22, stk. 3</w:t>
            </w:r>
          </w:p>
          <w:p w14:paraId="5F6B35C7" w14:textId="77777777" w:rsidR="00282B85" w:rsidRPr="00142F6F" w:rsidRDefault="00282B85" w:rsidP="00164629"/>
        </w:tc>
      </w:tr>
      <w:tr w:rsidR="00282B85" w:rsidRPr="00142F6F" w14:paraId="379C79EB" w14:textId="77777777" w:rsidTr="00164629">
        <w:trPr>
          <w:trHeight w:val="839"/>
        </w:trPr>
        <w:tc>
          <w:tcPr>
            <w:tcW w:w="1368" w:type="dxa"/>
            <w:shd w:val="clear" w:color="auto" w:fill="auto"/>
          </w:tcPr>
          <w:p w14:paraId="6EDD5B30" w14:textId="77777777" w:rsidR="00282B85" w:rsidRPr="00142F6F" w:rsidRDefault="00282B85" w:rsidP="00164629">
            <w:r w:rsidRPr="00142F6F">
              <w:lastRenderedPageBreak/>
              <w:t>4.1.2</w:t>
            </w:r>
          </w:p>
        </w:tc>
        <w:tc>
          <w:tcPr>
            <w:tcW w:w="9314" w:type="dxa"/>
            <w:shd w:val="clear" w:color="auto" w:fill="auto"/>
          </w:tcPr>
          <w:p w14:paraId="3D003CE5" w14:textId="77777777" w:rsidR="00282B85" w:rsidRPr="00142F6F" w:rsidRDefault="00282B85" w:rsidP="00164629">
            <w:r w:rsidRPr="00142F6F">
              <w:t>Måledata fra flexafregnede målepunkter skal indsendes til DataHub jf. følgende procedure:</w:t>
            </w:r>
          </w:p>
          <w:p w14:paraId="4D2CEBCA" w14:textId="77777777" w:rsidR="00282B85" w:rsidRPr="00142F6F" w:rsidRDefault="00282B85" w:rsidP="00164629"/>
          <w:p w14:paraId="4F5E92FA" w14:textId="77777777" w:rsidR="00282B85" w:rsidRPr="00142F6F" w:rsidRDefault="00282B85" w:rsidP="00282B85">
            <w:pPr>
              <w:numPr>
                <w:ilvl w:val="0"/>
                <w:numId w:val="60"/>
              </w:numPr>
            </w:pPr>
            <w:r w:rsidRPr="00142F6F">
              <w:t xml:space="preserve">1.-5. arbejdsdag kl. 21.00: I denne periode hjemtager </w:t>
            </w:r>
            <w:proofErr w:type="spellStart"/>
            <w:r w:rsidRPr="00142F6F">
              <w:t>netvirksomheden</w:t>
            </w:r>
            <w:proofErr w:type="spellEnd"/>
            <w:r w:rsidRPr="00142F6F">
              <w:t xml:space="preserve"> timeværdier på samtlige flexafregnede målepunkter. Indsamlede timeværdier indsendes alle ugens dage uden ugrundet ophold, og samtlige værdier skal foreligge ved periodens afslutning, om nødvendigt i form af estimater. Maksimalt 5% af måledata må være estimerede værdier.</w:t>
            </w:r>
          </w:p>
          <w:p w14:paraId="7A395E8D" w14:textId="77777777" w:rsidR="00282B85" w:rsidRPr="00142F6F" w:rsidRDefault="00282B85" w:rsidP="00164629"/>
          <w:p w14:paraId="05ED5058" w14:textId="77777777" w:rsidR="00282B85" w:rsidRPr="00142F6F" w:rsidRDefault="00282B85" w:rsidP="00164629">
            <w:pPr>
              <w:ind w:left="357"/>
            </w:pPr>
            <w:r w:rsidRPr="00142F6F">
              <w:t>DataHub vil på 5. arbejdsdag føre kontrol med den procentvise andel af estimerede måleværdier jf. bilag 7, Kvalitetsindeks (</w:t>
            </w:r>
            <w:proofErr w:type="spellStart"/>
            <w:r w:rsidRPr="00142F6F">
              <w:t>KPI’er</w:t>
            </w:r>
            <w:proofErr w:type="spellEnd"/>
            <w:r w:rsidRPr="00142F6F">
              <w:t>).</w:t>
            </w:r>
          </w:p>
          <w:p w14:paraId="7C3002E0" w14:textId="77777777" w:rsidR="00282B85" w:rsidRPr="00142F6F" w:rsidRDefault="00282B85" w:rsidP="00164629"/>
          <w:p w14:paraId="58EB5372" w14:textId="77777777" w:rsidR="00282B85" w:rsidRPr="00142F6F" w:rsidRDefault="00282B85" w:rsidP="00164629">
            <w:pPr>
              <w:ind w:left="357"/>
            </w:pPr>
            <w:r w:rsidRPr="00142F6F">
              <w:t>For flexafregnede målepunkter accepteres manglende værdier indtil 5. arbejdsdag efter driftsdøgnet kl. 21.00.</w:t>
            </w:r>
          </w:p>
          <w:p w14:paraId="56ED10DB" w14:textId="77777777" w:rsidR="00282B85" w:rsidRPr="00142F6F" w:rsidRDefault="00282B85" w:rsidP="00164629"/>
          <w:p w14:paraId="5FAC9698" w14:textId="77777777" w:rsidR="00282B85" w:rsidRPr="00142F6F" w:rsidRDefault="00282B85" w:rsidP="00164629">
            <w:pPr>
              <w:ind w:left="4"/>
            </w:pPr>
            <w:proofErr w:type="spellStart"/>
            <w:r w:rsidRPr="00142F6F">
              <w:t>Netvirksomheden</w:t>
            </w:r>
            <w:proofErr w:type="spellEnd"/>
            <w:r w:rsidRPr="00142F6F">
              <w:t xml:space="preserve"> skal indsende måledata på samtlige </w:t>
            </w:r>
            <w:proofErr w:type="spellStart"/>
            <w:r w:rsidRPr="00142F6F">
              <w:t>child</w:t>
            </w:r>
            <w:proofErr w:type="spellEnd"/>
            <w:r w:rsidRPr="00142F6F">
              <w:t xml:space="preserve"> målepunkter (fysiske og virtuelle), tilknyttet det enkelte flexafregnede målepunkt hurtigst muligt jf. ovenstående tidsfrist. </w:t>
            </w:r>
          </w:p>
        </w:tc>
        <w:tc>
          <w:tcPr>
            <w:tcW w:w="1734" w:type="dxa"/>
            <w:shd w:val="clear" w:color="auto" w:fill="auto"/>
          </w:tcPr>
          <w:p w14:paraId="7B1A3AC7" w14:textId="77777777" w:rsidR="00282B85" w:rsidRPr="00142F6F" w:rsidRDefault="00282B85" w:rsidP="00164629">
            <w:r w:rsidRPr="00142F6F">
              <w:t>NV</w:t>
            </w:r>
          </w:p>
        </w:tc>
        <w:tc>
          <w:tcPr>
            <w:tcW w:w="2156" w:type="dxa"/>
          </w:tcPr>
          <w:p w14:paraId="384DE445" w14:textId="6F66D2CA" w:rsidR="00282B85" w:rsidRPr="00142F6F" w:rsidRDefault="00282B85" w:rsidP="00164629">
            <w:r w:rsidRPr="00142F6F">
              <w:t>Elforsyningsloven § 86, stk. 1</w:t>
            </w:r>
            <w:ins w:id="1428" w:author="Tina Alander Lindfors" w:date="2019-04-02T11:36:00Z">
              <w:r w:rsidR="00FF17D7">
                <w:t>,</w:t>
              </w:r>
            </w:ins>
            <w:r w:rsidRPr="00142F6F">
              <w:t xml:space="preserve"> og § 85 c, stk. 1</w:t>
            </w:r>
            <w:ins w:id="1429" w:author="Tina Alander Lindfors" w:date="2019-04-02T11:36:00Z">
              <w:r w:rsidR="00FF17D7">
                <w:t>,</w:t>
              </w:r>
            </w:ins>
            <w:r w:rsidRPr="00142F6F">
              <w:t xml:space="preserve"> jf. § 22, stk. 3</w:t>
            </w:r>
          </w:p>
          <w:p w14:paraId="1F3B0E33" w14:textId="77777777" w:rsidR="00282B85" w:rsidRPr="00142F6F" w:rsidRDefault="00282B85" w:rsidP="00164629"/>
        </w:tc>
      </w:tr>
      <w:tr w:rsidR="00282B85" w:rsidRPr="00142F6F" w14:paraId="49401FB3" w14:textId="77777777" w:rsidTr="00164629">
        <w:trPr>
          <w:trHeight w:val="839"/>
        </w:trPr>
        <w:tc>
          <w:tcPr>
            <w:tcW w:w="1368" w:type="dxa"/>
            <w:shd w:val="clear" w:color="auto" w:fill="auto"/>
          </w:tcPr>
          <w:p w14:paraId="08FDF97A" w14:textId="77777777" w:rsidR="00282B85" w:rsidRPr="00142F6F" w:rsidRDefault="00282B85" w:rsidP="00164629">
            <w:r w:rsidRPr="00142F6F">
              <w:t>4.1.3</w:t>
            </w:r>
          </w:p>
        </w:tc>
        <w:tc>
          <w:tcPr>
            <w:tcW w:w="9314" w:type="dxa"/>
            <w:shd w:val="clear" w:color="auto" w:fill="auto"/>
          </w:tcPr>
          <w:p w14:paraId="12586D47" w14:textId="77777777" w:rsidR="00282B85" w:rsidRPr="00142F6F" w:rsidRDefault="00282B85" w:rsidP="00164629">
            <w:pPr>
              <w:pStyle w:val="aanormalKursiv"/>
              <w:rPr>
                <w:rFonts w:ascii="Calibri Light" w:hAnsi="Calibri Light"/>
                <w:sz w:val="20"/>
              </w:rPr>
            </w:pPr>
            <w:r w:rsidRPr="00142F6F">
              <w:rPr>
                <w:rFonts w:ascii="Calibri Light" w:hAnsi="Calibri Light"/>
                <w:sz w:val="20"/>
              </w:rPr>
              <w:t>Før fremsendelse til DataHub</w:t>
            </w:r>
          </w:p>
          <w:p w14:paraId="6564F9DC" w14:textId="77777777" w:rsidR="00282B85" w:rsidRPr="00142F6F" w:rsidRDefault="00282B85" w:rsidP="00164629">
            <w:proofErr w:type="spellStart"/>
            <w:r w:rsidRPr="00142F6F">
              <w:t>Netvirksomheden</w:t>
            </w:r>
            <w:proofErr w:type="spellEnd"/>
            <w:r w:rsidRPr="00142F6F">
              <w:t xml:space="preserve"> skal dagligt hjemtage måledata pr. målepunkt for produktion, flex- og timeafregnet forbrug og udveksling. Herudover skal evt. andre målinger af flow til og fra transmissionsnettet herunder reaktive målinger også indsendes enkeltvis. Specifikke regler for måling af de forskellige typer fremgår af kapitel 6-9.   </w:t>
            </w:r>
          </w:p>
          <w:p w14:paraId="6DD2482F" w14:textId="77777777" w:rsidR="00282B85" w:rsidRPr="00142F6F" w:rsidRDefault="00282B85" w:rsidP="00164629"/>
          <w:p w14:paraId="3728160E" w14:textId="77777777" w:rsidR="00282B85" w:rsidRPr="00142F6F" w:rsidRDefault="00282B85" w:rsidP="00164629">
            <w:r w:rsidRPr="00142F6F">
              <w:t xml:space="preserve">Før fremsendelse til DataHub skal </w:t>
            </w:r>
            <w:proofErr w:type="spellStart"/>
            <w:r w:rsidRPr="00142F6F">
              <w:t>netvirksomheden</w:t>
            </w:r>
            <w:proofErr w:type="spellEnd"/>
            <w:r w:rsidRPr="00142F6F">
              <w:t xml:space="preserve"> kontrollere data og om nødvendigt erstatte manglende og fejlagtige/utroværdige data med de bedst mulige estimater. </w:t>
            </w:r>
            <w:proofErr w:type="spellStart"/>
            <w:r w:rsidRPr="00142F6F">
              <w:t>Netvirksomheden</w:t>
            </w:r>
            <w:proofErr w:type="spellEnd"/>
            <w:r w:rsidRPr="00142F6F">
              <w:t xml:space="preserve"> skal således kontrollere data for:</w:t>
            </w:r>
          </w:p>
          <w:p w14:paraId="17E2EEFB" w14:textId="77777777" w:rsidR="00282B85" w:rsidRPr="00142F6F" w:rsidRDefault="00282B85" w:rsidP="00164629"/>
          <w:p w14:paraId="77F6C921" w14:textId="77777777" w:rsidR="00282B85" w:rsidRPr="00142F6F" w:rsidRDefault="00282B85" w:rsidP="00282B85">
            <w:pPr>
              <w:pStyle w:val="aapunktopstilling"/>
              <w:numPr>
                <w:ilvl w:val="0"/>
                <w:numId w:val="64"/>
              </w:numPr>
              <w:ind w:left="475" w:hanging="425"/>
              <w:rPr>
                <w:rFonts w:ascii="Calibri Light" w:hAnsi="Calibri Light"/>
                <w:sz w:val="20"/>
              </w:rPr>
            </w:pPr>
            <w:r w:rsidRPr="00142F6F">
              <w:rPr>
                <w:rFonts w:ascii="Calibri Light" w:hAnsi="Calibri Light"/>
                <w:sz w:val="20"/>
              </w:rPr>
              <w:t xml:space="preserve">Manglende værdier (NULL). </w:t>
            </w:r>
          </w:p>
          <w:p w14:paraId="518EEECC" w14:textId="77777777" w:rsidR="00282B85" w:rsidRPr="00142F6F" w:rsidRDefault="00282B85" w:rsidP="00282B85">
            <w:pPr>
              <w:pStyle w:val="aapunktopstilling"/>
              <w:numPr>
                <w:ilvl w:val="0"/>
                <w:numId w:val="64"/>
              </w:numPr>
              <w:ind w:left="475" w:hanging="425"/>
              <w:rPr>
                <w:rFonts w:ascii="Calibri Light" w:hAnsi="Calibri Light"/>
                <w:sz w:val="20"/>
              </w:rPr>
            </w:pPr>
            <w:r w:rsidRPr="00142F6F">
              <w:rPr>
                <w:rFonts w:ascii="Calibri Light" w:hAnsi="Calibri Light"/>
                <w:sz w:val="20"/>
              </w:rPr>
              <w:t xml:space="preserve">Fortegnsfejl, jf. kapitel 6. </w:t>
            </w:r>
          </w:p>
          <w:p w14:paraId="736BF307" w14:textId="77777777" w:rsidR="00282B85" w:rsidRPr="00142F6F" w:rsidRDefault="00282B85" w:rsidP="00282B85">
            <w:pPr>
              <w:pStyle w:val="aapunktopstilling"/>
              <w:numPr>
                <w:ilvl w:val="0"/>
                <w:numId w:val="64"/>
              </w:numPr>
              <w:ind w:left="475" w:hanging="425"/>
              <w:rPr>
                <w:rFonts w:ascii="Calibri Light" w:hAnsi="Calibri Light"/>
                <w:sz w:val="20"/>
              </w:rPr>
            </w:pPr>
            <w:r w:rsidRPr="00142F6F">
              <w:rPr>
                <w:rFonts w:ascii="Calibri Light" w:hAnsi="Calibri Light"/>
                <w:sz w:val="20"/>
              </w:rPr>
              <w:t xml:space="preserve">Sekvenser af nuller, hvor værdien ikke bør være konstant nul ud fra </w:t>
            </w:r>
            <w:proofErr w:type="spellStart"/>
            <w:r w:rsidRPr="00142F6F">
              <w:rPr>
                <w:rFonts w:ascii="Calibri Light" w:hAnsi="Calibri Light"/>
                <w:sz w:val="20"/>
              </w:rPr>
              <w:t>netvirksomhedens</w:t>
            </w:r>
            <w:proofErr w:type="spellEnd"/>
            <w:r w:rsidRPr="00142F6F">
              <w:rPr>
                <w:rFonts w:ascii="Calibri Light" w:hAnsi="Calibri Light"/>
                <w:sz w:val="20"/>
              </w:rPr>
              <w:t xml:space="preserve"> viden om målepunktet.  </w:t>
            </w:r>
          </w:p>
          <w:p w14:paraId="0F575B77" w14:textId="77777777" w:rsidR="00282B85" w:rsidRPr="00142F6F" w:rsidRDefault="00282B85" w:rsidP="00282B85">
            <w:pPr>
              <w:pStyle w:val="aapunktopstilling"/>
              <w:numPr>
                <w:ilvl w:val="0"/>
                <w:numId w:val="64"/>
              </w:numPr>
              <w:ind w:left="475" w:hanging="425"/>
              <w:rPr>
                <w:rFonts w:ascii="Calibri Light" w:hAnsi="Calibri Light"/>
                <w:sz w:val="20"/>
              </w:rPr>
            </w:pPr>
            <w:r w:rsidRPr="00142F6F">
              <w:rPr>
                <w:rFonts w:ascii="Calibri Light" w:hAnsi="Calibri Light"/>
                <w:sz w:val="20"/>
              </w:rPr>
              <w:t xml:space="preserve">Min./maks. kontrol, dvs. kontrol af, om den målte værdi ligger indenfor et nærmere defineret plausibelt interval.  </w:t>
            </w:r>
          </w:p>
          <w:p w14:paraId="255CAABD" w14:textId="77777777" w:rsidR="00282B85" w:rsidRPr="00142F6F" w:rsidRDefault="00282B85" w:rsidP="00164629">
            <w:pPr>
              <w:pStyle w:val="aapunktopstilling"/>
              <w:rPr>
                <w:rFonts w:ascii="Calibri Light" w:hAnsi="Calibri Light"/>
                <w:sz w:val="20"/>
              </w:rPr>
            </w:pPr>
          </w:p>
          <w:p w14:paraId="6F0EEB93" w14:textId="77777777" w:rsidR="00282B85" w:rsidRPr="00142F6F" w:rsidRDefault="00282B85" w:rsidP="00164629">
            <w:pPr>
              <w:pStyle w:val="aapunktopstilling"/>
              <w:rPr>
                <w:rFonts w:ascii="Calibri Light" w:hAnsi="Calibri Light"/>
                <w:sz w:val="20"/>
              </w:rPr>
            </w:pPr>
            <w:r w:rsidRPr="00142F6F">
              <w:rPr>
                <w:rFonts w:ascii="Calibri Light" w:hAnsi="Calibri Light"/>
                <w:sz w:val="20"/>
              </w:rPr>
              <w:t>Det er maksimalt tilladt at bruge estimater i tre måneder for et enkelt målepunkt, før der skal indsendes målte timeværdier.</w:t>
            </w:r>
          </w:p>
        </w:tc>
        <w:tc>
          <w:tcPr>
            <w:tcW w:w="1734" w:type="dxa"/>
            <w:shd w:val="clear" w:color="auto" w:fill="auto"/>
          </w:tcPr>
          <w:p w14:paraId="2A705B38" w14:textId="77777777" w:rsidR="00282B85" w:rsidRPr="00142F6F" w:rsidRDefault="00282B85" w:rsidP="00164629">
            <w:r w:rsidRPr="00142F6F">
              <w:t>NV</w:t>
            </w:r>
          </w:p>
        </w:tc>
        <w:tc>
          <w:tcPr>
            <w:tcW w:w="2156" w:type="dxa"/>
          </w:tcPr>
          <w:p w14:paraId="33682DB7" w14:textId="7012D662" w:rsidR="00282B85" w:rsidRPr="00142F6F" w:rsidRDefault="00282B85" w:rsidP="00164629">
            <w:r w:rsidRPr="00142F6F">
              <w:t>Elforsyningsloven § 86, stk. 1</w:t>
            </w:r>
            <w:ins w:id="1430" w:author="Tina Alander Lindfors" w:date="2019-04-02T11:37:00Z">
              <w:r w:rsidR="00FF17D7">
                <w:t>,</w:t>
              </w:r>
            </w:ins>
            <w:r w:rsidRPr="00142F6F">
              <w:t xml:space="preserve"> og § 85 c, stk. 1</w:t>
            </w:r>
            <w:ins w:id="1431" w:author="Tina Alander Lindfors" w:date="2019-04-02T11:37:00Z">
              <w:r w:rsidR="00FF17D7">
                <w:t>,</w:t>
              </w:r>
            </w:ins>
            <w:r w:rsidRPr="00142F6F">
              <w:t xml:space="preserve"> jf. § 22, stk. 3</w:t>
            </w:r>
          </w:p>
          <w:p w14:paraId="3EAE8C10" w14:textId="77777777" w:rsidR="00282B85" w:rsidRPr="00142F6F" w:rsidRDefault="00282B85" w:rsidP="00164629"/>
        </w:tc>
      </w:tr>
      <w:tr w:rsidR="00282B85" w:rsidRPr="00142F6F" w14:paraId="0E4BDA16" w14:textId="77777777" w:rsidTr="00164629">
        <w:trPr>
          <w:trHeight w:val="839"/>
        </w:trPr>
        <w:tc>
          <w:tcPr>
            <w:tcW w:w="1368" w:type="dxa"/>
            <w:shd w:val="clear" w:color="auto" w:fill="auto"/>
          </w:tcPr>
          <w:p w14:paraId="3C0CE05B" w14:textId="77777777" w:rsidR="00282B85" w:rsidRPr="00142F6F" w:rsidRDefault="00282B85" w:rsidP="00164629">
            <w:r w:rsidRPr="00142F6F">
              <w:lastRenderedPageBreak/>
              <w:t>4.1.3</w:t>
            </w:r>
          </w:p>
        </w:tc>
        <w:tc>
          <w:tcPr>
            <w:tcW w:w="9314" w:type="dxa"/>
            <w:shd w:val="clear" w:color="auto" w:fill="auto"/>
          </w:tcPr>
          <w:p w14:paraId="5507E417" w14:textId="77777777" w:rsidR="00282B85" w:rsidRPr="00142F6F" w:rsidRDefault="00282B85" w:rsidP="00164629">
            <w:pPr>
              <w:pStyle w:val="aapunktopstilling"/>
              <w:rPr>
                <w:rFonts w:ascii="Calibri Light" w:hAnsi="Calibri Light"/>
                <w:sz w:val="20"/>
              </w:rPr>
            </w:pPr>
            <w:r w:rsidRPr="00142F6F">
              <w:rPr>
                <w:rFonts w:ascii="Calibri Light" w:hAnsi="Calibri Light"/>
                <w:sz w:val="20"/>
              </w:rPr>
              <w:t>Estimaterne fastsættes på en af følgende måder:</w:t>
            </w:r>
          </w:p>
          <w:p w14:paraId="2AC628D0" w14:textId="77777777" w:rsidR="00282B85" w:rsidRPr="00142F6F" w:rsidRDefault="00282B85" w:rsidP="00164629">
            <w:pPr>
              <w:pStyle w:val="aapunktopstilling"/>
              <w:rPr>
                <w:rFonts w:ascii="Calibri Light" w:hAnsi="Calibri Light"/>
                <w:sz w:val="20"/>
              </w:rPr>
            </w:pPr>
          </w:p>
          <w:p w14:paraId="0F1880F7" w14:textId="77777777" w:rsidR="00282B85" w:rsidRPr="00142F6F" w:rsidRDefault="00282B85" w:rsidP="00282B85">
            <w:pPr>
              <w:pStyle w:val="aapunktopstilling"/>
              <w:numPr>
                <w:ilvl w:val="0"/>
                <w:numId w:val="65"/>
              </w:numPr>
              <w:ind w:left="475" w:hanging="425"/>
              <w:rPr>
                <w:rFonts w:ascii="Calibri Light" w:hAnsi="Calibri Light"/>
                <w:sz w:val="20"/>
              </w:rPr>
            </w:pPr>
            <w:r w:rsidRPr="00142F6F">
              <w:rPr>
                <w:rFonts w:ascii="Calibri Light" w:hAnsi="Calibri Light"/>
                <w:sz w:val="20"/>
              </w:rPr>
              <w:t>Data fra kontrolmåler er obligatorisk, hvor kontrolmåler forefindes.</w:t>
            </w:r>
          </w:p>
          <w:p w14:paraId="3A184F8F" w14:textId="77777777" w:rsidR="00282B85" w:rsidRPr="00142F6F" w:rsidRDefault="00282B85" w:rsidP="00282B85">
            <w:pPr>
              <w:pStyle w:val="aapunktopstilling"/>
              <w:numPr>
                <w:ilvl w:val="0"/>
                <w:numId w:val="65"/>
              </w:numPr>
              <w:ind w:left="475" w:hanging="425"/>
              <w:rPr>
                <w:rFonts w:ascii="Calibri Light" w:hAnsi="Calibri Light"/>
                <w:sz w:val="20"/>
              </w:rPr>
            </w:pPr>
            <w:r w:rsidRPr="00142F6F">
              <w:rPr>
                <w:rFonts w:ascii="Calibri Light" w:hAnsi="Calibri Light"/>
                <w:sz w:val="20"/>
              </w:rPr>
              <w:t>Måledata på samme målepunkt for et tidligere driftsdøgn, som ligner det aktuelle, fx det foregående døgn eller samme døgn ugen før.</w:t>
            </w:r>
          </w:p>
          <w:p w14:paraId="51B0F3E5" w14:textId="77777777" w:rsidR="00282B85" w:rsidRPr="00142F6F" w:rsidRDefault="00282B85" w:rsidP="00282B85">
            <w:pPr>
              <w:pStyle w:val="aapunktopstilling"/>
              <w:numPr>
                <w:ilvl w:val="0"/>
                <w:numId w:val="65"/>
              </w:numPr>
              <w:ind w:left="475" w:hanging="425"/>
              <w:rPr>
                <w:rFonts w:ascii="Calibri Light" w:hAnsi="Calibri Light"/>
                <w:sz w:val="20"/>
              </w:rPr>
            </w:pPr>
            <w:proofErr w:type="spellStart"/>
            <w:r w:rsidRPr="00142F6F">
              <w:rPr>
                <w:rFonts w:ascii="Calibri Light" w:hAnsi="Calibri Light"/>
                <w:sz w:val="20"/>
              </w:rPr>
              <w:t>Omskalering</w:t>
            </w:r>
            <w:proofErr w:type="spellEnd"/>
            <w:r w:rsidRPr="00142F6F">
              <w:rPr>
                <w:rFonts w:ascii="Calibri Light" w:hAnsi="Calibri Light"/>
                <w:sz w:val="20"/>
              </w:rPr>
              <w:t xml:space="preserve"> af måledata fra et andet målepunkt af samme type.  </w:t>
            </w:r>
          </w:p>
          <w:p w14:paraId="0C8974F5" w14:textId="77777777" w:rsidR="00282B85" w:rsidRPr="00142F6F" w:rsidRDefault="00282B85" w:rsidP="00282B85">
            <w:pPr>
              <w:pStyle w:val="aapunktopstilling"/>
              <w:numPr>
                <w:ilvl w:val="0"/>
                <w:numId w:val="65"/>
              </w:numPr>
              <w:ind w:left="475" w:hanging="425"/>
              <w:rPr>
                <w:rFonts w:ascii="Calibri Light" w:hAnsi="Calibri Light"/>
                <w:sz w:val="20"/>
              </w:rPr>
            </w:pPr>
            <w:r w:rsidRPr="00142F6F">
              <w:rPr>
                <w:rFonts w:ascii="Calibri Light" w:hAnsi="Calibri Light"/>
                <w:sz w:val="20"/>
              </w:rPr>
              <w:t>Fordeling af samlet døgnmåling på 15/60-værdier ud fra erfaringstal, hvis døgnmåling foreligger.</w:t>
            </w:r>
          </w:p>
          <w:p w14:paraId="1058898A" w14:textId="77777777" w:rsidR="00282B85" w:rsidRPr="00142F6F" w:rsidRDefault="00282B85" w:rsidP="00282B85">
            <w:pPr>
              <w:pStyle w:val="aapunktopstilling"/>
              <w:numPr>
                <w:ilvl w:val="0"/>
                <w:numId w:val="65"/>
              </w:numPr>
              <w:ind w:left="475" w:hanging="425"/>
              <w:rPr>
                <w:rFonts w:ascii="Calibri Light" w:hAnsi="Calibri Light"/>
                <w:sz w:val="20"/>
              </w:rPr>
            </w:pPr>
            <w:r w:rsidRPr="00142F6F">
              <w:rPr>
                <w:rFonts w:ascii="Calibri Light" w:hAnsi="Calibri Light"/>
                <w:sz w:val="20"/>
              </w:rPr>
              <w:t xml:space="preserve">Skøn på basis af konkret viden om pågældende målepunkt, fx havari. </w:t>
            </w:r>
          </w:p>
          <w:p w14:paraId="2FA11EE4" w14:textId="77777777" w:rsidR="00282B85" w:rsidRPr="00142F6F" w:rsidRDefault="00282B85" w:rsidP="00164629">
            <w:pPr>
              <w:pStyle w:val="aapunktopstilling"/>
              <w:ind w:left="357"/>
              <w:rPr>
                <w:rFonts w:ascii="Calibri Light" w:hAnsi="Calibri Light"/>
                <w:sz w:val="20"/>
              </w:rPr>
            </w:pPr>
          </w:p>
          <w:p w14:paraId="532AEDAA" w14:textId="77777777" w:rsidR="00282B85" w:rsidRPr="00142F6F" w:rsidRDefault="00282B85" w:rsidP="00164629">
            <w:r w:rsidRPr="00142F6F">
              <w:t xml:space="preserve">Den estimerede værdi skal i alle tilfælde være sandsynlig ud fra </w:t>
            </w:r>
            <w:proofErr w:type="spellStart"/>
            <w:r w:rsidRPr="00142F6F">
              <w:t>netvirksomhedens</w:t>
            </w:r>
            <w:proofErr w:type="spellEnd"/>
            <w:r w:rsidRPr="00142F6F">
              <w:t xml:space="preserve"> konkrete viden. Den må fx kun sættes til 0, hvis det er en sandsynlig værdi i lyset af </w:t>
            </w:r>
            <w:proofErr w:type="spellStart"/>
            <w:r w:rsidRPr="00142F6F">
              <w:t>netvirksomhedens</w:t>
            </w:r>
            <w:proofErr w:type="spellEnd"/>
            <w:r w:rsidRPr="00142F6F">
              <w:t xml:space="preserve"> konkrete viden. </w:t>
            </w:r>
          </w:p>
          <w:p w14:paraId="30EC6E9F" w14:textId="77777777" w:rsidR="00282B85" w:rsidRPr="00142F6F" w:rsidRDefault="00282B85" w:rsidP="00164629"/>
          <w:p w14:paraId="795C97C2" w14:textId="77777777" w:rsidR="00282B85" w:rsidRPr="00142F6F" w:rsidRDefault="00282B85" w:rsidP="00164629">
            <w:proofErr w:type="spellStart"/>
            <w:r w:rsidRPr="00142F6F">
              <w:t>Netvirksomheden</w:t>
            </w:r>
            <w:proofErr w:type="spellEnd"/>
            <w:r w:rsidRPr="00142F6F">
              <w:t xml:space="preserve"> skal ved fremsendelse af måledata pr. målepunkt til DataHub angive i statuskoden, om værdien er målt, estimeret eller mangler (NULL). Den sidste mulighed (mangler) må kun</w:t>
            </w:r>
            <w:r w:rsidRPr="00142F6F">
              <w:rPr>
                <w:b/>
              </w:rPr>
              <w:t xml:space="preserve"> </w:t>
            </w:r>
            <w:r w:rsidRPr="00142F6F">
              <w:t xml:space="preserve">anvendes til 3. arbejdsdag kl. 10.00 for timeafregnede målepunkter, og til 5 arbejdsdag kl. 21.00 for flexafregnede målepunkter. </w:t>
            </w:r>
          </w:p>
          <w:p w14:paraId="7036F10C" w14:textId="77777777" w:rsidR="00282B85" w:rsidRPr="00142F6F" w:rsidRDefault="00282B85" w:rsidP="00164629">
            <w:pPr>
              <w:rPr>
                <w:b/>
              </w:rPr>
            </w:pPr>
          </w:p>
          <w:p w14:paraId="06CA5811" w14:textId="77777777" w:rsidR="00282B85" w:rsidRPr="00142F6F" w:rsidRDefault="00282B85" w:rsidP="00164629">
            <w:r w:rsidRPr="00142F6F">
              <w:t xml:space="preserve">Hvis måledata korrigeres efter tidsfristerne, skal også de nye data kontrolleres som beskrevet ovenfor. </w:t>
            </w:r>
          </w:p>
        </w:tc>
        <w:tc>
          <w:tcPr>
            <w:tcW w:w="1734" w:type="dxa"/>
            <w:shd w:val="clear" w:color="auto" w:fill="auto"/>
          </w:tcPr>
          <w:p w14:paraId="1BA13DA6" w14:textId="77777777" w:rsidR="00282B85" w:rsidRPr="00142F6F" w:rsidRDefault="00282B85" w:rsidP="00164629">
            <w:r w:rsidRPr="00142F6F">
              <w:t>NV</w:t>
            </w:r>
          </w:p>
        </w:tc>
        <w:tc>
          <w:tcPr>
            <w:tcW w:w="2156" w:type="dxa"/>
          </w:tcPr>
          <w:p w14:paraId="13C6C8FF" w14:textId="202A731A" w:rsidR="00282B85" w:rsidRPr="00142F6F" w:rsidRDefault="00282B85" w:rsidP="00164629">
            <w:r w:rsidRPr="00142F6F">
              <w:t>Elforsyningsloven § 86, stk. 1</w:t>
            </w:r>
            <w:ins w:id="1432" w:author="Tina Alander Lindfors" w:date="2019-04-02T11:37:00Z">
              <w:r w:rsidR="00FF17D7">
                <w:t>,</w:t>
              </w:r>
            </w:ins>
            <w:r w:rsidRPr="00142F6F">
              <w:t xml:space="preserve"> og § 85 c, stk. 1</w:t>
            </w:r>
            <w:ins w:id="1433" w:author="Tina Alander Lindfors" w:date="2019-04-02T11:37:00Z">
              <w:r w:rsidR="00FF17D7">
                <w:t>,</w:t>
              </w:r>
            </w:ins>
            <w:r w:rsidRPr="00142F6F">
              <w:t xml:space="preserve"> jf. § 22, stk. 3</w:t>
            </w:r>
          </w:p>
          <w:p w14:paraId="4C19A13F" w14:textId="77777777" w:rsidR="00282B85" w:rsidRPr="00142F6F" w:rsidRDefault="00282B85" w:rsidP="00164629"/>
        </w:tc>
      </w:tr>
      <w:tr w:rsidR="00282B85" w:rsidRPr="00142F6F" w14:paraId="047A7C48" w14:textId="77777777" w:rsidTr="00164629">
        <w:trPr>
          <w:trHeight w:val="839"/>
        </w:trPr>
        <w:tc>
          <w:tcPr>
            <w:tcW w:w="1368" w:type="dxa"/>
            <w:shd w:val="clear" w:color="auto" w:fill="auto"/>
          </w:tcPr>
          <w:p w14:paraId="0EFA3C90" w14:textId="77777777" w:rsidR="00282B85" w:rsidRPr="00142F6F" w:rsidRDefault="00282B85" w:rsidP="00164629">
            <w:r w:rsidRPr="00142F6F">
              <w:t>4.1.3</w:t>
            </w:r>
          </w:p>
        </w:tc>
        <w:tc>
          <w:tcPr>
            <w:tcW w:w="9314" w:type="dxa"/>
            <w:shd w:val="clear" w:color="auto" w:fill="auto"/>
          </w:tcPr>
          <w:p w14:paraId="30F20720" w14:textId="77777777" w:rsidR="00282B85" w:rsidRPr="00142F6F" w:rsidRDefault="00282B85" w:rsidP="00164629">
            <w:proofErr w:type="spellStart"/>
            <w:r w:rsidRPr="00142F6F">
              <w:t>Netvirksomheden</w:t>
            </w:r>
            <w:proofErr w:type="spellEnd"/>
            <w:r w:rsidRPr="00142F6F">
              <w:t xml:space="preserve"> skal ved fremsendelse af måledata pr. målepunkt til DataHub angive i statuskoden, om værdien er målt, estimeret eller mangler (NULL). Den sidste mulighed (mangler) må kun</w:t>
            </w:r>
            <w:r w:rsidRPr="00142F6F">
              <w:rPr>
                <w:b/>
              </w:rPr>
              <w:t xml:space="preserve"> </w:t>
            </w:r>
            <w:r w:rsidRPr="00142F6F">
              <w:t xml:space="preserve">anvendes til 3. arbejdsdag kl. 10.00 for timeafregnede målepunkter, og til 5 arbejdsdag kl. 21.00 for flexafregnede målepunkter. </w:t>
            </w:r>
          </w:p>
        </w:tc>
        <w:tc>
          <w:tcPr>
            <w:tcW w:w="1734" w:type="dxa"/>
            <w:shd w:val="clear" w:color="auto" w:fill="auto"/>
          </w:tcPr>
          <w:p w14:paraId="500833E9" w14:textId="77777777" w:rsidR="00282B85" w:rsidRPr="00142F6F" w:rsidRDefault="00282B85" w:rsidP="00164629">
            <w:r w:rsidRPr="00142F6F">
              <w:t>NV</w:t>
            </w:r>
          </w:p>
        </w:tc>
        <w:tc>
          <w:tcPr>
            <w:tcW w:w="2156" w:type="dxa"/>
          </w:tcPr>
          <w:p w14:paraId="65BC50F4" w14:textId="4D1F459A" w:rsidR="00282B85" w:rsidRPr="00142F6F" w:rsidRDefault="00282B85" w:rsidP="00164629">
            <w:r w:rsidRPr="00142F6F">
              <w:t>Elforsyningsloven § 86, stk. 1</w:t>
            </w:r>
            <w:ins w:id="1434" w:author="Tina Alander Lindfors" w:date="2019-04-02T11:37:00Z">
              <w:r w:rsidR="00FF17D7">
                <w:t>,</w:t>
              </w:r>
            </w:ins>
            <w:r w:rsidRPr="00142F6F">
              <w:t xml:space="preserve"> og § 85 c, stk. 1</w:t>
            </w:r>
            <w:ins w:id="1435" w:author="Tina Alander Lindfors" w:date="2019-04-02T11:37:00Z">
              <w:r w:rsidR="00FF17D7">
                <w:t>,</w:t>
              </w:r>
            </w:ins>
            <w:r w:rsidRPr="00142F6F">
              <w:t xml:space="preserve"> jf. § 22, stk. 3</w:t>
            </w:r>
          </w:p>
        </w:tc>
      </w:tr>
      <w:tr w:rsidR="00282B85" w:rsidRPr="00142F6F" w14:paraId="38E1F2A2" w14:textId="77777777" w:rsidTr="00164629">
        <w:trPr>
          <w:trHeight w:val="839"/>
        </w:trPr>
        <w:tc>
          <w:tcPr>
            <w:tcW w:w="1368" w:type="dxa"/>
            <w:shd w:val="clear" w:color="auto" w:fill="auto"/>
          </w:tcPr>
          <w:p w14:paraId="69FE8F40" w14:textId="77777777" w:rsidR="00282B85" w:rsidRPr="00142F6F" w:rsidRDefault="00282B85" w:rsidP="00164629">
            <w:r w:rsidRPr="00142F6F">
              <w:t>4.1.3</w:t>
            </w:r>
          </w:p>
        </w:tc>
        <w:tc>
          <w:tcPr>
            <w:tcW w:w="9314" w:type="dxa"/>
            <w:shd w:val="clear" w:color="auto" w:fill="auto"/>
          </w:tcPr>
          <w:p w14:paraId="65CA73D2" w14:textId="5832A838" w:rsidR="00282B85" w:rsidRPr="00142F6F" w:rsidRDefault="00282B85" w:rsidP="00164629">
            <w:r w:rsidRPr="00142F6F">
              <w:t xml:space="preserve">For flex- og timeafregnede målepunkter skal både </w:t>
            </w:r>
            <w:proofErr w:type="spellStart"/>
            <w:r w:rsidRPr="00142F6F">
              <w:t>elleverandøren</w:t>
            </w:r>
            <w:proofErr w:type="spellEnd"/>
            <w:r w:rsidRPr="00142F6F">
              <w:t xml:space="preserve"> og </w:t>
            </w:r>
            <w:proofErr w:type="spellStart"/>
            <w:r w:rsidRPr="00142F6F">
              <w:t>netvirksomheden</w:t>
            </w:r>
            <w:proofErr w:type="spellEnd"/>
            <w:r w:rsidRPr="00142F6F">
              <w:t xml:space="preserve"> </w:t>
            </w:r>
            <w:del w:id="1436" w:author="Preben Høj Larsen" w:date="2019-05-27T13:07:00Z">
              <w:r w:rsidRPr="006113D5" w:rsidDel="006113D5">
                <w:rPr>
                  <w:highlight w:val="green"/>
                </w:rPr>
                <w:delText xml:space="preserve">inden </w:delText>
              </w:r>
            </w:del>
            <w:ins w:id="1437" w:author="Preben Høj Larsen" w:date="2019-05-27T13:07:00Z">
              <w:r w:rsidR="006113D5" w:rsidRPr="006113D5">
                <w:rPr>
                  <w:highlight w:val="green"/>
                </w:rPr>
                <w:t>løbende frem til balance</w:t>
              </w:r>
            </w:ins>
            <w:r w:rsidRPr="006113D5">
              <w:rPr>
                <w:highlight w:val="green"/>
              </w:rPr>
              <w:t>fiksering</w:t>
            </w:r>
            <w:r w:rsidRPr="00142F6F">
              <w:t xml:space="preserve"> gennemføre kontrol af de allerede fremsendte 15/60-værdier pr. målepunkt og af aggregerede summer. Det kan på den baggrund være nødvendigt at korrigere de allerede fremsendte data. </w:t>
            </w:r>
          </w:p>
        </w:tc>
        <w:tc>
          <w:tcPr>
            <w:tcW w:w="1734" w:type="dxa"/>
            <w:shd w:val="clear" w:color="auto" w:fill="auto"/>
          </w:tcPr>
          <w:p w14:paraId="22CA3CDF" w14:textId="77777777" w:rsidR="00282B85" w:rsidRPr="00142F6F" w:rsidRDefault="00282B85" w:rsidP="00164629">
            <w:r w:rsidRPr="00142F6F">
              <w:t>NV</w:t>
            </w:r>
          </w:p>
        </w:tc>
        <w:tc>
          <w:tcPr>
            <w:tcW w:w="2156" w:type="dxa"/>
          </w:tcPr>
          <w:p w14:paraId="438DFAF9" w14:textId="6CEC7F48" w:rsidR="00282B85" w:rsidRPr="00142F6F" w:rsidRDefault="00282B85" w:rsidP="00164629">
            <w:r w:rsidRPr="00142F6F">
              <w:t>Elforsyningsloven § 86, stk. 1</w:t>
            </w:r>
            <w:ins w:id="1438" w:author="Tina Alander Lindfors" w:date="2019-04-02T11:37:00Z">
              <w:r w:rsidR="00FF17D7">
                <w:t>,</w:t>
              </w:r>
            </w:ins>
            <w:r w:rsidRPr="00142F6F">
              <w:t xml:space="preserve"> og § 85 c, stk. 1</w:t>
            </w:r>
            <w:ins w:id="1439" w:author="Tina Alander Lindfors" w:date="2019-04-02T11:37:00Z">
              <w:r w:rsidR="00FF17D7">
                <w:t>,</w:t>
              </w:r>
            </w:ins>
            <w:r w:rsidRPr="00142F6F">
              <w:t xml:space="preserve"> jf. § 22, stk. 3</w:t>
            </w:r>
          </w:p>
        </w:tc>
      </w:tr>
      <w:tr w:rsidR="00282B85" w:rsidRPr="00142F6F" w14:paraId="43BB80C3" w14:textId="77777777" w:rsidTr="00164629">
        <w:trPr>
          <w:trHeight w:val="839"/>
        </w:trPr>
        <w:tc>
          <w:tcPr>
            <w:tcW w:w="1368" w:type="dxa"/>
            <w:shd w:val="clear" w:color="auto" w:fill="auto"/>
          </w:tcPr>
          <w:p w14:paraId="4F25F1F7" w14:textId="77777777" w:rsidR="00282B85" w:rsidRPr="00142F6F" w:rsidRDefault="00282B85" w:rsidP="00164629">
            <w:r w:rsidRPr="00142F6F">
              <w:t>4.1.4</w:t>
            </w:r>
          </w:p>
        </w:tc>
        <w:tc>
          <w:tcPr>
            <w:tcW w:w="9314" w:type="dxa"/>
            <w:shd w:val="clear" w:color="auto" w:fill="auto"/>
          </w:tcPr>
          <w:p w14:paraId="7DC064A6" w14:textId="77777777" w:rsidR="00282B85" w:rsidRPr="00142F6F" w:rsidRDefault="00282B85" w:rsidP="00164629">
            <w:r w:rsidRPr="00142F6F">
              <w:t xml:space="preserve">Finder </w:t>
            </w:r>
            <w:proofErr w:type="spellStart"/>
            <w:r w:rsidRPr="00142F6F">
              <w:t>elleverandøren</w:t>
            </w:r>
            <w:proofErr w:type="spellEnd"/>
            <w:r w:rsidRPr="00142F6F">
              <w:t xml:space="preserve"> fejl og/eller værdier, der afviger fra det forventede i måledata pr. målepunkt, skal </w:t>
            </w:r>
            <w:proofErr w:type="spellStart"/>
            <w:r w:rsidRPr="00142F6F">
              <w:t>elleverandøren</w:t>
            </w:r>
            <w:proofErr w:type="spellEnd"/>
            <w:r w:rsidRPr="00142F6F">
              <w:t xml:space="preserve"> kontakte </w:t>
            </w:r>
            <w:proofErr w:type="spellStart"/>
            <w:r w:rsidRPr="00142F6F">
              <w:t>netvirksomheden</w:t>
            </w:r>
            <w:proofErr w:type="spellEnd"/>
            <w:r w:rsidRPr="00142F6F">
              <w:t xml:space="preserve">. Det kan ske enten direkte ved hjælp af de kontaktoplysninger, der er angivet i </w:t>
            </w:r>
            <w:proofErr w:type="spellStart"/>
            <w:r w:rsidRPr="00142F6F">
              <w:t>aktørstamdataregistret</w:t>
            </w:r>
            <w:proofErr w:type="spellEnd"/>
            <w:r w:rsidRPr="00142F6F">
              <w:t xml:space="preserve">, eller - hvis </w:t>
            </w:r>
            <w:proofErr w:type="spellStart"/>
            <w:r w:rsidRPr="00142F6F">
              <w:t>elleverandøren</w:t>
            </w:r>
            <w:proofErr w:type="spellEnd"/>
            <w:r w:rsidRPr="00142F6F">
              <w:t xml:space="preserve"> ikke ønsker at give sig til kende overfor </w:t>
            </w:r>
            <w:proofErr w:type="spellStart"/>
            <w:r w:rsidRPr="00142F6F">
              <w:t>netvirksomheden</w:t>
            </w:r>
            <w:proofErr w:type="spellEnd"/>
            <w:r w:rsidRPr="00142F6F">
              <w:t xml:space="preserve"> - ved at rette forespørgslen til DataHub ved hjælp af en webformular, som DataHub videreformidler til </w:t>
            </w:r>
            <w:proofErr w:type="spellStart"/>
            <w:r w:rsidRPr="00142F6F">
              <w:t>netvirksomheden</w:t>
            </w:r>
            <w:proofErr w:type="spellEnd"/>
            <w:r w:rsidRPr="00142F6F">
              <w:t xml:space="preserve">.   </w:t>
            </w:r>
          </w:p>
          <w:p w14:paraId="58E21EED" w14:textId="77777777" w:rsidR="00282B85" w:rsidRPr="00142F6F" w:rsidRDefault="00282B85" w:rsidP="00164629"/>
          <w:p w14:paraId="75C95637" w14:textId="77777777" w:rsidR="00282B85" w:rsidRPr="00142F6F" w:rsidRDefault="00282B85" w:rsidP="00164629">
            <w:r w:rsidRPr="00142F6F">
              <w:t xml:space="preserve">Ved inkonsistens mellem måledata pr. målepunkt og sum pr. elleverandør, skal </w:t>
            </w:r>
            <w:proofErr w:type="spellStart"/>
            <w:r w:rsidRPr="00142F6F">
              <w:t>elleverandøren</w:t>
            </w:r>
            <w:proofErr w:type="spellEnd"/>
            <w:r w:rsidRPr="00142F6F">
              <w:t xml:space="preserve"> kontakte Energinet.dk.</w:t>
            </w:r>
          </w:p>
        </w:tc>
        <w:tc>
          <w:tcPr>
            <w:tcW w:w="1734" w:type="dxa"/>
            <w:shd w:val="clear" w:color="auto" w:fill="auto"/>
          </w:tcPr>
          <w:p w14:paraId="47FD804E" w14:textId="77777777" w:rsidR="00282B85" w:rsidRPr="00142F6F" w:rsidRDefault="00282B85" w:rsidP="00164629">
            <w:r w:rsidRPr="00142F6F">
              <w:t>EL</w:t>
            </w:r>
          </w:p>
        </w:tc>
        <w:tc>
          <w:tcPr>
            <w:tcW w:w="2156" w:type="dxa"/>
          </w:tcPr>
          <w:p w14:paraId="633001A2" w14:textId="47DBDBE6" w:rsidR="00282B85" w:rsidRPr="00142F6F" w:rsidRDefault="00282B85" w:rsidP="00164629">
            <w:r w:rsidRPr="00142F6F">
              <w:t>Elforsyningsloven § 31, stk. 3</w:t>
            </w:r>
            <w:ins w:id="1440" w:author="Tina Alander Lindfors" w:date="2019-04-02T11:37:00Z">
              <w:r w:rsidR="00FF17D7">
                <w:t>,</w:t>
              </w:r>
            </w:ins>
            <w:r w:rsidRPr="00142F6F">
              <w:t xml:space="preserve"> jf. § 31, stk. 2</w:t>
            </w:r>
          </w:p>
        </w:tc>
      </w:tr>
      <w:tr w:rsidR="00282B85" w:rsidRPr="00142F6F" w14:paraId="2E89E4DD" w14:textId="77777777" w:rsidTr="00164629">
        <w:trPr>
          <w:trHeight w:val="839"/>
        </w:trPr>
        <w:tc>
          <w:tcPr>
            <w:tcW w:w="1368" w:type="dxa"/>
            <w:shd w:val="clear" w:color="auto" w:fill="auto"/>
          </w:tcPr>
          <w:p w14:paraId="0B479BAC" w14:textId="77777777" w:rsidR="00282B85" w:rsidRPr="00142F6F" w:rsidRDefault="00282B85" w:rsidP="00164629">
            <w:r w:rsidRPr="00142F6F">
              <w:lastRenderedPageBreak/>
              <w:t>4.1.4</w:t>
            </w:r>
          </w:p>
        </w:tc>
        <w:tc>
          <w:tcPr>
            <w:tcW w:w="9314" w:type="dxa"/>
            <w:shd w:val="clear" w:color="auto" w:fill="auto"/>
          </w:tcPr>
          <w:p w14:paraId="552BDF5D" w14:textId="77777777" w:rsidR="00282B85" w:rsidRPr="00142F6F" w:rsidRDefault="00282B85" w:rsidP="00164629">
            <w:pPr>
              <w:pStyle w:val="aanormalKursiv"/>
              <w:rPr>
                <w:rFonts w:ascii="Calibri Light" w:hAnsi="Calibri Light"/>
                <w:sz w:val="20"/>
              </w:rPr>
            </w:pPr>
            <w:r w:rsidRPr="00142F6F">
              <w:rPr>
                <w:rFonts w:ascii="Calibri Light" w:hAnsi="Calibri Light"/>
                <w:sz w:val="20"/>
              </w:rPr>
              <w:t xml:space="preserve">Balanceansvarlig </w:t>
            </w:r>
          </w:p>
          <w:p w14:paraId="0F24D060" w14:textId="77777777" w:rsidR="00282B85" w:rsidRPr="00142F6F" w:rsidRDefault="00282B85" w:rsidP="00164629">
            <w:r w:rsidRPr="00142F6F">
              <w:t>Finder balanceansvarlig inkonsistens mellem summer pr. elleverandør og balanceansvarlig, skal den balanceansvarlige kontakte Energinet.dk.</w:t>
            </w:r>
          </w:p>
        </w:tc>
        <w:tc>
          <w:tcPr>
            <w:tcW w:w="1734" w:type="dxa"/>
            <w:shd w:val="clear" w:color="auto" w:fill="auto"/>
          </w:tcPr>
          <w:p w14:paraId="125AA155" w14:textId="77777777" w:rsidR="00282B85" w:rsidRPr="00142F6F" w:rsidRDefault="00282B85" w:rsidP="00164629">
            <w:r w:rsidRPr="00142F6F">
              <w:t>BA</w:t>
            </w:r>
          </w:p>
        </w:tc>
        <w:tc>
          <w:tcPr>
            <w:tcW w:w="2156" w:type="dxa"/>
          </w:tcPr>
          <w:p w14:paraId="39EC0508" w14:textId="588FF260" w:rsidR="00282B85" w:rsidRPr="00142F6F" w:rsidRDefault="00282B85" w:rsidP="00164629">
            <w:r w:rsidRPr="00142F6F">
              <w:t>Elforsyningsloven § 31, stk. 3</w:t>
            </w:r>
            <w:ins w:id="1441" w:author="Tina Alander Lindfors" w:date="2019-04-02T11:37:00Z">
              <w:r w:rsidR="00FF17D7">
                <w:t>,</w:t>
              </w:r>
            </w:ins>
            <w:r w:rsidRPr="00142F6F">
              <w:t xml:space="preserve"> jf. § 31, stk. 2</w:t>
            </w:r>
          </w:p>
        </w:tc>
      </w:tr>
      <w:tr w:rsidR="00282B85" w:rsidRPr="00142F6F" w14:paraId="07FE7AC6" w14:textId="77777777" w:rsidTr="00164629">
        <w:trPr>
          <w:trHeight w:val="839"/>
        </w:trPr>
        <w:tc>
          <w:tcPr>
            <w:tcW w:w="1368" w:type="dxa"/>
            <w:shd w:val="clear" w:color="auto" w:fill="auto"/>
          </w:tcPr>
          <w:p w14:paraId="7B1DCDC5" w14:textId="77777777" w:rsidR="00282B85" w:rsidRPr="00142F6F" w:rsidRDefault="00282B85" w:rsidP="00164629">
            <w:r w:rsidRPr="00142F6F">
              <w:t>4.1.4</w:t>
            </w:r>
          </w:p>
        </w:tc>
        <w:tc>
          <w:tcPr>
            <w:tcW w:w="9314" w:type="dxa"/>
            <w:shd w:val="clear" w:color="auto" w:fill="auto"/>
          </w:tcPr>
          <w:p w14:paraId="416BF674" w14:textId="77777777" w:rsidR="00282B85" w:rsidRPr="00142F6F" w:rsidRDefault="00282B85" w:rsidP="00164629">
            <w:pPr>
              <w:pStyle w:val="aanormalKursiv"/>
              <w:rPr>
                <w:rFonts w:ascii="Calibri Light" w:hAnsi="Calibri Light"/>
                <w:sz w:val="20"/>
              </w:rPr>
            </w:pPr>
            <w:proofErr w:type="spellStart"/>
            <w:r w:rsidRPr="00142F6F">
              <w:rPr>
                <w:rFonts w:ascii="Calibri Light" w:hAnsi="Calibri Light"/>
                <w:sz w:val="20"/>
              </w:rPr>
              <w:t>Netvirksomhed</w:t>
            </w:r>
            <w:proofErr w:type="spellEnd"/>
            <w:r w:rsidRPr="00142F6F">
              <w:rPr>
                <w:rFonts w:ascii="Calibri Light" w:hAnsi="Calibri Light"/>
                <w:sz w:val="20"/>
              </w:rPr>
              <w:t xml:space="preserve"> </w:t>
            </w:r>
          </w:p>
          <w:p w14:paraId="65DA8B97" w14:textId="77777777" w:rsidR="00282B85" w:rsidRPr="00142F6F" w:rsidRDefault="00282B85" w:rsidP="00164629">
            <w:pPr>
              <w:rPr>
                <w:b/>
              </w:rPr>
            </w:pPr>
            <w:r w:rsidRPr="00142F6F">
              <w:t xml:space="preserve">Finder </w:t>
            </w:r>
            <w:proofErr w:type="spellStart"/>
            <w:r w:rsidRPr="00142F6F">
              <w:t>netvirksomheden</w:t>
            </w:r>
            <w:proofErr w:type="spellEnd"/>
            <w:r w:rsidRPr="00142F6F">
              <w:t xml:space="preserve"> fejl i de fremsendte måledata pr. målepunkt, fremsender </w:t>
            </w:r>
            <w:proofErr w:type="spellStart"/>
            <w:r w:rsidRPr="00142F6F">
              <w:t>netvirksomheden</w:t>
            </w:r>
            <w:proofErr w:type="spellEnd"/>
            <w:r w:rsidRPr="00142F6F">
              <w:t xml:space="preserve"> korrigerede data til DataHub. </w:t>
            </w:r>
          </w:p>
        </w:tc>
        <w:tc>
          <w:tcPr>
            <w:tcW w:w="1734" w:type="dxa"/>
            <w:shd w:val="clear" w:color="auto" w:fill="auto"/>
          </w:tcPr>
          <w:p w14:paraId="0C2A1CB1" w14:textId="77777777" w:rsidR="00282B85" w:rsidRPr="00142F6F" w:rsidRDefault="00282B85" w:rsidP="00164629">
            <w:r w:rsidRPr="00142F6F">
              <w:t>NV</w:t>
            </w:r>
          </w:p>
        </w:tc>
        <w:tc>
          <w:tcPr>
            <w:tcW w:w="2156" w:type="dxa"/>
          </w:tcPr>
          <w:p w14:paraId="469B56F1" w14:textId="5DD492EF" w:rsidR="00282B85" w:rsidRPr="00142F6F" w:rsidRDefault="00282B85" w:rsidP="00164629">
            <w:r w:rsidRPr="00142F6F">
              <w:t>Elforsyningsloven § 86, stk. 1</w:t>
            </w:r>
            <w:ins w:id="1442" w:author="Tina Alander Lindfors" w:date="2019-04-02T11:37:00Z">
              <w:r w:rsidR="00FF17D7">
                <w:t>,</w:t>
              </w:r>
            </w:ins>
            <w:r w:rsidRPr="00142F6F">
              <w:t xml:space="preserve"> og § 85 c, stk. 1</w:t>
            </w:r>
            <w:ins w:id="1443" w:author="Tina Alander Lindfors" w:date="2019-04-02T11:37:00Z">
              <w:r w:rsidR="00FF17D7">
                <w:t>,</w:t>
              </w:r>
            </w:ins>
            <w:r w:rsidRPr="00142F6F">
              <w:t xml:space="preserve"> jf. § 22, stk. 3</w:t>
            </w:r>
          </w:p>
          <w:p w14:paraId="50632E92" w14:textId="77777777" w:rsidR="00282B85" w:rsidRPr="00142F6F" w:rsidRDefault="00282B85" w:rsidP="00164629"/>
        </w:tc>
      </w:tr>
      <w:tr w:rsidR="00282B85" w:rsidRPr="00142F6F" w14:paraId="2744B4C0" w14:textId="77777777" w:rsidTr="00164629">
        <w:trPr>
          <w:trHeight w:val="839"/>
        </w:trPr>
        <w:tc>
          <w:tcPr>
            <w:tcW w:w="1368" w:type="dxa"/>
            <w:shd w:val="clear" w:color="auto" w:fill="auto"/>
          </w:tcPr>
          <w:p w14:paraId="48B8A857" w14:textId="77777777" w:rsidR="00282B85" w:rsidRPr="00142F6F" w:rsidRDefault="00282B85" w:rsidP="00164629">
            <w:r w:rsidRPr="00142F6F">
              <w:t>4.1.5</w:t>
            </w:r>
          </w:p>
        </w:tc>
        <w:tc>
          <w:tcPr>
            <w:tcW w:w="9314" w:type="dxa"/>
            <w:shd w:val="clear" w:color="auto" w:fill="auto"/>
          </w:tcPr>
          <w:p w14:paraId="6F1EE419" w14:textId="77777777" w:rsidR="00282B85" w:rsidRPr="00142F6F" w:rsidRDefault="00282B85" w:rsidP="00164629">
            <w:pPr>
              <w:tabs>
                <w:tab w:val="num" w:pos="994"/>
              </w:tabs>
            </w:pPr>
            <w:r w:rsidRPr="00142F6F">
              <w:t>Konstateres fejl og mangler ved denne kontrol, anvendes følgende procedure:</w:t>
            </w:r>
          </w:p>
          <w:p w14:paraId="0F2192C3" w14:textId="77777777" w:rsidR="00282B85" w:rsidRPr="00142F6F" w:rsidRDefault="00282B85" w:rsidP="00164629">
            <w:pPr>
              <w:tabs>
                <w:tab w:val="num" w:pos="994"/>
              </w:tabs>
            </w:pPr>
          </w:p>
          <w:p w14:paraId="16080A19" w14:textId="77777777" w:rsidR="00282B85" w:rsidRPr="00142F6F" w:rsidRDefault="00282B85" w:rsidP="00282B85">
            <w:pPr>
              <w:pStyle w:val="Listeafsnit"/>
              <w:numPr>
                <w:ilvl w:val="0"/>
                <w:numId w:val="66"/>
              </w:numPr>
            </w:pPr>
            <w:r w:rsidRPr="00142F6F">
              <w:t xml:space="preserve">DataHub sender en negativ kvittering til </w:t>
            </w:r>
            <w:proofErr w:type="spellStart"/>
            <w:r w:rsidRPr="00142F6F">
              <w:t>netvirksomheden</w:t>
            </w:r>
            <w:proofErr w:type="spellEnd"/>
            <w:r w:rsidRPr="00142F6F">
              <w:t xml:space="preserve"> med angivelse af fejlen.</w:t>
            </w:r>
          </w:p>
          <w:p w14:paraId="4D7830F5" w14:textId="77777777" w:rsidR="00282B85" w:rsidRPr="007F249C" w:rsidRDefault="00282B85" w:rsidP="00282B85">
            <w:pPr>
              <w:pStyle w:val="Listeafsnit"/>
              <w:numPr>
                <w:ilvl w:val="0"/>
                <w:numId w:val="66"/>
              </w:numPr>
              <w:tabs>
                <w:tab w:val="num" w:pos="994"/>
              </w:tabs>
            </w:pPr>
            <w:proofErr w:type="spellStart"/>
            <w:r w:rsidRPr="00142F6F">
              <w:t>Netvirksomheden</w:t>
            </w:r>
            <w:proofErr w:type="spellEnd"/>
            <w:r w:rsidRPr="00142F6F">
              <w:t xml:space="preserve"> fremsender derpå de manglende eller korrigerede data snarest muligt, medmindre punkt 3 er aktuelt.</w:t>
            </w:r>
          </w:p>
          <w:p w14:paraId="16FAF29C" w14:textId="77777777" w:rsidR="00282B85" w:rsidRPr="007F249C" w:rsidRDefault="00282B85" w:rsidP="00282B85">
            <w:pPr>
              <w:pStyle w:val="Listeafsnit"/>
              <w:numPr>
                <w:ilvl w:val="0"/>
                <w:numId w:val="66"/>
              </w:numPr>
            </w:pPr>
            <w:r w:rsidRPr="007F249C">
              <w:t xml:space="preserve">Punkt 2 fraviges, hvis DataHub meddeler </w:t>
            </w:r>
            <w:proofErr w:type="spellStart"/>
            <w:r w:rsidRPr="007F249C">
              <w:t>netvirksomheden</w:t>
            </w:r>
            <w:proofErr w:type="spellEnd"/>
            <w:r w:rsidRPr="007F249C">
              <w:t xml:space="preserve">, at der er fundet fejl i DataHub, og at de allerede modtagne data derfor genindlæses.      </w:t>
            </w:r>
          </w:p>
          <w:p w14:paraId="343A08B7" w14:textId="77777777" w:rsidR="00282B85" w:rsidRPr="00142F6F" w:rsidRDefault="00282B85" w:rsidP="00164629"/>
        </w:tc>
        <w:tc>
          <w:tcPr>
            <w:tcW w:w="1734" w:type="dxa"/>
            <w:shd w:val="clear" w:color="auto" w:fill="auto"/>
          </w:tcPr>
          <w:p w14:paraId="316D173E" w14:textId="77777777" w:rsidR="00282B85" w:rsidRPr="00142F6F" w:rsidRDefault="00282B85" w:rsidP="00164629">
            <w:r w:rsidRPr="00142F6F">
              <w:t>NV</w:t>
            </w:r>
          </w:p>
        </w:tc>
        <w:tc>
          <w:tcPr>
            <w:tcW w:w="2156" w:type="dxa"/>
          </w:tcPr>
          <w:p w14:paraId="4121794B" w14:textId="3EFD0CB7" w:rsidR="00282B85" w:rsidRPr="00142F6F" w:rsidRDefault="00282B85" w:rsidP="00164629">
            <w:r w:rsidRPr="00142F6F">
              <w:t>Elforsyningsloven § 86, stk. 1</w:t>
            </w:r>
            <w:ins w:id="1444" w:author="Tina Alander Lindfors" w:date="2019-04-02T11:37:00Z">
              <w:r w:rsidR="00FF17D7">
                <w:t>,</w:t>
              </w:r>
            </w:ins>
            <w:r w:rsidRPr="00142F6F">
              <w:t xml:space="preserve"> og § 85 c, stk. 1</w:t>
            </w:r>
            <w:ins w:id="1445" w:author="Tina Alander Lindfors" w:date="2019-04-02T11:37:00Z">
              <w:r w:rsidR="00FF17D7">
                <w:t>,</w:t>
              </w:r>
            </w:ins>
            <w:r w:rsidRPr="00142F6F">
              <w:t xml:space="preserve"> jf. § 22, stk. 3</w:t>
            </w:r>
          </w:p>
          <w:p w14:paraId="3C370EEF" w14:textId="77777777" w:rsidR="00282B85" w:rsidRPr="00142F6F" w:rsidRDefault="00282B85" w:rsidP="00164629"/>
        </w:tc>
      </w:tr>
      <w:tr w:rsidR="00282B85" w:rsidRPr="00142F6F" w14:paraId="27B982FE" w14:textId="77777777" w:rsidTr="00164629">
        <w:trPr>
          <w:trHeight w:val="839"/>
        </w:trPr>
        <w:tc>
          <w:tcPr>
            <w:tcW w:w="1368" w:type="dxa"/>
            <w:shd w:val="clear" w:color="auto" w:fill="auto"/>
          </w:tcPr>
          <w:p w14:paraId="11D6FFFF" w14:textId="77777777" w:rsidR="00282B85" w:rsidRPr="00142F6F" w:rsidRDefault="00282B85" w:rsidP="00164629">
            <w:r w:rsidRPr="00142F6F">
              <w:t>4.3.1</w:t>
            </w:r>
          </w:p>
        </w:tc>
        <w:tc>
          <w:tcPr>
            <w:tcW w:w="9314" w:type="dxa"/>
            <w:shd w:val="clear" w:color="auto" w:fill="auto"/>
          </w:tcPr>
          <w:p w14:paraId="00278FBD" w14:textId="77777777" w:rsidR="00282B85" w:rsidRPr="000E5A5C" w:rsidRDefault="00282B85" w:rsidP="00164629">
            <w:pPr>
              <w:rPr>
                <w:i/>
              </w:rPr>
            </w:pPr>
            <w:r w:rsidRPr="000E5A5C">
              <w:rPr>
                <w:i/>
              </w:rPr>
              <w:t>Kontrol af måledata</w:t>
            </w:r>
          </w:p>
          <w:p w14:paraId="08C1FEAF" w14:textId="77777777" w:rsidR="00282B85" w:rsidRPr="00142F6F" w:rsidRDefault="00282B85" w:rsidP="00164629">
            <w:r w:rsidRPr="000E5A5C">
              <w:t>Kontrollen af de allerede fremsendte måledata indebærer følgende:</w:t>
            </w:r>
          </w:p>
          <w:p w14:paraId="15543BD2" w14:textId="77777777" w:rsidR="00282B85" w:rsidRPr="00142F6F" w:rsidRDefault="00282B85" w:rsidP="00164629"/>
          <w:p w14:paraId="5B87AAA4" w14:textId="77777777" w:rsidR="00282B85" w:rsidRPr="00142F6F" w:rsidRDefault="00282B85" w:rsidP="00282B85">
            <w:pPr>
              <w:pStyle w:val="aanormal"/>
              <w:numPr>
                <w:ilvl w:val="0"/>
                <w:numId w:val="67"/>
              </w:numPr>
              <w:rPr>
                <w:rFonts w:ascii="Calibri Light" w:hAnsi="Calibri Light"/>
                <w:sz w:val="20"/>
              </w:rPr>
            </w:pPr>
            <w:proofErr w:type="spellStart"/>
            <w:r w:rsidRPr="00142F6F">
              <w:rPr>
                <w:rFonts w:ascii="Calibri Light" w:hAnsi="Calibri Light"/>
                <w:sz w:val="20"/>
              </w:rPr>
              <w:t>Netvirksomheden</w:t>
            </w:r>
            <w:proofErr w:type="spellEnd"/>
            <w:r w:rsidRPr="00142F6F">
              <w:rPr>
                <w:rFonts w:ascii="Calibri Light" w:hAnsi="Calibri Light"/>
                <w:sz w:val="20"/>
              </w:rPr>
              <w:t xml:space="preserve"> er ansvarlig for at gennemgå de til DataHub fremsendte værdier pr. målepunkt, herunder kontrollere om måledata for flexafregnede målep</w:t>
            </w:r>
            <w:r>
              <w:rPr>
                <w:rFonts w:ascii="Calibri Light" w:hAnsi="Calibri Light"/>
                <w:sz w:val="20"/>
              </w:rPr>
              <w:t>unkter ligger inden for et plau</w:t>
            </w:r>
            <w:r w:rsidRPr="00142F6F">
              <w:rPr>
                <w:rFonts w:ascii="Calibri Light" w:hAnsi="Calibri Light"/>
                <w:sz w:val="20"/>
              </w:rPr>
              <w:t>sibelt interval. Eventuelle fejlagtige værdier skal erstattes med målte eller estimerede værdier senest ved udgangen af den anden måned efter driftsmåneden.</w:t>
            </w:r>
          </w:p>
        </w:tc>
        <w:tc>
          <w:tcPr>
            <w:tcW w:w="1734" w:type="dxa"/>
            <w:shd w:val="clear" w:color="auto" w:fill="auto"/>
          </w:tcPr>
          <w:p w14:paraId="7EAA2B7B" w14:textId="77777777" w:rsidR="00282B85" w:rsidRPr="00142F6F" w:rsidRDefault="00282B85" w:rsidP="00164629">
            <w:r w:rsidRPr="00142F6F">
              <w:t>NV</w:t>
            </w:r>
          </w:p>
        </w:tc>
        <w:tc>
          <w:tcPr>
            <w:tcW w:w="2156" w:type="dxa"/>
          </w:tcPr>
          <w:p w14:paraId="6153045E" w14:textId="2C1F272E" w:rsidR="00282B85" w:rsidRPr="00142F6F" w:rsidRDefault="00282B85" w:rsidP="00164629">
            <w:r w:rsidRPr="00142F6F">
              <w:t>Elforsyningsloven § 86, stk. 1</w:t>
            </w:r>
            <w:ins w:id="1446" w:author="Tina Alander Lindfors" w:date="2019-04-02T11:38:00Z">
              <w:r w:rsidR="00FF17D7">
                <w:t>,</w:t>
              </w:r>
            </w:ins>
            <w:r w:rsidRPr="00142F6F">
              <w:t xml:space="preserve"> og § 85 c, stk. 1</w:t>
            </w:r>
            <w:ins w:id="1447" w:author="Tina Alander Lindfors" w:date="2019-04-02T11:38:00Z">
              <w:r w:rsidR="00FF17D7">
                <w:t>,</w:t>
              </w:r>
            </w:ins>
            <w:r w:rsidRPr="00142F6F">
              <w:t xml:space="preserve"> jf. § 22, stk. 3</w:t>
            </w:r>
          </w:p>
          <w:p w14:paraId="48DB7F90" w14:textId="77777777" w:rsidR="00282B85" w:rsidRPr="00142F6F" w:rsidRDefault="00282B85" w:rsidP="00164629"/>
        </w:tc>
      </w:tr>
      <w:tr w:rsidR="00282B85" w:rsidRPr="00142F6F" w14:paraId="5A0D8C90" w14:textId="77777777" w:rsidTr="00164629">
        <w:trPr>
          <w:trHeight w:val="839"/>
        </w:trPr>
        <w:tc>
          <w:tcPr>
            <w:tcW w:w="1368" w:type="dxa"/>
            <w:shd w:val="clear" w:color="auto" w:fill="auto"/>
          </w:tcPr>
          <w:p w14:paraId="12E30F49" w14:textId="77777777" w:rsidR="00282B85" w:rsidRPr="00142F6F" w:rsidRDefault="00282B85" w:rsidP="00164629">
            <w:r w:rsidRPr="00142F6F">
              <w:t>4.3.2</w:t>
            </w:r>
          </w:p>
        </w:tc>
        <w:tc>
          <w:tcPr>
            <w:tcW w:w="9314" w:type="dxa"/>
            <w:shd w:val="clear" w:color="auto" w:fill="auto"/>
          </w:tcPr>
          <w:p w14:paraId="2BCE2229" w14:textId="77777777" w:rsidR="00282B85" w:rsidRPr="00142F6F" w:rsidRDefault="00282B85" w:rsidP="00164629">
            <w:pPr>
              <w:pStyle w:val="aanormalKursiv"/>
              <w:rPr>
                <w:rFonts w:ascii="Calibri Light" w:hAnsi="Calibri Light"/>
                <w:sz w:val="20"/>
              </w:rPr>
            </w:pPr>
            <w:r w:rsidRPr="00142F6F">
              <w:rPr>
                <w:rFonts w:ascii="Calibri Light" w:hAnsi="Calibri Light"/>
                <w:sz w:val="20"/>
              </w:rPr>
              <w:t>Korrektioner</w:t>
            </w:r>
          </w:p>
          <w:p w14:paraId="1E01530B" w14:textId="002BABE9" w:rsidR="00282B85" w:rsidRPr="00142F6F" w:rsidRDefault="00282B85" w:rsidP="00164629">
            <w:r w:rsidRPr="00142F6F">
              <w:t xml:space="preserve">Modtager DataHub korrigerede måledata </w:t>
            </w:r>
            <w:del w:id="1448" w:author="Preben Høj Larsen" w:date="2019-05-27T13:10:00Z">
              <w:r w:rsidRPr="006113D5" w:rsidDel="006113D5">
                <w:rPr>
                  <w:highlight w:val="green"/>
                </w:rPr>
                <w:delText xml:space="preserve">mellem </w:delText>
              </w:r>
            </w:del>
            <w:ins w:id="1449" w:author="Preben Høj Larsen" w:date="2019-05-27T13:10:00Z">
              <w:r w:rsidR="006113D5" w:rsidRPr="006113D5">
                <w:rPr>
                  <w:highlight w:val="green"/>
                </w:rPr>
                <w:t>efter balance</w:t>
              </w:r>
            </w:ins>
            <w:r w:rsidRPr="006113D5">
              <w:rPr>
                <w:highlight w:val="green"/>
              </w:rPr>
              <w:t xml:space="preserve">fiksering </w:t>
            </w:r>
            <w:del w:id="1450" w:author="Preben Høj Larsen" w:date="2019-05-27T13:11:00Z">
              <w:r w:rsidRPr="006113D5" w:rsidDel="006113D5">
                <w:rPr>
                  <w:highlight w:val="green"/>
                </w:rPr>
                <w:delText xml:space="preserve">og </w:delText>
              </w:r>
            </w:del>
            <w:ins w:id="1451" w:author="Preben Høj Larsen" w:date="2019-05-27T13:11:00Z">
              <w:r w:rsidR="006113D5" w:rsidRPr="006113D5">
                <w:rPr>
                  <w:highlight w:val="green"/>
                </w:rPr>
                <w:t>eller engros</w:t>
              </w:r>
            </w:ins>
            <w:del w:id="1452" w:author="Preben Høj Larsen" w:date="2019-05-27T13:11:00Z">
              <w:r w:rsidRPr="006113D5" w:rsidDel="006113D5">
                <w:rPr>
                  <w:highlight w:val="green"/>
                </w:rPr>
                <w:delText>re</w:delText>
              </w:r>
            </w:del>
            <w:r w:rsidRPr="006113D5">
              <w:rPr>
                <w:highlight w:val="green"/>
              </w:rPr>
              <w:t xml:space="preserve">fiksering, indgår de </w:t>
            </w:r>
            <w:proofErr w:type="spellStart"/>
            <w:r w:rsidRPr="006113D5">
              <w:rPr>
                <w:highlight w:val="green"/>
              </w:rPr>
              <w:t>i</w:t>
            </w:r>
            <w:del w:id="1453" w:author="Preben Høj Larsen" w:date="2019-05-27T13:11:00Z">
              <w:r w:rsidRPr="006113D5" w:rsidDel="006113D5">
                <w:rPr>
                  <w:highlight w:val="green"/>
                </w:rPr>
                <w:delText xml:space="preserve"> balance- og engrosafregningen</w:delText>
              </w:r>
            </w:del>
            <w:ins w:id="1454" w:author="Preben Høj Larsen" w:date="2019-05-27T13:11:00Z">
              <w:r w:rsidR="006113D5" w:rsidRPr="006113D5">
                <w:rPr>
                  <w:highlight w:val="green"/>
                </w:rPr>
                <w:t>næste</w:t>
              </w:r>
              <w:proofErr w:type="spellEnd"/>
              <w:r w:rsidR="006113D5" w:rsidRPr="006113D5">
                <w:rPr>
                  <w:highlight w:val="green"/>
                </w:rPr>
                <w:t xml:space="preserve"> korrektionsafregning jf. afsnit 4.5</w:t>
              </w:r>
            </w:ins>
            <w:r w:rsidRPr="00142F6F">
              <w:t>. Der anvendes følgende procedure:</w:t>
            </w:r>
          </w:p>
          <w:p w14:paraId="33DB7FCC" w14:textId="77777777" w:rsidR="00282B85" w:rsidRPr="00142F6F" w:rsidRDefault="00282B85" w:rsidP="00164629">
            <w:r w:rsidRPr="00142F6F">
              <w:t xml:space="preserve"> </w:t>
            </w:r>
          </w:p>
          <w:p w14:paraId="06C294CC" w14:textId="77777777" w:rsidR="00282B85" w:rsidRPr="00142F6F" w:rsidRDefault="00282B85" w:rsidP="00282B85">
            <w:pPr>
              <w:pStyle w:val="Listeafsnit"/>
              <w:numPr>
                <w:ilvl w:val="0"/>
                <w:numId w:val="68"/>
              </w:numPr>
            </w:pPr>
            <w:r w:rsidRPr="00142F6F">
              <w:t xml:space="preserve">Hvis der er korrektioner, skal </w:t>
            </w:r>
            <w:proofErr w:type="spellStart"/>
            <w:r w:rsidRPr="00142F6F">
              <w:t>netvirksomheden</w:t>
            </w:r>
            <w:proofErr w:type="spellEnd"/>
            <w:r w:rsidRPr="00142F6F">
              <w:t xml:space="preserve"> fremsende de korrigerede data til DataHub (der må kun indsendes tidsserier, som indeholder korrektioner). </w:t>
            </w:r>
          </w:p>
          <w:p w14:paraId="71D307DC" w14:textId="77777777" w:rsidR="00282B85" w:rsidRPr="00142F6F" w:rsidRDefault="00282B85" w:rsidP="00164629"/>
        </w:tc>
        <w:tc>
          <w:tcPr>
            <w:tcW w:w="1734" w:type="dxa"/>
            <w:shd w:val="clear" w:color="auto" w:fill="auto"/>
          </w:tcPr>
          <w:p w14:paraId="47E17423" w14:textId="77777777" w:rsidR="00282B85" w:rsidRPr="00142F6F" w:rsidRDefault="00282B85" w:rsidP="00164629">
            <w:r w:rsidRPr="00142F6F">
              <w:t>NV</w:t>
            </w:r>
          </w:p>
        </w:tc>
        <w:tc>
          <w:tcPr>
            <w:tcW w:w="2156" w:type="dxa"/>
          </w:tcPr>
          <w:p w14:paraId="2F314E3D" w14:textId="1B108B6D" w:rsidR="00282B85" w:rsidRPr="00142F6F" w:rsidRDefault="00282B85" w:rsidP="00164629">
            <w:r w:rsidRPr="00142F6F">
              <w:t>Elforsyningsloven § 86, stk. 1</w:t>
            </w:r>
            <w:ins w:id="1455" w:author="Tina Alander Lindfors" w:date="2019-04-02T11:38:00Z">
              <w:r w:rsidR="00FF17D7">
                <w:t>,</w:t>
              </w:r>
            </w:ins>
            <w:r w:rsidRPr="00142F6F">
              <w:t xml:space="preserve"> og § 85 c, stk. 1</w:t>
            </w:r>
            <w:ins w:id="1456" w:author="Tina Alander Lindfors" w:date="2019-04-02T11:38:00Z">
              <w:r w:rsidR="00FF17D7">
                <w:t>,</w:t>
              </w:r>
            </w:ins>
            <w:r w:rsidRPr="00142F6F">
              <w:t xml:space="preserve"> jf. § 22, stk. 3</w:t>
            </w:r>
          </w:p>
          <w:p w14:paraId="119346BD" w14:textId="77777777" w:rsidR="00282B85" w:rsidRPr="00142F6F" w:rsidRDefault="00282B85" w:rsidP="00164629"/>
        </w:tc>
      </w:tr>
      <w:tr w:rsidR="00282B85" w:rsidRPr="00142F6F" w14:paraId="5C1B8204" w14:textId="77777777" w:rsidTr="00164629">
        <w:trPr>
          <w:trHeight w:val="839"/>
        </w:trPr>
        <w:tc>
          <w:tcPr>
            <w:tcW w:w="1368" w:type="dxa"/>
            <w:shd w:val="clear" w:color="auto" w:fill="auto"/>
          </w:tcPr>
          <w:p w14:paraId="54D64A3A" w14:textId="77777777" w:rsidR="00282B85" w:rsidRPr="00142F6F" w:rsidRDefault="00282B85" w:rsidP="00164629">
            <w:r w:rsidRPr="00142F6F">
              <w:lastRenderedPageBreak/>
              <w:t>5.1.1</w:t>
            </w:r>
          </w:p>
        </w:tc>
        <w:tc>
          <w:tcPr>
            <w:tcW w:w="9314" w:type="dxa"/>
            <w:shd w:val="clear" w:color="auto" w:fill="auto"/>
          </w:tcPr>
          <w:p w14:paraId="3BEA6BB6" w14:textId="77777777" w:rsidR="00282B85" w:rsidRPr="00142F6F" w:rsidRDefault="00282B85" w:rsidP="00164629">
            <w:r w:rsidRPr="00142F6F">
              <w:t xml:space="preserve">Hvis målingen overstiger den obligatoriske grænse for timemåling, som er gældende for </w:t>
            </w:r>
            <w:proofErr w:type="spellStart"/>
            <w:r w:rsidRPr="00142F6F">
              <w:t>netområdet</w:t>
            </w:r>
            <w:proofErr w:type="spellEnd"/>
            <w:r w:rsidRPr="00142F6F">
              <w:t xml:space="preserve">, skal det altid kontrolleres, om der er tale om fejl, eller om det fx skyldes, at det seneste aflæste forbrug blot er højere end normalt, eller om det er et virtuelt målepunkt for </w:t>
            </w:r>
            <w:proofErr w:type="spellStart"/>
            <w:r w:rsidRPr="00142F6F">
              <w:t>nettab</w:t>
            </w:r>
            <w:proofErr w:type="spellEnd"/>
            <w:r w:rsidRPr="00142F6F">
              <w:t xml:space="preserve"> med et forbrug over den aktuelle obligatoriske grænse osv. I stamdata for målepunktet skal </w:t>
            </w:r>
            <w:proofErr w:type="spellStart"/>
            <w:r w:rsidRPr="00142F6F">
              <w:t>netvirksomheden</w:t>
            </w:r>
            <w:proofErr w:type="spellEnd"/>
            <w:r w:rsidRPr="00142F6F">
              <w:t xml:space="preserve"> angive, om målepunktet må overstige den aktuelle obligatoriske grænse.</w:t>
            </w:r>
          </w:p>
        </w:tc>
        <w:tc>
          <w:tcPr>
            <w:tcW w:w="1734" w:type="dxa"/>
            <w:shd w:val="clear" w:color="auto" w:fill="auto"/>
          </w:tcPr>
          <w:p w14:paraId="2B32FA63" w14:textId="77777777" w:rsidR="00282B85" w:rsidRPr="00142F6F" w:rsidRDefault="00282B85" w:rsidP="00164629">
            <w:r w:rsidRPr="00142F6F">
              <w:t>NV</w:t>
            </w:r>
          </w:p>
        </w:tc>
        <w:tc>
          <w:tcPr>
            <w:tcW w:w="2156" w:type="dxa"/>
          </w:tcPr>
          <w:p w14:paraId="5DBC7690" w14:textId="571CD9BB" w:rsidR="00282B85" w:rsidRPr="00142F6F" w:rsidRDefault="00282B85" w:rsidP="00164629">
            <w:r w:rsidRPr="00142F6F">
              <w:t>Elforsyningsloven § 86, stk. 1</w:t>
            </w:r>
            <w:ins w:id="1457" w:author="Tina Alander Lindfors" w:date="2019-04-02T11:38:00Z">
              <w:r w:rsidR="00FF17D7">
                <w:t>,</w:t>
              </w:r>
            </w:ins>
            <w:r w:rsidRPr="00142F6F">
              <w:t xml:space="preserve"> og § 85 c, stk. 1</w:t>
            </w:r>
            <w:ins w:id="1458" w:author="Tina Alander Lindfors" w:date="2019-04-02T11:38:00Z">
              <w:r w:rsidR="00FF17D7">
                <w:t>,</w:t>
              </w:r>
            </w:ins>
            <w:r w:rsidRPr="00142F6F">
              <w:t xml:space="preserve"> jf. § 22, stk. 3</w:t>
            </w:r>
          </w:p>
          <w:p w14:paraId="221D60E9" w14:textId="77777777" w:rsidR="00282B85" w:rsidRPr="00142F6F" w:rsidRDefault="00282B85" w:rsidP="00164629"/>
        </w:tc>
      </w:tr>
      <w:tr w:rsidR="00282B85" w:rsidRPr="00142F6F" w14:paraId="1A64EB69" w14:textId="77777777" w:rsidTr="00164629">
        <w:trPr>
          <w:trHeight w:val="839"/>
        </w:trPr>
        <w:tc>
          <w:tcPr>
            <w:tcW w:w="1368" w:type="dxa"/>
            <w:shd w:val="clear" w:color="auto" w:fill="auto"/>
          </w:tcPr>
          <w:p w14:paraId="2657B636" w14:textId="77777777" w:rsidR="00282B85" w:rsidRPr="00142F6F" w:rsidRDefault="00282B85" w:rsidP="00164629">
            <w:r w:rsidRPr="00142F6F">
              <w:t>5.1.1</w:t>
            </w:r>
          </w:p>
        </w:tc>
        <w:tc>
          <w:tcPr>
            <w:tcW w:w="9314" w:type="dxa"/>
            <w:shd w:val="clear" w:color="auto" w:fill="auto"/>
          </w:tcPr>
          <w:p w14:paraId="0DF5F888" w14:textId="77777777" w:rsidR="00282B85" w:rsidRPr="00142F6F" w:rsidRDefault="00282B85" w:rsidP="00164629">
            <w:pPr>
              <w:pStyle w:val="aanormalKursiv"/>
              <w:rPr>
                <w:rFonts w:ascii="Calibri Light" w:hAnsi="Calibri Light"/>
                <w:sz w:val="20"/>
              </w:rPr>
            </w:pPr>
            <w:r w:rsidRPr="00142F6F">
              <w:rPr>
                <w:rFonts w:ascii="Calibri Light" w:hAnsi="Calibri Light"/>
                <w:sz w:val="20"/>
              </w:rPr>
              <w:t>Fremsendelse til DataHub</w:t>
            </w:r>
          </w:p>
          <w:p w14:paraId="304C34C0" w14:textId="77777777" w:rsidR="00282B85" w:rsidRPr="00142F6F" w:rsidRDefault="00282B85" w:rsidP="00164629">
            <w:pPr>
              <w:widowControl w:val="0"/>
              <w:autoSpaceDE w:val="0"/>
              <w:autoSpaceDN w:val="0"/>
              <w:adjustRightInd w:val="0"/>
            </w:pPr>
            <w:r w:rsidRPr="00142F6F">
              <w:t>Måledata pr. målepunkt for skabelonafregnede målepunkter fremsendes uden ugrundet ophold, dog senest 35 kalenderdage fra nominel aflæsningsdag.</w:t>
            </w:r>
            <w:r w:rsidRPr="00142F6F">
              <w:rPr>
                <w:b/>
              </w:rPr>
              <w:t xml:space="preserve"> </w:t>
            </w:r>
            <w:r w:rsidRPr="00142F6F">
              <w:t xml:space="preserve">Det gælder både ordinær aflæsning og aflæsning på grund af flytning, leverandørskift mv., jf. kapitel 8. </w:t>
            </w:r>
          </w:p>
          <w:p w14:paraId="76907E31" w14:textId="77777777" w:rsidR="00282B85" w:rsidRPr="00142F6F" w:rsidRDefault="00282B85" w:rsidP="00164629"/>
        </w:tc>
        <w:tc>
          <w:tcPr>
            <w:tcW w:w="1734" w:type="dxa"/>
            <w:shd w:val="clear" w:color="auto" w:fill="auto"/>
          </w:tcPr>
          <w:p w14:paraId="204612D7" w14:textId="77777777" w:rsidR="00282B85" w:rsidRPr="00142F6F" w:rsidRDefault="00282B85" w:rsidP="00164629">
            <w:r w:rsidRPr="00142F6F">
              <w:t>NV</w:t>
            </w:r>
          </w:p>
        </w:tc>
        <w:tc>
          <w:tcPr>
            <w:tcW w:w="2156" w:type="dxa"/>
          </w:tcPr>
          <w:p w14:paraId="3B4D914E" w14:textId="27684E85" w:rsidR="00282B85" w:rsidRPr="00142F6F" w:rsidRDefault="00282B85" w:rsidP="00164629">
            <w:r w:rsidRPr="00142F6F">
              <w:t>Elforsyningsloven § 86, stk. 1</w:t>
            </w:r>
            <w:ins w:id="1459" w:author="Tina Alander Lindfors" w:date="2019-04-02T11:38:00Z">
              <w:r w:rsidR="00FF17D7">
                <w:t>,</w:t>
              </w:r>
            </w:ins>
            <w:r w:rsidRPr="00142F6F">
              <w:t xml:space="preserve"> og § 85 c, stk. 1</w:t>
            </w:r>
            <w:ins w:id="1460" w:author="Tina Alander Lindfors" w:date="2019-04-02T11:38:00Z">
              <w:r w:rsidR="00FF17D7">
                <w:t>,</w:t>
              </w:r>
            </w:ins>
            <w:r w:rsidRPr="00142F6F">
              <w:t xml:space="preserve"> jf. § 22, stk. 3</w:t>
            </w:r>
          </w:p>
          <w:p w14:paraId="29CC36F4" w14:textId="77777777" w:rsidR="00282B85" w:rsidRPr="00142F6F" w:rsidRDefault="00282B85" w:rsidP="00164629"/>
        </w:tc>
      </w:tr>
      <w:tr w:rsidR="00282B85" w:rsidRPr="00142F6F" w14:paraId="0CD37CF7" w14:textId="77777777" w:rsidTr="00164629">
        <w:trPr>
          <w:trHeight w:val="839"/>
        </w:trPr>
        <w:tc>
          <w:tcPr>
            <w:tcW w:w="1368" w:type="dxa"/>
            <w:shd w:val="clear" w:color="auto" w:fill="auto"/>
          </w:tcPr>
          <w:p w14:paraId="2CA7DA89" w14:textId="77777777" w:rsidR="00282B85" w:rsidRPr="00142F6F" w:rsidRDefault="00282B85" w:rsidP="00164629">
            <w:r w:rsidRPr="00142F6F">
              <w:t>5.1.1</w:t>
            </w:r>
          </w:p>
        </w:tc>
        <w:tc>
          <w:tcPr>
            <w:tcW w:w="9314" w:type="dxa"/>
            <w:shd w:val="clear" w:color="auto" w:fill="auto"/>
          </w:tcPr>
          <w:p w14:paraId="3E7786DF" w14:textId="77777777" w:rsidR="00282B85" w:rsidRPr="00142F6F" w:rsidRDefault="00282B85" w:rsidP="00164629">
            <w:proofErr w:type="spellStart"/>
            <w:r w:rsidRPr="00142F6F">
              <w:t>Netvirksomheden</w:t>
            </w:r>
            <w:proofErr w:type="spellEnd"/>
            <w:r w:rsidRPr="00142F6F">
              <w:t xml:space="preserve"> skal indsende forbrugsopgørelse og tællerstand pr. forbrugsmålepunkt samt tællerstand på evt. øvrige fysiske målepunkter (</w:t>
            </w:r>
            <w:proofErr w:type="spellStart"/>
            <w:r w:rsidRPr="00142F6F">
              <w:t>child</w:t>
            </w:r>
            <w:proofErr w:type="spellEnd"/>
            <w:r w:rsidRPr="00142F6F">
              <w:t xml:space="preserve"> målepunkter) ved både ordinær aflæsning og aflæsning på grund af flytning, leverandørskift mv. Tidsfristen for indsendelse er senest 35 kalenderdage fra nominel aflæsningsdag som for forbrugsmålepunktet. </w:t>
            </w:r>
          </w:p>
          <w:p w14:paraId="0A7DEF55" w14:textId="77777777" w:rsidR="00282B85" w:rsidRPr="00142F6F" w:rsidRDefault="00282B85" w:rsidP="00164629">
            <w:pPr>
              <w:widowControl w:val="0"/>
              <w:autoSpaceDE w:val="0"/>
              <w:autoSpaceDN w:val="0"/>
              <w:adjustRightInd w:val="0"/>
            </w:pPr>
          </w:p>
          <w:p w14:paraId="1C534CF3" w14:textId="77777777" w:rsidR="00282B85" w:rsidRPr="00142F6F" w:rsidRDefault="00282B85" w:rsidP="00164629">
            <w:pPr>
              <w:widowControl w:val="0"/>
              <w:autoSpaceDE w:val="0"/>
              <w:autoSpaceDN w:val="0"/>
              <w:adjustRightInd w:val="0"/>
            </w:pPr>
            <w:r w:rsidRPr="00142F6F">
              <w:t>Hvis målepunktet er fjernaflæst, skal der som minimum indsendes en forbrugsopgørelse og tællerstand 4 gange årligt samt ved aflæsning på grund af flytning, leverandørskift mv.</w:t>
            </w:r>
            <w:r w:rsidRPr="00142F6F">
              <w:rPr>
                <w:rStyle w:val="Fodnotehenvisning"/>
              </w:rPr>
              <w:footnoteReference w:id="11"/>
            </w:r>
            <w:r w:rsidRPr="00142F6F">
              <w:t xml:space="preserve"> Tællerstand skal kun indsendes for fysiske målepunkter.</w:t>
            </w:r>
          </w:p>
          <w:p w14:paraId="42BBBB2D" w14:textId="77777777" w:rsidR="00282B85" w:rsidRPr="00142F6F" w:rsidRDefault="00282B85" w:rsidP="00164629">
            <w:pPr>
              <w:widowControl w:val="0"/>
              <w:autoSpaceDE w:val="0"/>
              <w:autoSpaceDN w:val="0"/>
              <w:adjustRightInd w:val="0"/>
            </w:pPr>
          </w:p>
          <w:p w14:paraId="37089054" w14:textId="77777777" w:rsidR="00282B85" w:rsidRPr="00142F6F" w:rsidRDefault="00282B85" w:rsidP="00164629">
            <w:r w:rsidRPr="00142F6F">
              <w:t>Uanset aflæsningsformen må der kun indsendes forbrugsopgørelse for skabelonafregnede</w:t>
            </w:r>
          </w:p>
          <w:p w14:paraId="5E95BE54" w14:textId="77777777" w:rsidR="00282B85" w:rsidRPr="00142F6F" w:rsidRDefault="00282B85" w:rsidP="00164629">
            <w:r w:rsidRPr="00142F6F">
              <w:t>målepunkter i årsbaseret nettoafregning én gang årligt ved ordinær årsopgørelse, og ved flytning og leverandørskift.</w:t>
            </w:r>
          </w:p>
          <w:p w14:paraId="31B39839" w14:textId="77777777" w:rsidR="00282B85" w:rsidRPr="00142F6F" w:rsidRDefault="00282B85" w:rsidP="00164629">
            <w:pPr>
              <w:ind w:left="4"/>
            </w:pPr>
          </w:p>
          <w:p w14:paraId="51E39846" w14:textId="77777777" w:rsidR="00282B85" w:rsidRPr="00142F6F" w:rsidRDefault="00282B85" w:rsidP="00164629">
            <w:pPr>
              <w:ind w:left="4"/>
            </w:pPr>
            <w:proofErr w:type="spellStart"/>
            <w:r w:rsidRPr="00142F6F">
              <w:t>Netvirksomheden</w:t>
            </w:r>
            <w:proofErr w:type="spellEnd"/>
            <w:r w:rsidRPr="00142F6F">
              <w:t xml:space="preserve"> skal indsende måledata (timedata) på samtlige </w:t>
            </w:r>
            <w:proofErr w:type="spellStart"/>
            <w:r w:rsidRPr="00142F6F">
              <w:t>child</w:t>
            </w:r>
            <w:proofErr w:type="spellEnd"/>
            <w:r w:rsidRPr="00142F6F">
              <w:t xml:space="preserve"> målepunkter (fysiske og virtuelle)), tilknyttet det enkelte skabelonafregnede målepunkt jf. tidsfristerne for flexafregnede målepunkter jf. kapitel 4.1.2. </w:t>
            </w:r>
          </w:p>
        </w:tc>
        <w:tc>
          <w:tcPr>
            <w:tcW w:w="1734" w:type="dxa"/>
            <w:shd w:val="clear" w:color="auto" w:fill="auto"/>
          </w:tcPr>
          <w:p w14:paraId="23559FE8" w14:textId="77777777" w:rsidR="00282B85" w:rsidRPr="00142F6F" w:rsidRDefault="00282B85" w:rsidP="00164629">
            <w:r w:rsidRPr="00142F6F">
              <w:t>NV</w:t>
            </w:r>
          </w:p>
        </w:tc>
        <w:tc>
          <w:tcPr>
            <w:tcW w:w="2156" w:type="dxa"/>
          </w:tcPr>
          <w:p w14:paraId="26E43F08" w14:textId="759A338F" w:rsidR="00282B85" w:rsidRPr="00142F6F" w:rsidRDefault="00282B85" w:rsidP="00164629">
            <w:r w:rsidRPr="00142F6F">
              <w:t>Elforsyningsloven § 86, stk. 1</w:t>
            </w:r>
            <w:ins w:id="1461" w:author="Tina Alander Lindfors" w:date="2019-04-02T11:38:00Z">
              <w:r w:rsidR="00FF17D7">
                <w:t>,</w:t>
              </w:r>
            </w:ins>
            <w:r w:rsidRPr="00142F6F">
              <w:t xml:space="preserve"> og § 85 c, stk. 1</w:t>
            </w:r>
            <w:ins w:id="1462" w:author="Tina Alander Lindfors" w:date="2019-04-02T11:38:00Z">
              <w:r w:rsidR="00FF17D7">
                <w:t>,</w:t>
              </w:r>
            </w:ins>
            <w:r w:rsidRPr="00142F6F">
              <w:t xml:space="preserve"> jf. § 22, stk. 3</w:t>
            </w:r>
          </w:p>
          <w:p w14:paraId="1D52CEC7" w14:textId="77777777" w:rsidR="00282B85" w:rsidRPr="00142F6F" w:rsidRDefault="00282B85" w:rsidP="00164629"/>
        </w:tc>
      </w:tr>
      <w:tr w:rsidR="00282B85" w:rsidRPr="00142F6F" w14:paraId="4D4892FC" w14:textId="77777777" w:rsidTr="00164629">
        <w:trPr>
          <w:trHeight w:val="140"/>
        </w:trPr>
        <w:tc>
          <w:tcPr>
            <w:tcW w:w="1368" w:type="dxa"/>
            <w:shd w:val="clear" w:color="auto" w:fill="auto"/>
          </w:tcPr>
          <w:p w14:paraId="286DCCF3" w14:textId="77777777" w:rsidR="00282B85" w:rsidRPr="00142F6F" w:rsidRDefault="00282B85" w:rsidP="00164629">
            <w:r w:rsidRPr="00142F6F">
              <w:t>5.1.1</w:t>
            </w:r>
          </w:p>
        </w:tc>
        <w:tc>
          <w:tcPr>
            <w:tcW w:w="9314" w:type="dxa"/>
            <w:shd w:val="clear" w:color="auto" w:fill="auto"/>
          </w:tcPr>
          <w:p w14:paraId="175C491E" w14:textId="77777777" w:rsidR="00282B85" w:rsidRPr="00142F6F" w:rsidRDefault="00282B85" w:rsidP="00164629">
            <w:r w:rsidRPr="00142F6F">
              <w:t xml:space="preserve">Ved fremsendelse af måledata for skabelonafregnede målepunkter skal </w:t>
            </w:r>
            <w:proofErr w:type="spellStart"/>
            <w:r w:rsidRPr="00142F6F">
              <w:t>netvirksomheden</w:t>
            </w:r>
            <w:proofErr w:type="spellEnd"/>
            <w:r w:rsidRPr="00142F6F">
              <w:t xml:space="preserve"> - som for flex- og timeafregnede målepunkter - altid angive i statuskoden, om der er tale om en aflæst eller estimeret værdi, idet "mangler" er uaktuel. </w:t>
            </w:r>
          </w:p>
        </w:tc>
        <w:tc>
          <w:tcPr>
            <w:tcW w:w="1734" w:type="dxa"/>
            <w:shd w:val="clear" w:color="auto" w:fill="auto"/>
          </w:tcPr>
          <w:p w14:paraId="4A6DB846" w14:textId="77777777" w:rsidR="00282B85" w:rsidRPr="00142F6F" w:rsidRDefault="00282B85" w:rsidP="00164629">
            <w:r w:rsidRPr="00142F6F">
              <w:t>NV</w:t>
            </w:r>
          </w:p>
        </w:tc>
        <w:tc>
          <w:tcPr>
            <w:tcW w:w="2156" w:type="dxa"/>
          </w:tcPr>
          <w:p w14:paraId="6E432DFE" w14:textId="142957E2" w:rsidR="00282B85" w:rsidRPr="00142F6F" w:rsidRDefault="00282B85" w:rsidP="00164629">
            <w:r w:rsidRPr="00142F6F">
              <w:t>Elforsyningsloven § 86, stk. 1</w:t>
            </w:r>
            <w:ins w:id="1463" w:author="Tina Alander Lindfors" w:date="2019-04-02T11:38:00Z">
              <w:r w:rsidR="00FF17D7">
                <w:t>,</w:t>
              </w:r>
            </w:ins>
            <w:r w:rsidRPr="00142F6F">
              <w:t xml:space="preserve"> og § 85 c, stk. 1</w:t>
            </w:r>
            <w:ins w:id="1464" w:author="Tina Alander Lindfors" w:date="2019-04-02T11:38:00Z">
              <w:r w:rsidR="00FF17D7">
                <w:t>,</w:t>
              </w:r>
            </w:ins>
            <w:r w:rsidRPr="00142F6F">
              <w:t xml:space="preserve"> jf. § 22, stk. 3</w:t>
            </w:r>
          </w:p>
          <w:p w14:paraId="22485DF0" w14:textId="77777777" w:rsidR="00282B85" w:rsidRPr="00142F6F" w:rsidRDefault="00282B85" w:rsidP="00164629"/>
        </w:tc>
      </w:tr>
      <w:tr w:rsidR="00282B85" w:rsidRPr="00142F6F" w14:paraId="5B9CF26C" w14:textId="77777777" w:rsidTr="00164629">
        <w:trPr>
          <w:trHeight w:val="839"/>
        </w:trPr>
        <w:tc>
          <w:tcPr>
            <w:tcW w:w="1368" w:type="dxa"/>
            <w:shd w:val="clear" w:color="auto" w:fill="auto"/>
          </w:tcPr>
          <w:p w14:paraId="743B9C5E" w14:textId="77777777" w:rsidR="00282B85" w:rsidRPr="00142F6F" w:rsidRDefault="00282B85" w:rsidP="00164629">
            <w:r w:rsidRPr="00142F6F">
              <w:t>5.1.2</w:t>
            </w:r>
          </w:p>
        </w:tc>
        <w:tc>
          <w:tcPr>
            <w:tcW w:w="9314" w:type="dxa"/>
            <w:shd w:val="clear" w:color="auto" w:fill="auto"/>
          </w:tcPr>
          <w:p w14:paraId="2DEAC5A6" w14:textId="77777777" w:rsidR="00282B85" w:rsidRPr="00142F6F" w:rsidRDefault="00282B85" w:rsidP="00164629">
            <w:pPr>
              <w:tabs>
                <w:tab w:val="num" w:pos="994"/>
              </w:tabs>
            </w:pPr>
            <w:r w:rsidRPr="00142F6F">
              <w:t>Konstateres der fejl og mangler ved denne kontrol, anvendes samme procedure som for 15/60-værdier, jf. kapitel 4.1.5:</w:t>
            </w:r>
          </w:p>
          <w:p w14:paraId="22AD42C1" w14:textId="77777777" w:rsidR="00282B85" w:rsidRPr="00142F6F" w:rsidRDefault="00282B85" w:rsidP="00282B85">
            <w:pPr>
              <w:pStyle w:val="Listeafsnit"/>
              <w:numPr>
                <w:ilvl w:val="0"/>
                <w:numId w:val="69"/>
              </w:numPr>
            </w:pPr>
            <w:r w:rsidRPr="00142F6F">
              <w:t xml:space="preserve">DataHub sender en negativ kvittering til </w:t>
            </w:r>
            <w:proofErr w:type="spellStart"/>
            <w:r w:rsidRPr="00142F6F">
              <w:t>netvirksomheden</w:t>
            </w:r>
            <w:proofErr w:type="spellEnd"/>
            <w:r w:rsidRPr="00142F6F">
              <w:t xml:space="preserve"> med angivelse af fejlen.</w:t>
            </w:r>
          </w:p>
          <w:p w14:paraId="6BE6AA98" w14:textId="77777777" w:rsidR="00282B85" w:rsidRPr="00142F6F" w:rsidRDefault="00282B85" w:rsidP="00282B85">
            <w:pPr>
              <w:pStyle w:val="Listeafsnit"/>
              <w:numPr>
                <w:ilvl w:val="0"/>
                <w:numId w:val="69"/>
              </w:numPr>
            </w:pPr>
            <w:proofErr w:type="spellStart"/>
            <w:r w:rsidRPr="00142F6F">
              <w:lastRenderedPageBreak/>
              <w:t>Netvirksomheden</w:t>
            </w:r>
            <w:proofErr w:type="spellEnd"/>
            <w:r w:rsidRPr="00142F6F">
              <w:t xml:space="preserve"> fremsender derpå de manglende eller korrigerede data snarest muligt medmindre punkt 3 er aktuelt.</w:t>
            </w:r>
          </w:p>
          <w:p w14:paraId="0B2B8A2D" w14:textId="77777777" w:rsidR="00282B85" w:rsidRPr="00142F6F" w:rsidRDefault="00282B85" w:rsidP="00282B85">
            <w:pPr>
              <w:pStyle w:val="Listeafsnit"/>
              <w:numPr>
                <w:ilvl w:val="0"/>
                <w:numId w:val="69"/>
              </w:numPr>
            </w:pPr>
            <w:r w:rsidRPr="00142F6F">
              <w:t xml:space="preserve">Punkt 2 fraviges hvis DataHub meddeler </w:t>
            </w:r>
            <w:proofErr w:type="spellStart"/>
            <w:r w:rsidRPr="00142F6F">
              <w:t>netvirksomheden</w:t>
            </w:r>
            <w:proofErr w:type="spellEnd"/>
            <w:r w:rsidRPr="00142F6F">
              <w:t>, at der er fundet fejl i DataHub, og at de allerede modtagne data derfor skal genindlæses.</w:t>
            </w:r>
          </w:p>
          <w:p w14:paraId="206084B1" w14:textId="77777777" w:rsidR="00282B85" w:rsidRPr="00142F6F" w:rsidRDefault="00282B85" w:rsidP="00164629"/>
        </w:tc>
        <w:tc>
          <w:tcPr>
            <w:tcW w:w="1734" w:type="dxa"/>
            <w:shd w:val="clear" w:color="auto" w:fill="auto"/>
          </w:tcPr>
          <w:p w14:paraId="31CF3173" w14:textId="77777777" w:rsidR="00282B85" w:rsidRPr="00142F6F" w:rsidRDefault="00282B85" w:rsidP="00164629">
            <w:r w:rsidRPr="00142F6F">
              <w:lastRenderedPageBreak/>
              <w:t>NV</w:t>
            </w:r>
          </w:p>
        </w:tc>
        <w:tc>
          <w:tcPr>
            <w:tcW w:w="2156" w:type="dxa"/>
          </w:tcPr>
          <w:p w14:paraId="74A8D6A0" w14:textId="29C4FE99" w:rsidR="00282B85" w:rsidRPr="00142F6F" w:rsidRDefault="00282B85" w:rsidP="00164629">
            <w:r w:rsidRPr="00142F6F">
              <w:t>Elforsyningsloven § 86, stk. 1</w:t>
            </w:r>
            <w:ins w:id="1465" w:author="Tina Alander Lindfors" w:date="2019-04-02T11:38:00Z">
              <w:r w:rsidR="00FF17D7">
                <w:t>,</w:t>
              </w:r>
            </w:ins>
            <w:r w:rsidRPr="00142F6F">
              <w:t xml:space="preserve"> og § 85 c, stk. 1</w:t>
            </w:r>
            <w:ins w:id="1466" w:author="Tina Alander Lindfors" w:date="2019-04-02T11:38:00Z">
              <w:r w:rsidR="00FF17D7">
                <w:t>,</w:t>
              </w:r>
            </w:ins>
            <w:r w:rsidRPr="00142F6F">
              <w:t xml:space="preserve"> jf. § 22, stk. 3</w:t>
            </w:r>
          </w:p>
          <w:p w14:paraId="0C3EADC4" w14:textId="77777777" w:rsidR="00282B85" w:rsidRPr="00142F6F" w:rsidRDefault="00282B85" w:rsidP="00164629"/>
        </w:tc>
      </w:tr>
      <w:tr w:rsidR="00282B85" w:rsidRPr="00142F6F" w14:paraId="6CCD040D" w14:textId="77777777" w:rsidTr="00164629">
        <w:trPr>
          <w:trHeight w:val="839"/>
        </w:trPr>
        <w:tc>
          <w:tcPr>
            <w:tcW w:w="1368" w:type="dxa"/>
            <w:shd w:val="clear" w:color="auto" w:fill="auto"/>
          </w:tcPr>
          <w:p w14:paraId="2F0CF83F" w14:textId="77777777" w:rsidR="00282B85" w:rsidRPr="00142F6F" w:rsidRDefault="00282B85" w:rsidP="00164629">
            <w:r w:rsidRPr="00142F6F">
              <w:lastRenderedPageBreak/>
              <w:t>5.1.4</w:t>
            </w:r>
          </w:p>
        </w:tc>
        <w:tc>
          <w:tcPr>
            <w:tcW w:w="9314" w:type="dxa"/>
            <w:shd w:val="clear" w:color="auto" w:fill="auto"/>
          </w:tcPr>
          <w:p w14:paraId="1F9C48A7" w14:textId="77777777" w:rsidR="00282B85" w:rsidRPr="00142F6F" w:rsidRDefault="00282B85" w:rsidP="00164629">
            <w:pPr>
              <w:rPr>
                <w:i/>
              </w:rPr>
            </w:pPr>
            <w:r w:rsidRPr="00142F6F">
              <w:rPr>
                <w:i/>
              </w:rPr>
              <w:t>Korrektion af måledata</w:t>
            </w:r>
          </w:p>
          <w:p w14:paraId="499BF83F" w14:textId="77777777" w:rsidR="00282B85" w:rsidRPr="00142F6F" w:rsidRDefault="00282B85" w:rsidP="00164629">
            <w:r w:rsidRPr="00142F6F">
              <w:t>Ved fremsendelse af korrektioner for måledata anvendes følgende procedure:</w:t>
            </w:r>
          </w:p>
          <w:p w14:paraId="7F8F70F5" w14:textId="77777777" w:rsidR="00282B85" w:rsidRPr="00142F6F" w:rsidRDefault="00282B85" w:rsidP="00282B85">
            <w:pPr>
              <w:pStyle w:val="Listeafsnit"/>
              <w:numPr>
                <w:ilvl w:val="0"/>
                <w:numId w:val="70"/>
              </w:numPr>
            </w:pPr>
            <w:r w:rsidRPr="00142F6F">
              <w:t xml:space="preserve">For korrektioner af </w:t>
            </w:r>
            <w:r w:rsidRPr="008F7414">
              <w:rPr>
                <w:i/>
              </w:rPr>
              <w:t>forbrug</w:t>
            </w:r>
            <w:r w:rsidRPr="00142F6F">
              <w:t xml:space="preserve"> for perioder, hvor start og slutdato for perioden ikke ændres, skal </w:t>
            </w:r>
            <w:proofErr w:type="spellStart"/>
            <w:r w:rsidRPr="00142F6F">
              <w:t>netvirksomheden</w:t>
            </w:r>
            <w:proofErr w:type="spellEnd"/>
            <w:r w:rsidRPr="00142F6F">
              <w:t xml:space="preserve"> fremsende korrigerede værdier til DataHub som en korrektionsmeddelelse. </w:t>
            </w:r>
            <w:proofErr w:type="spellStart"/>
            <w:r w:rsidRPr="00142F6F">
              <w:t>Elleverandøren</w:t>
            </w:r>
            <w:proofErr w:type="spellEnd"/>
            <w:r w:rsidRPr="00142F6F">
              <w:t xml:space="preserve"> vil herefter modtage det korrigerede forbrug fra DataHub.</w:t>
            </w:r>
          </w:p>
          <w:p w14:paraId="3CED72AC" w14:textId="77777777" w:rsidR="00282B85" w:rsidRPr="00142F6F" w:rsidRDefault="00282B85" w:rsidP="00164629"/>
          <w:p w14:paraId="7C54FA23" w14:textId="77777777" w:rsidR="00282B85" w:rsidRPr="00142F6F" w:rsidRDefault="00282B85" w:rsidP="00282B85">
            <w:pPr>
              <w:pStyle w:val="Listeafsnit"/>
              <w:numPr>
                <w:ilvl w:val="0"/>
                <w:numId w:val="70"/>
              </w:numPr>
            </w:pPr>
            <w:r w:rsidRPr="00142F6F">
              <w:t xml:space="preserve">For korrektioner af </w:t>
            </w:r>
            <w:r w:rsidRPr="008F7414">
              <w:rPr>
                <w:i/>
              </w:rPr>
              <w:t>aflæsningstidspunkter</w:t>
            </w:r>
            <w:r w:rsidRPr="00142F6F">
              <w:t xml:space="preserve"> annullerer </w:t>
            </w:r>
            <w:proofErr w:type="spellStart"/>
            <w:r w:rsidRPr="00142F6F">
              <w:t>netvirksomheden</w:t>
            </w:r>
            <w:proofErr w:type="spellEnd"/>
            <w:r w:rsidRPr="00142F6F">
              <w:t xml:space="preserve"> alle tidligere fremsendte aflæsninger til og med den periode, hvor den nye aflæsning skal være gældende. Annullering foretages successivt startende med annullering af den yngste aflæsningsperiode. Når annulleringen er gennemført, fremsender </w:t>
            </w:r>
            <w:proofErr w:type="spellStart"/>
            <w:r w:rsidRPr="00142F6F">
              <w:t>netvirksomheden</w:t>
            </w:r>
            <w:proofErr w:type="spellEnd"/>
            <w:r w:rsidRPr="00142F6F">
              <w:t xml:space="preserve"> de korrekte aflæsninger i korrekt rækkefølge som normalt. </w:t>
            </w:r>
          </w:p>
          <w:p w14:paraId="630CFFC2" w14:textId="77777777" w:rsidR="00282B85" w:rsidRPr="00142F6F" w:rsidRDefault="00282B85" w:rsidP="00164629">
            <w:pPr>
              <w:tabs>
                <w:tab w:val="num" w:pos="994"/>
              </w:tabs>
            </w:pPr>
          </w:p>
        </w:tc>
        <w:tc>
          <w:tcPr>
            <w:tcW w:w="1734" w:type="dxa"/>
            <w:shd w:val="clear" w:color="auto" w:fill="auto"/>
          </w:tcPr>
          <w:p w14:paraId="04BC96AA" w14:textId="77777777" w:rsidR="00282B85" w:rsidRPr="00142F6F" w:rsidRDefault="00282B85" w:rsidP="00164629">
            <w:r w:rsidRPr="00142F6F">
              <w:t>NV</w:t>
            </w:r>
          </w:p>
        </w:tc>
        <w:tc>
          <w:tcPr>
            <w:tcW w:w="2156" w:type="dxa"/>
          </w:tcPr>
          <w:p w14:paraId="51EC9B6C" w14:textId="040897B6" w:rsidR="00282B85" w:rsidRPr="00142F6F" w:rsidRDefault="00282B85" w:rsidP="00164629">
            <w:r w:rsidRPr="00142F6F">
              <w:t>Elforsyningsloven § 86, stk. 1</w:t>
            </w:r>
            <w:ins w:id="1467" w:author="Tina Alander Lindfors" w:date="2019-04-02T11:38:00Z">
              <w:r w:rsidR="00FF17D7">
                <w:t>,</w:t>
              </w:r>
            </w:ins>
            <w:r w:rsidRPr="00142F6F">
              <w:t xml:space="preserve"> og § 85 c, stk. 1</w:t>
            </w:r>
            <w:ins w:id="1468" w:author="Tina Alander Lindfors" w:date="2019-04-02T11:38:00Z">
              <w:r w:rsidR="00FF17D7">
                <w:t>,</w:t>
              </w:r>
            </w:ins>
            <w:r w:rsidRPr="00142F6F">
              <w:t xml:space="preserve"> jf. § 22, stk. 3</w:t>
            </w:r>
          </w:p>
          <w:p w14:paraId="7D1369C1" w14:textId="77777777" w:rsidR="00282B85" w:rsidRPr="00142F6F" w:rsidRDefault="00282B85" w:rsidP="00164629"/>
        </w:tc>
      </w:tr>
      <w:tr w:rsidR="00282B85" w:rsidRPr="00142F6F" w14:paraId="1989F225" w14:textId="77777777" w:rsidTr="00164629">
        <w:trPr>
          <w:trHeight w:val="839"/>
        </w:trPr>
        <w:tc>
          <w:tcPr>
            <w:tcW w:w="1368" w:type="dxa"/>
            <w:shd w:val="clear" w:color="auto" w:fill="auto"/>
          </w:tcPr>
          <w:p w14:paraId="102158FE" w14:textId="77777777" w:rsidR="00282B85" w:rsidRPr="00142F6F" w:rsidRDefault="00282B85" w:rsidP="00164629">
            <w:r w:rsidRPr="00142F6F">
              <w:t>5.2</w:t>
            </w:r>
          </w:p>
        </w:tc>
        <w:tc>
          <w:tcPr>
            <w:tcW w:w="9314" w:type="dxa"/>
            <w:shd w:val="clear" w:color="auto" w:fill="auto"/>
          </w:tcPr>
          <w:p w14:paraId="6A5FBBE6" w14:textId="77777777" w:rsidR="00282B85" w:rsidRPr="00142F6F" w:rsidRDefault="00282B85" w:rsidP="00164629">
            <w:pPr>
              <w:rPr>
                <w:b/>
              </w:rPr>
            </w:pPr>
            <w:r w:rsidRPr="00142F6F">
              <w:rPr>
                <w:b/>
              </w:rPr>
              <w:t xml:space="preserve">Måledata for månedsaflæst produktion </w:t>
            </w:r>
          </w:p>
          <w:p w14:paraId="75B84629" w14:textId="76B10543" w:rsidR="00282B85" w:rsidRPr="00142F6F" w:rsidRDefault="00282B85" w:rsidP="00164629">
            <w:pPr>
              <w:pStyle w:val="aanormalKursiv"/>
              <w:rPr>
                <w:rFonts w:ascii="Calibri Light" w:hAnsi="Calibri Light"/>
                <w:sz w:val="20"/>
              </w:rPr>
            </w:pPr>
            <w:r w:rsidRPr="00142F6F">
              <w:rPr>
                <w:rFonts w:ascii="Calibri Light" w:hAnsi="Calibri Light"/>
                <w:sz w:val="20"/>
              </w:rPr>
              <w:t>Månedsaflæste målepunkter</w:t>
            </w:r>
            <w:ins w:id="1469" w:author="Preben Høj Larsen" w:date="2019-01-15T13:10:00Z">
              <w:r>
                <w:rPr>
                  <w:i w:val="0"/>
                </w:rPr>
                <w:t xml:space="preserve"> </w:t>
              </w:r>
              <w:r w:rsidRPr="007D79F2">
                <w:rPr>
                  <w:i w:val="0"/>
                  <w:highlight w:val="yellow"/>
                </w:rPr>
                <w:t xml:space="preserve">– kun gyldig indtil </w:t>
              </w:r>
            </w:ins>
            <w:ins w:id="1470" w:author="Preben Høj Larsen" w:date="2019-03-26T10:51:00Z">
              <w:r w:rsidR="00A26075">
                <w:rPr>
                  <w:i w:val="0"/>
                  <w:highlight w:val="yellow"/>
                </w:rPr>
                <w:t>01</w:t>
              </w:r>
            </w:ins>
            <w:ins w:id="1471" w:author="Preben Høj Larsen" w:date="2019-01-15T13:10:00Z">
              <w:r w:rsidRPr="007D79F2">
                <w:rPr>
                  <w:i w:val="0"/>
                  <w:highlight w:val="yellow"/>
                </w:rPr>
                <w:t>.</w:t>
              </w:r>
            </w:ins>
            <w:ins w:id="1472" w:author="Preben Høj Larsen" w:date="2019-03-26T10:51:00Z">
              <w:r w:rsidR="00A26075">
                <w:rPr>
                  <w:i w:val="0"/>
                  <w:highlight w:val="yellow"/>
                </w:rPr>
                <w:t>01</w:t>
              </w:r>
            </w:ins>
            <w:ins w:id="1473" w:author="Preben Høj Larsen" w:date="2019-01-15T13:10:00Z">
              <w:r w:rsidRPr="007D79F2">
                <w:rPr>
                  <w:i w:val="0"/>
                  <w:highlight w:val="yellow"/>
                </w:rPr>
                <w:t>.202</w:t>
              </w:r>
            </w:ins>
            <w:ins w:id="1474" w:author="Preben Høj Larsen" w:date="2019-03-26T10:51:00Z">
              <w:r w:rsidR="00A26075" w:rsidRPr="00A26075">
                <w:rPr>
                  <w:i w:val="0"/>
                  <w:highlight w:val="yellow"/>
                </w:rPr>
                <w:t>1</w:t>
              </w:r>
            </w:ins>
          </w:p>
          <w:p w14:paraId="39688A68" w14:textId="77777777" w:rsidR="00282B85" w:rsidRPr="00142F6F" w:rsidRDefault="00282B85" w:rsidP="00164629">
            <w:pPr>
              <w:pStyle w:val="aanormal"/>
              <w:rPr>
                <w:rFonts w:ascii="Calibri Light" w:hAnsi="Calibri Light"/>
                <w:sz w:val="20"/>
              </w:rPr>
            </w:pPr>
            <w:proofErr w:type="spellStart"/>
            <w:r w:rsidRPr="00142F6F">
              <w:rPr>
                <w:rFonts w:ascii="Calibri Light" w:hAnsi="Calibri Light"/>
                <w:sz w:val="20"/>
              </w:rPr>
              <w:t>Netvirksomheden</w:t>
            </w:r>
            <w:proofErr w:type="spellEnd"/>
            <w:r w:rsidRPr="00142F6F">
              <w:rPr>
                <w:rFonts w:ascii="Calibri Light" w:hAnsi="Calibri Light"/>
                <w:sz w:val="20"/>
              </w:rPr>
              <w:t xml:space="preserve"> aflæser målepunktet senest 1. arbejdsdag efter </w:t>
            </w:r>
            <w:proofErr w:type="spellStart"/>
            <w:r w:rsidRPr="00142F6F">
              <w:rPr>
                <w:rFonts w:ascii="Calibri Light" w:hAnsi="Calibri Light"/>
                <w:sz w:val="20"/>
              </w:rPr>
              <w:t>månedsskift</w:t>
            </w:r>
            <w:proofErr w:type="spellEnd"/>
            <w:r w:rsidRPr="00142F6F">
              <w:rPr>
                <w:rFonts w:ascii="Calibri Light" w:hAnsi="Calibri Light"/>
                <w:sz w:val="20"/>
              </w:rPr>
              <w:t xml:space="preserve"> og fremsender målingen til DataHub senest </w:t>
            </w:r>
            <w:r w:rsidRPr="00142F6F">
              <w:rPr>
                <w:rStyle w:val="aanormalFedTegnTegn"/>
                <w:rFonts w:ascii="Calibri Light" w:hAnsi="Calibri Light"/>
                <w:sz w:val="20"/>
              </w:rPr>
              <w:t xml:space="preserve">3. arbejdsdag kl. 10.00 efter månedsskiftet </w:t>
            </w:r>
            <w:r w:rsidRPr="00142F6F">
              <w:rPr>
                <w:rFonts w:ascii="Calibri Light" w:hAnsi="Calibri Light"/>
                <w:sz w:val="20"/>
              </w:rPr>
              <w:t xml:space="preserve">som en EDI-månedstidsserie. </w:t>
            </w:r>
          </w:p>
          <w:p w14:paraId="7A9286D4" w14:textId="77777777" w:rsidR="00282B85" w:rsidRPr="00142F6F" w:rsidRDefault="00282B85" w:rsidP="00164629">
            <w:pPr>
              <w:pStyle w:val="aanormalKursiv"/>
              <w:rPr>
                <w:rFonts w:ascii="Calibri Light" w:hAnsi="Calibri Light"/>
                <w:sz w:val="20"/>
              </w:rPr>
            </w:pPr>
            <w:r w:rsidRPr="00142F6F">
              <w:rPr>
                <w:rFonts w:ascii="Calibri Light" w:hAnsi="Calibri Light"/>
                <w:sz w:val="20"/>
              </w:rPr>
              <w:t>VE-produktion fra blandingsfyrede anlæg</w:t>
            </w:r>
          </w:p>
          <w:p w14:paraId="624B650E" w14:textId="77777777" w:rsidR="00282B85" w:rsidRPr="00142F6F" w:rsidRDefault="00282B85" w:rsidP="00164629">
            <w:pPr>
              <w:pStyle w:val="aanormal"/>
              <w:rPr>
                <w:rFonts w:ascii="Calibri Light" w:hAnsi="Calibri Light"/>
                <w:bCs/>
                <w:sz w:val="20"/>
              </w:rPr>
            </w:pPr>
            <w:r w:rsidRPr="00142F6F">
              <w:rPr>
                <w:rFonts w:ascii="Calibri Light" w:hAnsi="Calibri Light"/>
                <w:sz w:val="20"/>
              </w:rPr>
              <w:t xml:space="preserve">Den separate månedstidsserie for VE-elproduktionen på blandingsfyrede anlæg fremsendes til DataHub senest </w:t>
            </w:r>
            <w:r w:rsidRPr="00142F6F">
              <w:rPr>
                <w:rStyle w:val="aanormalFedTegnTegn"/>
                <w:rFonts w:ascii="Calibri Light" w:hAnsi="Calibri Light"/>
                <w:sz w:val="20"/>
              </w:rPr>
              <w:t>5. arbejdsdag efter månedsskiftet kl. 10.00.</w:t>
            </w:r>
          </w:p>
        </w:tc>
        <w:tc>
          <w:tcPr>
            <w:tcW w:w="1734" w:type="dxa"/>
            <w:shd w:val="clear" w:color="auto" w:fill="auto"/>
          </w:tcPr>
          <w:p w14:paraId="0170B576" w14:textId="77777777" w:rsidR="00282B85" w:rsidRPr="00142F6F" w:rsidRDefault="00282B85" w:rsidP="00164629">
            <w:r w:rsidRPr="00142F6F">
              <w:t>NV</w:t>
            </w:r>
          </w:p>
        </w:tc>
        <w:tc>
          <w:tcPr>
            <w:tcW w:w="2156" w:type="dxa"/>
          </w:tcPr>
          <w:p w14:paraId="5BEE2E82" w14:textId="13C73229" w:rsidR="00282B85" w:rsidRPr="00142F6F" w:rsidRDefault="00282B85" w:rsidP="00164629">
            <w:r w:rsidRPr="00142F6F">
              <w:t>Elforsyningsloven § 86, stk. 1</w:t>
            </w:r>
            <w:ins w:id="1475" w:author="Tina Alander Lindfors" w:date="2019-04-02T11:39:00Z">
              <w:r w:rsidR="00FF17D7">
                <w:t>,</w:t>
              </w:r>
            </w:ins>
            <w:r w:rsidRPr="00142F6F">
              <w:t xml:space="preserve"> og § 85 c, stk. 1</w:t>
            </w:r>
            <w:ins w:id="1476" w:author="Tina Alander Lindfors" w:date="2019-04-02T11:39:00Z">
              <w:r w:rsidR="00FF17D7">
                <w:t>,</w:t>
              </w:r>
            </w:ins>
            <w:r w:rsidRPr="00142F6F">
              <w:t xml:space="preserve"> jf. § 22, stk. 3</w:t>
            </w:r>
          </w:p>
          <w:p w14:paraId="5B7B055F" w14:textId="77777777" w:rsidR="00282B85" w:rsidRPr="00142F6F" w:rsidRDefault="00282B85" w:rsidP="00164629"/>
        </w:tc>
      </w:tr>
      <w:tr w:rsidR="00282B85" w:rsidRPr="00142F6F" w14:paraId="507632B7" w14:textId="77777777" w:rsidTr="00164629">
        <w:trPr>
          <w:trHeight w:val="839"/>
        </w:trPr>
        <w:tc>
          <w:tcPr>
            <w:tcW w:w="1368" w:type="dxa"/>
            <w:shd w:val="clear" w:color="auto" w:fill="auto"/>
          </w:tcPr>
          <w:p w14:paraId="5C1B26BE" w14:textId="77777777" w:rsidR="00282B85" w:rsidRPr="00142F6F" w:rsidRDefault="00282B85" w:rsidP="00164629">
            <w:r w:rsidRPr="00142F6F">
              <w:t>6.1.2</w:t>
            </w:r>
          </w:p>
        </w:tc>
        <w:tc>
          <w:tcPr>
            <w:tcW w:w="9314" w:type="dxa"/>
            <w:shd w:val="clear" w:color="auto" w:fill="auto"/>
          </w:tcPr>
          <w:p w14:paraId="18AA34CC" w14:textId="77777777" w:rsidR="00282B85" w:rsidRPr="00142F6F" w:rsidRDefault="00282B85" w:rsidP="00164629">
            <w:proofErr w:type="spellStart"/>
            <w:r w:rsidRPr="00142F6F">
              <w:t>Nettab</w:t>
            </w:r>
            <w:proofErr w:type="spellEnd"/>
            <w:r w:rsidRPr="00142F6F">
              <w:t xml:space="preserve"> skal altid repræsenteres ved et virtuelt eller beregnet målepunkt.</w:t>
            </w:r>
          </w:p>
          <w:p w14:paraId="54B82D8E" w14:textId="77777777" w:rsidR="00282B85" w:rsidRPr="00142F6F" w:rsidRDefault="00282B85" w:rsidP="00164629">
            <w:pPr>
              <w:pStyle w:val="aaoverskrift2"/>
              <w:numPr>
                <w:ilvl w:val="0"/>
                <w:numId w:val="0"/>
              </w:numPr>
              <w:rPr>
                <w:rFonts w:ascii="Calibri Light" w:hAnsi="Calibri Light"/>
                <w:sz w:val="20"/>
              </w:rPr>
            </w:pPr>
          </w:p>
        </w:tc>
        <w:tc>
          <w:tcPr>
            <w:tcW w:w="1734" w:type="dxa"/>
            <w:shd w:val="clear" w:color="auto" w:fill="auto"/>
          </w:tcPr>
          <w:p w14:paraId="38B88A4F" w14:textId="77777777" w:rsidR="00282B85" w:rsidRPr="00142F6F" w:rsidRDefault="00282B85" w:rsidP="00164629">
            <w:r w:rsidRPr="00142F6F">
              <w:t>NV</w:t>
            </w:r>
          </w:p>
        </w:tc>
        <w:tc>
          <w:tcPr>
            <w:tcW w:w="2156" w:type="dxa"/>
          </w:tcPr>
          <w:p w14:paraId="1A9EDDDB" w14:textId="22BE2367" w:rsidR="00282B85" w:rsidRPr="00142F6F" w:rsidRDefault="00282B85" w:rsidP="00164629">
            <w:r w:rsidRPr="00142F6F">
              <w:t>Elforsyningsloven § 86, stk. 1</w:t>
            </w:r>
            <w:ins w:id="1477" w:author="Tina Alander Lindfors" w:date="2019-04-02T11:39:00Z">
              <w:r w:rsidR="00FF17D7">
                <w:t>,</w:t>
              </w:r>
            </w:ins>
            <w:r w:rsidRPr="00142F6F">
              <w:t xml:space="preserve"> og § 85 c, stk. 1</w:t>
            </w:r>
            <w:ins w:id="1478" w:author="Tina Alander Lindfors" w:date="2019-04-02T11:39:00Z">
              <w:r w:rsidR="00FF17D7">
                <w:t>,</w:t>
              </w:r>
            </w:ins>
            <w:r w:rsidRPr="00142F6F">
              <w:t xml:space="preserve"> jf. § 22, stk. 3</w:t>
            </w:r>
          </w:p>
          <w:p w14:paraId="5BB1D646" w14:textId="77777777" w:rsidR="00282B85" w:rsidRPr="00142F6F" w:rsidRDefault="00282B85" w:rsidP="00164629"/>
        </w:tc>
      </w:tr>
      <w:tr w:rsidR="00282B85" w:rsidRPr="00142F6F" w14:paraId="50DA2371" w14:textId="77777777" w:rsidTr="00164629">
        <w:trPr>
          <w:trHeight w:val="839"/>
        </w:trPr>
        <w:tc>
          <w:tcPr>
            <w:tcW w:w="1368" w:type="dxa"/>
            <w:shd w:val="clear" w:color="auto" w:fill="auto"/>
          </w:tcPr>
          <w:p w14:paraId="618476E9" w14:textId="77777777" w:rsidR="00282B85" w:rsidRPr="00142F6F" w:rsidRDefault="00282B85" w:rsidP="00164629">
            <w:r w:rsidRPr="00142F6F">
              <w:t>6.2.1</w:t>
            </w:r>
          </w:p>
        </w:tc>
        <w:tc>
          <w:tcPr>
            <w:tcW w:w="9314" w:type="dxa"/>
            <w:shd w:val="clear" w:color="auto" w:fill="auto"/>
          </w:tcPr>
          <w:p w14:paraId="31D2C015" w14:textId="77777777" w:rsidR="00282B85" w:rsidRPr="00142F6F" w:rsidRDefault="00282B85" w:rsidP="00164629">
            <w:r w:rsidRPr="00142F6F">
              <w:rPr>
                <w:i/>
              </w:rPr>
              <w:t>Generelt</w:t>
            </w:r>
            <w:r w:rsidRPr="00142F6F">
              <w:t xml:space="preserve"> </w:t>
            </w:r>
          </w:p>
          <w:p w14:paraId="7D1FADA2" w14:textId="77777777" w:rsidR="00282B85" w:rsidRPr="00142F6F" w:rsidRDefault="00282B85" w:rsidP="00164629">
            <w:pPr>
              <w:pStyle w:val="aanormal"/>
              <w:rPr>
                <w:rFonts w:ascii="Calibri Light" w:hAnsi="Calibri Light"/>
                <w:sz w:val="20"/>
              </w:rPr>
            </w:pPr>
            <w:r w:rsidRPr="00142F6F">
              <w:rPr>
                <w:rFonts w:ascii="Calibri Light" w:hAnsi="Calibri Light"/>
                <w:sz w:val="20"/>
              </w:rPr>
              <w:t>Afregningsmålinger skal være tidstro. Det er fx ikke tilladt at udjævne tidligere målefejl på senere registrerede 15/60-værdier.</w:t>
            </w:r>
          </w:p>
          <w:p w14:paraId="43550F0C" w14:textId="77777777" w:rsidR="00282B85" w:rsidRPr="00142F6F" w:rsidRDefault="00282B85" w:rsidP="00164629">
            <w:pPr>
              <w:pStyle w:val="aanormal"/>
              <w:rPr>
                <w:rFonts w:ascii="Calibri Light" w:hAnsi="Calibri Light"/>
                <w:smallCaps/>
                <w:sz w:val="20"/>
              </w:rPr>
            </w:pPr>
            <w:r w:rsidRPr="00142F6F">
              <w:rPr>
                <w:rFonts w:ascii="Calibri Light" w:hAnsi="Calibri Light"/>
                <w:sz w:val="20"/>
              </w:rPr>
              <w:lastRenderedPageBreak/>
              <w:t xml:space="preserve">Det er tilladt at op- eller nedskalere de "rå" 15/60-værdier med en veldefineret fast proportional faktor (som ikke varierer over tid) inden måleværdierne videredistribueres af hensyn til interne afregningsmellemværender mellem to netvirksomheder eller af hensyn til registrering af produktion på produktionsanlæg med forskudt afregningspunkt, jf. kapitel 7. Tilsvarende kan forekomme på forbrugssiden efter aftale mellem kunde og </w:t>
            </w:r>
            <w:proofErr w:type="spellStart"/>
            <w:r w:rsidRPr="00142F6F">
              <w:rPr>
                <w:rFonts w:ascii="Calibri Light" w:hAnsi="Calibri Light"/>
                <w:sz w:val="20"/>
              </w:rPr>
              <w:t>netvirksomhed</w:t>
            </w:r>
            <w:proofErr w:type="spellEnd"/>
            <w:r w:rsidRPr="00142F6F">
              <w:rPr>
                <w:rFonts w:ascii="Calibri Light" w:hAnsi="Calibri Light"/>
                <w:sz w:val="20"/>
              </w:rPr>
              <w:t xml:space="preserve">.  </w:t>
            </w:r>
          </w:p>
        </w:tc>
        <w:tc>
          <w:tcPr>
            <w:tcW w:w="1734" w:type="dxa"/>
            <w:shd w:val="clear" w:color="auto" w:fill="auto"/>
          </w:tcPr>
          <w:p w14:paraId="312F081E" w14:textId="77777777" w:rsidR="00282B85" w:rsidRPr="00142F6F" w:rsidRDefault="00282B85" w:rsidP="00164629">
            <w:r w:rsidRPr="00142F6F">
              <w:lastRenderedPageBreak/>
              <w:t>NV</w:t>
            </w:r>
          </w:p>
        </w:tc>
        <w:tc>
          <w:tcPr>
            <w:tcW w:w="2156" w:type="dxa"/>
          </w:tcPr>
          <w:p w14:paraId="745728AF" w14:textId="65A816F5" w:rsidR="00282B85" w:rsidRPr="00142F6F" w:rsidRDefault="00282B85" w:rsidP="00164629">
            <w:r w:rsidRPr="00142F6F">
              <w:t>Elforsyningsloven § 86, stk. 1</w:t>
            </w:r>
            <w:ins w:id="1479" w:author="Tina Alander Lindfors" w:date="2019-04-02T11:39:00Z">
              <w:r w:rsidR="00FF17D7">
                <w:t>,</w:t>
              </w:r>
            </w:ins>
            <w:r w:rsidRPr="00142F6F">
              <w:t xml:space="preserve"> og § 85 c, stk. 1</w:t>
            </w:r>
            <w:ins w:id="1480" w:author="Tina Alander Lindfors" w:date="2019-04-02T11:39:00Z">
              <w:r w:rsidR="00FF17D7">
                <w:t>,</w:t>
              </w:r>
            </w:ins>
            <w:r w:rsidRPr="00142F6F">
              <w:t xml:space="preserve"> jf. § 22, stk. 3</w:t>
            </w:r>
          </w:p>
          <w:p w14:paraId="4EC0ADD8" w14:textId="77777777" w:rsidR="00282B85" w:rsidRPr="00142F6F" w:rsidRDefault="00282B85" w:rsidP="00164629"/>
        </w:tc>
      </w:tr>
      <w:tr w:rsidR="00282B85" w:rsidRPr="00142F6F" w14:paraId="5796B86E" w14:textId="77777777" w:rsidTr="00164629">
        <w:trPr>
          <w:trHeight w:val="274"/>
        </w:trPr>
        <w:tc>
          <w:tcPr>
            <w:tcW w:w="1368" w:type="dxa"/>
            <w:shd w:val="clear" w:color="auto" w:fill="auto"/>
          </w:tcPr>
          <w:p w14:paraId="5B8E7613" w14:textId="77777777" w:rsidR="00282B85" w:rsidRPr="00142F6F" w:rsidRDefault="00282B85" w:rsidP="00164629">
            <w:r w:rsidRPr="00142F6F">
              <w:t>6.2.2</w:t>
            </w:r>
          </w:p>
        </w:tc>
        <w:tc>
          <w:tcPr>
            <w:tcW w:w="9314" w:type="dxa"/>
            <w:shd w:val="clear" w:color="auto" w:fill="auto"/>
          </w:tcPr>
          <w:p w14:paraId="03549072" w14:textId="77777777" w:rsidR="00282B85" w:rsidRPr="00142F6F" w:rsidRDefault="00282B85" w:rsidP="00164629">
            <w:r w:rsidRPr="00142F6F">
              <w:rPr>
                <w:i/>
              </w:rPr>
              <w:t>Fortegnskonvention</w:t>
            </w:r>
            <w:r w:rsidRPr="00142F6F">
              <w:t xml:space="preserve"> </w:t>
            </w:r>
          </w:p>
          <w:p w14:paraId="5E361B36" w14:textId="77777777" w:rsidR="00282B85" w:rsidRPr="00142F6F" w:rsidRDefault="00282B85" w:rsidP="00164629">
            <w:r w:rsidRPr="00142F6F">
              <w:t xml:space="preserve">Der gælder følgende fortegnskonvention: </w:t>
            </w:r>
          </w:p>
          <w:p w14:paraId="5CBED07E" w14:textId="77777777" w:rsidR="00282B85" w:rsidRPr="00142F6F" w:rsidRDefault="00282B85" w:rsidP="00282B85">
            <w:pPr>
              <w:numPr>
                <w:ilvl w:val="0"/>
                <w:numId w:val="58"/>
              </w:numPr>
              <w:tabs>
                <w:tab w:val="clear" w:pos="284"/>
                <w:tab w:val="num" w:pos="426"/>
              </w:tabs>
              <w:ind w:left="426"/>
            </w:pPr>
            <w:r w:rsidRPr="00142F6F">
              <w:t xml:space="preserve">Måledata pr. målepunkt er altid positivt, uanset hvilken type målepunkt måledata indsendes på. Udveksling pr. målepunkt er også altid positiv, idet retningen angives. Aggregeringer er normalt altid positive på nær ved sum af udvekslinger for et </w:t>
            </w:r>
            <w:proofErr w:type="spellStart"/>
            <w:r w:rsidRPr="00142F6F">
              <w:t>netområde</w:t>
            </w:r>
            <w:proofErr w:type="spellEnd"/>
            <w:r w:rsidRPr="00142F6F">
              <w:t>, der angives med positivt fortegn ved "import" og med negativt fortegn ved "eksport".</w:t>
            </w:r>
          </w:p>
        </w:tc>
        <w:tc>
          <w:tcPr>
            <w:tcW w:w="1734" w:type="dxa"/>
            <w:shd w:val="clear" w:color="auto" w:fill="auto"/>
          </w:tcPr>
          <w:p w14:paraId="1F515581" w14:textId="77777777" w:rsidR="00282B85" w:rsidRPr="00142F6F" w:rsidRDefault="00282B85" w:rsidP="00164629">
            <w:r w:rsidRPr="00142F6F">
              <w:t>NV</w:t>
            </w:r>
          </w:p>
        </w:tc>
        <w:tc>
          <w:tcPr>
            <w:tcW w:w="2156" w:type="dxa"/>
          </w:tcPr>
          <w:p w14:paraId="0E4A06A4" w14:textId="2C24765D" w:rsidR="00282B85" w:rsidRPr="00142F6F" w:rsidRDefault="00282B85" w:rsidP="00164629">
            <w:r w:rsidRPr="00142F6F">
              <w:t>Elforsyningsloven § 86, stk. 1</w:t>
            </w:r>
            <w:ins w:id="1481" w:author="Tina Alander Lindfors" w:date="2019-04-02T11:39:00Z">
              <w:r w:rsidR="00FF17D7">
                <w:t>,</w:t>
              </w:r>
            </w:ins>
            <w:r w:rsidRPr="00142F6F">
              <w:t xml:space="preserve"> og § 85 c, stk. 1</w:t>
            </w:r>
            <w:ins w:id="1482" w:author="Tina Alander Lindfors" w:date="2019-04-02T11:39:00Z">
              <w:r w:rsidR="00FF17D7">
                <w:t>,</w:t>
              </w:r>
            </w:ins>
            <w:r w:rsidRPr="00142F6F">
              <w:t xml:space="preserve"> jf. § 22, stk. 3</w:t>
            </w:r>
          </w:p>
          <w:p w14:paraId="48ED6DB6" w14:textId="77777777" w:rsidR="00282B85" w:rsidRPr="00142F6F" w:rsidRDefault="00282B85" w:rsidP="00164629"/>
        </w:tc>
      </w:tr>
      <w:tr w:rsidR="00282B85" w:rsidRPr="00142F6F" w14:paraId="7D8685EB" w14:textId="77777777" w:rsidTr="00164629">
        <w:trPr>
          <w:trHeight w:val="839"/>
        </w:trPr>
        <w:tc>
          <w:tcPr>
            <w:tcW w:w="1368" w:type="dxa"/>
            <w:shd w:val="clear" w:color="auto" w:fill="auto"/>
          </w:tcPr>
          <w:p w14:paraId="4C2E4195" w14:textId="707511AE" w:rsidR="00282B85" w:rsidRPr="00142F6F" w:rsidRDefault="00282B85" w:rsidP="00164629">
            <w:del w:id="1483" w:author="Preben Høj Larsen" w:date="2019-05-27T13:17:00Z">
              <w:r w:rsidRPr="006D31E9" w:rsidDel="00D21E8A">
                <w:rPr>
                  <w:highlight w:val="green"/>
                </w:rPr>
                <w:delText>7.2.2</w:delText>
              </w:r>
            </w:del>
            <w:ins w:id="1484" w:author="Preben Høj Larsen" w:date="2019-05-27T13:17:00Z">
              <w:r w:rsidR="00D21E8A" w:rsidRPr="006D31E9">
                <w:rPr>
                  <w:highlight w:val="green"/>
                </w:rPr>
                <w:t>7.1.2</w:t>
              </w:r>
            </w:ins>
          </w:p>
        </w:tc>
        <w:tc>
          <w:tcPr>
            <w:tcW w:w="9314" w:type="dxa"/>
            <w:shd w:val="clear" w:color="auto" w:fill="auto"/>
          </w:tcPr>
          <w:p w14:paraId="2596C101" w14:textId="77777777" w:rsidR="00282B85" w:rsidRPr="006D31E9" w:rsidRDefault="00282B85" w:rsidP="00164629">
            <w:pPr>
              <w:rPr>
                <w:highlight w:val="green"/>
              </w:rPr>
            </w:pPr>
            <w:r w:rsidRPr="006D31E9">
              <w:rPr>
                <w:highlight w:val="green"/>
              </w:rPr>
              <w:t xml:space="preserve">Herudover gælder en række generelle regler med hensyn til M1:    </w:t>
            </w:r>
          </w:p>
          <w:p w14:paraId="23770EF8" w14:textId="77777777" w:rsidR="00282B85" w:rsidRPr="006D31E9" w:rsidRDefault="00282B85" w:rsidP="00282B85">
            <w:pPr>
              <w:numPr>
                <w:ilvl w:val="0"/>
                <w:numId w:val="59"/>
              </w:numPr>
              <w:rPr>
                <w:b/>
                <w:highlight w:val="green"/>
              </w:rPr>
            </w:pPr>
            <w:r w:rsidRPr="006D31E9">
              <w:rPr>
                <w:highlight w:val="green"/>
              </w:rPr>
              <w:t xml:space="preserve">Et værk kan kun føde ind i ét </w:t>
            </w:r>
            <w:proofErr w:type="spellStart"/>
            <w:r w:rsidRPr="006D31E9">
              <w:rPr>
                <w:highlight w:val="green"/>
              </w:rPr>
              <w:t>netområde</w:t>
            </w:r>
            <w:proofErr w:type="spellEnd"/>
            <w:r w:rsidRPr="006D31E9">
              <w:rPr>
                <w:highlight w:val="green"/>
              </w:rPr>
              <w:t xml:space="preserve">. Hvis anlægget er tilsluttet flere </w:t>
            </w:r>
            <w:proofErr w:type="spellStart"/>
            <w:r w:rsidRPr="006D31E9">
              <w:rPr>
                <w:highlight w:val="green"/>
              </w:rPr>
              <w:t>netområder</w:t>
            </w:r>
            <w:proofErr w:type="spellEnd"/>
            <w:r w:rsidRPr="006D31E9">
              <w:rPr>
                <w:highlight w:val="green"/>
              </w:rPr>
              <w:t xml:space="preserve">, skal de nødvendige M2/M3 målepunkter også indgå som udvekslinger mellem </w:t>
            </w:r>
            <w:proofErr w:type="spellStart"/>
            <w:r w:rsidRPr="006D31E9">
              <w:rPr>
                <w:highlight w:val="green"/>
              </w:rPr>
              <w:t>netområderne</w:t>
            </w:r>
            <w:proofErr w:type="spellEnd"/>
            <w:r w:rsidRPr="006D31E9">
              <w:rPr>
                <w:highlight w:val="green"/>
              </w:rPr>
              <w:t xml:space="preserve">, så M1 kan beregnes korrekt for ét </w:t>
            </w:r>
            <w:proofErr w:type="spellStart"/>
            <w:r w:rsidRPr="006D31E9">
              <w:rPr>
                <w:highlight w:val="green"/>
              </w:rPr>
              <w:t>netområde</w:t>
            </w:r>
            <w:proofErr w:type="spellEnd"/>
            <w:r w:rsidRPr="006D31E9">
              <w:rPr>
                <w:highlight w:val="green"/>
              </w:rPr>
              <w:t xml:space="preserve">. </w:t>
            </w:r>
          </w:p>
          <w:p w14:paraId="2985FE23" w14:textId="77777777" w:rsidR="00282B85" w:rsidRPr="006D31E9" w:rsidRDefault="00282B85" w:rsidP="00282B85">
            <w:pPr>
              <w:numPr>
                <w:ilvl w:val="0"/>
                <w:numId w:val="59"/>
              </w:numPr>
              <w:rPr>
                <w:highlight w:val="green"/>
              </w:rPr>
            </w:pPr>
            <w:r w:rsidRPr="006D31E9">
              <w:rPr>
                <w:highlight w:val="green"/>
              </w:rPr>
              <w:t xml:space="preserve">Hvis der er flere produktionsanlæg på værket, der er indbyrdes forbundne via et internt elforsyningsnet, kan M1 pr. anlæg ofte ikke måles direkte. Fordelingen må om nødvendigt estimeres efter aftale med Energinet.dk, fx fordeling ved måling af bruttoproduktion pr. anlæg.  </w:t>
            </w:r>
          </w:p>
        </w:tc>
        <w:tc>
          <w:tcPr>
            <w:tcW w:w="1734" w:type="dxa"/>
            <w:shd w:val="clear" w:color="auto" w:fill="auto"/>
          </w:tcPr>
          <w:p w14:paraId="1473477B" w14:textId="77777777" w:rsidR="00282B85" w:rsidRPr="00142F6F" w:rsidRDefault="00282B85" w:rsidP="00164629">
            <w:r w:rsidRPr="00142F6F">
              <w:t>NV</w:t>
            </w:r>
          </w:p>
        </w:tc>
        <w:tc>
          <w:tcPr>
            <w:tcW w:w="2156" w:type="dxa"/>
          </w:tcPr>
          <w:p w14:paraId="2589E718" w14:textId="0AC7FE8F" w:rsidR="00282B85" w:rsidRPr="00142F6F" w:rsidRDefault="00282B85" w:rsidP="00164629">
            <w:r w:rsidRPr="00142F6F">
              <w:t>Elforsyningsloven § 86, stk. 1</w:t>
            </w:r>
            <w:ins w:id="1485" w:author="Tina Alander Lindfors" w:date="2019-04-02T11:39:00Z">
              <w:r w:rsidR="00FF17D7">
                <w:t>,</w:t>
              </w:r>
            </w:ins>
            <w:r w:rsidRPr="00142F6F">
              <w:t xml:space="preserve"> og § 85 c, stk. 1</w:t>
            </w:r>
            <w:ins w:id="1486" w:author="Tina Alander Lindfors" w:date="2019-04-02T11:39:00Z">
              <w:r w:rsidR="00FF17D7">
                <w:t>,</w:t>
              </w:r>
            </w:ins>
            <w:r w:rsidRPr="00142F6F">
              <w:t xml:space="preserve"> jf. § 22, stk. 3</w:t>
            </w:r>
          </w:p>
          <w:p w14:paraId="36733A0B" w14:textId="77777777" w:rsidR="00282B85" w:rsidRPr="00142F6F" w:rsidRDefault="00282B85" w:rsidP="00164629"/>
        </w:tc>
      </w:tr>
      <w:tr w:rsidR="00F24090" w:rsidRPr="00142F6F" w14:paraId="5905F04A" w14:textId="77777777" w:rsidTr="00164629">
        <w:trPr>
          <w:trHeight w:val="839"/>
          <w:ins w:id="1487" w:author="Preben Høj Larsen" w:date="2019-05-27T13:33:00Z"/>
        </w:trPr>
        <w:tc>
          <w:tcPr>
            <w:tcW w:w="1368" w:type="dxa"/>
            <w:shd w:val="clear" w:color="auto" w:fill="auto"/>
          </w:tcPr>
          <w:p w14:paraId="4A6700E7" w14:textId="235FA32C" w:rsidR="00F24090" w:rsidRPr="00142F6F" w:rsidRDefault="00F24090" w:rsidP="00164629">
            <w:pPr>
              <w:rPr>
                <w:ins w:id="1488" w:author="Preben Høj Larsen" w:date="2019-05-27T13:33:00Z"/>
              </w:rPr>
            </w:pPr>
            <w:ins w:id="1489" w:author="Preben Høj Larsen" w:date="2019-05-27T13:33:00Z">
              <w:r w:rsidRPr="006D31E9">
                <w:rPr>
                  <w:highlight w:val="green"/>
                </w:rPr>
                <w:t>7.1.3</w:t>
              </w:r>
            </w:ins>
          </w:p>
        </w:tc>
        <w:tc>
          <w:tcPr>
            <w:tcW w:w="9314" w:type="dxa"/>
            <w:shd w:val="clear" w:color="auto" w:fill="auto"/>
          </w:tcPr>
          <w:p w14:paraId="2150AD69" w14:textId="77777777" w:rsidR="00F24090" w:rsidRPr="006D31E9" w:rsidRDefault="00F24090" w:rsidP="00F24090">
            <w:pPr>
              <w:pStyle w:val="aanormal"/>
              <w:numPr>
                <w:ilvl w:val="0"/>
                <w:numId w:val="63"/>
              </w:numPr>
              <w:rPr>
                <w:ins w:id="1490" w:author="Preben Høj Larsen" w:date="2019-05-27T13:35:00Z"/>
                <w:rFonts w:ascii="Calibri Light" w:hAnsi="Calibri Light"/>
                <w:sz w:val="20"/>
                <w:highlight w:val="green"/>
              </w:rPr>
            </w:pPr>
            <w:ins w:id="1491" w:author="Preben Høj Larsen" w:date="2019-05-27T13:35:00Z">
              <w:r w:rsidRPr="006D31E9">
                <w:rPr>
                  <w:rFonts w:ascii="Calibri Light" w:hAnsi="Calibri Light"/>
                  <w:sz w:val="20"/>
                  <w:highlight w:val="green"/>
                </w:rPr>
                <w:t>Fællesmåling af produktionsanlæg kan kun ske, hvis de hører under samme værk og afregnes efter ens regler, og der ikke er krav om separat måling af tilskudsmæssige årsager.</w:t>
              </w:r>
            </w:ins>
          </w:p>
          <w:p w14:paraId="2F1969AA" w14:textId="77777777" w:rsidR="00F24090" w:rsidRPr="006D31E9" w:rsidRDefault="00F24090" w:rsidP="00F24090">
            <w:pPr>
              <w:pStyle w:val="aanormal"/>
              <w:numPr>
                <w:ilvl w:val="0"/>
                <w:numId w:val="63"/>
              </w:numPr>
              <w:rPr>
                <w:ins w:id="1492" w:author="Preben Høj Larsen" w:date="2019-05-27T13:35:00Z"/>
                <w:rFonts w:ascii="Calibri Light" w:hAnsi="Calibri Light"/>
                <w:sz w:val="20"/>
                <w:highlight w:val="green"/>
              </w:rPr>
            </w:pPr>
            <w:ins w:id="1493" w:author="Preben Høj Larsen" w:date="2019-05-27T13:35:00Z">
              <w:r w:rsidRPr="006D31E9">
                <w:rPr>
                  <w:rFonts w:ascii="Calibri Light" w:hAnsi="Calibri Light"/>
                  <w:sz w:val="20"/>
                  <w:highlight w:val="green"/>
                </w:rPr>
                <w:t>Fællesmåling af vindmøller kan kun ske, hvis de enkelte vindmøller afregnes efter ens regler.</w:t>
              </w:r>
            </w:ins>
          </w:p>
          <w:p w14:paraId="7CF77466" w14:textId="77777777" w:rsidR="00F24090" w:rsidRPr="006D31E9" w:rsidRDefault="00F24090" w:rsidP="00F24090">
            <w:pPr>
              <w:pStyle w:val="aanormal"/>
              <w:numPr>
                <w:ilvl w:val="0"/>
                <w:numId w:val="63"/>
              </w:numPr>
              <w:rPr>
                <w:ins w:id="1494" w:author="Preben Høj Larsen" w:date="2019-05-27T13:35:00Z"/>
                <w:rFonts w:ascii="Calibri Light" w:hAnsi="Calibri Light" w:cs="Calibri Light"/>
                <w:sz w:val="20"/>
                <w:highlight w:val="green"/>
              </w:rPr>
            </w:pPr>
            <w:ins w:id="1495" w:author="Preben Høj Larsen" w:date="2019-05-27T13:35:00Z">
              <w:r w:rsidRPr="006D31E9">
                <w:rPr>
                  <w:rFonts w:ascii="Calibri Light" w:hAnsi="Calibri Light"/>
                  <w:sz w:val="20"/>
                  <w:highlight w:val="green"/>
                </w:rPr>
                <w:t xml:space="preserve">Vindmøller, der er </w:t>
              </w:r>
              <w:proofErr w:type="spellStart"/>
              <w:r w:rsidRPr="006D31E9">
                <w:rPr>
                  <w:rFonts w:ascii="Calibri Light" w:hAnsi="Calibri Light"/>
                  <w:sz w:val="20"/>
                  <w:highlight w:val="green"/>
                </w:rPr>
                <w:t>nettilsluttet</w:t>
              </w:r>
              <w:proofErr w:type="spellEnd"/>
              <w:r w:rsidRPr="006D31E9">
                <w:rPr>
                  <w:rFonts w:ascii="Calibri Light" w:hAnsi="Calibri Light"/>
                  <w:sz w:val="20"/>
                  <w:highlight w:val="green"/>
                </w:rPr>
                <w:t xml:space="preserve"> efter den 20. maj 2003, skal måles separat, og kan derfor ikke indgå i </w:t>
              </w:r>
              <w:r w:rsidRPr="006D31E9">
                <w:rPr>
                  <w:rFonts w:ascii="Calibri Light" w:hAnsi="Calibri Light" w:cs="Calibri Light"/>
                  <w:sz w:val="20"/>
                  <w:highlight w:val="green"/>
                </w:rPr>
                <w:t>vindmølleparker, jf. bekendtgørelse nr. 1063 af 7. september 2010.</w:t>
              </w:r>
            </w:ins>
          </w:p>
          <w:p w14:paraId="0ECEE6DC" w14:textId="77777777" w:rsidR="00F24090" w:rsidRPr="006D31E9" w:rsidRDefault="00F24090" w:rsidP="006D31E9">
            <w:pPr>
              <w:pStyle w:val="aanormal"/>
              <w:numPr>
                <w:ilvl w:val="0"/>
                <w:numId w:val="63"/>
              </w:numPr>
              <w:rPr>
                <w:ins w:id="1496" w:author="Preben Høj Larsen" w:date="2019-05-27T13:35:00Z"/>
                <w:rFonts w:ascii="Calibri Light" w:hAnsi="Calibri Light" w:cs="Calibri Light"/>
                <w:sz w:val="20"/>
                <w:highlight w:val="green"/>
              </w:rPr>
            </w:pPr>
            <w:ins w:id="1497" w:author="Preben Høj Larsen" w:date="2019-05-27T13:35:00Z">
              <w:r w:rsidRPr="006D31E9">
                <w:rPr>
                  <w:rFonts w:ascii="Calibri Light" w:hAnsi="Calibri Light" w:cs="Calibri Light"/>
                  <w:sz w:val="20"/>
                  <w:highlight w:val="green"/>
                </w:rPr>
                <w:t xml:space="preserve">Al produktion skal 15/60-måles. Indtil 01.01.2021 gælder dette krav dog ikke for vindmøller og solceller&lt;= 50 kW, eller for øvrige anlæg &lt;= 25 kW. </w:t>
              </w:r>
            </w:ins>
          </w:p>
          <w:p w14:paraId="6C9A88B0" w14:textId="6E42AC0A" w:rsidR="00F24090" w:rsidRPr="006D31E9" w:rsidRDefault="00F24090" w:rsidP="006D31E9">
            <w:pPr>
              <w:pStyle w:val="aanormal"/>
              <w:numPr>
                <w:ilvl w:val="0"/>
                <w:numId w:val="63"/>
              </w:numPr>
              <w:rPr>
                <w:ins w:id="1498" w:author="Preben Høj Larsen" w:date="2019-05-27T13:33:00Z"/>
                <w:rFonts w:ascii="Calibri Light" w:hAnsi="Calibri Light"/>
                <w:sz w:val="20"/>
                <w:highlight w:val="green"/>
              </w:rPr>
            </w:pPr>
            <w:ins w:id="1499" w:author="Preben Høj Larsen" w:date="2019-05-27T13:35:00Z">
              <w:r w:rsidRPr="006D31E9">
                <w:rPr>
                  <w:rFonts w:ascii="Calibri Light" w:hAnsi="Calibri Light" w:cs="Calibri Light"/>
                  <w:sz w:val="20"/>
                  <w:highlight w:val="green"/>
                </w:rPr>
                <w:t>Grænserne refererer til den samlede installerede effekt i vindmølleparken, hvis flere vindmøller er fællesmålt, og til værkets samlede installerede effekt, hvis værket består af flere anlæg.</w:t>
              </w:r>
            </w:ins>
          </w:p>
        </w:tc>
        <w:tc>
          <w:tcPr>
            <w:tcW w:w="1734" w:type="dxa"/>
            <w:shd w:val="clear" w:color="auto" w:fill="auto"/>
          </w:tcPr>
          <w:p w14:paraId="7F7AC1EB" w14:textId="3D78F53D" w:rsidR="00F24090" w:rsidRPr="00142F6F" w:rsidRDefault="00F24090" w:rsidP="00164629">
            <w:pPr>
              <w:rPr>
                <w:ins w:id="1500" w:author="Preben Høj Larsen" w:date="2019-05-27T13:33:00Z"/>
              </w:rPr>
            </w:pPr>
            <w:ins w:id="1501" w:author="Preben Høj Larsen" w:date="2019-05-27T13:33:00Z">
              <w:r>
                <w:t>NV</w:t>
              </w:r>
            </w:ins>
          </w:p>
        </w:tc>
        <w:tc>
          <w:tcPr>
            <w:tcW w:w="2156" w:type="dxa"/>
          </w:tcPr>
          <w:p w14:paraId="236E497C" w14:textId="70610507" w:rsidR="00F24090" w:rsidRPr="00142F6F" w:rsidRDefault="00F24090" w:rsidP="00164629">
            <w:pPr>
              <w:rPr>
                <w:ins w:id="1502" w:author="Preben Høj Larsen" w:date="2019-05-27T13:33:00Z"/>
              </w:rPr>
            </w:pPr>
            <w:ins w:id="1503" w:author="Preben Høj Larsen" w:date="2019-05-27T13:33:00Z">
              <w:r w:rsidRPr="00142F6F">
                <w:t>Elforsyningsloven § 86, stk. 1</w:t>
              </w:r>
              <w:r>
                <w:t>,</w:t>
              </w:r>
              <w:r w:rsidRPr="00142F6F">
                <w:t xml:space="preserve"> og § 85 c, stk. 1</w:t>
              </w:r>
              <w:r>
                <w:t>,</w:t>
              </w:r>
              <w:r w:rsidRPr="00142F6F">
                <w:t xml:space="preserve"> jf. § 22, stk. 3</w:t>
              </w:r>
            </w:ins>
          </w:p>
        </w:tc>
      </w:tr>
      <w:tr w:rsidR="00F24090" w:rsidRPr="00142F6F" w14:paraId="00A81B02" w14:textId="77777777" w:rsidTr="00164629">
        <w:trPr>
          <w:trHeight w:val="839"/>
          <w:ins w:id="1504" w:author="Preben Høj Larsen" w:date="2019-05-27T13:37:00Z"/>
        </w:trPr>
        <w:tc>
          <w:tcPr>
            <w:tcW w:w="1368" w:type="dxa"/>
            <w:shd w:val="clear" w:color="auto" w:fill="auto"/>
          </w:tcPr>
          <w:p w14:paraId="0D75A3C4" w14:textId="0E546392" w:rsidR="00F24090" w:rsidRPr="00142F6F" w:rsidRDefault="00F24090" w:rsidP="00164629">
            <w:pPr>
              <w:rPr>
                <w:ins w:id="1505" w:author="Preben Høj Larsen" w:date="2019-05-27T13:37:00Z"/>
              </w:rPr>
            </w:pPr>
            <w:ins w:id="1506" w:author="Preben Høj Larsen" w:date="2019-05-27T13:37:00Z">
              <w:r w:rsidRPr="006D31E9">
                <w:rPr>
                  <w:highlight w:val="green"/>
                </w:rPr>
                <w:lastRenderedPageBreak/>
                <w:t>7.2.1</w:t>
              </w:r>
            </w:ins>
          </w:p>
        </w:tc>
        <w:tc>
          <w:tcPr>
            <w:tcW w:w="9314" w:type="dxa"/>
            <w:shd w:val="clear" w:color="auto" w:fill="auto"/>
          </w:tcPr>
          <w:p w14:paraId="7518610E" w14:textId="187D0233" w:rsidR="00F24090" w:rsidRPr="006D31E9" w:rsidRDefault="00F24090" w:rsidP="00164629">
            <w:pPr>
              <w:pStyle w:val="aanormal"/>
              <w:keepNext/>
              <w:rPr>
                <w:ins w:id="1507" w:author="Preben Høj Larsen" w:date="2019-05-27T13:37:00Z"/>
                <w:rFonts w:ascii="Calibri Light" w:hAnsi="Calibri Light"/>
                <w:sz w:val="20"/>
                <w:highlight w:val="green"/>
              </w:rPr>
            </w:pPr>
            <w:ins w:id="1508" w:author="Preben Høj Larsen" w:date="2019-05-27T13:37:00Z">
              <w:r w:rsidRPr="006D31E9">
                <w:rPr>
                  <w:rFonts w:ascii="Calibri Light" w:hAnsi="Calibri Light"/>
                  <w:sz w:val="20"/>
                  <w:highlight w:val="green"/>
                </w:rPr>
                <w:t xml:space="preserve">For direkte tilsluttede anlæg skal </w:t>
              </w:r>
              <w:proofErr w:type="spellStart"/>
              <w:r w:rsidRPr="006D31E9">
                <w:rPr>
                  <w:rFonts w:ascii="Calibri Light" w:hAnsi="Calibri Light"/>
                  <w:sz w:val="20"/>
                  <w:highlight w:val="green"/>
                </w:rPr>
                <w:t>netvirksomheden</w:t>
              </w:r>
              <w:proofErr w:type="spellEnd"/>
              <w:r w:rsidRPr="006D31E9">
                <w:rPr>
                  <w:rFonts w:ascii="Calibri Light" w:hAnsi="Calibri Light"/>
                  <w:sz w:val="20"/>
                  <w:highlight w:val="green"/>
                </w:rPr>
                <w:t xml:space="preserve"> </w:t>
              </w:r>
              <w:proofErr w:type="spellStart"/>
              <w:r w:rsidRPr="006D31E9">
                <w:rPr>
                  <w:rFonts w:ascii="Calibri Light" w:hAnsi="Calibri Light"/>
                  <w:sz w:val="20"/>
                  <w:highlight w:val="green"/>
                </w:rPr>
                <w:t>alane</w:t>
              </w:r>
              <w:proofErr w:type="spellEnd"/>
              <w:r w:rsidRPr="006D31E9">
                <w:rPr>
                  <w:rFonts w:ascii="Calibri Light" w:hAnsi="Calibri Light"/>
                  <w:sz w:val="20"/>
                  <w:highlight w:val="green"/>
                </w:rPr>
                <w:t xml:space="preserve"> sende forbrug og produktion (M0 og M1) til DataHub. </w:t>
              </w:r>
            </w:ins>
            <w:ins w:id="1509" w:author="Preben Høj Larsen" w:date="2019-05-27T13:38:00Z">
              <w:r w:rsidRPr="006D31E9">
                <w:rPr>
                  <w:rFonts w:ascii="Calibri Light" w:hAnsi="Calibri Light"/>
                  <w:sz w:val="20"/>
                  <w:highlight w:val="green"/>
                </w:rPr>
                <w:t>For disse anlæg omfatter forbruget alene egetforbrug under stilstand.</w:t>
              </w:r>
            </w:ins>
          </w:p>
        </w:tc>
        <w:tc>
          <w:tcPr>
            <w:tcW w:w="1734" w:type="dxa"/>
            <w:shd w:val="clear" w:color="auto" w:fill="auto"/>
          </w:tcPr>
          <w:p w14:paraId="43504189" w14:textId="63D63AA4" w:rsidR="00F24090" w:rsidRPr="00142F6F" w:rsidRDefault="002C0B49" w:rsidP="00164629">
            <w:pPr>
              <w:rPr>
                <w:ins w:id="1510" w:author="Preben Høj Larsen" w:date="2019-05-27T13:37:00Z"/>
              </w:rPr>
            </w:pPr>
            <w:ins w:id="1511" w:author="Preben Høj Larsen" w:date="2019-05-27T13:39:00Z">
              <w:r>
                <w:t>NV</w:t>
              </w:r>
            </w:ins>
          </w:p>
        </w:tc>
        <w:tc>
          <w:tcPr>
            <w:tcW w:w="2156" w:type="dxa"/>
          </w:tcPr>
          <w:p w14:paraId="78EEEA86" w14:textId="35195B47" w:rsidR="00F24090" w:rsidRPr="00142F6F" w:rsidRDefault="002C0B49" w:rsidP="00164629">
            <w:pPr>
              <w:rPr>
                <w:ins w:id="1512" w:author="Preben Høj Larsen" w:date="2019-05-27T13:37:00Z"/>
              </w:rPr>
            </w:pPr>
            <w:ins w:id="1513" w:author="Preben Høj Larsen" w:date="2019-05-27T13:39:00Z">
              <w:r w:rsidRPr="00142F6F">
                <w:t>Elforsyningsloven § 86, stk. 1</w:t>
              </w:r>
              <w:r>
                <w:t>,</w:t>
              </w:r>
              <w:r w:rsidRPr="00142F6F">
                <w:t xml:space="preserve"> og § 85 c, stk. 1</w:t>
              </w:r>
              <w:r>
                <w:t>,</w:t>
              </w:r>
              <w:r w:rsidRPr="00142F6F">
                <w:t xml:space="preserve"> jf. § 22, stk. 3</w:t>
              </w:r>
            </w:ins>
          </w:p>
        </w:tc>
      </w:tr>
      <w:tr w:rsidR="002C0B49" w:rsidRPr="00142F6F" w14:paraId="7A729219" w14:textId="77777777" w:rsidTr="00164629">
        <w:trPr>
          <w:trHeight w:val="839"/>
          <w:ins w:id="1514" w:author="Preben Høj Larsen" w:date="2019-05-27T13:42:00Z"/>
        </w:trPr>
        <w:tc>
          <w:tcPr>
            <w:tcW w:w="1368" w:type="dxa"/>
            <w:shd w:val="clear" w:color="auto" w:fill="auto"/>
          </w:tcPr>
          <w:p w14:paraId="78C318FC" w14:textId="764F6391" w:rsidR="002C0B49" w:rsidRPr="006D31E9" w:rsidRDefault="002C0B49" w:rsidP="002C0B49">
            <w:pPr>
              <w:rPr>
                <w:ins w:id="1515" w:author="Preben Høj Larsen" w:date="2019-05-27T13:42:00Z"/>
                <w:highlight w:val="green"/>
              </w:rPr>
            </w:pPr>
            <w:ins w:id="1516" w:author="Preben Høj Larsen" w:date="2019-05-27T13:42:00Z">
              <w:r w:rsidRPr="006D31E9">
                <w:rPr>
                  <w:highlight w:val="green"/>
                </w:rPr>
                <w:t>7.3.1</w:t>
              </w:r>
            </w:ins>
            <w:ins w:id="1517" w:author="Preben Høj Larsen" w:date="2019-05-27T13:43:00Z">
              <w:r w:rsidRPr="006D31E9">
                <w:rPr>
                  <w:highlight w:val="green"/>
                </w:rPr>
                <w:t>.1</w:t>
              </w:r>
            </w:ins>
          </w:p>
        </w:tc>
        <w:tc>
          <w:tcPr>
            <w:tcW w:w="9314" w:type="dxa"/>
            <w:shd w:val="clear" w:color="auto" w:fill="auto"/>
          </w:tcPr>
          <w:p w14:paraId="6046D852" w14:textId="77777777" w:rsidR="002C0B49" w:rsidRPr="006D31E9" w:rsidRDefault="002C0B49" w:rsidP="002C0B49">
            <w:pPr>
              <w:pStyle w:val="aanormal"/>
              <w:keepNext/>
              <w:rPr>
                <w:ins w:id="1518" w:author="Preben Høj Larsen" w:date="2019-05-27T13:43:00Z"/>
                <w:rFonts w:ascii="Calibri Light" w:hAnsi="Calibri Light" w:cs="Calibri Light"/>
                <w:sz w:val="20"/>
                <w:highlight w:val="green"/>
              </w:rPr>
            </w:pPr>
            <w:ins w:id="1519" w:author="Preben Høj Larsen" w:date="2019-05-27T13:43:00Z">
              <w:r w:rsidRPr="006D31E9">
                <w:rPr>
                  <w:rFonts w:ascii="Calibri Light" w:hAnsi="Calibri Light" w:cs="Calibri Light"/>
                  <w:sz w:val="20"/>
                  <w:highlight w:val="green"/>
                </w:rPr>
                <w:t>M2 og M3 skal altid fremsendes til DataHub som 15/60-værdi. M2 skal indsendes som produktion og M3 skal indsendes som forbrug.</w:t>
              </w:r>
            </w:ins>
          </w:p>
          <w:p w14:paraId="6FA270A8" w14:textId="3B7F18F1" w:rsidR="002C0B49" w:rsidRPr="006D31E9" w:rsidRDefault="002C0B49" w:rsidP="002C0B49">
            <w:pPr>
              <w:pStyle w:val="aanormal"/>
              <w:keepNext/>
              <w:rPr>
                <w:ins w:id="1520" w:author="Preben Høj Larsen" w:date="2019-05-27T13:42:00Z"/>
                <w:rFonts w:ascii="Calibri Light" w:hAnsi="Calibri Light"/>
                <w:sz w:val="20"/>
                <w:highlight w:val="green"/>
              </w:rPr>
            </w:pPr>
            <w:ins w:id="1521" w:author="Preben Høj Larsen" w:date="2019-05-27T13:43:00Z">
              <w:r w:rsidRPr="006D31E9">
                <w:rPr>
                  <w:rFonts w:ascii="Calibri Light" w:hAnsi="Calibri Light" w:cs="Calibri Light"/>
                  <w:sz w:val="20"/>
                  <w:highlight w:val="green"/>
                </w:rPr>
                <w:t xml:space="preserve">Hvis der foreligger målinger for M0 og M1 skal disse indsendes om </w:t>
              </w:r>
              <w:proofErr w:type="spellStart"/>
              <w:r w:rsidRPr="006D31E9">
                <w:rPr>
                  <w:rFonts w:ascii="Calibri Light" w:hAnsi="Calibri Light" w:cs="Calibri Light"/>
                  <w:sz w:val="20"/>
                  <w:highlight w:val="green"/>
                </w:rPr>
                <w:t>child</w:t>
              </w:r>
              <w:proofErr w:type="spellEnd"/>
              <w:r w:rsidRPr="006D31E9">
                <w:rPr>
                  <w:rFonts w:ascii="Calibri Light" w:hAnsi="Calibri Light" w:cs="Calibri Light"/>
                  <w:sz w:val="20"/>
                  <w:highlight w:val="green"/>
                </w:rPr>
                <w:t xml:space="preserve"> målepunkter under forbrugsmålepunktet</w:t>
              </w:r>
            </w:ins>
          </w:p>
        </w:tc>
        <w:tc>
          <w:tcPr>
            <w:tcW w:w="1734" w:type="dxa"/>
            <w:shd w:val="clear" w:color="auto" w:fill="auto"/>
          </w:tcPr>
          <w:p w14:paraId="45C8D9A3" w14:textId="747C73D0" w:rsidR="002C0B49" w:rsidRPr="00142F6F" w:rsidRDefault="002C0B49" w:rsidP="002C0B49">
            <w:pPr>
              <w:rPr>
                <w:ins w:id="1522" w:author="Preben Høj Larsen" w:date="2019-05-27T13:42:00Z"/>
              </w:rPr>
            </w:pPr>
            <w:ins w:id="1523" w:author="Preben Høj Larsen" w:date="2019-05-27T13:42:00Z">
              <w:r>
                <w:t>NV</w:t>
              </w:r>
            </w:ins>
          </w:p>
        </w:tc>
        <w:tc>
          <w:tcPr>
            <w:tcW w:w="2156" w:type="dxa"/>
          </w:tcPr>
          <w:p w14:paraId="45521EC0" w14:textId="6573EDD1" w:rsidR="002C0B49" w:rsidRPr="00142F6F" w:rsidRDefault="002C0B49" w:rsidP="002C0B49">
            <w:pPr>
              <w:rPr>
                <w:ins w:id="1524" w:author="Preben Høj Larsen" w:date="2019-05-27T13:42:00Z"/>
              </w:rPr>
            </w:pPr>
            <w:ins w:id="1525" w:author="Preben Høj Larsen" w:date="2019-05-27T13:42:00Z">
              <w:r w:rsidRPr="00142F6F">
                <w:t>Elforsyningsloven § 86, stk. 1</w:t>
              </w:r>
              <w:r>
                <w:t>,</w:t>
              </w:r>
              <w:r w:rsidRPr="00142F6F">
                <w:t xml:space="preserve"> og § 85 c, stk. 1</w:t>
              </w:r>
              <w:r>
                <w:t>,</w:t>
              </w:r>
              <w:r w:rsidRPr="00142F6F">
                <w:t xml:space="preserve"> jf. § 22, stk. 3</w:t>
              </w:r>
            </w:ins>
          </w:p>
        </w:tc>
      </w:tr>
      <w:tr w:rsidR="002C0B49" w:rsidRPr="00142F6F" w14:paraId="21F223DA" w14:textId="77777777" w:rsidTr="00164629">
        <w:trPr>
          <w:trHeight w:val="839"/>
          <w:ins w:id="1526" w:author="Preben Høj Larsen" w:date="2019-05-27T13:42:00Z"/>
        </w:trPr>
        <w:tc>
          <w:tcPr>
            <w:tcW w:w="1368" w:type="dxa"/>
            <w:shd w:val="clear" w:color="auto" w:fill="auto"/>
          </w:tcPr>
          <w:p w14:paraId="7B82A6D7" w14:textId="5E2C7BDE" w:rsidR="002C0B49" w:rsidRPr="00142F6F" w:rsidRDefault="002C0B49" w:rsidP="002C0B49">
            <w:pPr>
              <w:rPr>
                <w:ins w:id="1527" w:author="Preben Høj Larsen" w:date="2019-05-27T13:42:00Z"/>
              </w:rPr>
            </w:pPr>
            <w:ins w:id="1528" w:author="Preben Høj Larsen" w:date="2019-05-27T13:42:00Z">
              <w:r w:rsidRPr="006D31E9">
                <w:rPr>
                  <w:highlight w:val="green"/>
                </w:rPr>
                <w:t>7.3.2</w:t>
              </w:r>
            </w:ins>
          </w:p>
        </w:tc>
        <w:tc>
          <w:tcPr>
            <w:tcW w:w="9314" w:type="dxa"/>
            <w:shd w:val="clear" w:color="auto" w:fill="auto"/>
          </w:tcPr>
          <w:p w14:paraId="66C005F1" w14:textId="77777777" w:rsidR="002C0B49" w:rsidRPr="006D31E9" w:rsidRDefault="002C0B49" w:rsidP="002C0B49">
            <w:pPr>
              <w:pStyle w:val="aanormal"/>
              <w:keepNext/>
              <w:rPr>
                <w:ins w:id="1529" w:author="Preben Høj Larsen" w:date="2019-05-27T13:44:00Z"/>
                <w:rFonts w:ascii="Calibri Light" w:hAnsi="Calibri Light"/>
                <w:sz w:val="20"/>
                <w:highlight w:val="green"/>
              </w:rPr>
            </w:pPr>
            <w:ins w:id="1530" w:author="Preben Høj Larsen" w:date="2019-05-27T13:44:00Z">
              <w:r w:rsidRPr="006D31E9">
                <w:rPr>
                  <w:rFonts w:ascii="Calibri Light" w:hAnsi="Calibri Light"/>
                  <w:sz w:val="20"/>
                  <w:highlight w:val="green"/>
                </w:rPr>
                <w:t xml:space="preserve">I dette tilfælde skal der alene sendes forbrug (M0) og produktion (M1) til DataHub. I visse </w:t>
              </w:r>
              <w:proofErr w:type="spellStart"/>
              <w:r w:rsidRPr="006D31E9">
                <w:rPr>
                  <w:rFonts w:ascii="Calibri Light" w:hAnsi="Calibri Light"/>
                  <w:sz w:val="20"/>
                  <w:highlight w:val="green"/>
                </w:rPr>
                <w:t>tilfæl-de</w:t>
              </w:r>
              <w:proofErr w:type="spellEnd"/>
              <w:r w:rsidRPr="006D31E9">
                <w:rPr>
                  <w:rFonts w:ascii="Calibri Light" w:hAnsi="Calibri Light"/>
                  <w:sz w:val="20"/>
                  <w:highlight w:val="green"/>
                </w:rPr>
                <w:t xml:space="preserve"> skal forbrug opdeles i almindeligt forbrug (M0') og egetforbrug under stilstand (M0'').  </w:t>
              </w:r>
            </w:ins>
          </w:p>
          <w:p w14:paraId="5E478B07" w14:textId="48D7D59D" w:rsidR="002C0B49" w:rsidRPr="00142F6F" w:rsidRDefault="002C0B49" w:rsidP="002C0B49">
            <w:pPr>
              <w:pStyle w:val="aanormal"/>
              <w:keepNext/>
              <w:rPr>
                <w:ins w:id="1531" w:author="Preben Høj Larsen" w:date="2019-05-27T13:42:00Z"/>
                <w:rFonts w:ascii="Calibri Light" w:hAnsi="Calibri Light"/>
                <w:sz w:val="20"/>
              </w:rPr>
            </w:pPr>
            <w:ins w:id="1532" w:author="Preben Høj Larsen" w:date="2019-05-27T13:44:00Z">
              <w:r w:rsidRPr="006D31E9">
                <w:rPr>
                  <w:rFonts w:ascii="Calibri Light" w:hAnsi="Calibri Light"/>
                  <w:sz w:val="20"/>
                  <w:highlight w:val="green"/>
                </w:rPr>
                <w:t xml:space="preserve">For installationstilsluttede anlæg skal </w:t>
              </w:r>
              <w:proofErr w:type="spellStart"/>
              <w:r w:rsidRPr="006D31E9">
                <w:rPr>
                  <w:rFonts w:ascii="Calibri Light" w:hAnsi="Calibri Light"/>
                  <w:sz w:val="20"/>
                  <w:highlight w:val="green"/>
                </w:rPr>
                <w:t>netvirksomheden</w:t>
              </w:r>
              <w:proofErr w:type="spellEnd"/>
              <w:r w:rsidRPr="006D31E9">
                <w:rPr>
                  <w:rFonts w:ascii="Calibri Light" w:hAnsi="Calibri Light"/>
                  <w:sz w:val="20"/>
                  <w:highlight w:val="green"/>
                </w:rPr>
                <w:t xml:space="preserve"> sørge for måling af de relevante måle-punkter M0' eller M1, M2, M3, dvs. evt. almindeligt forbrug eller nettoproduktion samt levering til/fra net</w:t>
              </w:r>
            </w:ins>
          </w:p>
        </w:tc>
        <w:tc>
          <w:tcPr>
            <w:tcW w:w="1734" w:type="dxa"/>
            <w:shd w:val="clear" w:color="auto" w:fill="auto"/>
          </w:tcPr>
          <w:p w14:paraId="79AD6E5F" w14:textId="7B145A17" w:rsidR="002C0B49" w:rsidRPr="00142F6F" w:rsidRDefault="002C0B49" w:rsidP="002C0B49">
            <w:pPr>
              <w:rPr>
                <w:ins w:id="1533" w:author="Preben Høj Larsen" w:date="2019-05-27T13:42:00Z"/>
              </w:rPr>
            </w:pPr>
            <w:ins w:id="1534" w:author="Preben Høj Larsen" w:date="2019-05-27T13:42:00Z">
              <w:r>
                <w:t>NV</w:t>
              </w:r>
            </w:ins>
          </w:p>
        </w:tc>
        <w:tc>
          <w:tcPr>
            <w:tcW w:w="2156" w:type="dxa"/>
          </w:tcPr>
          <w:p w14:paraId="0D7022C2" w14:textId="56D12348" w:rsidR="002C0B49" w:rsidRPr="00142F6F" w:rsidRDefault="002C0B49" w:rsidP="002C0B49">
            <w:pPr>
              <w:rPr>
                <w:ins w:id="1535" w:author="Preben Høj Larsen" w:date="2019-05-27T13:42:00Z"/>
              </w:rPr>
            </w:pPr>
            <w:ins w:id="1536" w:author="Preben Høj Larsen" w:date="2019-05-27T13:42:00Z">
              <w:r w:rsidRPr="00142F6F">
                <w:t>Elforsyningsloven § 86, stk. 1</w:t>
              </w:r>
              <w:r>
                <w:t>,</w:t>
              </w:r>
              <w:r w:rsidRPr="00142F6F">
                <w:t xml:space="preserve"> og § 85 c, stk. 1</w:t>
              </w:r>
              <w:r>
                <w:t>,</w:t>
              </w:r>
              <w:r w:rsidRPr="00142F6F">
                <w:t xml:space="preserve"> jf. § 22, stk. 3</w:t>
              </w:r>
            </w:ins>
          </w:p>
        </w:tc>
      </w:tr>
      <w:tr w:rsidR="002C0B49" w:rsidRPr="00142F6F" w14:paraId="7DD7717F" w14:textId="77777777" w:rsidTr="00164629">
        <w:trPr>
          <w:trHeight w:val="839"/>
        </w:trPr>
        <w:tc>
          <w:tcPr>
            <w:tcW w:w="1368" w:type="dxa"/>
            <w:shd w:val="clear" w:color="auto" w:fill="auto"/>
          </w:tcPr>
          <w:p w14:paraId="2CCC84FA" w14:textId="77777777" w:rsidR="002C0B49" w:rsidRPr="006D31E9" w:rsidRDefault="002C0B49" w:rsidP="002C0B49">
            <w:pPr>
              <w:rPr>
                <w:strike/>
                <w:highlight w:val="green"/>
              </w:rPr>
            </w:pPr>
            <w:bookmarkStart w:id="1537" w:name="_GoBack" w:colFirst="0" w:colLast="4"/>
            <w:r w:rsidRPr="006D31E9">
              <w:rPr>
                <w:strike/>
                <w:highlight w:val="green"/>
              </w:rPr>
              <w:t>7.4</w:t>
            </w:r>
          </w:p>
        </w:tc>
        <w:tc>
          <w:tcPr>
            <w:tcW w:w="9314" w:type="dxa"/>
            <w:shd w:val="clear" w:color="auto" w:fill="auto"/>
          </w:tcPr>
          <w:p w14:paraId="3D16475B" w14:textId="77777777" w:rsidR="002C0B49" w:rsidRPr="006D31E9" w:rsidRDefault="002C0B49" w:rsidP="002C0B49">
            <w:pPr>
              <w:pStyle w:val="aanormal"/>
              <w:keepNext/>
              <w:rPr>
                <w:rFonts w:ascii="Calibri Light" w:hAnsi="Calibri Light"/>
                <w:strike/>
                <w:sz w:val="20"/>
                <w:highlight w:val="green"/>
              </w:rPr>
            </w:pPr>
            <w:r w:rsidRPr="006D31E9">
              <w:rPr>
                <w:rFonts w:ascii="Calibri Light" w:hAnsi="Calibri Light"/>
                <w:strike/>
                <w:sz w:val="20"/>
                <w:highlight w:val="green"/>
              </w:rPr>
              <w:t xml:space="preserve">For direkte tilsluttede anlæg uden nettoafregning skal </w:t>
            </w:r>
            <w:proofErr w:type="spellStart"/>
            <w:r w:rsidRPr="006D31E9">
              <w:rPr>
                <w:rFonts w:ascii="Calibri Light" w:hAnsi="Calibri Light"/>
                <w:strike/>
                <w:sz w:val="20"/>
                <w:highlight w:val="green"/>
              </w:rPr>
              <w:t>netvirksomheden</w:t>
            </w:r>
            <w:proofErr w:type="spellEnd"/>
            <w:r w:rsidRPr="006D31E9">
              <w:rPr>
                <w:rFonts w:ascii="Calibri Light" w:hAnsi="Calibri Light"/>
                <w:strike/>
                <w:sz w:val="20"/>
                <w:highlight w:val="green"/>
              </w:rPr>
              <w:t xml:space="preserve"> sende nettoproduktion og forbrug, dvs. M1 og M0 til DataHub.</w:t>
            </w:r>
          </w:p>
          <w:p w14:paraId="1ABC546A" w14:textId="77777777" w:rsidR="002C0B49" w:rsidRPr="006D31E9" w:rsidRDefault="002C0B49" w:rsidP="002C0B49">
            <w:pPr>
              <w:pStyle w:val="aanormal"/>
              <w:rPr>
                <w:rFonts w:ascii="Calibri Light" w:hAnsi="Calibri Light"/>
                <w:strike/>
                <w:sz w:val="20"/>
                <w:highlight w:val="green"/>
              </w:rPr>
            </w:pPr>
            <w:r w:rsidRPr="006D31E9">
              <w:rPr>
                <w:rFonts w:ascii="Calibri Light" w:hAnsi="Calibri Light"/>
                <w:strike/>
                <w:sz w:val="20"/>
                <w:highlight w:val="green"/>
              </w:rPr>
              <w:t xml:space="preserve">På installationstilsluttede anlæg uden nettoafregning skal </w:t>
            </w:r>
            <w:proofErr w:type="spellStart"/>
            <w:r w:rsidRPr="006D31E9">
              <w:rPr>
                <w:rFonts w:ascii="Calibri Light" w:hAnsi="Calibri Light"/>
                <w:strike/>
                <w:sz w:val="20"/>
                <w:highlight w:val="green"/>
              </w:rPr>
              <w:t>netvirksomheden</w:t>
            </w:r>
            <w:proofErr w:type="spellEnd"/>
            <w:r w:rsidRPr="006D31E9">
              <w:rPr>
                <w:rFonts w:ascii="Calibri Light" w:hAnsi="Calibri Light"/>
                <w:strike/>
                <w:sz w:val="20"/>
                <w:highlight w:val="green"/>
              </w:rPr>
              <w:t xml:space="preserve"> ligeledes sende nettoproduktion M1 og forbrug M0 til DataHub.</w:t>
            </w:r>
          </w:p>
          <w:p w14:paraId="45FF1EA1" w14:textId="77777777" w:rsidR="002C0B49" w:rsidRPr="006D31E9" w:rsidRDefault="002C0B49" w:rsidP="002C0B49">
            <w:pPr>
              <w:pStyle w:val="aanormal"/>
              <w:rPr>
                <w:rFonts w:ascii="Calibri Light" w:hAnsi="Calibri Light"/>
                <w:strike/>
                <w:sz w:val="20"/>
                <w:highlight w:val="green"/>
              </w:rPr>
            </w:pPr>
            <w:r w:rsidRPr="006D31E9">
              <w:rPr>
                <w:rFonts w:ascii="Calibri Light" w:hAnsi="Calibri Light"/>
                <w:strike/>
                <w:sz w:val="20"/>
                <w:highlight w:val="green"/>
              </w:rPr>
              <w:t>Egetforbrug under stilstand skal håndteres som almindeligt forbrug. Nettoproduktionen må således aldrig være negativ.</w:t>
            </w:r>
          </w:p>
          <w:p w14:paraId="6746E233" w14:textId="77777777" w:rsidR="002C0B49" w:rsidRPr="006D31E9" w:rsidRDefault="002C0B49" w:rsidP="002C0B49">
            <w:pPr>
              <w:pStyle w:val="aanormal"/>
              <w:rPr>
                <w:rFonts w:ascii="Calibri Light" w:hAnsi="Calibri Light"/>
                <w:strike/>
                <w:sz w:val="20"/>
                <w:highlight w:val="green"/>
              </w:rPr>
            </w:pPr>
            <w:r w:rsidRPr="006D31E9">
              <w:rPr>
                <w:rFonts w:ascii="Calibri Light" w:hAnsi="Calibri Light"/>
                <w:strike/>
                <w:sz w:val="20"/>
                <w:highlight w:val="green"/>
              </w:rPr>
              <w:t xml:space="preserve">Hvis egetforbrug måles separat skal det ske med samme tidsopløsning som målingen af M1. </w:t>
            </w:r>
          </w:p>
          <w:p w14:paraId="2560A4F5" w14:textId="77777777" w:rsidR="002C0B49" w:rsidRPr="006D31E9" w:rsidRDefault="002C0B49" w:rsidP="002C0B49">
            <w:pPr>
              <w:rPr>
                <w:strike/>
                <w:highlight w:val="green"/>
              </w:rPr>
            </w:pPr>
            <w:r w:rsidRPr="006D31E9">
              <w:rPr>
                <w:strike/>
                <w:highlight w:val="green"/>
              </w:rPr>
              <w:t>(…)</w:t>
            </w:r>
          </w:p>
          <w:p w14:paraId="07A50A19" w14:textId="77777777" w:rsidR="002C0B49" w:rsidRPr="006D31E9" w:rsidRDefault="002C0B49" w:rsidP="002C0B49">
            <w:pPr>
              <w:rPr>
                <w:strike/>
                <w:highlight w:val="green"/>
              </w:rPr>
            </w:pPr>
          </w:p>
          <w:p w14:paraId="6181124F" w14:textId="77777777" w:rsidR="002C0B49" w:rsidRPr="006D31E9" w:rsidRDefault="002C0B49" w:rsidP="002C0B49">
            <w:pPr>
              <w:pStyle w:val="aanormal"/>
              <w:rPr>
                <w:rFonts w:ascii="Calibri Light" w:hAnsi="Calibri Light"/>
                <w:strike/>
                <w:sz w:val="20"/>
                <w:highlight w:val="green"/>
              </w:rPr>
            </w:pPr>
            <w:r w:rsidRPr="006D31E9">
              <w:rPr>
                <w:rFonts w:ascii="Calibri Light" w:hAnsi="Calibri Light"/>
                <w:strike/>
                <w:sz w:val="20"/>
                <w:highlight w:val="green"/>
              </w:rPr>
              <w:t>Hvis M1 og M0 beregnes ved måling af almindeligt forbrug (M0') skal både denne og øvrige målinger ske med opløsning i 15/60-værdier.</w:t>
            </w:r>
          </w:p>
          <w:p w14:paraId="2FA84781" w14:textId="77777777" w:rsidR="002C0B49" w:rsidRPr="006D31E9" w:rsidRDefault="002C0B49" w:rsidP="002C0B49">
            <w:pPr>
              <w:pStyle w:val="aanormal"/>
              <w:rPr>
                <w:rFonts w:ascii="Calibri Light" w:hAnsi="Calibri Light"/>
                <w:strike/>
                <w:sz w:val="20"/>
                <w:highlight w:val="green"/>
              </w:rPr>
            </w:pPr>
            <w:r w:rsidRPr="006D31E9">
              <w:rPr>
                <w:rFonts w:ascii="Calibri Light" w:hAnsi="Calibri Light"/>
                <w:strike/>
                <w:sz w:val="20"/>
                <w:highlight w:val="green"/>
              </w:rPr>
              <w:t>Herudover gælder:</w:t>
            </w:r>
          </w:p>
          <w:p w14:paraId="65CBDB6E" w14:textId="77777777" w:rsidR="002C0B49" w:rsidRPr="006D31E9" w:rsidRDefault="002C0B49" w:rsidP="002C0B49">
            <w:pPr>
              <w:pStyle w:val="aanormal"/>
              <w:numPr>
                <w:ilvl w:val="0"/>
                <w:numId w:val="63"/>
              </w:numPr>
              <w:rPr>
                <w:rFonts w:ascii="Calibri Light" w:hAnsi="Calibri Light"/>
                <w:strike/>
                <w:sz w:val="20"/>
                <w:highlight w:val="green"/>
              </w:rPr>
            </w:pPr>
            <w:r w:rsidRPr="006D31E9">
              <w:rPr>
                <w:rFonts w:ascii="Calibri Light" w:hAnsi="Calibri Light"/>
                <w:strike/>
                <w:sz w:val="20"/>
                <w:highlight w:val="green"/>
              </w:rPr>
              <w:lastRenderedPageBreak/>
              <w:t>Fællesmåling af produktionsanlæg kan kun ske, hvis de hører under samme værk og afregnes efter ens regler, og der ikke er krav om separat måling af tilskudsmæssige årsager.</w:t>
            </w:r>
          </w:p>
          <w:p w14:paraId="58ADF44F" w14:textId="77777777" w:rsidR="002C0B49" w:rsidRPr="006D31E9" w:rsidRDefault="002C0B49" w:rsidP="002C0B49">
            <w:pPr>
              <w:pStyle w:val="aanormal"/>
              <w:numPr>
                <w:ilvl w:val="0"/>
                <w:numId w:val="63"/>
              </w:numPr>
              <w:rPr>
                <w:rFonts w:ascii="Calibri Light" w:hAnsi="Calibri Light"/>
                <w:strike/>
                <w:sz w:val="20"/>
                <w:highlight w:val="green"/>
              </w:rPr>
            </w:pPr>
            <w:r w:rsidRPr="006D31E9">
              <w:rPr>
                <w:rFonts w:ascii="Calibri Light" w:hAnsi="Calibri Light"/>
                <w:strike/>
                <w:sz w:val="20"/>
                <w:highlight w:val="green"/>
              </w:rPr>
              <w:t>Fællesmåling af vindmøller kan kun ske, hvis de enkelte vindmøller afregnes efter ens regler.</w:t>
            </w:r>
          </w:p>
          <w:p w14:paraId="24826360" w14:textId="77777777" w:rsidR="002C0B49" w:rsidRPr="006D31E9" w:rsidRDefault="002C0B49" w:rsidP="002C0B49">
            <w:pPr>
              <w:pStyle w:val="aanormal"/>
              <w:numPr>
                <w:ilvl w:val="0"/>
                <w:numId w:val="63"/>
              </w:numPr>
              <w:rPr>
                <w:rFonts w:ascii="Calibri Light" w:hAnsi="Calibri Light"/>
                <w:strike/>
                <w:sz w:val="20"/>
                <w:highlight w:val="green"/>
              </w:rPr>
            </w:pPr>
            <w:r w:rsidRPr="006D31E9">
              <w:rPr>
                <w:rFonts w:ascii="Calibri Light" w:hAnsi="Calibri Light"/>
                <w:strike/>
                <w:sz w:val="20"/>
                <w:highlight w:val="green"/>
              </w:rPr>
              <w:t xml:space="preserve">Vindmøller, der er </w:t>
            </w:r>
            <w:proofErr w:type="spellStart"/>
            <w:r w:rsidRPr="006D31E9">
              <w:rPr>
                <w:rFonts w:ascii="Calibri Light" w:hAnsi="Calibri Light"/>
                <w:strike/>
                <w:sz w:val="20"/>
                <w:highlight w:val="green"/>
              </w:rPr>
              <w:t>nettilsluttet</w:t>
            </w:r>
            <w:proofErr w:type="spellEnd"/>
            <w:r w:rsidRPr="006D31E9">
              <w:rPr>
                <w:rFonts w:ascii="Calibri Light" w:hAnsi="Calibri Light"/>
                <w:strike/>
                <w:sz w:val="20"/>
                <w:highlight w:val="green"/>
              </w:rPr>
              <w:t xml:space="preserve"> efter den 20. maj 2003, skal måles separat, og kan derfor ikke indgå i vindmølleparker, jf. bekendtgørelse nr. 1063 af 7. september 2010.</w:t>
            </w:r>
          </w:p>
          <w:p w14:paraId="392B2A33" w14:textId="654EFB01" w:rsidR="002C0B49" w:rsidRPr="006D31E9" w:rsidRDefault="002C0B49" w:rsidP="002C0B49">
            <w:pPr>
              <w:pStyle w:val="aanormal"/>
              <w:numPr>
                <w:ilvl w:val="0"/>
                <w:numId w:val="63"/>
              </w:numPr>
              <w:rPr>
                <w:rFonts w:ascii="Calibri Light" w:hAnsi="Calibri Light"/>
                <w:strike/>
                <w:sz w:val="20"/>
                <w:highlight w:val="green"/>
              </w:rPr>
            </w:pPr>
            <w:ins w:id="1538" w:author="Preben Høj Larsen" w:date="2019-01-15T13:19:00Z">
              <w:r w:rsidRPr="006D31E9">
                <w:rPr>
                  <w:strike/>
                  <w:highlight w:val="green"/>
                </w:rPr>
                <w:t xml:space="preserve">Al produktion skal 15/60-måles. Indtil </w:t>
              </w:r>
            </w:ins>
            <w:ins w:id="1539" w:author="Preben Høj Larsen" w:date="2019-03-26T10:52:00Z">
              <w:r w:rsidRPr="006D31E9">
                <w:rPr>
                  <w:strike/>
                  <w:highlight w:val="green"/>
                </w:rPr>
                <w:t>01</w:t>
              </w:r>
            </w:ins>
            <w:ins w:id="1540" w:author="Preben Høj Larsen" w:date="2019-01-15T13:19:00Z">
              <w:r w:rsidRPr="006D31E9">
                <w:rPr>
                  <w:strike/>
                  <w:highlight w:val="green"/>
                </w:rPr>
                <w:t>.</w:t>
              </w:r>
            </w:ins>
            <w:ins w:id="1541" w:author="Preben Høj Larsen" w:date="2019-03-26T10:52:00Z">
              <w:r w:rsidRPr="006D31E9">
                <w:rPr>
                  <w:strike/>
                  <w:highlight w:val="green"/>
                </w:rPr>
                <w:t>01</w:t>
              </w:r>
            </w:ins>
            <w:ins w:id="1542" w:author="Preben Høj Larsen" w:date="2019-01-15T13:19:00Z">
              <w:r w:rsidRPr="006D31E9">
                <w:rPr>
                  <w:strike/>
                  <w:highlight w:val="green"/>
                </w:rPr>
                <w:t>.202</w:t>
              </w:r>
            </w:ins>
            <w:ins w:id="1543" w:author="Preben Høj Larsen" w:date="2019-03-26T10:52:00Z">
              <w:r w:rsidRPr="006D31E9">
                <w:rPr>
                  <w:strike/>
                  <w:highlight w:val="green"/>
                </w:rPr>
                <w:t>1</w:t>
              </w:r>
            </w:ins>
            <w:ins w:id="1544" w:author="Preben Høj Larsen" w:date="2019-01-15T13:19:00Z">
              <w:r w:rsidRPr="006D31E9">
                <w:rPr>
                  <w:strike/>
                  <w:highlight w:val="green"/>
                </w:rPr>
                <w:t xml:space="preserve"> gælder dette krav dog ikke for v</w:t>
              </w:r>
            </w:ins>
            <w:del w:id="1545" w:author="Preben Høj Larsen" w:date="2019-01-15T13:19:00Z">
              <w:r w:rsidRPr="006D31E9" w:rsidDel="002937F0">
                <w:rPr>
                  <w:rFonts w:ascii="Calibri Light" w:hAnsi="Calibri Light"/>
                  <w:strike/>
                  <w:sz w:val="20"/>
                  <w:highlight w:val="green"/>
                </w:rPr>
                <w:delText>V</w:delText>
              </w:r>
            </w:del>
            <w:r w:rsidRPr="006D31E9">
              <w:rPr>
                <w:rFonts w:ascii="Calibri Light" w:hAnsi="Calibri Light"/>
                <w:strike/>
                <w:sz w:val="20"/>
                <w:highlight w:val="green"/>
              </w:rPr>
              <w:t xml:space="preserve">indmøller </w:t>
            </w:r>
            <w:ins w:id="1546" w:author="Preben Høj Larsen" w:date="2019-01-15T13:19:00Z">
              <w:r w:rsidRPr="006D31E9">
                <w:rPr>
                  <w:rFonts w:ascii="Calibri Light" w:hAnsi="Calibri Light"/>
                  <w:strike/>
                  <w:sz w:val="20"/>
                  <w:highlight w:val="green"/>
                </w:rPr>
                <w:t>og solceller</w:t>
              </w:r>
            </w:ins>
            <w:del w:id="1547" w:author="Preben Høj Larsen" w:date="2019-01-15T13:19:00Z">
              <w:r w:rsidRPr="006D31E9" w:rsidDel="002937F0">
                <w:rPr>
                  <w:rFonts w:ascii="Calibri Light" w:hAnsi="Calibri Light"/>
                  <w:strike/>
                  <w:sz w:val="20"/>
                  <w:highlight w:val="green"/>
                </w:rPr>
                <w:delText>&gt;</w:delText>
              </w:r>
            </w:del>
            <w:ins w:id="1548" w:author="Preben Høj Larsen" w:date="2019-01-15T13:19:00Z">
              <w:r w:rsidRPr="006D31E9">
                <w:rPr>
                  <w:rFonts w:ascii="Calibri Light" w:hAnsi="Calibri Light"/>
                  <w:strike/>
                  <w:sz w:val="20"/>
                  <w:highlight w:val="green"/>
                </w:rPr>
                <w:t>&lt;=</w:t>
              </w:r>
            </w:ins>
            <w:r w:rsidRPr="006D31E9">
              <w:rPr>
                <w:rFonts w:ascii="Calibri Light" w:hAnsi="Calibri Light"/>
                <w:strike/>
                <w:sz w:val="20"/>
                <w:highlight w:val="green"/>
              </w:rPr>
              <w:t xml:space="preserve"> 50 kW</w:t>
            </w:r>
            <w:del w:id="1549" w:author="Preben Høj Larsen" w:date="2019-01-15T13:20:00Z">
              <w:r w:rsidRPr="006D31E9" w:rsidDel="002937F0">
                <w:rPr>
                  <w:rFonts w:ascii="Calibri Light" w:hAnsi="Calibri Light"/>
                  <w:strike/>
                  <w:sz w:val="20"/>
                  <w:highlight w:val="green"/>
                </w:rPr>
                <w:delText xml:space="preserve"> skal 15/60-måles.</w:delText>
              </w:r>
            </w:del>
            <w:ins w:id="1550" w:author="Preben Høj Larsen" w:date="2019-01-15T13:20:00Z">
              <w:r w:rsidRPr="006D31E9">
                <w:rPr>
                  <w:rFonts w:ascii="Calibri Light" w:hAnsi="Calibri Light"/>
                  <w:strike/>
                  <w:sz w:val="20"/>
                  <w:highlight w:val="green"/>
                </w:rPr>
                <w:t>, eller</w:t>
              </w:r>
            </w:ins>
            <w:r w:rsidRPr="006D31E9">
              <w:rPr>
                <w:rFonts w:ascii="Calibri Light" w:hAnsi="Calibri Light"/>
                <w:strike/>
                <w:sz w:val="20"/>
                <w:highlight w:val="green"/>
              </w:rPr>
              <w:t xml:space="preserve"> </w:t>
            </w:r>
            <w:del w:id="1551" w:author="Preben Høj Larsen" w:date="2019-01-15T13:20:00Z">
              <w:r w:rsidRPr="006D31E9" w:rsidDel="002937F0">
                <w:rPr>
                  <w:rFonts w:ascii="Calibri Light" w:hAnsi="Calibri Light"/>
                  <w:strike/>
                  <w:sz w:val="20"/>
                  <w:highlight w:val="green"/>
                </w:rPr>
                <w:delText xml:space="preserve">For </w:delText>
              </w:r>
            </w:del>
            <w:ins w:id="1552" w:author="Preben Høj Larsen" w:date="2019-01-15T13:20:00Z">
              <w:r w:rsidRPr="006D31E9">
                <w:rPr>
                  <w:rFonts w:ascii="Calibri Light" w:hAnsi="Calibri Light"/>
                  <w:strike/>
                  <w:sz w:val="20"/>
                  <w:highlight w:val="green"/>
                </w:rPr>
                <w:t xml:space="preserve">for </w:t>
              </w:r>
            </w:ins>
            <w:r w:rsidRPr="006D31E9">
              <w:rPr>
                <w:rFonts w:ascii="Calibri Light" w:hAnsi="Calibri Light"/>
                <w:strike/>
                <w:sz w:val="20"/>
                <w:highlight w:val="green"/>
              </w:rPr>
              <w:t xml:space="preserve">øvrige anlæg </w:t>
            </w:r>
            <w:del w:id="1553" w:author="Preben Høj Larsen" w:date="2019-01-15T13:20:00Z">
              <w:r w:rsidRPr="006D31E9" w:rsidDel="002937F0">
                <w:rPr>
                  <w:rFonts w:ascii="Calibri Light" w:hAnsi="Calibri Light"/>
                  <w:strike/>
                  <w:sz w:val="20"/>
                  <w:highlight w:val="green"/>
                </w:rPr>
                <w:delText>er grænsen</w:delText>
              </w:r>
            </w:del>
            <w:ins w:id="1554" w:author="Preben Høj Larsen" w:date="2019-01-15T13:20:00Z">
              <w:r w:rsidRPr="006D31E9">
                <w:rPr>
                  <w:rFonts w:ascii="Calibri Light" w:hAnsi="Calibri Light"/>
                  <w:strike/>
                  <w:sz w:val="20"/>
                  <w:highlight w:val="green"/>
                </w:rPr>
                <w:t>&lt;=</w:t>
              </w:r>
            </w:ins>
            <w:r w:rsidRPr="006D31E9">
              <w:rPr>
                <w:rFonts w:ascii="Calibri Light" w:hAnsi="Calibri Light"/>
                <w:strike/>
                <w:sz w:val="20"/>
                <w:highlight w:val="green"/>
              </w:rPr>
              <w:t xml:space="preserve"> 25 kW. </w:t>
            </w:r>
          </w:p>
          <w:p w14:paraId="47FEB594" w14:textId="77777777" w:rsidR="002C0B49" w:rsidRPr="006D31E9" w:rsidRDefault="002C0B49" w:rsidP="002C0B49">
            <w:pPr>
              <w:numPr>
                <w:ilvl w:val="0"/>
                <w:numId w:val="63"/>
              </w:numPr>
              <w:rPr>
                <w:strike/>
                <w:highlight w:val="green"/>
              </w:rPr>
            </w:pPr>
            <w:r w:rsidRPr="006D31E9">
              <w:rPr>
                <w:strike/>
                <w:highlight w:val="green"/>
              </w:rPr>
              <w:t>Grænserne refererer til den samlede installerede effekt i vindmølleparken, hvis flere vindmøller er fællesmålt, og til værkets samlede installerede effekt, hvis værket består af flere anlæg.</w:t>
            </w:r>
          </w:p>
          <w:p w14:paraId="1188BA72" w14:textId="77777777" w:rsidR="002C0B49" w:rsidRPr="006D31E9" w:rsidRDefault="002C0B49" w:rsidP="002C0B49">
            <w:pPr>
              <w:rPr>
                <w:strike/>
                <w:highlight w:val="green"/>
              </w:rPr>
            </w:pPr>
          </w:p>
        </w:tc>
        <w:tc>
          <w:tcPr>
            <w:tcW w:w="1734" w:type="dxa"/>
            <w:shd w:val="clear" w:color="auto" w:fill="auto"/>
          </w:tcPr>
          <w:p w14:paraId="45656C6C" w14:textId="77777777" w:rsidR="002C0B49" w:rsidRPr="006D31E9" w:rsidRDefault="002C0B49" w:rsidP="002C0B49">
            <w:pPr>
              <w:rPr>
                <w:strike/>
                <w:highlight w:val="green"/>
              </w:rPr>
            </w:pPr>
            <w:r w:rsidRPr="006D31E9">
              <w:rPr>
                <w:strike/>
                <w:highlight w:val="green"/>
              </w:rPr>
              <w:lastRenderedPageBreak/>
              <w:t>NV</w:t>
            </w:r>
          </w:p>
        </w:tc>
        <w:tc>
          <w:tcPr>
            <w:tcW w:w="2156" w:type="dxa"/>
          </w:tcPr>
          <w:p w14:paraId="5EFD503C" w14:textId="2973B590" w:rsidR="002C0B49" w:rsidRPr="006D31E9" w:rsidRDefault="002C0B49" w:rsidP="002C0B49">
            <w:pPr>
              <w:rPr>
                <w:strike/>
                <w:highlight w:val="green"/>
              </w:rPr>
            </w:pPr>
            <w:r w:rsidRPr="006D31E9">
              <w:rPr>
                <w:strike/>
                <w:highlight w:val="green"/>
              </w:rPr>
              <w:t>Elforsyningsloven § 86, stk. 1</w:t>
            </w:r>
            <w:ins w:id="1555" w:author="Tina Alander Lindfors" w:date="2019-04-02T11:39:00Z">
              <w:r w:rsidRPr="006D31E9">
                <w:rPr>
                  <w:strike/>
                  <w:highlight w:val="green"/>
                </w:rPr>
                <w:t>,</w:t>
              </w:r>
            </w:ins>
            <w:r w:rsidRPr="006D31E9">
              <w:rPr>
                <w:strike/>
                <w:highlight w:val="green"/>
              </w:rPr>
              <w:t xml:space="preserve"> og § 85 c, stk. 1</w:t>
            </w:r>
            <w:ins w:id="1556" w:author="Tina Alander Lindfors" w:date="2019-04-02T11:39:00Z">
              <w:r w:rsidRPr="006D31E9">
                <w:rPr>
                  <w:strike/>
                  <w:highlight w:val="green"/>
                </w:rPr>
                <w:t>,</w:t>
              </w:r>
            </w:ins>
            <w:r w:rsidRPr="006D31E9">
              <w:rPr>
                <w:strike/>
                <w:highlight w:val="green"/>
              </w:rPr>
              <w:t xml:space="preserve"> jf. § 22, stk. 3</w:t>
            </w:r>
          </w:p>
          <w:p w14:paraId="36FC084E" w14:textId="77777777" w:rsidR="002C0B49" w:rsidRPr="006D31E9" w:rsidRDefault="002C0B49" w:rsidP="002C0B49">
            <w:pPr>
              <w:rPr>
                <w:strike/>
                <w:highlight w:val="green"/>
              </w:rPr>
            </w:pPr>
          </w:p>
        </w:tc>
      </w:tr>
      <w:bookmarkEnd w:id="1537"/>
      <w:tr w:rsidR="002C0B49" w:rsidRPr="00142F6F" w14:paraId="69BCCF7E" w14:textId="77777777" w:rsidTr="00164629">
        <w:trPr>
          <w:trHeight w:val="839"/>
        </w:trPr>
        <w:tc>
          <w:tcPr>
            <w:tcW w:w="1368" w:type="dxa"/>
            <w:shd w:val="clear" w:color="auto" w:fill="auto"/>
          </w:tcPr>
          <w:p w14:paraId="4D2A1B2F" w14:textId="77777777" w:rsidR="002C0B49" w:rsidRPr="00142F6F" w:rsidRDefault="002C0B49" w:rsidP="002C0B49">
            <w:r w:rsidRPr="00142F6F">
              <w:t>8.1</w:t>
            </w:r>
          </w:p>
        </w:tc>
        <w:tc>
          <w:tcPr>
            <w:tcW w:w="9314" w:type="dxa"/>
            <w:shd w:val="clear" w:color="auto" w:fill="auto"/>
          </w:tcPr>
          <w:p w14:paraId="6361B243" w14:textId="4AEC3EDC" w:rsidR="002C0B49" w:rsidRPr="00142F6F" w:rsidRDefault="002C0B49" w:rsidP="002C0B49">
            <w:pPr>
              <w:rPr>
                <w:b/>
              </w:rPr>
            </w:pPr>
            <w:ins w:id="1557" w:author="Preben Høj Larsen" w:date="2019-03-27T10:00:00Z">
              <w:r w:rsidRPr="00C236A6">
                <w:rPr>
                  <w:b/>
                  <w:highlight w:val="yellow"/>
                </w:rPr>
                <w:t>Flex- og</w:t>
              </w:r>
              <w:r>
                <w:rPr>
                  <w:b/>
                </w:rPr>
                <w:t xml:space="preserve"> </w:t>
              </w:r>
            </w:ins>
            <w:r w:rsidRPr="00142F6F">
              <w:rPr>
                <w:b/>
              </w:rPr>
              <w:t>Timeafregnede målepunkter</w:t>
            </w:r>
          </w:p>
          <w:p w14:paraId="3600AC87" w14:textId="77777777" w:rsidR="002C0B49" w:rsidRPr="00142F6F" w:rsidRDefault="002C0B49" w:rsidP="002C0B49">
            <w:r w:rsidRPr="00142F6F">
              <w:t>Målepunkter for forbrug skal altid 15/60-måles i følgende tilfælde:</w:t>
            </w:r>
          </w:p>
          <w:p w14:paraId="52E77801" w14:textId="77777777" w:rsidR="002C0B49" w:rsidRPr="00142F6F" w:rsidRDefault="002C0B49" w:rsidP="002C0B49"/>
          <w:p w14:paraId="14F3AAB6" w14:textId="77777777" w:rsidR="002C0B49" w:rsidRPr="00142F6F" w:rsidRDefault="002C0B49" w:rsidP="002C0B49">
            <w:pPr>
              <w:pStyle w:val="aapunktopstilling"/>
              <w:numPr>
                <w:ilvl w:val="0"/>
                <w:numId w:val="72"/>
              </w:numPr>
              <w:ind w:left="759" w:hanging="426"/>
              <w:rPr>
                <w:rFonts w:ascii="Calibri Light" w:hAnsi="Calibri Light"/>
                <w:sz w:val="20"/>
              </w:rPr>
            </w:pPr>
            <w:r w:rsidRPr="00142F6F">
              <w:rPr>
                <w:rFonts w:ascii="Calibri Light" w:hAnsi="Calibri Light"/>
                <w:sz w:val="20"/>
              </w:rPr>
              <w:t xml:space="preserve">Ved forbrug i lokale </w:t>
            </w:r>
            <w:proofErr w:type="spellStart"/>
            <w:r w:rsidRPr="00142F6F">
              <w:rPr>
                <w:rFonts w:ascii="Calibri Light" w:hAnsi="Calibri Light"/>
                <w:sz w:val="20"/>
              </w:rPr>
              <w:t>netområder</w:t>
            </w:r>
            <w:proofErr w:type="spellEnd"/>
            <w:r w:rsidRPr="00142F6F">
              <w:rPr>
                <w:rFonts w:ascii="Calibri Light" w:hAnsi="Calibri Light"/>
                <w:sz w:val="20"/>
              </w:rPr>
              <w:t xml:space="preserve"> med et årsforbrug over den obligatoriske grænse, jf. Forskrift H2: ”Skabelonafregning mv”. Her er timemåling dog altid tilstrækkeligt.</w:t>
            </w:r>
          </w:p>
          <w:p w14:paraId="62E8D49E" w14:textId="77777777" w:rsidR="002C0B49" w:rsidRPr="00142F6F" w:rsidRDefault="002C0B49" w:rsidP="002C0B49">
            <w:pPr>
              <w:pStyle w:val="aapunktopstilling"/>
              <w:numPr>
                <w:ilvl w:val="0"/>
                <w:numId w:val="72"/>
              </w:numPr>
              <w:ind w:left="759" w:hanging="426"/>
              <w:rPr>
                <w:rFonts w:ascii="Calibri Light" w:hAnsi="Calibri Light"/>
                <w:sz w:val="20"/>
              </w:rPr>
            </w:pPr>
            <w:r w:rsidRPr="00142F6F">
              <w:rPr>
                <w:rFonts w:ascii="Calibri Light" w:hAnsi="Calibri Light"/>
                <w:sz w:val="20"/>
              </w:rPr>
              <w:t>Ved forbrug på flexafregnede målepunkter</w:t>
            </w:r>
          </w:p>
          <w:p w14:paraId="19319CB3" w14:textId="0826D230" w:rsidR="002C0B49" w:rsidRPr="00142F6F" w:rsidRDefault="002C0B49" w:rsidP="002C0B49">
            <w:pPr>
              <w:pStyle w:val="aapunktopstilling"/>
              <w:numPr>
                <w:ilvl w:val="0"/>
                <w:numId w:val="72"/>
              </w:numPr>
              <w:rPr>
                <w:rFonts w:ascii="Calibri Light" w:hAnsi="Calibri Light"/>
                <w:sz w:val="20"/>
              </w:rPr>
            </w:pPr>
            <w:r w:rsidRPr="00142F6F">
              <w:rPr>
                <w:rFonts w:ascii="Calibri Light" w:hAnsi="Calibri Light"/>
                <w:sz w:val="20"/>
              </w:rPr>
              <w:t xml:space="preserve">Ved forbrug hos nettoafregnede </w:t>
            </w:r>
            <w:proofErr w:type="spellStart"/>
            <w:r w:rsidRPr="00142F6F">
              <w:rPr>
                <w:rFonts w:ascii="Calibri Light" w:hAnsi="Calibri Light"/>
                <w:sz w:val="20"/>
              </w:rPr>
              <w:t>egenproducenter</w:t>
            </w:r>
            <w:proofErr w:type="spellEnd"/>
            <w:r w:rsidRPr="00142F6F">
              <w:rPr>
                <w:rFonts w:ascii="Calibri Light" w:hAnsi="Calibri Light"/>
                <w:sz w:val="20"/>
              </w:rPr>
              <w:t xml:space="preserve"> i gruppe 1-</w:t>
            </w:r>
            <w:del w:id="1558" w:author="Preben Høj Larsen" w:date="2019-01-15T13:22:00Z">
              <w:r w:rsidRPr="002937F0" w:rsidDel="002937F0">
                <w:rPr>
                  <w:rFonts w:ascii="Calibri Light" w:hAnsi="Calibri Light"/>
                  <w:sz w:val="20"/>
                  <w:highlight w:val="yellow"/>
                </w:rPr>
                <w:delText>3</w:delText>
              </w:r>
            </w:del>
            <w:ins w:id="1559" w:author="Preben Høj Larsen" w:date="2019-01-15T13:22:00Z">
              <w:r w:rsidRPr="002937F0">
                <w:rPr>
                  <w:rFonts w:ascii="Calibri Light" w:hAnsi="Calibri Light"/>
                  <w:sz w:val="20"/>
                  <w:highlight w:val="yellow"/>
                </w:rPr>
                <w:t>2</w:t>
              </w:r>
            </w:ins>
            <w:r w:rsidRPr="00142F6F">
              <w:rPr>
                <w:rFonts w:ascii="Calibri Light" w:hAnsi="Calibri Light"/>
                <w:sz w:val="20"/>
              </w:rPr>
              <w:t>, uanset forbrugets størrelse, jf. notatet "</w:t>
            </w:r>
            <w:ins w:id="1560" w:author="Preben Høj Larsen" w:date="2019-01-15T13:23:00Z">
              <w:r w:rsidRPr="002937F0">
                <w:rPr>
                  <w:rFonts w:ascii="Calibri Light" w:hAnsi="Calibri Light"/>
                  <w:sz w:val="20"/>
                  <w:highlight w:val="yellow"/>
                </w:rPr>
                <w:t>Retningslinjer for udførelse af målinger til brug for nettoafregning</w:t>
              </w:r>
            </w:ins>
            <w:ins w:id="1561" w:author="Preben Høj Larsen" w:date="2019-04-04T10:58:00Z">
              <w:r>
                <w:rPr>
                  <w:rFonts w:ascii="Calibri Light" w:hAnsi="Calibri Light"/>
                  <w:sz w:val="20"/>
                  <w:highlight w:val="yellow"/>
                </w:rPr>
                <w:t>” som findes på Energinets hjemmeside</w:t>
              </w:r>
            </w:ins>
            <w:ins w:id="1562" w:author="Preben Høj Larsen" w:date="2019-01-15T13:23:00Z">
              <w:r w:rsidRPr="002937F0" w:rsidDel="002937F0">
                <w:rPr>
                  <w:rFonts w:ascii="Calibri Light" w:hAnsi="Calibri Light"/>
                  <w:sz w:val="20"/>
                  <w:highlight w:val="yellow"/>
                </w:rPr>
                <w:t xml:space="preserve"> </w:t>
              </w:r>
            </w:ins>
            <w:del w:id="1563" w:author="Preben Høj Larsen" w:date="2019-01-15T13:23:00Z">
              <w:r w:rsidRPr="002937F0" w:rsidDel="002937F0">
                <w:rPr>
                  <w:rFonts w:ascii="Calibri Light" w:hAnsi="Calibri Light"/>
                  <w:sz w:val="20"/>
                  <w:highlight w:val="yellow"/>
                </w:rPr>
                <w:delText>Retningslinjer for nettoafregning af egenproducenter</w:delText>
              </w:r>
            </w:del>
            <w:del w:id="1564" w:author="Preben Høj Larsen" w:date="2019-04-04T10:59:00Z">
              <w:r w:rsidRPr="00376AFC" w:rsidDel="00376AFC">
                <w:rPr>
                  <w:rFonts w:ascii="Calibri Light" w:hAnsi="Calibri Light"/>
                  <w:sz w:val="20"/>
                  <w:highlight w:val="yellow"/>
                </w:rPr>
                <w:delText>"</w:delText>
              </w:r>
            </w:del>
            <w:r w:rsidRPr="00142F6F">
              <w:rPr>
                <w:rFonts w:ascii="Calibri Light" w:hAnsi="Calibri Light"/>
                <w:sz w:val="20"/>
              </w:rPr>
              <w:t>.</w:t>
            </w:r>
          </w:p>
          <w:p w14:paraId="1F5536B4" w14:textId="77777777" w:rsidR="002C0B49" w:rsidRPr="00142F6F" w:rsidRDefault="002C0B49" w:rsidP="002C0B49">
            <w:pPr>
              <w:pStyle w:val="aapunktopstilling"/>
              <w:numPr>
                <w:ilvl w:val="0"/>
                <w:numId w:val="72"/>
              </w:numPr>
              <w:ind w:left="759" w:hanging="426"/>
              <w:rPr>
                <w:rFonts w:ascii="Calibri Light" w:hAnsi="Calibri Light"/>
                <w:sz w:val="20"/>
              </w:rPr>
            </w:pPr>
            <w:r w:rsidRPr="00142F6F">
              <w:rPr>
                <w:rFonts w:ascii="Calibri Light" w:hAnsi="Calibri Light"/>
                <w:sz w:val="20"/>
              </w:rPr>
              <w:t>Ved separat måling af egetforbrug på elproduktionsanlæg, hvis produktionen 15/60-måles, jf. kapitel 7.4.</w:t>
            </w:r>
          </w:p>
          <w:p w14:paraId="2320494C" w14:textId="77777777" w:rsidR="002C0B49" w:rsidRPr="00142F6F" w:rsidRDefault="002C0B49" w:rsidP="002C0B49">
            <w:pPr>
              <w:pStyle w:val="aapunktopstilling"/>
              <w:numPr>
                <w:ilvl w:val="0"/>
                <w:numId w:val="72"/>
              </w:numPr>
              <w:ind w:left="759" w:hanging="426"/>
              <w:rPr>
                <w:rFonts w:ascii="Calibri Light" w:hAnsi="Calibri Light"/>
                <w:sz w:val="20"/>
              </w:rPr>
            </w:pPr>
            <w:r w:rsidRPr="00142F6F">
              <w:rPr>
                <w:rFonts w:ascii="Calibri Light" w:hAnsi="Calibri Light"/>
                <w:sz w:val="20"/>
              </w:rPr>
              <w:t>Ved måling af almindeligt forbrug på elproduktionsanlæg, der bruges til beregning af M1 og M0, jf. kapitel 7.4.</w:t>
            </w:r>
          </w:p>
          <w:p w14:paraId="28A89B0A" w14:textId="77777777" w:rsidR="002C0B49" w:rsidRPr="00142F6F" w:rsidRDefault="002C0B49" w:rsidP="002C0B49">
            <w:pPr>
              <w:pStyle w:val="aapunktopstilling"/>
              <w:numPr>
                <w:ilvl w:val="0"/>
                <w:numId w:val="72"/>
              </w:numPr>
              <w:ind w:left="759" w:hanging="426"/>
              <w:rPr>
                <w:rFonts w:ascii="Calibri Light" w:hAnsi="Calibri Light"/>
                <w:sz w:val="20"/>
              </w:rPr>
            </w:pPr>
            <w:r w:rsidRPr="00142F6F">
              <w:rPr>
                <w:rFonts w:ascii="Calibri Light" w:hAnsi="Calibri Light"/>
                <w:sz w:val="20"/>
              </w:rPr>
              <w:t>Ved forbrug, som aftages på spændingsniveauer højere end 0,4kV-nettet.</w:t>
            </w:r>
            <w:r w:rsidRPr="00142F6F" w:rsidDel="00A147DC">
              <w:rPr>
                <w:rFonts w:ascii="Calibri Light" w:hAnsi="Calibri Light"/>
                <w:sz w:val="20"/>
              </w:rPr>
              <w:t xml:space="preserve"> </w:t>
            </w:r>
          </w:p>
        </w:tc>
        <w:tc>
          <w:tcPr>
            <w:tcW w:w="1734" w:type="dxa"/>
            <w:shd w:val="clear" w:color="auto" w:fill="auto"/>
          </w:tcPr>
          <w:p w14:paraId="67508B79" w14:textId="77777777" w:rsidR="002C0B49" w:rsidRPr="00142F6F" w:rsidRDefault="002C0B49" w:rsidP="002C0B49">
            <w:r w:rsidRPr="00142F6F">
              <w:t>NV</w:t>
            </w:r>
          </w:p>
        </w:tc>
        <w:tc>
          <w:tcPr>
            <w:tcW w:w="2156" w:type="dxa"/>
          </w:tcPr>
          <w:p w14:paraId="18038DAE" w14:textId="1171F5BF" w:rsidR="002C0B49" w:rsidRPr="00142F6F" w:rsidRDefault="002C0B49" w:rsidP="002C0B49">
            <w:r w:rsidRPr="00142F6F">
              <w:t>Elforsyningsloven § 86, stk. 1</w:t>
            </w:r>
            <w:ins w:id="1565" w:author="Tina Alander Lindfors" w:date="2019-04-02T11:39:00Z">
              <w:r>
                <w:t>,</w:t>
              </w:r>
            </w:ins>
            <w:r w:rsidRPr="00142F6F">
              <w:t xml:space="preserve"> og § 85 c, stk. 1</w:t>
            </w:r>
            <w:ins w:id="1566" w:author="Tina Alander Lindfors" w:date="2019-04-02T11:39:00Z">
              <w:r>
                <w:t>,</w:t>
              </w:r>
            </w:ins>
            <w:r w:rsidRPr="00142F6F">
              <w:t xml:space="preserve"> jf. § 22, stk. 3</w:t>
            </w:r>
          </w:p>
          <w:p w14:paraId="5B5F1531" w14:textId="77777777" w:rsidR="002C0B49" w:rsidRPr="00142F6F" w:rsidRDefault="002C0B49" w:rsidP="002C0B49"/>
        </w:tc>
      </w:tr>
      <w:tr w:rsidR="002C0B49" w:rsidRPr="00142F6F" w14:paraId="2EC14274" w14:textId="77777777" w:rsidTr="00164629">
        <w:trPr>
          <w:trHeight w:val="839"/>
        </w:trPr>
        <w:tc>
          <w:tcPr>
            <w:tcW w:w="1368" w:type="dxa"/>
            <w:shd w:val="clear" w:color="auto" w:fill="auto"/>
          </w:tcPr>
          <w:p w14:paraId="0B70F4AF" w14:textId="77777777" w:rsidR="002C0B49" w:rsidRPr="00142F6F" w:rsidRDefault="002C0B49" w:rsidP="002C0B49">
            <w:r w:rsidRPr="00142F6F">
              <w:t>8.2.1</w:t>
            </w:r>
          </w:p>
        </w:tc>
        <w:tc>
          <w:tcPr>
            <w:tcW w:w="9314" w:type="dxa"/>
            <w:shd w:val="clear" w:color="auto" w:fill="auto"/>
          </w:tcPr>
          <w:p w14:paraId="0767A43C" w14:textId="77777777" w:rsidR="002C0B49" w:rsidRPr="00142F6F" w:rsidRDefault="002C0B49" w:rsidP="002C0B49">
            <w:r w:rsidRPr="00142F6F">
              <w:rPr>
                <w:i/>
              </w:rPr>
              <w:t>Regler for aflæsning mv.</w:t>
            </w:r>
          </w:p>
          <w:p w14:paraId="2E14504A" w14:textId="77777777" w:rsidR="002C0B49" w:rsidRPr="00142F6F" w:rsidRDefault="002C0B49" w:rsidP="002C0B49">
            <w:proofErr w:type="spellStart"/>
            <w:r w:rsidRPr="00142F6F">
              <w:t>Netvirksomheden</w:t>
            </w:r>
            <w:proofErr w:type="spellEnd"/>
            <w:r w:rsidRPr="00142F6F">
              <w:t xml:space="preserve"> skal sikre, at </w:t>
            </w:r>
            <w:r>
              <w:t>ordinær (”periodisk”) aflæsning</w:t>
            </w:r>
            <w:r w:rsidRPr="00142F6F">
              <w:t xml:space="preserve"> foretages mindst en gang om året. Hvis det er et fjernaflæst målepunkt, som ikke er opfattet af årsbaseret nettoafregning, er der krav om aflæsning 4 gange årligt.</w:t>
            </w:r>
          </w:p>
          <w:p w14:paraId="5C58ED17" w14:textId="77777777" w:rsidR="002C0B49" w:rsidRPr="00142F6F" w:rsidRDefault="002C0B49" w:rsidP="002C0B49">
            <w:pPr>
              <w:pStyle w:val="Listeafsnit"/>
              <w:numPr>
                <w:ilvl w:val="0"/>
                <w:numId w:val="71"/>
              </w:numPr>
              <w:ind w:left="759" w:hanging="426"/>
            </w:pPr>
            <w:r w:rsidRPr="00142F6F">
              <w:t xml:space="preserve">En periodisk aflæsning kan dog erstattes af en aperiodisk aflæsning, hvis denne er tidsstemplet indenfor plus/minus 28 kalenderdage fra den nominelle aflæsningsdag for periodisk aflæsning. </w:t>
            </w:r>
          </w:p>
          <w:p w14:paraId="5A8C6CC3" w14:textId="77777777" w:rsidR="002C0B49" w:rsidRPr="00142F6F" w:rsidRDefault="002C0B49" w:rsidP="002C0B49">
            <w:pPr>
              <w:pStyle w:val="Listeafsnit"/>
              <w:numPr>
                <w:ilvl w:val="0"/>
                <w:numId w:val="71"/>
              </w:numPr>
              <w:ind w:left="759" w:hanging="426"/>
            </w:pPr>
            <w:r w:rsidRPr="00142F6F">
              <w:lastRenderedPageBreak/>
              <w:t>Derudover skal der foretages ekstra (”aperiodisk”) aflæsning ved leverandørskift, flytning, skift af afregningsform og ved skift af måler.</w:t>
            </w:r>
          </w:p>
          <w:p w14:paraId="583553C6" w14:textId="77777777" w:rsidR="002C0B49" w:rsidRPr="00142F6F" w:rsidRDefault="002C0B49" w:rsidP="002C0B49">
            <w:pPr>
              <w:pStyle w:val="Listeafsnit"/>
              <w:widowControl w:val="0"/>
              <w:numPr>
                <w:ilvl w:val="0"/>
                <w:numId w:val="71"/>
              </w:numPr>
              <w:autoSpaceDE w:val="0"/>
              <w:autoSpaceDN w:val="0"/>
              <w:adjustRightInd w:val="0"/>
              <w:ind w:left="759" w:hanging="426"/>
            </w:pPr>
            <w:r w:rsidRPr="00142F6F">
              <w:t>(…)</w:t>
            </w:r>
          </w:p>
          <w:p w14:paraId="10DBB218" w14:textId="77777777" w:rsidR="002C0B49" w:rsidRPr="00142F6F" w:rsidRDefault="002C0B49" w:rsidP="002C0B49">
            <w:pPr>
              <w:pStyle w:val="Listeafsnit"/>
              <w:widowControl w:val="0"/>
              <w:numPr>
                <w:ilvl w:val="0"/>
                <w:numId w:val="71"/>
              </w:numPr>
              <w:autoSpaceDE w:val="0"/>
              <w:autoSpaceDN w:val="0"/>
              <w:adjustRightInd w:val="0"/>
              <w:ind w:left="759" w:hanging="426"/>
            </w:pPr>
            <w:r w:rsidRPr="00142F6F">
              <w:t xml:space="preserve">I de tilfælde, der er nævnt i pkt. 2, skal aflæsning foretages på skæringsdato. Er dette undtagelsesvis ikke muligt, skal aflæsningen korrigeres og tidsstemples til den pågældende skæringsdato kl. 00:00. Der skal således altid foreligge en målt eller estimeret aflæsning på skæringsdato. </w:t>
            </w:r>
          </w:p>
          <w:p w14:paraId="574BEA0E" w14:textId="77777777" w:rsidR="002C0B49" w:rsidRPr="00142F6F" w:rsidRDefault="002C0B49" w:rsidP="002C0B49">
            <w:pPr>
              <w:widowControl w:val="0"/>
              <w:autoSpaceDE w:val="0"/>
              <w:autoSpaceDN w:val="0"/>
              <w:adjustRightInd w:val="0"/>
              <w:ind w:left="357"/>
            </w:pPr>
          </w:p>
          <w:p w14:paraId="165F02CA" w14:textId="77777777" w:rsidR="002C0B49" w:rsidRPr="00142F6F" w:rsidRDefault="002C0B49" w:rsidP="002C0B49">
            <w:pPr>
              <w:widowControl w:val="0"/>
              <w:autoSpaceDE w:val="0"/>
              <w:autoSpaceDN w:val="0"/>
              <w:adjustRightInd w:val="0"/>
            </w:pPr>
            <w:r w:rsidRPr="00142F6F">
              <w:t xml:space="preserve">Det forbrug, som </w:t>
            </w:r>
            <w:proofErr w:type="spellStart"/>
            <w:r w:rsidRPr="00142F6F">
              <w:t>netvirksomheden</w:t>
            </w:r>
            <w:proofErr w:type="spellEnd"/>
            <w:r w:rsidRPr="00142F6F">
              <w:t xml:space="preserve"> fremsender til DataHub, må aldrig være negativt, jf. kapitel 6.2.</w:t>
            </w:r>
          </w:p>
        </w:tc>
        <w:tc>
          <w:tcPr>
            <w:tcW w:w="1734" w:type="dxa"/>
            <w:shd w:val="clear" w:color="auto" w:fill="auto"/>
          </w:tcPr>
          <w:p w14:paraId="55FAC1D8" w14:textId="77777777" w:rsidR="002C0B49" w:rsidRPr="00142F6F" w:rsidRDefault="002C0B49" w:rsidP="002C0B49">
            <w:r w:rsidRPr="00142F6F">
              <w:lastRenderedPageBreak/>
              <w:t>NV</w:t>
            </w:r>
          </w:p>
        </w:tc>
        <w:tc>
          <w:tcPr>
            <w:tcW w:w="2156" w:type="dxa"/>
          </w:tcPr>
          <w:p w14:paraId="0FEB59BB" w14:textId="3C2CC625" w:rsidR="002C0B49" w:rsidRPr="00142F6F" w:rsidRDefault="002C0B49" w:rsidP="002C0B49">
            <w:r w:rsidRPr="00142F6F">
              <w:t>Elforsyningsloven § 86, stk. 1</w:t>
            </w:r>
            <w:ins w:id="1567" w:author="Tina Alander Lindfors" w:date="2019-04-02T11:40:00Z">
              <w:r>
                <w:t>,</w:t>
              </w:r>
            </w:ins>
            <w:r w:rsidRPr="00142F6F">
              <w:t xml:space="preserve"> og § 85 c, stk. 1</w:t>
            </w:r>
            <w:ins w:id="1568" w:author="Tina Alander Lindfors" w:date="2019-04-02T11:40:00Z">
              <w:r>
                <w:t>,</w:t>
              </w:r>
            </w:ins>
            <w:r w:rsidRPr="00142F6F">
              <w:t xml:space="preserve"> jf. § 22, stk. 3</w:t>
            </w:r>
          </w:p>
          <w:p w14:paraId="52DE21BD" w14:textId="77777777" w:rsidR="002C0B49" w:rsidRPr="00142F6F" w:rsidRDefault="002C0B49" w:rsidP="002C0B49"/>
        </w:tc>
      </w:tr>
      <w:tr w:rsidR="002C0B49" w:rsidRPr="00142F6F" w14:paraId="2E73A341" w14:textId="77777777" w:rsidTr="00164629">
        <w:trPr>
          <w:trHeight w:val="839"/>
        </w:trPr>
        <w:tc>
          <w:tcPr>
            <w:tcW w:w="1368" w:type="dxa"/>
            <w:shd w:val="clear" w:color="auto" w:fill="auto"/>
          </w:tcPr>
          <w:p w14:paraId="471F1A1B" w14:textId="77777777" w:rsidR="002C0B49" w:rsidRPr="00142F6F" w:rsidRDefault="002C0B49" w:rsidP="002C0B49">
            <w:r w:rsidRPr="00142F6F">
              <w:t>8.3</w:t>
            </w:r>
          </w:p>
        </w:tc>
        <w:tc>
          <w:tcPr>
            <w:tcW w:w="9314" w:type="dxa"/>
            <w:shd w:val="clear" w:color="auto" w:fill="auto"/>
          </w:tcPr>
          <w:p w14:paraId="0F395FF8" w14:textId="77777777" w:rsidR="002C0B49" w:rsidRPr="00142F6F" w:rsidRDefault="002C0B49" w:rsidP="002C0B49">
            <w:pPr>
              <w:pStyle w:val="aanormalKursiv"/>
              <w:rPr>
                <w:rFonts w:ascii="Calibri Light" w:hAnsi="Calibri Light"/>
                <w:sz w:val="20"/>
              </w:rPr>
            </w:pPr>
            <w:proofErr w:type="spellStart"/>
            <w:r w:rsidRPr="00142F6F">
              <w:rPr>
                <w:rFonts w:ascii="Calibri Light" w:hAnsi="Calibri Light"/>
                <w:sz w:val="20"/>
              </w:rPr>
              <w:t>Netvirksomhed</w:t>
            </w:r>
            <w:proofErr w:type="spellEnd"/>
          </w:p>
          <w:p w14:paraId="27235EA0" w14:textId="6ECE1EA2" w:rsidR="002C0B49" w:rsidRPr="00142F6F" w:rsidRDefault="002C0B49" w:rsidP="002C0B49">
            <w:r w:rsidRPr="00142F6F">
              <w:t>For målepunkter med en fysisk måler</w:t>
            </w:r>
            <w:ins w:id="1569" w:author="Preben Høj Larsen" w:date="2019-03-27T10:06:00Z">
              <w:r>
                <w:t xml:space="preserve"> </w:t>
              </w:r>
              <w:r w:rsidRPr="00117DD0">
                <w:rPr>
                  <w:highlight w:val="yellow"/>
                </w:rPr>
                <w:t>(Målepunktsart = Fysisk)</w:t>
              </w:r>
            </w:ins>
            <w:r w:rsidRPr="00142F6F">
              <w:t>, skal indsendes tællerstand jf. nedenstående.</w:t>
            </w:r>
            <w:ins w:id="1570" w:author="Preben Høj Larsen" w:date="2019-03-27T10:07:00Z">
              <w:r>
                <w:t xml:space="preserve"> </w:t>
              </w:r>
              <w:r w:rsidRPr="00117DD0">
                <w:rPr>
                  <w:highlight w:val="yellow"/>
                </w:rPr>
                <w:t>For flex- og timeafregnede målere gælder dette kun såfremt tællerstanden kan fjernaflæse</w:t>
              </w:r>
            </w:ins>
            <w:ins w:id="1571" w:author="Preben Høj Larsen" w:date="2019-03-27T10:08:00Z">
              <w:r>
                <w:rPr>
                  <w:highlight w:val="yellow"/>
                </w:rPr>
                <w:t>s.</w:t>
              </w:r>
            </w:ins>
            <w:ins w:id="1572" w:author="Preben Høj Larsen" w:date="2019-03-27T10:07:00Z">
              <w:r>
                <w:t xml:space="preserve"> </w:t>
              </w:r>
            </w:ins>
          </w:p>
          <w:p w14:paraId="12F1D614" w14:textId="77777777" w:rsidR="002C0B49" w:rsidRPr="00142F6F" w:rsidRDefault="002C0B49" w:rsidP="002C0B49"/>
          <w:p w14:paraId="62AE6859" w14:textId="77777777" w:rsidR="002C0B49" w:rsidRPr="00142F6F" w:rsidRDefault="002C0B49" w:rsidP="002C0B49">
            <w:proofErr w:type="spellStart"/>
            <w:r w:rsidRPr="00142F6F">
              <w:t>Netvirksomheden</w:t>
            </w:r>
            <w:proofErr w:type="spellEnd"/>
            <w:r w:rsidRPr="00142F6F">
              <w:t xml:space="preserve"> skal for flexafregnede målepunkter indsende tællerstande </w:t>
            </w:r>
            <w:del w:id="1573" w:author="Preben Høj Larsen" w:date="2019-01-15T13:32:00Z">
              <w:r w:rsidRPr="005A112C" w:rsidDel="005A112C">
                <w:rPr>
                  <w:highlight w:val="yellow"/>
                </w:rPr>
                <w:delText>mindst fire gange årligt</w:delText>
              </w:r>
              <w:r w:rsidRPr="005A112C" w:rsidDel="005A112C">
                <w:rPr>
                  <w:rStyle w:val="Fodnotehenvisning"/>
                  <w:highlight w:val="yellow"/>
                </w:rPr>
                <w:footnoteReference w:id="12"/>
              </w:r>
              <w:r w:rsidRPr="005A112C" w:rsidDel="005A112C">
                <w:rPr>
                  <w:highlight w:val="yellow"/>
                </w:rPr>
                <w:delText>. Det anbefales at indsende tællerstand for</w:delText>
              </w:r>
            </w:del>
            <w:ins w:id="1576" w:author="Preben Høj Larsen" w:date="2019-01-15T13:32:00Z">
              <w:r w:rsidRPr="005A112C">
                <w:rPr>
                  <w:highlight w:val="yellow"/>
                </w:rPr>
                <w:t>ved</w:t>
              </w:r>
            </w:ins>
            <w:r w:rsidRPr="00142F6F">
              <w:t xml:space="preserve"> hvert månedsskifte. Indsendelse af tællerstand for flexafregnede målepunkter skal desuden ske ifm. forbrugsopgørelse ved flytning, leverandørskift mv. </w:t>
            </w:r>
          </w:p>
          <w:p w14:paraId="57E6092E" w14:textId="77777777" w:rsidR="002C0B49" w:rsidRDefault="002C0B49" w:rsidP="002C0B49">
            <w:pPr>
              <w:rPr>
                <w:ins w:id="1577" w:author="Preben Høj Larsen" w:date="2019-03-27T10:09:00Z"/>
              </w:rPr>
            </w:pPr>
          </w:p>
          <w:p w14:paraId="1E440A8E" w14:textId="55AD730D" w:rsidR="002C0B49" w:rsidRPr="00142F6F" w:rsidRDefault="002C0B49" w:rsidP="002C0B49">
            <w:pPr>
              <w:rPr>
                <w:ins w:id="1578" w:author="Preben Høj Larsen" w:date="2019-03-27T10:09:00Z"/>
              </w:rPr>
            </w:pPr>
            <w:ins w:id="1579" w:author="Preben Høj Larsen" w:date="2019-03-27T10:09:00Z">
              <w:r w:rsidRPr="00142F6F">
                <w:t xml:space="preserve">For timeafregnede målepunkter </w:t>
              </w:r>
              <w:r w:rsidRPr="005A112C">
                <w:rPr>
                  <w:highlight w:val="yellow"/>
                </w:rPr>
                <w:t>skal</w:t>
              </w:r>
              <w:r w:rsidRPr="00142F6F">
                <w:t xml:space="preserve"> </w:t>
              </w:r>
              <w:proofErr w:type="spellStart"/>
              <w:r w:rsidRPr="00142F6F">
                <w:t>netvirksomheden</w:t>
              </w:r>
              <w:proofErr w:type="spellEnd"/>
              <w:r w:rsidRPr="00142F6F">
                <w:t xml:space="preserve"> indsende tællerstande </w:t>
              </w:r>
              <w:r w:rsidRPr="005A112C">
                <w:rPr>
                  <w:highlight w:val="yellow"/>
                </w:rPr>
                <w:t>efter samme regler som for flexafregnede målepunkter</w:t>
              </w:r>
              <w:r w:rsidRPr="00142F6F">
                <w:t>.</w:t>
              </w:r>
            </w:ins>
          </w:p>
          <w:p w14:paraId="5ABCF65C" w14:textId="77777777" w:rsidR="002C0B49" w:rsidRPr="00142F6F" w:rsidRDefault="002C0B49" w:rsidP="002C0B49"/>
          <w:p w14:paraId="2EFB044D" w14:textId="77777777" w:rsidR="002C0B49" w:rsidRPr="00142F6F" w:rsidRDefault="002C0B49" w:rsidP="002C0B49">
            <w:r w:rsidRPr="00142F6F">
              <w:t>For skabelonafregnede målepunkter skal der indsendes tællerstand ved forbrugsopgørelse. Indsendelsen af tællerstande følger tidsfristen for indsendelse af forbrugsopgørelse for skabelonafregnede målepunkter.</w:t>
            </w:r>
            <w:r w:rsidRPr="00142F6F">
              <w:rPr>
                <w:i/>
              </w:rPr>
              <w:t xml:space="preserve"> </w:t>
            </w:r>
            <w:proofErr w:type="spellStart"/>
            <w:r w:rsidRPr="00142F6F">
              <w:t>Netvirksomheden</w:t>
            </w:r>
            <w:proofErr w:type="spellEnd"/>
            <w:r w:rsidRPr="00142F6F">
              <w:t xml:space="preserve"> skal estimere forbruget og tællerstanden, hvis det er nødvendigt for at overholde tidsfristerne.</w:t>
            </w:r>
          </w:p>
          <w:p w14:paraId="6EE0C899" w14:textId="77777777" w:rsidR="002C0B49" w:rsidRPr="00142F6F" w:rsidRDefault="002C0B49" w:rsidP="002C0B49">
            <w:pPr>
              <w:rPr>
                <w:i/>
              </w:rPr>
            </w:pPr>
          </w:p>
          <w:p w14:paraId="407C927D" w14:textId="2D3B65CB" w:rsidR="002C0B49" w:rsidRPr="00142F6F" w:rsidDel="00117DD0" w:rsidRDefault="002C0B49" w:rsidP="002C0B49">
            <w:pPr>
              <w:rPr>
                <w:del w:id="1580" w:author="Preben Høj Larsen" w:date="2019-03-27T10:09:00Z"/>
              </w:rPr>
            </w:pPr>
            <w:del w:id="1581" w:author="Preben Høj Larsen" w:date="2019-03-27T10:09:00Z">
              <w:r w:rsidRPr="00117DD0" w:rsidDel="00117DD0">
                <w:rPr>
                  <w:highlight w:val="yellow"/>
                </w:rPr>
                <w:delText xml:space="preserve">For timeafregnede målepunkter </w:delText>
              </w:r>
            </w:del>
            <w:del w:id="1582" w:author="Preben Høj Larsen" w:date="2019-01-15T13:33:00Z">
              <w:r w:rsidRPr="00117DD0" w:rsidDel="005A112C">
                <w:rPr>
                  <w:highlight w:val="yellow"/>
                </w:rPr>
                <w:delText xml:space="preserve">kan </w:delText>
              </w:r>
            </w:del>
            <w:del w:id="1583" w:author="Preben Høj Larsen" w:date="2019-03-27T10:09:00Z">
              <w:r w:rsidRPr="00117DD0" w:rsidDel="00117DD0">
                <w:rPr>
                  <w:highlight w:val="yellow"/>
                </w:rPr>
                <w:delText xml:space="preserve">netvirksomheden indsende tællerstande </w:delText>
              </w:r>
            </w:del>
            <w:del w:id="1584" w:author="Preben Høj Larsen" w:date="2019-01-15T13:34:00Z">
              <w:r w:rsidRPr="00117DD0" w:rsidDel="005A112C">
                <w:rPr>
                  <w:highlight w:val="yellow"/>
                </w:rPr>
                <w:delText>højst én gang om måneden</w:delText>
              </w:r>
            </w:del>
            <w:del w:id="1585" w:author="Preben Høj Larsen" w:date="2019-03-27T10:09:00Z">
              <w:r w:rsidRPr="00142F6F" w:rsidDel="00117DD0">
                <w:delText>.</w:delText>
              </w:r>
            </w:del>
          </w:p>
          <w:p w14:paraId="060C9776" w14:textId="77777777" w:rsidR="002C0B49" w:rsidRPr="00142F6F" w:rsidRDefault="002C0B49" w:rsidP="002C0B49"/>
          <w:p w14:paraId="2C1B3960" w14:textId="77777777" w:rsidR="002C0B49" w:rsidRPr="00142F6F" w:rsidRDefault="002C0B49" w:rsidP="002C0B49">
            <w:r w:rsidRPr="00142F6F">
              <w:t>Ligeledes skal der indsendes tællerstand i følgende tilfælde:</w:t>
            </w:r>
          </w:p>
          <w:p w14:paraId="2B74D17F" w14:textId="77777777" w:rsidR="002C0B49" w:rsidRPr="00142F6F" w:rsidRDefault="002C0B49" w:rsidP="002C0B49">
            <w:pPr>
              <w:numPr>
                <w:ilvl w:val="0"/>
                <w:numId w:val="61"/>
              </w:numPr>
              <w:ind w:left="567"/>
            </w:pPr>
            <w:r w:rsidRPr="00142F6F">
              <w:t>Ved tilslutning af nyoprettet målepunkt i DataHub indsendes starttællerstand for måler.</w:t>
            </w:r>
          </w:p>
          <w:p w14:paraId="3B95C2C3" w14:textId="77777777" w:rsidR="002C0B49" w:rsidRPr="00142F6F" w:rsidRDefault="002C0B49" w:rsidP="002C0B49">
            <w:pPr>
              <w:numPr>
                <w:ilvl w:val="0"/>
                <w:numId w:val="61"/>
              </w:numPr>
              <w:ind w:left="567"/>
            </w:pPr>
            <w:r w:rsidRPr="00142F6F">
              <w:t>Ved skift af måler indsendes sluttællerstand for den nedtagne måler samt starttællerstand på den nye måler.</w:t>
            </w:r>
          </w:p>
          <w:p w14:paraId="7B5D9392" w14:textId="77777777" w:rsidR="002C0B49" w:rsidRPr="00142F6F" w:rsidRDefault="002C0B49" w:rsidP="002C0B49">
            <w:pPr>
              <w:numPr>
                <w:ilvl w:val="0"/>
                <w:numId w:val="61"/>
              </w:numPr>
              <w:ind w:left="567"/>
            </w:pPr>
            <w:r w:rsidRPr="00142F6F">
              <w:t>Ved nedlæggelse af målepunkt (nedtagning/afmelding) indsendes tællestand for den nedtagne/afmeldte måler.</w:t>
            </w:r>
          </w:p>
          <w:p w14:paraId="4FF334FC" w14:textId="77777777" w:rsidR="002C0B49" w:rsidRPr="00142F6F" w:rsidRDefault="002C0B49" w:rsidP="002C0B49">
            <w:pPr>
              <w:numPr>
                <w:ilvl w:val="0"/>
                <w:numId w:val="61"/>
              </w:numPr>
              <w:ind w:left="567"/>
            </w:pPr>
            <w:r w:rsidRPr="00142F6F">
              <w:lastRenderedPageBreak/>
              <w:t xml:space="preserve">Ved </w:t>
            </w:r>
            <w:proofErr w:type="spellStart"/>
            <w:r w:rsidRPr="00142F6F">
              <w:t>elleverandørens</w:t>
            </w:r>
            <w:proofErr w:type="spellEnd"/>
            <w:r w:rsidRPr="00142F6F">
              <w:t xml:space="preserve"> anmodning herom til brug for imødekommelse af en kundes anmodning om en udspecificeret regning i henhold til bekendtgørelse Nr. 821 af 27. juni 2014 om </w:t>
            </w:r>
            <w:proofErr w:type="spellStart"/>
            <w:r w:rsidRPr="00142F6F">
              <w:t>elhandelsvirksomheders</w:t>
            </w:r>
            <w:proofErr w:type="spellEnd"/>
            <w:r w:rsidRPr="00142F6F">
              <w:t xml:space="preserve"> fakturering af omkostninger over for </w:t>
            </w:r>
            <w:proofErr w:type="spellStart"/>
            <w:r w:rsidRPr="00142F6F">
              <w:t>elforbrugere</w:t>
            </w:r>
            <w:proofErr w:type="spellEnd"/>
            <w:r w:rsidRPr="00142F6F">
              <w:t>.</w:t>
            </w:r>
          </w:p>
          <w:p w14:paraId="4044856F" w14:textId="77777777" w:rsidR="002C0B49" w:rsidRPr="00142F6F" w:rsidRDefault="002C0B49" w:rsidP="002C0B49"/>
          <w:p w14:paraId="1FBFBDA8" w14:textId="77777777" w:rsidR="002C0B49" w:rsidRPr="00142F6F" w:rsidRDefault="002C0B49" w:rsidP="002C0B49">
            <w:r w:rsidRPr="00142F6F">
              <w:t xml:space="preserve">Indsendelse af tællerstande på fysiske </w:t>
            </w:r>
            <w:proofErr w:type="spellStart"/>
            <w:r w:rsidRPr="00142F6F">
              <w:t>child</w:t>
            </w:r>
            <w:proofErr w:type="spellEnd"/>
            <w:r w:rsidRPr="00142F6F">
              <w:t xml:space="preserve"> målepunkter skal følge reglerne for den afregningsform, der gælder for </w:t>
            </w:r>
            <w:proofErr w:type="spellStart"/>
            <w:r w:rsidRPr="00142F6F">
              <w:t>parent</w:t>
            </w:r>
            <w:proofErr w:type="spellEnd"/>
            <w:r w:rsidRPr="00142F6F">
              <w:t xml:space="preserve"> målepunktet. </w:t>
            </w:r>
          </w:p>
          <w:p w14:paraId="19DB90B4" w14:textId="77777777" w:rsidR="002C0B49" w:rsidRPr="00142F6F" w:rsidRDefault="002C0B49" w:rsidP="002C0B49"/>
        </w:tc>
        <w:tc>
          <w:tcPr>
            <w:tcW w:w="1734" w:type="dxa"/>
            <w:shd w:val="clear" w:color="auto" w:fill="auto"/>
          </w:tcPr>
          <w:p w14:paraId="174B057C" w14:textId="77777777" w:rsidR="002C0B49" w:rsidRPr="00142F6F" w:rsidRDefault="002C0B49" w:rsidP="002C0B49">
            <w:r w:rsidRPr="00142F6F">
              <w:lastRenderedPageBreak/>
              <w:t>NV</w:t>
            </w:r>
          </w:p>
        </w:tc>
        <w:tc>
          <w:tcPr>
            <w:tcW w:w="2156" w:type="dxa"/>
          </w:tcPr>
          <w:p w14:paraId="341E3373" w14:textId="333C4147" w:rsidR="002C0B49" w:rsidRPr="00142F6F" w:rsidRDefault="002C0B49" w:rsidP="002C0B49">
            <w:r w:rsidRPr="00142F6F">
              <w:t>Elforsyningsloven § 86, stk. 1</w:t>
            </w:r>
            <w:ins w:id="1586" w:author="Tina Alander Lindfors" w:date="2019-04-02T11:40:00Z">
              <w:r>
                <w:t>,</w:t>
              </w:r>
            </w:ins>
            <w:r w:rsidRPr="00142F6F">
              <w:t xml:space="preserve"> og § 85 c, stk. 1</w:t>
            </w:r>
            <w:ins w:id="1587" w:author="Tina Alander Lindfors" w:date="2019-04-02T11:40:00Z">
              <w:r>
                <w:t>,</w:t>
              </w:r>
            </w:ins>
            <w:r w:rsidRPr="00142F6F">
              <w:t xml:space="preserve"> jf. § 22, stk. 3</w:t>
            </w:r>
          </w:p>
          <w:p w14:paraId="05A88E9C" w14:textId="77777777" w:rsidR="002C0B49" w:rsidRPr="00142F6F" w:rsidRDefault="002C0B49" w:rsidP="002C0B49"/>
        </w:tc>
      </w:tr>
      <w:tr w:rsidR="002C0B49" w:rsidRPr="00142F6F" w14:paraId="1B5B72DD" w14:textId="77777777" w:rsidTr="00164629">
        <w:trPr>
          <w:trHeight w:val="839"/>
        </w:trPr>
        <w:tc>
          <w:tcPr>
            <w:tcW w:w="1368" w:type="dxa"/>
            <w:shd w:val="clear" w:color="auto" w:fill="auto"/>
          </w:tcPr>
          <w:p w14:paraId="3F789120" w14:textId="77777777" w:rsidR="002C0B49" w:rsidRPr="00142F6F" w:rsidRDefault="002C0B49" w:rsidP="002C0B49">
            <w:r w:rsidRPr="00142F6F">
              <w:t>9</w:t>
            </w:r>
          </w:p>
        </w:tc>
        <w:tc>
          <w:tcPr>
            <w:tcW w:w="9314" w:type="dxa"/>
            <w:shd w:val="clear" w:color="auto" w:fill="auto"/>
          </w:tcPr>
          <w:p w14:paraId="0F6454DD" w14:textId="77777777" w:rsidR="002C0B49" w:rsidRPr="00142F6F" w:rsidRDefault="002C0B49" w:rsidP="002C0B49">
            <w:pPr>
              <w:pStyle w:val="aapunktopstilling"/>
              <w:rPr>
                <w:rFonts w:ascii="Calibri Light" w:hAnsi="Calibri Light"/>
                <w:sz w:val="20"/>
              </w:rPr>
            </w:pPr>
            <w:r w:rsidRPr="00142F6F">
              <w:rPr>
                <w:rFonts w:ascii="Calibri Light" w:hAnsi="Calibri Light"/>
                <w:sz w:val="20"/>
              </w:rPr>
              <w:t>Følgende udvekslingspunkter skal måles:</w:t>
            </w:r>
          </w:p>
          <w:p w14:paraId="17186CC4" w14:textId="77777777" w:rsidR="002C0B49" w:rsidRPr="00142F6F" w:rsidRDefault="002C0B49" w:rsidP="002C0B49">
            <w:pPr>
              <w:pStyle w:val="aapunktopstilling"/>
              <w:rPr>
                <w:rFonts w:ascii="Calibri Light" w:hAnsi="Calibri Light"/>
                <w:sz w:val="20"/>
              </w:rPr>
            </w:pPr>
          </w:p>
          <w:p w14:paraId="1F1163D0" w14:textId="77777777" w:rsidR="002C0B49" w:rsidRPr="00142F6F" w:rsidRDefault="002C0B49" w:rsidP="002C0B49">
            <w:pPr>
              <w:pStyle w:val="aanormal"/>
              <w:numPr>
                <w:ilvl w:val="0"/>
                <w:numId w:val="73"/>
              </w:numPr>
              <w:ind w:left="617" w:hanging="425"/>
              <w:rPr>
                <w:rFonts w:ascii="Calibri Light" w:hAnsi="Calibri Light"/>
                <w:sz w:val="20"/>
              </w:rPr>
            </w:pPr>
            <w:r w:rsidRPr="00142F6F">
              <w:rPr>
                <w:rFonts w:ascii="Calibri Light" w:hAnsi="Calibri Light"/>
                <w:sz w:val="20"/>
              </w:rPr>
              <w:t>Udveksling til og fra udlandet (i 400 kV-, 220 kV-, 150 kV-, 132 kV-, 60 kV- og 50 kV-knude</w:t>
            </w:r>
            <w:r w:rsidRPr="00142F6F">
              <w:rPr>
                <w:rFonts w:ascii="Calibri Light" w:hAnsi="Calibri Light"/>
                <w:sz w:val="20"/>
              </w:rPr>
              <w:softHyphen/>
              <w:t xml:space="preserve">punkter, der via samarbejdslinjer er forbundet med udlandet). </w:t>
            </w:r>
          </w:p>
          <w:p w14:paraId="792ED669" w14:textId="77777777" w:rsidR="002C0B49" w:rsidRPr="00142F6F" w:rsidRDefault="002C0B49" w:rsidP="002C0B49">
            <w:pPr>
              <w:pStyle w:val="aanormal"/>
              <w:numPr>
                <w:ilvl w:val="0"/>
                <w:numId w:val="73"/>
              </w:numPr>
              <w:ind w:left="617" w:hanging="425"/>
              <w:rPr>
                <w:rFonts w:ascii="Calibri Light" w:hAnsi="Calibri Light"/>
                <w:sz w:val="20"/>
              </w:rPr>
            </w:pPr>
            <w:r w:rsidRPr="00142F6F">
              <w:rPr>
                <w:rFonts w:ascii="Calibri Light" w:hAnsi="Calibri Light"/>
                <w:sz w:val="20"/>
              </w:rPr>
              <w:t>Udvekslingen i 400/150 kV- og 400/132 kV-stationer, som hovedregel målt på 150 kV-/ 132 kV-siden af transformerne</w:t>
            </w:r>
            <w:r w:rsidRPr="00142F6F">
              <w:rPr>
                <w:rFonts w:ascii="Calibri Light" w:hAnsi="Calibri Light"/>
                <w:sz w:val="20"/>
                <w:vertAlign w:val="superscript"/>
              </w:rPr>
              <w:footnoteReference w:id="13"/>
            </w:r>
            <w:r w:rsidRPr="00142F6F">
              <w:rPr>
                <w:rFonts w:ascii="Calibri Light" w:hAnsi="Calibri Light"/>
                <w:sz w:val="20"/>
              </w:rPr>
              <w:t>.</w:t>
            </w:r>
          </w:p>
          <w:p w14:paraId="14E46EA9" w14:textId="77777777" w:rsidR="002C0B49" w:rsidRPr="00142F6F" w:rsidRDefault="002C0B49" w:rsidP="002C0B49">
            <w:pPr>
              <w:pStyle w:val="aanormal"/>
              <w:numPr>
                <w:ilvl w:val="0"/>
                <w:numId w:val="73"/>
              </w:numPr>
              <w:ind w:left="617" w:hanging="425"/>
              <w:rPr>
                <w:rFonts w:ascii="Calibri Light" w:hAnsi="Calibri Light"/>
                <w:sz w:val="20"/>
              </w:rPr>
            </w:pPr>
            <w:r w:rsidRPr="00142F6F">
              <w:rPr>
                <w:rFonts w:ascii="Calibri Light" w:hAnsi="Calibri Light"/>
                <w:sz w:val="20"/>
              </w:rPr>
              <w:t>Udvekslingen i 150/60 kV-, 150/10 kV-, 132/50 kV-, 132/30 kV- eller 132/10 kV-stationer, målt på lavspændingssiden af trans</w:t>
            </w:r>
            <w:r w:rsidRPr="00142F6F">
              <w:rPr>
                <w:rFonts w:ascii="Calibri Light" w:hAnsi="Calibri Light"/>
                <w:sz w:val="20"/>
              </w:rPr>
              <w:softHyphen/>
              <w:t>formerne.</w:t>
            </w:r>
          </w:p>
          <w:p w14:paraId="1A760E42" w14:textId="77777777" w:rsidR="002C0B49" w:rsidRPr="00142F6F" w:rsidRDefault="002C0B49" w:rsidP="002C0B49">
            <w:pPr>
              <w:pStyle w:val="aanormal"/>
              <w:numPr>
                <w:ilvl w:val="0"/>
                <w:numId w:val="73"/>
              </w:numPr>
              <w:ind w:left="617" w:hanging="425"/>
              <w:rPr>
                <w:rFonts w:ascii="Calibri Light" w:hAnsi="Calibri Light"/>
                <w:sz w:val="20"/>
              </w:rPr>
            </w:pPr>
            <w:r w:rsidRPr="00142F6F">
              <w:rPr>
                <w:rFonts w:ascii="Calibri Light" w:hAnsi="Calibri Light"/>
                <w:sz w:val="20"/>
              </w:rPr>
              <w:t>Udveksling med omgivende net til og fra 60 kV- eller 50 kV-</w:t>
            </w:r>
            <w:proofErr w:type="spellStart"/>
            <w:r w:rsidRPr="00142F6F">
              <w:rPr>
                <w:rFonts w:ascii="Calibri Light" w:hAnsi="Calibri Light"/>
                <w:sz w:val="20"/>
              </w:rPr>
              <w:t>netområder</w:t>
            </w:r>
            <w:proofErr w:type="spellEnd"/>
            <w:r w:rsidRPr="00142F6F">
              <w:rPr>
                <w:rFonts w:ascii="Calibri Light" w:hAnsi="Calibri Light"/>
                <w:sz w:val="20"/>
              </w:rPr>
              <w:t>, hvis separat 60/50 kV-</w:t>
            </w:r>
            <w:proofErr w:type="spellStart"/>
            <w:r w:rsidRPr="00142F6F">
              <w:rPr>
                <w:rFonts w:ascii="Calibri Light" w:hAnsi="Calibri Light"/>
                <w:sz w:val="20"/>
              </w:rPr>
              <w:t>netvirksomhed</w:t>
            </w:r>
            <w:proofErr w:type="spellEnd"/>
            <w:r w:rsidRPr="00142F6F">
              <w:rPr>
                <w:rFonts w:ascii="Calibri Light" w:hAnsi="Calibri Light"/>
                <w:sz w:val="20"/>
              </w:rPr>
              <w:t xml:space="preserve"> betjener flere lokale netvirksomheder i en 60/50 kV-region</w:t>
            </w:r>
            <w:r w:rsidRPr="00142F6F">
              <w:rPr>
                <w:rFonts w:ascii="Calibri Light" w:hAnsi="Calibri Light"/>
                <w:sz w:val="20"/>
                <w:vertAlign w:val="superscript"/>
              </w:rPr>
              <w:footnoteReference w:id="14"/>
            </w:r>
            <w:r w:rsidRPr="00142F6F">
              <w:rPr>
                <w:rFonts w:ascii="Calibri Light" w:hAnsi="Calibri Light"/>
                <w:sz w:val="20"/>
              </w:rPr>
              <w:t>.</w:t>
            </w:r>
          </w:p>
          <w:p w14:paraId="3E0DAAAE" w14:textId="77777777" w:rsidR="002C0B49" w:rsidRPr="00142F6F" w:rsidRDefault="002C0B49" w:rsidP="002C0B49">
            <w:pPr>
              <w:pStyle w:val="aanormal"/>
              <w:numPr>
                <w:ilvl w:val="0"/>
                <w:numId w:val="73"/>
              </w:numPr>
              <w:ind w:left="617" w:hanging="425"/>
              <w:rPr>
                <w:rFonts w:ascii="Calibri Light" w:hAnsi="Calibri Light"/>
                <w:sz w:val="20"/>
              </w:rPr>
            </w:pPr>
            <w:r w:rsidRPr="00142F6F">
              <w:rPr>
                <w:rFonts w:ascii="Calibri Light" w:hAnsi="Calibri Light"/>
                <w:sz w:val="20"/>
              </w:rPr>
              <w:t xml:space="preserve">Udveksling med omgivende net til og fra lokale </w:t>
            </w:r>
            <w:proofErr w:type="spellStart"/>
            <w:r w:rsidRPr="00142F6F">
              <w:rPr>
                <w:rFonts w:ascii="Calibri Light" w:hAnsi="Calibri Light"/>
                <w:sz w:val="20"/>
              </w:rPr>
              <w:t>netområder</w:t>
            </w:r>
            <w:proofErr w:type="spellEnd"/>
            <w:r w:rsidRPr="00142F6F">
              <w:rPr>
                <w:rFonts w:ascii="Calibri Light" w:hAnsi="Calibri Light"/>
                <w:sz w:val="20"/>
              </w:rPr>
              <w:t xml:space="preserve"> på 60 kV-, 50 kV-, 33 kV- og 10 kV-niveau.</w:t>
            </w:r>
          </w:p>
          <w:p w14:paraId="2D59B199" w14:textId="77777777" w:rsidR="002C0B49" w:rsidRPr="00142F6F" w:rsidRDefault="002C0B49" w:rsidP="002C0B49">
            <w:pPr>
              <w:pStyle w:val="aanormal"/>
              <w:rPr>
                <w:rFonts w:ascii="Calibri Light" w:hAnsi="Calibri Light"/>
                <w:sz w:val="20"/>
              </w:rPr>
            </w:pPr>
            <w:proofErr w:type="spellStart"/>
            <w:r w:rsidRPr="00142F6F">
              <w:rPr>
                <w:rFonts w:ascii="Calibri Light" w:hAnsi="Calibri Light"/>
                <w:sz w:val="20"/>
              </w:rPr>
              <w:t>Netvirksomheden</w:t>
            </w:r>
            <w:proofErr w:type="spellEnd"/>
            <w:r w:rsidRPr="00142F6F">
              <w:rPr>
                <w:rFonts w:ascii="Calibri Light" w:hAnsi="Calibri Light"/>
                <w:sz w:val="20"/>
              </w:rPr>
              <w:t xml:space="preserve"> indsender 15/60-værdier for hvert enkelt udvekslingsmålepunkt til DataHub. For tidsserier med udvekslingsmålinger skal angives Fra-Net og Til-Net. Der må kun angives positive værdier. Et udvekslingspunkt i nettet skal om nødvendigt opdeles i 2 målepunkter, hvor Fra-Net og Til-Net er byttet.</w:t>
            </w:r>
          </w:p>
          <w:p w14:paraId="64FF12FF" w14:textId="77777777" w:rsidR="002C0B49" w:rsidRPr="00142F6F" w:rsidRDefault="002C0B49" w:rsidP="002C0B49">
            <w:pPr>
              <w:pStyle w:val="aanormalKursiv"/>
              <w:rPr>
                <w:rFonts w:ascii="Calibri Light" w:hAnsi="Calibri Light"/>
                <w:sz w:val="20"/>
              </w:rPr>
            </w:pPr>
          </w:p>
        </w:tc>
        <w:tc>
          <w:tcPr>
            <w:tcW w:w="1734" w:type="dxa"/>
            <w:shd w:val="clear" w:color="auto" w:fill="auto"/>
          </w:tcPr>
          <w:p w14:paraId="2888A75D" w14:textId="77777777" w:rsidR="002C0B49" w:rsidRPr="00142F6F" w:rsidRDefault="002C0B49" w:rsidP="002C0B49">
            <w:r w:rsidRPr="00142F6F">
              <w:t>NV</w:t>
            </w:r>
          </w:p>
        </w:tc>
        <w:tc>
          <w:tcPr>
            <w:tcW w:w="2156" w:type="dxa"/>
          </w:tcPr>
          <w:p w14:paraId="1D8975C0" w14:textId="22CCDE71" w:rsidR="002C0B49" w:rsidRPr="00142F6F" w:rsidRDefault="002C0B49" w:rsidP="002C0B49">
            <w:r w:rsidRPr="00142F6F">
              <w:t>Elforsyningsloven § 86, stk. 1</w:t>
            </w:r>
            <w:ins w:id="1588" w:author="Tina Alander Lindfors" w:date="2019-04-02T11:40:00Z">
              <w:r>
                <w:t>,</w:t>
              </w:r>
            </w:ins>
            <w:r w:rsidRPr="00142F6F">
              <w:t xml:space="preserve"> og § 85 c, stk. 1</w:t>
            </w:r>
            <w:ins w:id="1589" w:author="Tina Alander Lindfors" w:date="2019-04-02T11:40:00Z">
              <w:r>
                <w:t>,</w:t>
              </w:r>
            </w:ins>
            <w:r w:rsidRPr="00142F6F">
              <w:t xml:space="preserve"> jf. § 22, stk. 3</w:t>
            </w:r>
          </w:p>
          <w:p w14:paraId="3D770DDC" w14:textId="77777777" w:rsidR="002C0B49" w:rsidRPr="00142F6F" w:rsidRDefault="002C0B49" w:rsidP="002C0B49"/>
        </w:tc>
      </w:tr>
      <w:tr w:rsidR="002C0B49" w:rsidRPr="00142F6F" w14:paraId="5EBA378D" w14:textId="77777777" w:rsidTr="00164629">
        <w:trPr>
          <w:trHeight w:val="839"/>
        </w:trPr>
        <w:tc>
          <w:tcPr>
            <w:tcW w:w="1368" w:type="dxa"/>
            <w:shd w:val="clear" w:color="auto" w:fill="auto"/>
          </w:tcPr>
          <w:p w14:paraId="1E5235C5" w14:textId="77777777" w:rsidR="002C0B49" w:rsidRPr="00142F6F" w:rsidRDefault="002C0B49" w:rsidP="002C0B49">
            <w:r w:rsidRPr="00142F6F">
              <w:t>10.2</w:t>
            </w:r>
            <w:del w:id="1590" w:author="Preben Høj Larsen" w:date="2019-05-27T13:19:00Z">
              <w:r w:rsidRPr="00142F6F" w:rsidDel="00D21E8A">
                <w:delText>.1</w:delText>
              </w:r>
            </w:del>
          </w:p>
        </w:tc>
        <w:tc>
          <w:tcPr>
            <w:tcW w:w="9314" w:type="dxa"/>
            <w:shd w:val="clear" w:color="auto" w:fill="auto"/>
          </w:tcPr>
          <w:p w14:paraId="52E583DB" w14:textId="77777777" w:rsidR="002C0B49" w:rsidRPr="00142F6F" w:rsidRDefault="002C0B49" w:rsidP="002C0B49">
            <w:r w:rsidRPr="00142F6F">
              <w:t>Proceduren er således:</w:t>
            </w:r>
          </w:p>
          <w:p w14:paraId="4A0058BA" w14:textId="77777777" w:rsidR="002C0B49" w:rsidRPr="00142F6F" w:rsidRDefault="002C0B49" w:rsidP="002C0B49">
            <w:pPr>
              <w:pStyle w:val="Listeafsnit"/>
              <w:numPr>
                <w:ilvl w:val="0"/>
                <w:numId w:val="74"/>
              </w:numPr>
            </w:pPr>
            <w:proofErr w:type="spellStart"/>
            <w:r w:rsidRPr="00142F6F">
              <w:t>Netvirksomheden</w:t>
            </w:r>
            <w:proofErr w:type="spellEnd"/>
            <w:r w:rsidRPr="00142F6F">
              <w:t xml:space="preserve"> sender korrigerede værdier til DataHub. </w:t>
            </w:r>
          </w:p>
          <w:p w14:paraId="0A58AE31" w14:textId="77777777" w:rsidR="002C0B49" w:rsidRPr="00142F6F" w:rsidRDefault="002C0B49" w:rsidP="002C0B49">
            <w:pPr>
              <w:pStyle w:val="aapunktopstilling"/>
              <w:rPr>
                <w:rFonts w:ascii="Calibri Light" w:hAnsi="Calibri Light"/>
                <w:sz w:val="20"/>
              </w:rPr>
            </w:pPr>
          </w:p>
        </w:tc>
        <w:tc>
          <w:tcPr>
            <w:tcW w:w="1734" w:type="dxa"/>
            <w:shd w:val="clear" w:color="auto" w:fill="auto"/>
          </w:tcPr>
          <w:p w14:paraId="071F4062" w14:textId="77777777" w:rsidR="002C0B49" w:rsidRPr="00142F6F" w:rsidRDefault="002C0B49" w:rsidP="002C0B49">
            <w:r w:rsidRPr="00142F6F">
              <w:t>NV</w:t>
            </w:r>
          </w:p>
        </w:tc>
        <w:tc>
          <w:tcPr>
            <w:tcW w:w="2156" w:type="dxa"/>
          </w:tcPr>
          <w:p w14:paraId="54F59404" w14:textId="12BF118B" w:rsidR="002C0B49" w:rsidRPr="00142F6F" w:rsidRDefault="002C0B49" w:rsidP="002C0B49">
            <w:r w:rsidRPr="00142F6F">
              <w:t>Elforsyningsloven § 86, stk. 1</w:t>
            </w:r>
            <w:ins w:id="1591" w:author="Tina Alander Lindfors" w:date="2019-04-02T11:40:00Z">
              <w:r>
                <w:t>,</w:t>
              </w:r>
            </w:ins>
            <w:r w:rsidRPr="00142F6F">
              <w:t xml:space="preserve"> og § 85 c, stk. 1</w:t>
            </w:r>
            <w:ins w:id="1592" w:author="Tina Alander Lindfors" w:date="2019-04-02T11:40:00Z">
              <w:r>
                <w:t>,</w:t>
              </w:r>
            </w:ins>
            <w:r w:rsidRPr="00142F6F">
              <w:t xml:space="preserve"> jf. § 22, stk. 3</w:t>
            </w:r>
          </w:p>
          <w:p w14:paraId="6C3C41EE" w14:textId="77777777" w:rsidR="002C0B49" w:rsidRPr="00142F6F" w:rsidRDefault="002C0B49" w:rsidP="002C0B49"/>
        </w:tc>
      </w:tr>
    </w:tbl>
    <w:p w14:paraId="28F2123D" w14:textId="77777777" w:rsidR="00282B85" w:rsidRDefault="00282B85" w:rsidP="00282B85"/>
    <w:p w14:paraId="264647D9" w14:textId="03207A04" w:rsidR="009A4ACB" w:rsidRDefault="009A4ACB">
      <w:pPr>
        <w:spacing w:line="240" w:lineRule="auto"/>
      </w:pPr>
      <w:r>
        <w:br w:type="page"/>
      </w:r>
    </w:p>
    <w:p w14:paraId="5B378C5E" w14:textId="77777777" w:rsidR="009A4ACB" w:rsidRDefault="009A4ACB" w:rsidP="009A4ACB">
      <w:pPr>
        <w:spacing w:line="240" w:lineRule="auto"/>
        <w:rPr>
          <w:b/>
        </w:rPr>
      </w:pPr>
      <w:r w:rsidRPr="00CB6BC2">
        <w:rPr>
          <w:b/>
        </w:rPr>
        <w:lastRenderedPageBreak/>
        <w:t xml:space="preserve">OVERSIGT 2: Sanktionering af forpligtelser for aktører i øvrigt i relation til anvendelse af forskriften </w:t>
      </w:r>
    </w:p>
    <w:p w14:paraId="7D10E370" w14:textId="77777777" w:rsidR="009A4ACB" w:rsidRDefault="009A4ACB" w:rsidP="009A4ACB">
      <w:pPr>
        <w:spacing w:line="240" w:lineRule="auto"/>
        <w:rPr>
          <w:b/>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430"/>
        <w:gridCol w:w="1701"/>
      </w:tblGrid>
      <w:tr w:rsidR="009A4ACB" w:rsidRPr="00CB6BC2" w14:paraId="3C2B5FA3" w14:textId="77777777" w:rsidTr="00164629">
        <w:trPr>
          <w:trHeight w:val="725"/>
        </w:trPr>
        <w:tc>
          <w:tcPr>
            <w:tcW w:w="1310" w:type="dxa"/>
            <w:shd w:val="clear" w:color="auto" w:fill="auto"/>
          </w:tcPr>
          <w:p w14:paraId="0BF2321B" w14:textId="77777777" w:rsidR="009A4ACB" w:rsidRPr="00CB6BC2" w:rsidRDefault="009A4ACB" w:rsidP="00164629">
            <w:pPr>
              <w:rPr>
                <w:b/>
              </w:rPr>
            </w:pPr>
            <w:r w:rsidRPr="00CB6BC2">
              <w:rPr>
                <w:b/>
              </w:rPr>
              <w:t xml:space="preserve">Kapitel </w:t>
            </w:r>
          </w:p>
        </w:tc>
        <w:tc>
          <w:tcPr>
            <w:tcW w:w="9430" w:type="dxa"/>
            <w:shd w:val="clear" w:color="auto" w:fill="auto"/>
          </w:tcPr>
          <w:p w14:paraId="6578F75E" w14:textId="77777777" w:rsidR="009A4ACB" w:rsidRPr="00CB6BC2" w:rsidRDefault="009A4ACB" w:rsidP="00164629">
            <w:pPr>
              <w:rPr>
                <w:b/>
              </w:rPr>
            </w:pPr>
            <w:r w:rsidRPr="00CB6BC2">
              <w:rPr>
                <w:b/>
              </w:rPr>
              <w:t>Sanktionerede regler</w:t>
            </w:r>
          </w:p>
        </w:tc>
        <w:tc>
          <w:tcPr>
            <w:tcW w:w="1701" w:type="dxa"/>
            <w:shd w:val="clear" w:color="auto" w:fill="auto"/>
          </w:tcPr>
          <w:p w14:paraId="6CB6CEE0" w14:textId="77777777" w:rsidR="009A4ACB" w:rsidRPr="00CB6BC2" w:rsidRDefault="009A4ACB" w:rsidP="00164629">
            <w:pPr>
              <w:rPr>
                <w:b/>
              </w:rPr>
            </w:pPr>
            <w:r w:rsidRPr="00CB6BC2">
              <w:rPr>
                <w:b/>
              </w:rPr>
              <w:t>Hvem retter reglen sig til</w:t>
            </w:r>
          </w:p>
        </w:tc>
      </w:tr>
      <w:tr w:rsidR="009A4ACB" w:rsidRPr="00CB6BC2" w14:paraId="6454B51D" w14:textId="77777777" w:rsidTr="00164629">
        <w:trPr>
          <w:trHeight w:val="725"/>
        </w:trPr>
        <w:tc>
          <w:tcPr>
            <w:tcW w:w="1310" w:type="dxa"/>
            <w:shd w:val="clear" w:color="auto" w:fill="auto"/>
          </w:tcPr>
          <w:p w14:paraId="6700B838" w14:textId="77777777" w:rsidR="009A4ACB" w:rsidRPr="00CB6BC2" w:rsidRDefault="009A4ACB" w:rsidP="00164629">
            <w:r w:rsidRPr="00CB6BC2">
              <w:t>4.1.3</w:t>
            </w:r>
          </w:p>
        </w:tc>
        <w:tc>
          <w:tcPr>
            <w:tcW w:w="9430" w:type="dxa"/>
            <w:shd w:val="clear" w:color="auto" w:fill="auto"/>
          </w:tcPr>
          <w:p w14:paraId="21A82B8A" w14:textId="77777777" w:rsidR="009A4ACB" w:rsidRPr="00CB6BC2" w:rsidRDefault="009A4ACB" w:rsidP="00164629">
            <w:pPr>
              <w:rPr>
                <w:i/>
              </w:rPr>
            </w:pPr>
            <w:r w:rsidRPr="00CB6BC2">
              <w:rPr>
                <w:i/>
              </w:rPr>
              <w:t>Kontrol af måledata</w:t>
            </w:r>
          </w:p>
          <w:p w14:paraId="4B9B15E3" w14:textId="77777777" w:rsidR="009A4ACB" w:rsidRPr="00CB6BC2" w:rsidRDefault="009A4ACB" w:rsidP="00164629">
            <w:pPr>
              <w:pStyle w:val="aanormal"/>
              <w:rPr>
                <w:rFonts w:ascii="Calibri Light" w:hAnsi="Calibri Light"/>
                <w:sz w:val="20"/>
              </w:rPr>
            </w:pPr>
            <w:r w:rsidRPr="00CB6BC2">
              <w:rPr>
                <w:rFonts w:ascii="Calibri Light" w:hAnsi="Calibri Light"/>
                <w:sz w:val="20"/>
              </w:rPr>
              <w:t>Kontrollen af de allerede fremsendte måledata indebærer:</w:t>
            </w:r>
          </w:p>
          <w:p w14:paraId="17A38D9E" w14:textId="77777777" w:rsidR="009A4ACB" w:rsidRPr="00CB6BC2" w:rsidRDefault="009A4ACB" w:rsidP="009A4ACB">
            <w:pPr>
              <w:pStyle w:val="aanormal"/>
              <w:numPr>
                <w:ilvl w:val="0"/>
                <w:numId w:val="74"/>
              </w:numPr>
              <w:rPr>
                <w:rFonts w:ascii="Calibri Light" w:hAnsi="Calibri Light"/>
                <w:sz w:val="20"/>
                <w:lang w:val="nb-NO"/>
              </w:rPr>
            </w:pPr>
            <w:r w:rsidRPr="00CB6BC2">
              <w:rPr>
                <w:rFonts w:ascii="Calibri Light" w:hAnsi="Calibri Light"/>
                <w:sz w:val="20"/>
                <w:lang w:val="nb-NO"/>
              </w:rPr>
              <w:t>Elleverandøren er ansvarlig for at tjekke data pr. målepunkt samt konsistens mellem data pr. målepunkt og sum pr. elleverandør.</w:t>
            </w:r>
          </w:p>
          <w:p w14:paraId="787CAC4E" w14:textId="77777777" w:rsidR="009A4ACB" w:rsidRPr="00CB6BC2" w:rsidRDefault="009A4ACB" w:rsidP="009A4ACB">
            <w:pPr>
              <w:pStyle w:val="aanormal"/>
              <w:numPr>
                <w:ilvl w:val="0"/>
                <w:numId w:val="74"/>
              </w:numPr>
              <w:tabs>
                <w:tab w:val="left" w:pos="1276"/>
              </w:tabs>
              <w:rPr>
                <w:rFonts w:ascii="Calibri Light" w:hAnsi="Calibri Light"/>
                <w:sz w:val="20"/>
              </w:rPr>
            </w:pPr>
            <w:r w:rsidRPr="00CB6BC2">
              <w:rPr>
                <w:rFonts w:ascii="Calibri Light" w:hAnsi="Calibri Light"/>
                <w:sz w:val="20"/>
              </w:rPr>
              <w:t xml:space="preserve">Balanceansvarlig er ansvarlig for at tjekke konsistens mellem sum pr. elleverandør og sum pr. balanceansvarlig. </w:t>
            </w:r>
          </w:p>
          <w:p w14:paraId="61EB183B" w14:textId="77777777" w:rsidR="009A4ACB" w:rsidRPr="00CB6BC2" w:rsidRDefault="009A4ACB" w:rsidP="009A4ACB">
            <w:pPr>
              <w:pStyle w:val="aanormal"/>
              <w:numPr>
                <w:ilvl w:val="0"/>
                <w:numId w:val="74"/>
              </w:numPr>
              <w:rPr>
                <w:rFonts w:ascii="Calibri Light" w:hAnsi="Calibri Light"/>
                <w:sz w:val="20"/>
              </w:rPr>
            </w:pPr>
            <w:proofErr w:type="spellStart"/>
            <w:r w:rsidRPr="00CB6BC2">
              <w:rPr>
                <w:rFonts w:ascii="Calibri Light" w:hAnsi="Calibri Light"/>
                <w:sz w:val="20"/>
              </w:rPr>
              <w:t>Netvirksomheden</w:t>
            </w:r>
            <w:proofErr w:type="spellEnd"/>
            <w:r w:rsidRPr="00CB6BC2">
              <w:rPr>
                <w:rFonts w:ascii="Calibri Light" w:hAnsi="Calibri Light"/>
                <w:sz w:val="20"/>
              </w:rPr>
              <w:t xml:space="preserve"> er ansvarlig for at gennemgå de til DataHub fremsendte værdier pr. målepunkt, herunder tjekke, om der ved en fejl fortsat er manglende værdier, samt at tjekke konsistens mellem data pr. målepunkt og summer pr. </w:t>
            </w:r>
            <w:proofErr w:type="spellStart"/>
            <w:r w:rsidRPr="00CB6BC2">
              <w:rPr>
                <w:rFonts w:ascii="Calibri Light" w:hAnsi="Calibri Light"/>
                <w:sz w:val="20"/>
              </w:rPr>
              <w:t>netområde</w:t>
            </w:r>
            <w:proofErr w:type="spellEnd"/>
            <w:r w:rsidRPr="00CB6BC2">
              <w:rPr>
                <w:rFonts w:ascii="Calibri Light" w:hAnsi="Calibri Light"/>
                <w:sz w:val="20"/>
              </w:rPr>
              <w:t xml:space="preserve">. </w:t>
            </w:r>
          </w:p>
          <w:p w14:paraId="130D7EDB" w14:textId="77777777" w:rsidR="009A4ACB" w:rsidRPr="00CB6BC2" w:rsidRDefault="009A4ACB" w:rsidP="009A4ACB">
            <w:pPr>
              <w:pStyle w:val="aanormal"/>
              <w:numPr>
                <w:ilvl w:val="0"/>
                <w:numId w:val="74"/>
              </w:numPr>
              <w:rPr>
                <w:rFonts w:ascii="Calibri Light" w:hAnsi="Calibri Light"/>
                <w:sz w:val="20"/>
              </w:rPr>
            </w:pPr>
            <w:r w:rsidRPr="00CB6BC2">
              <w:rPr>
                <w:rFonts w:ascii="Calibri Light" w:hAnsi="Calibri Light"/>
                <w:sz w:val="20"/>
              </w:rPr>
              <w:t>Energinet.dk</w:t>
            </w:r>
            <w:r w:rsidRPr="00CB6BC2">
              <w:rPr>
                <w:rStyle w:val="aanormalKursivTegnTegn"/>
                <w:sz w:val="20"/>
              </w:rPr>
              <w:t xml:space="preserve"> </w:t>
            </w:r>
            <w:r w:rsidRPr="00CB6BC2">
              <w:rPr>
                <w:rFonts w:ascii="Calibri Light" w:hAnsi="Calibri Light"/>
                <w:sz w:val="20"/>
              </w:rPr>
              <w:t>gennemgår de modtagne og fremsendte tidsserier med henblik på validering og kontrol, herunder kontrolleres det fx, om statuskoderne er angivet korrekt, om måledata overholder fortegnskonvention, om de summerede og beregnede værdier, fx residualforbrug, er konsistente og overholder fortegnskonvention mv.</w:t>
            </w:r>
          </w:p>
        </w:tc>
        <w:tc>
          <w:tcPr>
            <w:tcW w:w="1701" w:type="dxa"/>
            <w:shd w:val="clear" w:color="auto" w:fill="auto"/>
          </w:tcPr>
          <w:p w14:paraId="07C84EDC" w14:textId="77777777" w:rsidR="009A4ACB" w:rsidRPr="00CB6BC2" w:rsidRDefault="009A4ACB" w:rsidP="00164629">
            <w:r w:rsidRPr="00CB6BC2">
              <w:t>EL</w:t>
            </w:r>
          </w:p>
          <w:p w14:paraId="2A860359" w14:textId="77777777" w:rsidR="009A4ACB" w:rsidRPr="00CB6BC2" w:rsidRDefault="009A4ACB" w:rsidP="00164629">
            <w:r w:rsidRPr="00CB6BC2">
              <w:t>NV</w:t>
            </w:r>
          </w:p>
          <w:p w14:paraId="723B345C" w14:textId="77777777" w:rsidR="009A4ACB" w:rsidRPr="00CB6BC2" w:rsidRDefault="009A4ACB" w:rsidP="00164629">
            <w:r w:rsidRPr="00CB6BC2">
              <w:t>BA</w:t>
            </w:r>
          </w:p>
        </w:tc>
      </w:tr>
      <w:tr w:rsidR="009A4ACB" w:rsidRPr="00CB6BC2" w14:paraId="3971DF6D" w14:textId="77777777" w:rsidTr="00164629">
        <w:trPr>
          <w:trHeight w:val="725"/>
        </w:trPr>
        <w:tc>
          <w:tcPr>
            <w:tcW w:w="1310" w:type="dxa"/>
            <w:shd w:val="clear" w:color="auto" w:fill="auto"/>
          </w:tcPr>
          <w:p w14:paraId="20B517F1" w14:textId="77777777" w:rsidR="009A4ACB" w:rsidRPr="00CB6BC2" w:rsidRDefault="009A4ACB" w:rsidP="00164629">
            <w:r w:rsidRPr="00CB6BC2">
              <w:t>4.1.4</w:t>
            </w:r>
          </w:p>
        </w:tc>
        <w:tc>
          <w:tcPr>
            <w:tcW w:w="9430" w:type="dxa"/>
            <w:shd w:val="clear" w:color="auto" w:fill="auto"/>
          </w:tcPr>
          <w:p w14:paraId="5E643C6F" w14:textId="77777777" w:rsidR="009A4ACB" w:rsidRPr="00CB6BC2" w:rsidRDefault="009A4ACB" w:rsidP="00164629">
            <w:r w:rsidRPr="00CB6BC2">
              <w:t xml:space="preserve">Finder </w:t>
            </w:r>
            <w:proofErr w:type="spellStart"/>
            <w:r w:rsidRPr="00CB6BC2">
              <w:t>elleverandøren</w:t>
            </w:r>
            <w:proofErr w:type="spellEnd"/>
            <w:r w:rsidRPr="00CB6BC2">
              <w:t xml:space="preserve"> fejl og/eller værdier, der afviger fra det forventede i måledata pr. målepunkt, skal </w:t>
            </w:r>
            <w:proofErr w:type="spellStart"/>
            <w:r w:rsidRPr="00CB6BC2">
              <w:t>elleverandøren</w:t>
            </w:r>
            <w:proofErr w:type="spellEnd"/>
            <w:r w:rsidRPr="00CB6BC2">
              <w:t xml:space="preserve"> kontakte </w:t>
            </w:r>
            <w:proofErr w:type="spellStart"/>
            <w:r w:rsidRPr="00CB6BC2">
              <w:t>netvirksomheden</w:t>
            </w:r>
            <w:proofErr w:type="spellEnd"/>
            <w:r w:rsidRPr="00CB6BC2">
              <w:t xml:space="preserve">. Det kan ske enten direkte ved hjælp af de kontaktoplysninger, der er angivet i </w:t>
            </w:r>
            <w:proofErr w:type="spellStart"/>
            <w:r w:rsidRPr="00CB6BC2">
              <w:t>aktørstamdata</w:t>
            </w:r>
            <w:proofErr w:type="spellEnd"/>
            <w:r w:rsidRPr="00CB6BC2">
              <w:t xml:space="preserve">, eller - hvis </w:t>
            </w:r>
            <w:proofErr w:type="spellStart"/>
            <w:r w:rsidRPr="00CB6BC2">
              <w:t>elleverandøren</w:t>
            </w:r>
            <w:proofErr w:type="spellEnd"/>
            <w:r w:rsidRPr="00CB6BC2">
              <w:t xml:space="preserve"> ikke ønsker at give sig til kende overfor </w:t>
            </w:r>
            <w:proofErr w:type="spellStart"/>
            <w:r w:rsidRPr="00CB6BC2">
              <w:t>netvirksomheden</w:t>
            </w:r>
            <w:proofErr w:type="spellEnd"/>
            <w:r w:rsidRPr="00CB6BC2">
              <w:t xml:space="preserve"> - ved at rette forespørgslen til DataHub ved hjælp af en web-formular, som DataHub videreformidler til </w:t>
            </w:r>
            <w:proofErr w:type="spellStart"/>
            <w:r w:rsidRPr="00CB6BC2">
              <w:t>netvirksomheden</w:t>
            </w:r>
            <w:proofErr w:type="spellEnd"/>
            <w:r w:rsidRPr="00CB6BC2">
              <w:t xml:space="preserve">.   </w:t>
            </w:r>
          </w:p>
        </w:tc>
        <w:tc>
          <w:tcPr>
            <w:tcW w:w="1701" w:type="dxa"/>
            <w:shd w:val="clear" w:color="auto" w:fill="auto"/>
          </w:tcPr>
          <w:p w14:paraId="466F5DE4" w14:textId="77777777" w:rsidR="009A4ACB" w:rsidRPr="00CB6BC2" w:rsidRDefault="009A4ACB" w:rsidP="00164629">
            <w:r w:rsidRPr="00CB6BC2">
              <w:t>EL</w:t>
            </w:r>
          </w:p>
        </w:tc>
      </w:tr>
      <w:tr w:rsidR="009A4ACB" w:rsidRPr="00CB6BC2" w14:paraId="05C466C2" w14:textId="77777777" w:rsidTr="00164629">
        <w:trPr>
          <w:trHeight w:val="725"/>
        </w:trPr>
        <w:tc>
          <w:tcPr>
            <w:tcW w:w="1310" w:type="dxa"/>
            <w:shd w:val="clear" w:color="auto" w:fill="auto"/>
          </w:tcPr>
          <w:p w14:paraId="60952C24" w14:textId="77777777" w:rsidR="009A4ACB" w:rsidRPr="00CB6BC2" w:rsidRDefault="009A4ACB" w:rsidP="00164629">
            <w:r w:rsidRPr="00CB6BC2">
              <w:t>4.1.4</w:t>
            </w:r>
          </w:p>
        </w:tc>
        <w:tc>
          <w:tcPr>
            <w:tcW w:w="9430" w:type="dxa"/>
            <w:shd w:val="clear" w:color="auto" w:fill="auto"/>
          </w:tcPr>
          <w:p w14:paraId="55CB4F39" w14:textId="77777777" w:rsidR="009A4ACB" w:rsidRPr="00CB6BC2" w:rsidRDefault="009A4ACB" w:rsidP="00164629">
            <w:r w:rsidRPr="00CB6BC2">
              <w:t xml:space="preserve">Ved fremsendelse af måledata til DataHub gælder, at det ikke er tilladt at fremsende korrigerede tidsserier sammen med ikke-korrigerede tidsserier. Som en undtagelse kan man dog i tidsrummet fra 3. arbejdsdag efter driftsdøgnet kl. 10.00 til fikseringen (5. arbejdsdag kl. 21.00) fremsende samtlige tidsserier, hvis en </w:t>
            </w:r>
            <w:proofErr w:type="spellStart"/>
            <w:r w:rsidRPr="00CB6BC2">
              <w:t>netvirksomheds</w:t>
            </w:r>
            <w:proofErr w:type="spellEnd"/>
            <w:r w:rsidRPr="00CB6BC2">
              <w:t xml:space="preserve"> første fremsendelse af tidsserier har været ufuldkommen. Dette sker typisk i forbindelse med af nedbrud i it-systemer.</w:t>
            </w:r>
          </w:p>
        </w:tc>
        <w:tc>
          <w:tcPr>
            <w:tcW w:w="1701" w:type="dxa"/>
            <w:shd w:val="clear" w:color="auto" w:fill="auto"/>
          </w:tcPr>
          <w:p w14:paraId="73AB17FE" w14:textId="77777777" w:rsidR="009A4ACB" w:rsidRPr="00CB6BC2" w:rsidRDefault="009A4ACB" w:rsidP="00164629">
            <w:r w:rsidRPr="00CB6BC2">
              <w:t>NV</w:t>
            </w:r>
          </w:p>
        </w:tc>
      </w:tr>
      <w:tr w:rsidR="009A4ACB" w:rsidRPr="00CB6BC2" w14:paraId="6C55A358" w14:textId="77777777" w:rsidTr="00164629">
        <w:trPr>
          <w:trHeight w:val="725"/>
        </w:trPr>
        <w:tc>
          <w:tcPr>
            <w:tcW w:w="1310" w:type="dxa"/>
            <w:shd w:val="clear" w:color="auto" w:fill="auto"/>
          </w:tcPr>
          <w:p w14:paraId="5AA6E123" w14:textId="77777777" w:rsidR="009A4ACB" w:rsidRPr="00CB6BC2" w:rsidRDefault="009A4ACB" w:rsidP="00164629">
            <w:r w:rsidRPr="00CB6BC2">
              <w:t>5.1.1</w:t>
            </w:r>
          </w:p>
        </w:tc>
        <w:tc>
          <w:tcPr>
            <w:tcW w:w="9430" w:type="dxa"/>
            <w:shd w:val="clear" w:color="auto" w:fill="auto"/>
          </w:tcPr>
          <w:p w14:paraId="4F17F28D" w14:textId="77777777" w:rsidR="009A4ACB" w:rsidRPr="00CB6BC2" w:rsidRDefault="009A4ACB" w:rsidP="00164629">
            <w:pPr>
              <w:pStyle w:val="aanormalKursiv"/>
              <w:rPr>
                <w:rFonts w:ascii="Calibri Light" w:hAnsi="Calibri Light"/>
                <w:sz w:val="20"/>
              </w:rPr>
            </w:pPr>
            <w:r w:rsidRPr="00CB6BC2">
              <w:rPr>
                <w:rFonts w:ascii="Calibri Light" w:hAnsi="Calibri Light"/>
                <w:sz w:val="20"/>
              </w:rPr>
              <w:t xml:space="preserve">Før fremsendelse til DataHub </w:t>
            </w:r>
          </w:p>
          <w:p w14:paraId="64C0E835" w14:textId="77777777" w:rsidR="009A4ACB" w:rsidRPr="00CB6BC2" w:rsidRDefault="009A4ACB" w:rsidP="00164629">
            <w:pPr>
              <w:keepNext/>
            </w:pPr>
            <w:r w:rsidRPr="00CB6BC2">
              <w:lastRenderedPageBreak/>
              <w:t xml:space="preserve"> Før fremsendelse til DataHub skal </w:t>
            </w:r>
            <w:proofErr w:type="spellStart"/>
            <w:r w:rsidRPr="00CB6BC2">
              <w:t>netvirksomheden</w:t>
            </w:r>
            <w:proofErr w:type="spellEnd"/>
            <w:r w:rsidRPr="00CB6BC2">
              <w:t xml:space="preserve"> udføre en kvalitetskontrol, der omfatter følgende elementer, jf. kapitel 4.1.3: </w:t>
            </w:r>
          </w:p>
          <w:p w14:paraId="5799230D" w14:textId="77777777" w:rsidR="009A4ACB" w:rsidRPr="00CB6BC2" w:rsidRDefault="009A4ACB" w:rsidP="00164629">
            <w:pPr>
              <w:pStyle w:val="aapunktopstilling"/>
              <w:rPr>
                <w:rFonts w:ascii="Calibri Light" w:hAnsi="Calibri Light"/>
                <w:sz w:val="20"/>
              </w:rPr>
            </w:pPr>
          </w:p>
          <w:p w14:paraId="28E295D9" w14:textId="77777777" w:rsidR="009A4ACB" w:rsidRPr="00CB6BC2" w:rsidRDefault="009A4ACB" w:rsidP="009A4ACB">
            <w:pPr>
              <w:pStyle w:val="aapunktopstilling"/>
              <w:numPr>
                <w:ilvl w:val="0"/>
                <w:numId w:val="76"/>
              </w:numPr>
              <w:rPr>
                <w:rFonts w:ascii="Calibri Light" w:hAnsi="Calibri Light"/>
                <w:sz w:val="20"/>
              </w:rPr>
            </w:pPr>
            <w:r w:rsidRPr="00CB6BC2">
              <w:rPr>
                <w:rFonts w:ascii="Calibri Light" w:hAnsi="Calibri Light"/>
                <w:sz w:val="20"/>
              </w:rPr>
              <w:t xml:space="preserve">Manglende aflæsning </w:t>
            </w:r>
          </w:p>
          <w:p w14:paraId="179B5D6E" w14:textId="77777777" w:rsidR="009A4ACB" w:rsidRPr="00CB6BC2" w:rsidRDefault="009A4ACB" w:rsidP="009A4ACB">
            <w:pPr>
              <w:pStyle w:val="aapunktopstilling"/>
              <w:numPr>
                <w:ilvl w:val="0"/>
                <w:numId w:val="76"/>
              </w:numPr>
              <w:rPr>
                <w:rFonts w:ascii="Calibri Light" w:hAnsi="Calibri Light"/>
                <w:sz w:val="20"/>
              </w:rPr>
            </w:pPr>
            <w:r w:rsidRPr="00CB6BC2">
              <w:rPr>
                <w:rFonts w:ascii="Calibri Light" w:hAnsi="Calibri Light"/>
                <w:sz w:val="20"/>
              </w:rPr>
              <w:t xml:space="preserve">Fortegnsfejl </w:t>
            </w:r>
          </w:p>
          <w:p w14:paraId="3E5C1642" w14:textId="77777777" w:rsidR="009A4ACB" w:rsidRPr="00CB6BC2" w:rsidRDefault="009A4ACB" w:rsidP="009A4ACB">
            <w:pPr>
              <w:pStyle w:val="aapunktopstilling"/>
              <w:numPr>
                <w:ilvl w:val="0"/>
                <w:numId w:val="76"/>
              </w:numPr>
              <w:rPr>
                <w:rFonts w:ascii="Calibri Light" w:hAnsi="Calibri Light"/>
                <w:sz w:val="20"/>
              </w:rPr>
            </w:pPr>
            <w:r w:rsidRPr="00CB6BC2">
              <w:rPr>
                <w:rFonts w:ascii="Calibri Light" w:hAnsi="Calibri Light"/>
                <w:sz w:val="20"/>
              </w:rPr>
              <w:t xml:space="preserve">Min./maks. kontrol </w:t>
            </w:r>
          </w:p>
          <w:p w14:paraId="6DCEBEE3" w14:textId="77777777" w:rsidR="009A4ACB" w:rsidRPr="00CB6BC2" w:rsidRDefault="009A4ACB" w:rsidP="00164629">
            <w:pPr>
              <w:pStyle w:val="aapunktopstilling"/>
              <w:rPr>
                <w:rFonts w:ascii="Calibri Light" w:hAnsi="Calibri Light"/>
                <w:sz w:val="20"/>
              </w:rPr>
            </w:pPr>
          </w:p>
          <w:p w14:paraId="2F7DED4C" w14:textId="77777777" w:rsidR="009A4ACB" w:rsidRPr="00CB6BC2" w:rsidRDefault="009A4ACB" w:rsidP="00164629">
            <w:pPr>
              <w:pStyle w:val="aapunktopstilling"/>
              <w:rPr>
                <w:rFonts w:ascii="Calibri Light" w:hAnsi="Calibri Light"/>
                <w:sz w:val="20"/>
              </w:rPr>
            </w:pPr>
            <w:r w:rsidRPr="00CB6BC2">
              <w:rPr>
                <w:rFonts w:ascii="Calibri Light" w:hAnsi="Calibri Light"/>
                <w:sz w:val="20"/>
              </w:rPr>
              <w:t>Det skal tjekkes, at alle målepunkter er aflæst/estimeret som angivet i stamdata pr. målepunkt. Det gælder også målepunkter, der har været afbrudt i hele aflæsningsperioden, og hvor forbruget derfor typisk skal angives til 0.</w:t>
            </w:r>
          </w:p>
          <w:p w14:paraId="0D054691" w14:textId="77777777" w:rsidR="009A4ACB" w:rsidRPr="00CB6BC2" w:rsidRDefault="009A4ACB" w:rsidP="00164629"/>
        </w:tc>
        <w:tc>
          <w:tcPr>
            <w:tcW w:w="1701" w:type="dxa"/>
            <w:shd w:val="clear" w:color="auto" w:fill="auto"/>
          </w:tcPr>
          <w:p w14:paraId="1E70E6DE" w14:textId="77777777" w:rsidR="009A4ACB" w:rsidRPr="00CB6BC2" w:rsidRDefault="009A4ACB" w:rsidP="00164629">
            <w:r w:rsidRPr="00CB6BC2">
              <w:lastRenderedPageBreak/>
              <w:t>NV</w:t>
            </w:r>
          </w:p>
        </w:tc>
      </w:tr>
      <w:tr w:rsidR="009A4ACB" w:rsidRPr="00CB6BC2" w14:paraId="6825C8BB" w14:textId="77777777" w:rsidTr="00164629">
        <w:trPr>
          <w:trHeight w:val="725"/>
        </w:trPr>
        <w:tc>
          <w:tcPr>
            <w:tcW w:w="1310" w:type="dxa"/>
            <w:shd w:val="clear" w:color="auto" w:fill="auto"/>
          </w:tcPr>
          <w:p w14:paraId="2C6858DC" w14:textId="77777777" w:rsidR="009A4ACB" w:rsidRPr="00CB6BC2" w:rsidRDefault="009A4ACB" w:rsidP="00164629">
            <w:r w:rsidRPr="00CB6BC2">
              <w:t>5.1.1</w:t>
            </w:r>
          </w:p>
        </w:tc>
        <w:tc>
          <w:tcPr>
            <w:tcW w:w="9430" w:type="dxa"/>
            <w:shd w:val="clear" w:color="auto" w:fill="auto"/>
          </w:tcPr>
          <w:p w14:paraId="3A25CD5C" w14:textId="77777777" w:rsidR="009A4ACB" w:rsidRPr="00CB6BC2" w:rsidRDefault="009A4ACB" w:rsidP="00164629">
            <w:proofErr w:type="spellStart"/>
            <w:r w:rsidRPr="00CB6BC2">
              <w:t>Netvirksomheden</w:t>
            </w:r>
            <w:proofErr w:type="spellEnd"/>
            <w:r w:rsidRPr="00CB6BC2">
              <w:t xml:space="preserve"> skal reagere på fejlagtige/utroværdige aflæsninger ved at gennemføre en kontrolaflæsning.</w:t>
            </w:r>
          </w:p>
        </w:tc>
        <w:tc>
          <w:tcPr>
            <w:tcW w:w="1701" w:type="dxa"/>
            <w:shd w:val="clear" w:color="auto" w:fill="auto"/>
          </w:tcPr>
          <w:p w14:paraId="5744094E" w14:textId="77777777" w:rsidR="009A4ACB" w:rsidRPr="00CB6BC2" w:rsidRDefault="009A4ACB" w:rsidP="00164629">
            <w:r w:rsidRPr="00CB6BC2">
              <w:t>NV</w:t>
            </w:r>
          </w:p>
        </w:tc>
      </w:tr>
      <w:tr w:rsidR="009A4ACB" w:rsidRPr="00CB6BC2" w14:paraId="57A533B4" w14:textId="77777777" w:rsidTr="00164629">
        <w:trPr>
          <w:trHeight w:val="725"/>
        </w:trPr>
        <w:tc>
          <w:tcPr>
            <w:tcW w:w="1310" w:type="dxa"/>
            <w:shd w:val="clear" w:color="auto" w:fill="auto"/>
          </w:tcPr>
          <w:p w14:paraId="0C928E25" w14:textId="77777777" w:rsidR="009A4ACB" w:rsidRPr="00CB6BC2" w:rsidRDefault="009A4ACB" w:rsidP="00164629">
            <w:r w:rsidRPr="00CB6BC2">
              <w:t>5.1.1</w:t>
            </w:r>
          </w:p>
        </w:tc>
        <w:tc>
          <w:tcPr>
            <w:tcW w:w="9430" w:type="dxa"/>
            <w:shd w:val="clear" w:color="auto" w:fill="auto"/>
          </w:tcPr>
          <w:p w14:paraId="6D63DD9B" w14:textId="77777777" w:rsidR="009A4ACB" w:rsidRPr="00CB6BC2" w:rsidRDefault="009A4ACB" w:rsidP="00164629">
            <w:pPr>
              <w:widowControl w:val="0"/>
              <w:autoSpaceDE w:val="0"/>
              <w:autoSpaceDN w:val="0"/>
              <w:adjustRightInd w:val="0"/>
            </w:pPr>
            <w:r w:rsidRPr="00CB6BC2">
              <w:t xml:space="preserve">Inden for tidsfristen på 35 kalenderdage skal kunden om nødvendigt rykkes for aflæsningen, så tidsfristen kan overholdes. I alle tilfælde skal </w:t>
            </w:r>
            <w:proofErr w:type="spellStart"/>
            <w:r w:rsidRPr="00CB6BC2">
              <w:t>netvirksomheden</w:t>
            </w:r>
            <w:proofErr w:type="spellEnd"/>
            <w:r w:rsidRPr="00CB6BC2">
              <w:t xml:space="preserve"> altid</w:t>
            </w:r>
            <w:r w:rsidRPr="00CB6BC2">
              <w:rPr>
                <w:i/>
              </w:rPr>
              <w:t xml:space="preserve"> </w:t>
            </w:r>
            <w:r w:rsidRPr="00CB6BC2">
              <w:t>estimere forbruget og tællerstanden, hvis det er nødvendigt for at overholde tidsfristen.</w:t>
            </w:r>
          </w:p>
        </w:tc>
        <w:tc>
          <w:tcPr>
            <w:tcW w:w="1701" w:type="dxa"/>
            <w:shd w:val="clear" w:color="auto" w:fill="auto"/>
          </w:tcPr>
          <w:p w14:paraId="2B397E0B" w14:textId="77777777" w:rsidR="009A4ACB" w:rsidRPr="00CB6BC2" w:rsidRDefault="009A4ACB" w:rsidP="00164629">
            <w:r w:rsidRPr="00CB6BC2">
              <w:t>NV</w:t>
            </w:r>
          </w:p>
        </w:tc>
      </w:tr>
      <w:tr w:rsidR="009A4ACB" w:rsidRPr="00CB6BC2" w14:paraId="2BB5EEA8" w14:textId="77777777" w:rsidTr="00164629">
        <w:trPr>
          <w:trHeight w:val="725"/>
        </w:trPr>
        <w:tc>
          <w:tcPr>
            <w:tcW w:w="1310" w:type="dxa"/>
            <w:shd w:val="clear" w:color="auto" w:fill="auto"/>
          </w:tcPr>
          <w:p w14:paraId="77BD53B5" w14:textId="77777777" w:rsidR="009A4ACB" w:rsidRPr="00CB6BC2" w:rsidRDefault="009A4ACB" w:rsidP="00164629">
            <w:r w:rsidRPr="00CB6BC2">
              <w:t>5.1.3</w:t>
            </w:r>
          </w:p>
        </w:tc>
        <w:tc>
          <w:tcPr>
            <w:tcW w:w="9430" w:type="dxa"/>
            <w:shd w:val="clear" w:color="auto" w:fill="auto"/>
          </w:tcPr>
          <w:p w14:paraId="3541465C" w14:textId="77777777" w:rsidR="009A4ACB" w:rsidRPr="00CB6BC2" w:rsidRDefault="009A4ACB" w:rsidP="00164629">
            <w:pPr>
              <w:rPr>
                <w:i/>
              </w:rPr>
            </w:pPr>
            <w:r w:rsidRPr="00CB6BC2">
              <w:rPr>
                <w:i/>
              </w:rPr>
              <w:t xml:space="preserve">Procedurer hos </w:t>
            </w:r>
            <w:proofErr w:type="spellStart"/>
            <w:r w:rsidRPr="00CB6BC2">
              <w:rPr>
                <w:i/>
              </w:rPr>
              <w:t>elleverandøren</w:t>
            </w:r>
            <w:proofErr w:type="spellEnd"/>
          </w:p>
          <w:p w14:paraId="2434F7CA" w14:textId="77777777" w:rsidR="009A4ACB" w:rsidRPr="00CB6BC2" w:rsidRDefault="009A4ACB" w:rsidP="00164629">
            <w:pPr>
              <w:widowControl w:val="0"/>
              <w:autoSpaceDE w:val="0"/>
              <w:autoSpaceDN w:val="0"/>
              <w:adjustRightInd w:val="0"/>
            </w:pPr>
            <w:r w:rsidRPr="00CB6BC2">
              <w:t xml:space="preserve">Finder </w:t>
            </w:r>
            <w:proofErr w:type="spellStart"/>
            <w:r w:rsidRPr="00CB6BC2">
              <w:t>elleverandøren</w:t>
            </w:r>
            <w:proofErr w:type="spellEnd"/>
            <w:r w:rsidRPr="00CB6BC2">
              <w:t xml:space="preserve"> fejl og/eller værdier, der afviger fra det forventede, er proceduren den samme som i kapitel 4.2.3. Det vil sige, at </w:t>
            </w:r>
            <w:proofErr w:type="spellStart"/>
            <w:r w:rsidRPr="00CB6BC2">
              <w:t>elleverandøren</w:t>
            </w:r>
            <w:proofErr w:type="spellEnd"/>
            <w:r w:rsidRPr="00CB6BC2">
              <w:t xml:space="preserve"> skal kontakte </w:t>
            </w:r>
            <w:proofErr w:type="spellStart"/>
            <w:r w:rsidRPr="00CB6BC2">
              <w:t>netvirksomheden</w:t>
            </w:r>
            <w:proofErr w:type="spellEnd"/>
            <w:r w:rsidRPr="00CB6BC2">
              <w:t xml:space="preserve"> direkte eller anonymt </w:t>
            </w:r>
            <w:r w:rsidRPr="00CB6BC2">
              <w:rPr>
                <w:bCs/>
                <w:iCs/>
              </w:rPr>
              <w:t xml:space="preserve">via DataHub ved hjælp af en web-formular, som DataHub videreformidler til </w:t>
            </w:r>
            <w:proofErr w:type="spellStart"/>
            <w:r w:rsidRPr="00CB6BC2">
              <w:rPr>
                <w:bCs/>
                <w:iCs/>
              </w:rPr>
              <w:t>netvirksomheden</w:t>
            </w:r>
            <w:proofErr w:type="spellEnd"/>
            <w:r w:rsidRPr="00CB6BC2">
              <w:rPr>
                <w:bCs/>
                <w:iCs/>
              </w:rPr>
              <w:t>.</w:t>
            </w:r>
          </w:p>
        </w:tc>
        <w:tc>
          <w:tcPr>
            <w:tcW w:w="1701" w:type="dxa"/>
            <w:shd w:val="clear" w:color="auto" w:fill="auto"/>
          </w:tcPr>
          <w:p w14:paraId="1F12B4FC" w14:textId="77777777" w:rsidR="009A4ACB" w:rsidRPr="00CB6BC2" w:rsidRDefault="009A4ACB" w:rsidP="00164629">
            <w:r w:rsidRPr="00CB6BC2">
              <w:t>EL</w:t>
            </w:r>
          </w:p>
        </w:tc>
      </w:tr>
      <w:tr w:rsidR="009A4ACB" w:rsidRPr="00CB6BC2" w14:paraId="374AD325" w14:textId="77777777" w:rsidTr="00164629">
        <w:trPr>
          <w:trHeight w:val="367"/>
        </w:trPr>
        <w:tc>
          <w:tcPr>
            <w:tcW w:w="1310" w:type="dxa"/>
            <w:shd w:val="clear" w:color="auto" w:fill="auto"/>
          </w:tcPr>
          <w:p w14:paraId="7D9164F7" w14:textId="77777777" w:rsidR="009A4ACB" w:rsidRPr="00CB6BC2" w:rsidRDefault="009A4ACB" w:rsidP="00164629">
            <w:r w:rsidRPr="00CB6BC2">
              <w:t>6.2.1</w:t>
            </w:r>
          </w:p>
        </w:tc>
        <w:tc>
          <w:tcPr>
            <w:tcW w:w="9430" w:type="dxa"/>
            <w:shd w:val="clear" w:color="auto" w:fill="auto"/>
          </w:tcPr>
          <w:p w14:paraId="4DDB51F0" w14:textId="77777777" w:rsidR="009A4ACB" w:rsidRPr="00CB6BC2" w:rsidRDefault="009A4ACB" w:rsidP="00164629">
            <w:pPr>
              <w:pStyle w:val="aanormal"/>
              <w:rPr>
                <w:rFonts w:ascii="Calibri Light" w:hAnsi="Calibri Light"/>
                <w:sz w:val="20"/>
              </w:rPr>
            </w:pPr>
            <w:r w:rsidRPr="00CB6BC2">
              <w:rPr>
                <w:rFonts w:ascii="Calibri Light" w:hAnsi="Calibri Light"/>
                <w:sz w:val="20"/>
              </w:rPr>
              <w:t>15/60-værdier distribueres som kWh med op til tre decimaler.</w:t>
            </w:r>
          </w:p>
        </w:tc>
        <w:tc>
          <w:tcPr>
            <w:tcW w:w="1701" w:type="dxa"/>
            <w:shd w:val="clear" w:color="auto" w:fill="auto"/>
          </w:tcPr>
          <w:p w14:paraId="71E347EA" w14:textId="77777777" w:rsidR="009A4ACB" w:rsidRPr="00CB6BC2" w:rsidRDefault="009A4ACB" w:rsidP="00164629">
            <w:r w:rsidRPr="00CB6BC2">
              <w:t>NV</w:t>
            </w:r>
          </w:p>
        </w:tc>
      </w:tr>
      <w:tr w:rsidR="009A4ACB" w:rsidRPr="00CB6BC2" w14:paraId="72C60522" w14:textId="77777777" w:rsidTr="00164629">
        <w:trPr>
          <w:trHeight w:val="725"/>
        </w:trPr>
        <w:tc>
          <w:tcPr>
            <w:tcW w:w="1310" w:type="dxa"/>
            <w:shd w:val="clear" w:color="auto" w:fill="auto"/>
          </w:tcPr>
          <w:p w14:paraId="4C9304F0" w14:textId="77777777" w:rsidR="009A4ACB" w:rsidRPr="00CB6BC2" w:rsidRDefault="009A4ACB" w:rsidP="00164629">
            <w:r w:rsidRPr="00CB6BC2">
              <w:t>7.4</w:t>
            </w:r>
          </w:p>
        </w:tc>
        <w:tc>
          <w:tcPr>
            <w:tcW w:w="9430" w:type="dxa"/>
            <w:shd w:val="clear" w:color="auto" w:fill="auto"/>
          </w:tcPr>
          <w:p w14:paraId="3F314481" w14:textId="77777777" w:rsidR="009A4ACB" w:rsidRPr="00CB6BC2" w:rsidRDefault="009A4ACB" w:rsidP="00164629">
            <w:pPr>
              <w:pStyle w:val="aanormal"/>
              <w:rPr>
                <w:rFonts w:ascii="Calibri Light" w:hAnsi="Calibri Light"/>
                <w:sz w:val="20"/>
              </w:rPr>
            </w:pPr>
            <w:r w:rsidRPr="00CB6BC2">
              <w:rPr>
                <w:rFonts w:ascii="Calibri Light" w:hAnsi="Calibri Light"/>
                <w:sz w:val="20"/>
              </w:rPr>
              <w:t xml:space="preserve">Alt almindeligt forbrug på værket, der er tilsluttet direkte til den lokale </w:t>
            </w:r>
            <w:proofErr w:type="spellStart"/>
            <w:r w:rsidRPr="00CB6BC2">
              <w:rPr>
                <w:rFonts w:ascii="Calibri Light" w:hAnsi="Calibri Light"/>
                <w:sz w:val="20"/>
              </w:rPr>
              <w:t>netvirksomheds</w:t>
            </w:r>
            <w:proofErr w:type="spellEnd"/>
            <w:r w:rsidRPr="00CB6BC2">
              <w:rPr>
                <w:rFonts w:ascii="Calibri Light" w:hAnsi="Calibri Light"/>
                <w:sz w:val="20"/>
              </w:rPr>
              <w:t xml:space="preserve"> net uden forbindelse med værkets interne net, medregnes ikke som forbrug på værket.</w:t>
            </w:r>
          </w:p>
        </w:tc>
        <w:tc>
          <w:tcPr>
            <w:tcW w:w="1701" w:type="dxa"/>
            <w:shd w:val="clear" w:color="auto" w:fill="auto"/>
          </w:tcPr>
          <w:p w14:paraId="601DD01E" w14:textId="77777777" w:rsidR="009A4ACB" w:rsidRPr="00CB6BC2" w:rsidRDefault="009A4ACB" w:rsidP="00164629">
            <w:r w:rsidRPr="00CB6BC2">
              <w:t>NV</w:t>
            </w:r>
          </w:p>
        </w:tc>
      </w:tr>
      <w:tr w:rsidR="009A4ACB" w:rsidRPr="00CB6BC2" w14:paraId="61109EBD" w14:textId="77777777" w:rsidTr="00164629">
        <w:trPr>
          <w:trHeight w:val="725"/>
        </w:trPr>
        <w:tc>
          <w:tcPr>
            <w:tcW w:w="1310" w:type="dxa"/>
            <w:shd w:val="clear" w:color="auto" w:fill="auto"/>
          </w:tcPr>
          <w:p w14:paraId="31BFDB52" w14:textId="77777777" w:rsidR="009A4ACB" w:rsidRPr="00CB6BC2" w:rsidRDefault="009A4ACB" w:rsidP="00164629">
            <w:r w:rsidRPr="00CB6BC2">
              <w:t>8.2.1</w:t>
            </w:r>
          </w:p>
        </w:tc>
        <w:tc>
          <w:tcPr>
            <w:tcW w:w="9430" w:type="dxa"/>
            <w:shd w:val="clear" w:color="auto" w:fill="auto"/>
          </w:tcPr>
          <w:p w14:paraId="284D96E8" w14:textId="77777777" w:rsidR="009A4ACB" w:rsidRPr="00CB6BC2" w:rsidRDefault="009A4ACB" w:rsidP="00164629">
            <w:pPr>
              <w:widowControl w:val="0"/>
              <w:autoSpaceDE w:val="0"/>
              <w:autoSpaceDN w:val="0"/>
              <w:adjustRightInd w:val="0"/>
            </w:pPr>
            <w:r w:rsidRPr="00CB6BC2">
              <w:t>I alle andre tilfælde skal aflæsningen altid tidsstemples til den faktiske aflæsningsdag kl. 00.00.</w:t>
            </w:r>
          </w:p>
        </w:tc>
        <w:tc>
          <w:tcPr>
            <w:tcW w:w="1701" w:type="dxa"/>
            <w:shd w:val="clear" w:color="auto" w:fill="auto"/>
          </w:tcPr>
          <w:p w14:paraId="43A30C03" w14:textId="77777777" w:rsidR="009A4ACB" w:rsidRPr="00CB6BC2" w:rsidRDefault="009A4ACB" w:rsidP="00164629">
            <w:r w:rsidRPr="00CB6BC2">
              <w:t>NV</w:t>
            </w:r>
          </w:p>
        </w:tc>
      </w:tr>
      <w:tr w:rsidR="009A4ACB" w:rsidRPr="00CB6BC2" w14:paraId="2371BD9A" w14:textId="77777777" w:rsidTr="00164629">
        <w:trPr>
          <w:trHeight w:val="725"/>
        </w:trPr>
        <w:tc>
          <w:tcPr>
            <w:tcW w:w="1310" w:type="dxa"/>
            <w:shd w:val="clear" w:color="auto" w:fill="auto"/>
          </w:tcPr>
          <w:p w14:paraId="55A695B8" w14:textId="77777777" w:rsidR="009A4ACB" w:rsidRPr="00CB6BC2" w:rsidRDefault="009A4ACB" w:rsidP="00164629">
            <w:r w:rsidRPr="00CB6BC2">
              <w:t>8.2.2</w:t>
            </w:r>
          </w:p>
        </w:tc>
        <w:tc>
          <w:tcPr>
            <w:tcW w:w="9430" w:type="dxa"/>
            <w:shd w:val="clear" w:color="auto" w:fill="auto"/>
          </w:tcPr>
          <w:p w14:paraId="72CAA49C" w14:textId="77777777" w:rsidR="009A4ACB" w:rsidRPr="00CB6BC2" w:rsidRDefault="009A4ACB" w:rsidP="00164629">
            <w:pPr>
              <w:rPr>
                <w:i/>
              </w:rPr>
            </w:pPr>
            <w:r w:rsidRPr="00CB6BC2">
              <w:rPr>
                <w:i/>
              </w:rPr>
              <w:t xml:space="preserve">Estimering af tidsmæssig fordeling </w:t>
            </w:r>
          </w:p>
          <w:p w14:paraId="6319DCAC" w14:textId="77777777" w:rsidR="009A4ACB" w:rsidRPr="00CB6BC2" w:rsidRDefault="009A4ACB" w:rsidP="00164629">
            <w:r w:rsidRPr="00CB6BC2">
              <w:t>Estimering af den tidsmæssige fordeling af fx års- eller månedsforbrug skal altid ske ved hjælp af fordelingskurven. Ved eventuelle korrektioner af kundeafregning kan dette dog fraviges, hvis:</w:t>
            </w:r>
          </w:p>
          <w:p w14:paraId="723390D1" w14:textId="77777777" w:rsidR="009A4ACB" w:rsidRPr="00CB6BC2" w:rsidRDefault="009A4ACB" w:rsidP="009A4ACB">
            <w:pPr>
              <w:pStyle w:val="Listeafsnit"/>
              <w:numPr>
                <w:ilvl w:val="0"/>
                <w:numId w:val="77"/>
              </w:numPr>
            </w:pPr>
            <w:r w:rsidRPr="00CB6BC2">
              <w:t xml:space="preserve">Andet er nødvendigt af hensyn til myndighederne, fx </w:t>
            </w:r>
            <w:ins w:id="1593" w:author="Anja Rye" w:date="2018-12-06T09:39:00Z">
              <w:r w:rsidRPr="00A36690">
                <w:rPr>
                  <w:highlight w:val="yellow"/>
                </w:rPr>
                <w:t>Forsyningstilsynet</w:t>
              </w:r>
            </w:ins>
            <w:del w:id="1594" w:author="Anja Rye" w:date="2018-12-06T09:39:00Z">
              <w:r w:rsidRPr="00A36690" w:rsidDel="008E1CC8">
                <w:rPr>
                  <w:highlight w:val="yellow"/>
                </w:rPr>
                <w:delText>Energiti</w:delText>
              </w:r>
            </w:del>
            <w:del w:id="1595" w:author="Anja Rye" w:date="2018-12-06T09:38:00Z">
              <w:r w:rsidRPr="00A36690" w:rsidDel="008E1CC8">
                <w:rPr>
                  <w:highlight w:val="yellow"/>
                </w:rPr>
                <w:delText>lsynet</w:delText>
              </w:r>
            </w:del>
            <w:r w:rsidRPr="00A36690">
              <w:rPr>
                <w:highlight w:val="yellow"/>
              </w:rPr>
              <w:t>.</w:t>
            </w:r>
          </w:p>
          <w:p w14:paraId="3F479611" w14:textId="77777777" w:rsidR="009A4ACB" w:rsidRPr="00CB6BC2" w:rsidRDefault="009A4ACB" w:rsidP="009A4ACB">
            <w:pPr>
              <w:pStyle w:val="Listeafsnit"/>
              <w:numPr>
                <w:ilvl w:val="0"/>
                <w:numId w:val="77"/>
              </w:numPr>
            </w:pPr>
            <w:r w:rsidRPr="00CB6BC2">
              <w:t xml:space="preserve">Der foreligger konkret information om det pågældende målepunkt, som muliggør et bedre estimat, fx information om at målepunktet har været afbrudt i en del af den pågældende periode. </w:t>
            </w:r>
          </w:p>
          <w:p w14:paraId="3854D27B" w14:textId="77777777" w:rsidR="009A4ACB" w:rsidRPr="00CB6BC2" w:rsidRDefault="009A4ACB" w:rsidP="00164629">
            <w:pPr>
              <w:widowControl w:val="0"/>
              <w:autoSpaceDE w:val="0"/>
              <w:autoSpaceDN w:val="0"/>
              <w:adjustRightInd w:val="0"/>
              <w:ind w:left="357"/>
            </w:pPr>
          </w:p>
        </w:tc>
        <w:tc>
          <w:tcPr>
            <w:tcW w:w="1701" w:type="dxa"/>
            <w:shd w:val="clear" w:color="auto" w:fill="auto"/>
          </w:tcPr>
          <w:p w14:paraId="291B9D64" w14:textId="77777777" w:rsidR="009A4ACB" w:rsidRPr="00CB6BC2" w:rsidRDefault="009A4ACB" w:rsidP="00164629">
            <w:r w:rsidRPr="00CB6BC2">
              <w:lastRenderedPageBreak/>
              <w:t>NV</w:t>
            </w:r>
          </w:p>
        </w:tc>
      </w:tr>
      <w:tr w:rsidR="009A4ACB" w:rsidRPr="00CB6BC2" w14:paraId="03372363" w14:textId="77777777" w:rsidTr="00164629">
        <w:trPr>
          <w:trHeight w:val="725"/>
        </w:trPr>
        <w:tc>
          <w:tcPr>
            <w:tcW w:w="1310" w:type="dxa"/>
            <w:shd w:val="clear" w:color="auto" w:fill="auto"/>
          </w:tcPr>
          <w:p w14:paraId="5D83803B" w14:textId="77777777" w:rsidR="009A4ACB" w:rsidRPr="00CB6BC2" w:rsidRDefault="009A4ACB" w:rsidP="00164629">
            <w:r w:rsidRPr="00CB6BC2">
              <w:t>8.2.4</w:t>
            </w:r>
          </w:p>
        </w:tc>
        <w:tc>
          <w:tcPr>
            <w:tcW w:w="9430" w:type="dxa"/>
            <w:shd w:val="clear" w:color="auto" w:fill="auto"/>
          </w:tcPr>
          <w:p w14:paraId="18DB359F" w14:textId="77777777" w:rsidR="009A4ACB" w:rsidRPr="00CB6BC2" w:rsidRDefault="009A4ACB" w:rsidP="00164629">
            <w:proofErr w:type="spellStart"/>
            <w:r w:rsidRPr="00CB6BC2">
              <w:t>Netvirksomheden</w:t>
            </w:r>
            <w:proofErr w:type="spellEnd"/>
            <w:r w:rsidRPr="00CB6BC2">
              <w:t xml:space="preserve"> kan indsende tidsserier for timeaflæste skabelonafregnede målepunkter. </w:t>
            </w:r>
          </w:p>
          <w:p w14:paraId="2CA4D49A" w14:textId="77777777" w:rsidR="009A4ACB" w:rsidRPr="00CB6BC2" w:rsidRDefault="009A4ACB" w:rsidP="00164629"/>
          <w:p w14:paraId="4A7CE87E" w14:textId="77777777" w:rsidR="009A4ACB" w:rsidRPr="00CB6BC2" w:rsidRDefault="009A4ACB" w:rsidP="00164629">
            <w:r w:rsidRPr="00CB6BC2">
              <w:t xml:space="preserve">Hvis </w:t>
            </w:r>
            <w:proofErr w:type="spellStart"/>
            <w:r w:rsidRPr="00CB6BC2">
              <w:t>netvirksomheden</w:t>
            </w:r>
            <w:proofErr w:type="spellEnd"/>
            <w:r w:rsidRPr="00CB6BC2">
              <w:t xml:space="preserve"> hjemtager timeværdier fra skabelonafregnede målepunkter, skal de indsendes til DataHub.</w:t>
            </w:r>
          </w:p>
          <w:p w14:paraId="34F00DBB" w14:textId="77777777" w:rsidR="009A4ACB" w:rsidRPr="00CB6BC2" w:rsidRDefault="009A4ACB" w:rsidP="00164629"/>
        </w:tc>
        <w:tc>
          <w:tcPr>
            <w:tcW w:w="1701" w:type="dxa"/>
            <w:shd w:val="clear" w:color="auto" w:fill="auto"/>
          </w:tcPr>
          <w:p w14:paraId="784B7E3F" w14:textId="77777777" w:rsidR="009A4ACB" w:rsidRPr="00CB6BC2" w:rsidRDefault="009A4ACB" w:rsidP="00164629">
            <w:r w:rsidRPr="00CB6BC2">
              <w:t>NV</w:t>
            </w:r>
          </w:p>
        </w:tc>
      </w:tr>
      <w:tr w:rsidR="009A4ACB" w:rsidRPr="00CB6BC2" w14:paraId="4224DFDB" w14:textId="77777777" w:rsidTr="00164629">
        <w:trPr>
          <w:trHeight w:val="725"/>
        </w:trPr>
        <w:tc>
          <w:tcPr>
            <w:tcW w:w="1310" w:type="dxa"/>
            <w:shd w:val="clear" w:color="auto" w:fill="auto"/>
          </w:tcPr>
          <w:p w14:paraId="75554109" w14:textId="77777777" w:rsidR="009A4ACB" w:rsidRPr="00CB6BC2" w:rsidRDefault="009A4ACB" w:rsidP="00164629">
            <w:r w:rsidRPr="00CB6BC2">
              <w:t>9</w:t>
            </w:r>
          </w:p>
        </w:tc>
        <w:tc>
          <w:tcPr>
            <w:tcW w:w="9430" w:type="dxa"/>
            <w:shd w:val="clear" w:color="auto" w:fill="auto"/>
          </w:tcPr>
          <w:p w14:paraId="62ACFFB0" w14:textId="77777777" w:rsidR="009A4ACB" w:rsidRPr="00CB6BC2" w:rsidRDefault="009A4ACB" w:rsidP="00164629">
            <w:pPr>
              <w:pStyle w:val="aapunktopstilling"/>
              <w:rPr>
                <w:rFonts w:ascii="Calibri Light" w:hAnsi="Calibri Light"/>
                <w:sz w:val="20"/>
              </w:rPr>
            </w:pPr>
            <w:r w:rsidRPr="00CB6BC2">
              <w:rPr>
                <w:rFonts w:ascii="Calibri Light" w:hAnsi="Calibri Light"/>
                <w:sz w:val="20"/>
              </w:rPr>
              <w:t>Mellem nabo-netvirksomheder skal der foreligge aftaler om, hvilken af parterne der har ansvaret for grænsemålingen i hvert enkelt udvekslingspunkt.</w:t>
            </w:r>
          </w:p>
        </w:tc>
        <w:tc>
          <w:tcPr>
            <w:tcW w:w="1701" w:type="dxa"/>
            <w:shd w:val="clear" w:color="auto" w:fill="auto"/>
          </w:tcPr>
          <w:p w14:paraId="21D9F8A7" w14:textId="77777777" w:rsidR="009A4ACB" w:rsidRPr="00CB6BC2" w:rsidRDefault="009A4ACB" w:rsidP="00164629">
            <w:r w:rsidRPr="00CB6BC2">
              <w:t>NV</w:t>
            </w:r>
          </w:p>
        </w:tc>
      </w:tr>
      <w:tr w:rsidR="009A4ACB" w:rsidRPr="00CB6BC2" w14:paraId="4B86523D" w14:textId="77777777" w:rsidTr="00164629">
        <w:trPr>
          <w:trHeight w:val="725"/>
        </w:trPr>
        <w:tc>
          <w:tcPr>
            <w:tcW w:w="1310" w:type="dxa"/>
            <w:shd w:val="clear" w:color="auto" w:fill="auto"/>
          </w:tcPr>
          <w:p w14:paraId="1BACAF73" w14:textId="77777777" w:rsidR="009A4ACB" w:rsidRPr="00CB6BC2" w:rsidRDefault="009A4ACB" w:rsidP="00164629">
            <w:r w:rsidRPr="00CB6BC2">
              <w:t>9.1</w:t>
            </w:r>
          </w:p>
        </w:tc>
        <w:tc>
          <w:tcPr>
            <w:tcW w:w="9430" w:type="dxa"/>
            <w:shd w:val="clear" w:color="auto" w:fill="auto"/>
          </w:tcPr>
          <w:p w14:paraId="4AD38EEA" w14:textId="77777777" w:rsidR="009A4ACB" w:rsidRPr="00CB6BC2" w:rsidRDefault="009A4ACB" w:rsidP="00164629">
            <w:pPr>
              <w:pStyle w:val="aanormal"/>
              <w:rPr>
                <w:rFonts w:ascii="Calibri Light" w:hAnsi="Calibri Light"/>
                <w:sz w:val="20"/>
              </w:rPr>
            </w:pPr>
            <w:r w:rsidRPr="00CB6BC2">
              <w:rPr>
                <w:rFonts w:ascii="Calibri Light" w:hAnsi="Calibri Light"/>
                <w:sz w:val="20"/>
              </w:rPr>
              <w:t>Der skal 15/60-måles på enhver linje. Der kan dog dispenseres herfra hvis:</w:t>
            </w:r>
          </w:p>
          <w:p w14:paraId="311E936E" w14:textId="77777777" w:rsidR="009A4ACB" w:rsidRPr="00CB6BC2" w:rsidRDefault="009A4ACB" w:rsidP="009A4ACB">
            <w:pPr>
              <w:pStyle w:val="aapunktopstilling"/>
              <w:numPr>
                <w:ilvl w:val="0"/>
                <w:numId w:val="75"/>
              </w:numPr>
              <w:rPr>
                <w:rFonts w:ascii="Calibri Light" w:hAnsi="Calibri Light"/>
                <w:sz w:val="20"/>
              </w:rPr>
            </w:pPr>
            <w:r w:rsidRPr="00CB6BC2">
              <w:rPr>
                <w:rFonts w:ascii="Calibri Light" w:hAnsi="Calibri Light"/>
                <w:sz w:val="20"/>
              </w:rPr>
              <w:t xml:space="preserve">Udvekslingen er mellem to lokale </w:t>
            </w:r>
            <w:proofErr w:type="spellStart"/>
            <w:r w:rsidRPr="00CB6BC2">
              <w:rPr>
                <w:rFonts w:ascii="Calibri Light" w:hAnsi="Calibri Light"/>
                <w:sz w:val="20"/>
              </w:rPr>
              <w:t>netområder</w:t>
            </w:r>
            <w:proofErr w:type="spellEnd"/>
            <w:r w:rsidRPr="00CB6BC2">
              <w:rPr>
                <w:rFonts w:ascii="Calibri Light" w:hAnsi="Calibri Light"/>
                <w:sz w:val="20"/>
              </w:rPr>
              <w:t xml:space="preserve">, som tilhører en og samme 50/60 kV-region. </w:t>
            </w:r>
          </w:p>
          <w:p w14:paraId="7D0AB66D" w14:textId="77777777" w:rsidR="009A4ACB" w:rsidRPr="00CB6BC2" w:rsidRDefault="009A4ACB" w:rsidP="009A4ACB">
            <w:pPr>
              <w:pStyle w:val="aapunktopstilling"/>
              <w:numPr>
                <w:ilvl w:val="0"/>
                <w:numId w:val="75"/>
              </w:numPr>
              <w:rPr>
                <w:rFonts w:ascii="Calibri Light" w:hAnsi="Calibri Light"/>
                <w:sz w:val="20"/>
              </w:rPr>
            </w:pPr>
            <w:r w:rsidRPr="00CB6BC2">
              <w:rPr>
                <w:rFonts w:ascii="Calibri Light" w:hAnsi="Calibri Light"/>
                <w:sz w:val="20"/>
              </w:rPr>
              <w:t>De to nabo-netvirksomheder er enige om, at udvekslingen er økonomisk ubetydelig.</w:t>
            </w:r>
          </w:p>
          <w:p w14:paraId="1F058124" w14:textId="77777777" w:rsidR="009A4ACB" w:rsidRPr="00CB6BC2" w:rsidRDefault="009A4ACB" w:rsidP="00164629">
            <w:pPr>
              <w:pStyle w:val="aapunktopstilling"/>
              <w:rPr>
                <w:rFonts w:ascii="Calibri Light" w:hAnsi="Calibri Light"/>
                <w:sz w:val="20"/>
              </w:rPr>
            </w:pPr>
          </w:p>
        </w:tc>
        <w:tc>
          <w:tcPr>
            <w:tcW w:w="1701" w:type="dxa"/>
            <w:shd w:val="clear" w:color="auto" w:fill="auto"/>
          </w:tcPr>
          <w:p w14:paraId="3137FA33" w14:textId="77777777" w:rsidR="009A4ACB" w:rsidRPr="00CB6BC2" w:rsidRDefault="009A4ACB" w:rsidP="00164629">
            <w:r w:rsidRPr="00CB6BC2">
              <w:t>NV</w:t>
            </w:r>
          </w:p>
        </w:tc>
      </w:tr>
      <w:tr w:rsidR="009A4ACB" w:rsidRPr="00CB6BC2" w14:paraId="03C6C5AB" w14:textId="77777777" w:rsidTr="00164629">
        <w:trPr>
          <w:trHeight w:val="725"/>
        </w:trPr>
        <w:tc>
          <w:tcPr>
            <w:tcW w:w="1310" w:type="dxa"/>
            <w:shd w:val="clear" w:color="auto" w:fill="auto"/>
          </w:tcPr>
          <w:p w14:paraId="7B0DD495" w14:textId="77777777" w:rsidR="009A4ACB" w:rsidRPr="00CB6BC2" w:rsidRDefault="009A4ACB" w:rsidP="00164629">
            <w:r w:rsidRPr="00CB6BC2">
              <w:t>10.1</w:t>
            </w:r>
          </w:p>
        </w:tc>
        <w:tc>
          <w:tcPr>
            <w:tcW w:w="9430" w:type="dxa"/>
            <w:shd w:val="clear" w:color="auto" w:fill="auto"/>
          </w:tcPr>
          <w:p w14:paraId="5CA163F2" w14:textId="77777777" w:rsidR="009A4ACB" w:rsidRPr="00CB6BC2" w:rsidRDefault="009A4ACB" w:rsidP="00164629">
            <w:r w:rsidRPr="00CB6BC2">
              <w:t xml:space="preserve">DataHub sender alle modtagne korrektioner pr. målepunkt til afregning. Der skal derfor ikke sendes korrektioner til DataHub, hvis det følger af </w:t>
            </w:r>
            <w:ins w:id="1596" w:author="Anja Rye" w:date="2018-12-06T09:39:00Z">
              <w:r w:rsidRPr="00A36690">
                <w:rPr>
                  <w:highlight w:val="yellow"/>
                </w:rPr>
                <w:t>Forsyningstilsynets</w:t>
              </w:r>
            </w:ins>
            <w:del w:id="1597" w:author="Anja Rye" w:date="2018-12-06T09:39:00Z">
              <w:r w:rsidRPr="00A36690" w:rsidDel="008E1CC8">
                <w:rPr>
                  <w:highlight w:val="yellow"/>
                </w:rPr>
                <w:delText>Energitilsynets</w:delText>
              </w:r>
            </w:del>
            <w:r w:rsidRPr="00CB6BC2">
              <w:t xml:space="preserve"> praksis, at de pågældende korrektioner ikke skal afregnes.  </w:t>
            </w:r>
          </w:p>
        </w:tc>
        <w:tc>
          <w:tcPr>
            <w:tcW w:w="1701" w:type="dxa"/>
            <w:shd w:val="clear" w:color="auto" w:fill="auto"/>
          </w:tcPr>
          <w:p w14:paraId="36841282" w14:textId="77777777" w:rsidR="009A4ACB" w:rsidRPr="00CB6BC2" w:rsidRDefault="009A4ACB" w:rsidP="00164629">
            <w:r w:rsidRPr="00CB6BC2">
              <w:t>NV</w:t>
            </w:r>
          </w:p>
        </w:tc>
      </w:tr>
    </w:tbl>
    <w:p w14:paraId="5B1A0549" w14:textId="77777777" w:rsidR="009A4ACB" w:rsidRDefault="009A4ACB" w:rsidP="00282B85">
      <w:pPr>
        <w:sectPr w:rsidR="009A4ACB" w:rsidSect="008A2C58">
          <w:headerReference w:type="even" r:id="rId21"/>
          <w:headerReference w:type="default" r:id="rId22"/>
          <w:headerReference w:type="first" r:id="rId23"/>
          <w:footerReference w:type="first" r:id="rId24"/>
          <w:pgSz w:w="16838" w:h="11906" w:orient="landscape" w:code="9"/>
          <w:pgMar w:top="1134" w:right="3119" w:bottom="851" w:left="851" w:header="851" w:footer="567" w:gutter="0"/>
          <w:cols w:space="708"/>
          <w:titlePg/>
          <w:docGrid w:linePitch="272"/>
        </w:sectPr>
      </w:pPr>
    </w:p>
    <w:p w14:paraId="1FE1A4E3" w14:textId="77777777" w:rsidR="009A4ACB" w:rsidRDefault="009A4ACB" w:rsidP="009A4ACB">
      <w:pPr>
        <w:pStyle w:val="Overskrift1"/>
        <w:numPr>
          <w:ilvl w:val="0"/>
          <w:numId w:val="0"/>
        </w:numPr>
        <w:ind w:left="397" w:hanging="397"/>
      </w:pPr>
      <w:bookmarkStart w:id="1601" w:name="_Toc286396573"/>
      <w:bookmarkStart w:id="1602" w:name="_Toc399935739"/>
      <w:bookmarkStart w:id="1603" w:name="_Toc478711265"/>
      <w:bookmarkStart w:id="1604" w:name="_Toc535303278"/>
      <w:bookmarkStart w:id="1605" w:name="_Toc9841488"/>
      <w:r w:rsidRPr="00CB6BC2">
        <w:lastRenderedPageBreak/>
        <w:t xml:space="preserve">Bilag 1: </w:t>
      </w:r>
      <w:proofErr w:type="spellStart"/>
      <w:r w:rsidRPr="00CB6BC2">
        <w:t>Netvirksomhed</w:t>
      </w:r>
      <w:proofErr w:type="spellEnd"/>
      <w:r w:rsidRPr="00CB6BC2">
        <w:t xml:space="preserve">, </w:t>
      </w:r>
      <w:proofErr w:type="spellStart"/>
      <w:r w:rsidRPr="00CB6BC2">
        <w:t>netområder</w:t>
      </w:r>
      <w:proofErr w:type="spellEnd"/>
      <w:r w:rsidRPr="00CB6BC2">
        <w:t xml:space="preserve">, måleansvar </w:t>
      </w:r>
      <w:bookmarkEnd w:id="1601"/>
      <w:r w:rsidRPr="00CB6BC2">
        <w:t>mv.</w:t>
      </w:r>
      <w:bookmarkEnd w:id="1602"/>
      <w:bookmarkEnd w:id="1603"/>
      <w:bookmarkEnd w:id="1604"/>
      <w:bookmarkEnd w:id="1605"/>
      <w:r w:rsidRPr="00CB6BC2">
        <w:t xml:space="preserve">  </w:t>
      </w:r>
    </w:p>
    <w:p w14:paraId="2E7F62B8" w14:textId="77777777" w:rsidR="009A4ACB" w:rsidRPr="00CB6BC2" w:rsidRDefault="009A4ACB" w:rsidP="009A4ACB"/>
    <w:p w14:paraId="67FB06E8" w14:textId="77777777" w:rsidR="009A4ACB" w:rsidRPr="00CB6BC2" w:rsidRDefault="009A4ACB" w:rsidP="009A4ACB">
      <w:pPr>
        <w:pStyle w:val="Fedoverskrift"/>
      </w:pPr>
      <w:proofErr w:type="spellStart"/>
      <w:r w:rsidRPr="00CB6BC2">
        <w:t>Netvirksomhed</w:t>
      </w:r>
      <w:proofErr w:type="spellEnd"/>
    </w:p>
    <w:p w14:paraId="2444D8DC" w14:textId="1293F0D1" w:rsidR="009A4ACB" w:rsidRPr="00CB6BC2" w:rsidRDefault="00FF17D7" w:rsidP="009A4ACB">
      <w:ins w:id="1606" w:author="Tina Alander Lindfors" w:date="2019-04-02T11:41:00Z">
        <w:r>
          <w:t>I henhold til</w:t>
        </w:r>
      </w:ins>
      <w:del w:id="1607" w:author="Tina Alander Lindfors" w:date="2019-04-02T11:41:00Z">
        <w:r w:rsidR="009A4ACB" w:rsidRPr="00CB6BC2" w:rsidDel="00FF17D7">
          <w:delText>Jf.</w:delText>
        </w:r>
      </w:del>
      <w:r w:rsidR="009A4ACB" w:rsidRPr="00CB6BC2">
        <w:t xml:space="preserve"> </w:t>
      </w:r>
      <w:del w:id="1608" w:author="Helle Birte Jensen" w:date="2018-12-07T08:07:00Z">
        <w:r w:rsidR="009A4ACB" w:rsidRPr="001B2CEF" w:rsidDel="00A64FD3">
          <w:rPr>
            <w:highlight w:val="yellow"/>
          </w:rPr>
          <w:delText>E</w:delText>
        </w:r>
      </w:del>
      <w:ins w:id="1609" w:author="Helle Birte Jensen" w:date="2018-12-07T08:07:00Z">
        <w:r w:rsidR="009A4ACB" w:rsidRPr="001B2CEF">
          <w:rPr>
            <w:highlight w:val="yellow"/>
          </w:rPr>
          <w:t>e</w:t>
        </w:r>
      </w:ins>
      <w:r w:rsidR="009A4ACB" w:rsidRPr="001B2CEF">
        <w:rPr>
          <w:highlight w:val="yellow"/>
        </w:rPr>
        <w:t>lf</w:t>
      </w:r>
      <w:r w:rsidR="009A4ACB" w:rsidRPr="00CB6BC2">
        <w:t xml:space="preserve">orsyningslovens definition </w:t>
      </w:r>
      <w:ins w:id="1610" w:author="Tina Alander Lindfors" w:date="2019-04-02T11:41:00Z">
        <w:r>
          <w:t>af</w:t>
        </w:r>
      </w:ins>
      <w:del w:id="1611" w:author="Tina Alander Lindfors" w:date="2019-04-02T11:41:00Z">
        <w:r w:rsidR="009A4ACB" w:rsidRPr="00CB6BC2" w:rsidDel="00FF17D7">
          <w:delText>for</w:delText>
        </w:r>
      </w:del>
      <w:r w:rsidR="009A4ACB" w:rsidRPr="00CB6BC2">
        <w:t xml:space="preserve"> netvirksomheder betragtes </w:t>
      </w:r>
      <w:proofErr w:type="spellStart"/>
      <w:r w:rsidR="009A4ACB" w:rsidRPr="00CB6BC2">
        <w:t>netejere</w:t>
      </w:r>
      <w:proofErr w:type="spellEnd"/>
      <w:r w:rsidR="009A4ACB" w:rsidRPr="00CB6BC2">
        <w:t xml:space="preserve"> uden bevilling, ikke som netvirksomheder. Det gælder fx visse transformerforeninger, ejere af generatorfødeledninger, </w:t>
      </w:r>
      <w:proofErr w:type="spellStart"/>
      <w:r w:rsidR="009A4ACB" w:rsidRPr="00CB6BC2">
        <w:t>elproducenter</w:t>
      </w:r>
      <w:proofErr w:type="spellEnd"/>
      <w:r w:rsidR="009A4ACB" w:rsidRPr="00CB6BC2">
        <w:t xml:space="preserve">, der ejer interne </w:t>
      </w:r>
      <w:proofErr w:type="spellStart"/>
      <w:r w:rsidR="009A4ACB" w:rsidRPr="00CB6BC2">
        <w:t>netanlæg</w:t>
      </w:r>
      <w:proofErr w:type="spellEnd"/>
      <w:r w:rsidR="009A4ACB" w:rsidRPr="00CB6BC2">
        <w:t xml:space="preserve">, og slutforbrugere, der ejer interne </w:t>
      </w:r>
      <w:proofErr w:type="spellStart"/>
      <w:r w:rsidR="009A4ACB" w:rsidRPr="00CB6BC2">
        <w:t>netanlæg</w:t>
      </w:r>
      <w:proofErr w:type="spellEnd"/>
      <w:r w:rsidR="009A4ACB" w:rsidRPr="00CB6BC2">
        <w:t xml:space="preserve">. Alle </w:t>
      </w:r>
      <w:proofErr w:type="spellStart"/>
      <w:r w:rsidR="009A4ACB" w:rsidRPr="00CB6BC2">
        <w:t>netejere</w:t>
      </w:r>
      <w:proofErr w:type="spellEnd"/>
      <w:r w:rsidR="009A4ACB" w:rsidRPr="00CB6BC2">
        <w:t xml:space="preserve">, som ikke har bevilling, bliver afregningsteknisk administreret af den </w:t>
      </w:r>
      <w:proofErr w:type="spellStart"/>
      <w:r w:rsidR="009A4ACB" w:rsidRPr="00CB6BC2">
        <w:t>netvirksomhed</w:t>
      </w:r>
      <w:proofErr w:type="spellEnd"/>
      <w:r w:rsidR="009A4ACB" w:rsidRPr="00CB6BC2">
        <w:t xml:space="preserve"> i hvis </w:t>
      </w:r>
      <w:proofErr w:type="spellStart"/>
      <w:r w:rsidR="009A4ACB" w:rsidRPr="00CB6BC2">
        <w:t>netområde</w:t>
      </w:r>
      <w:proofErr w:type="spellEnd"/>
      <w:r w:rsidR="009A4ACB" w:rsidRPr="00CB6BC2">
        <w:t xml:space="preserve">, de omtalte </w:t>
      </w:r>
      <w:proofErr w:type="spellStart"/>
      <w:r w:rsidR="009A4ACB" w:rsidRPr="00CB6BC2">
        <w:t>netejeres</w:t>
      </w:r>
      <w:proofErr w:type="spellEnd"/>
      <w:r w:rsidR="009A4ACB" w:rsidRPr="00CB6BC2">
        <w:t xml:space="preserve"> net er beliggende.</w:t>
      </w:r>
    </w:p>
    <w:p w14:paraId="00403CF4" w14:textId="77777777" w:rsidR="009A4ACB" w:rsidRPr="00CB6BC2" w:rsidRDefault="009A4ACB" w:rsidP="009A4ACB"/>
    <w:p w14:paraId="3B6F05A1" w14:textId="77777777" w:rsidR="009A4ACB" w:rsidRPr="00CB6BC2" w:rsidRDefault="009A4ACB" w:rsidP="009A4ACB">
      <w:pPr>
        <w:pStyle w:val="Fedoverskrift"/>
      </w:pPr>
      <w:proofErr w:type="spellStart"/>
      <w:r w:rsidRPr="00CB6BC2">
        <w:t>Netområder</w:t>
      </w:r>
      <w:proofErr w:type="spellEnd"/>
    </w:p>
    <w:p w14:paraId="2D37B2AE" w14:textId="77777777" w:rsidR="009A4ACB" w:rsidRPr="00CB6BC2" w:rsidRDefault="009A4ACB" w:rsidP="009A4ACB">
      <w:proofErr w:type="spellStart"/>
      <w:r w:rsidRPr="00CB6BC2">
        <w:t>Netområder</w:t>
      </w:r>
      <w:proofErr w:type="spellEnd"/>
      <w:r w:rsidRPr="00CB6BC2">
        <w:t xml:space="preserve"> kan fysisk og/eller afregningsteknisk, som uddybning af definitionen i kapitel 1, opdeles i:</w:t>
      </w:r>
    </w:p>
    <w:p w14:paraId="4CCE801F" w14:textId="77777777" w:rsidR="009A4ACB" w:rsidRPr="00CB6BC2" w:rsidRDefault="009A4ACB" w:rsidP="009A4ACB">
      <w:pPr>
        <w:pStyle w:val="aapunktopstilling"/>
        <w:numPr>
          <w:ilvl w:val="0"/>
          <w:numId w:val="78"/>
        </w:numPr>
        <w:spacing w:line="240" w:lineRule="auto"/>
        <w:ind w:left="426"/>
        <w:rPr>
          <w:rFonts w:ascii="Calibri Light" w:hAnsi="Calibri Light"/>
          <w:sz w:val="20"/>
        </w:rPr>
      </w:pPr>
      <w:r w:rsidRPr="00CB6BC2">
        <w:rPr>
          <w:rFonts w:ascii="Calibri Light" w:hAnsi="Calibri Light"/>
          <w:sz w:val="20"/>
        </w:rPr>
        <w:t xml:space="preserve">Lokale </w:t>
      </w:r>
      <w:proofErr w:type="spellStart"/>
      <w:r w:rsidRPr="00CB6BC2">
        <w:rPr>
          <w:rFonts w:ascii="Calibri Light" w:hAnsi="Calibri Light"/>
          <w:sz w:val="20"/>
        </w:rPr>
        <w:t>netområder</w:t>
      </w:r>
      <w:proofErr w:type="spellEnd"/>
      <w:r w:rsidRPr="00CB6BC2">
        <w:rPr>
          <w:rFonts w:ascii="Calibri Light" w:hAnsi="Calibri Light"/>
          <w:sz w:val="20"/>
        </w:rPr>
        <w:t xml:space="preserve"> (0,4-33 kV-net og eventuelt 50/60 kV-net).</w:t>
      </w:r>
    </w:p>
    <w:p w14:paraId="291606F8" w14:textId="77777777" w:rsidR="009A4ACB" w:rsidRPr="00CB6BC2" w:rsidRDefault="009A4ACB" w:rsidP="009A4ACB">
      <w:pPr>
        <w:pStyle w:val="aapunktopstilling"/>
        <w:numPr>
          <w:ilvl w:val="0"/>
          <w:numId w:val="78"/>
        </w:numPr>
        <w:ind w:left="426"/>
        <w:rPr>
          <w:rFonts w:ascii="Calibri Light" w:hAnsi="Calibri Light"/>
          <w:sz w:val="20"/>
        </w:rPr>
      </w:pPr>
      <w:r w:rsidRPr="00CB6BC2">
        <w:rPr>
          <w:rFonts w:ascii="Calibri Light" w:hAnsi="Calibri Light"/>
          <w:sz w:val="20"/>
        </w:rPr>
        <w:t xml:space="preserve">Regionale </w:t>
      </w:r>
      <w:proofErr w:type="spellStart"/>
      <w:r w:rsidRPr="00CB6BC2">
        <w:rPr>
          <w:rFonts w:ascii="Calibri Light" w:hAnsi="Calibri Light"/>
          <w:sz w:val="20"/>
        </w:rPr>
        <w:t>netområder</w:t>
      </w:r>
      <w:proofErr w:type="spellEnd"/>
      <w:r w:rsidRPr="00CB6BC2">
        <w:rPr>
          <w:rFonts w:ascii="Calibri Light" w:hAnsi="Calibri Light"/>
          <w:sz w:val="20"/>
        </w:rPr>
        <w:t xml:space="preserve"> (50/60 kV-net) – kun aktuelt for Fyn og Vestjylland.</w:t>
      </w:r>
    </w:p>
    <w:p w14:paraId="4D162C8A" w14:textId="77777777" w:rsidR="009A4ACB" w:rsidRPr="00CB6BC2" w:rsidRDefault="009A4ACB" w:rsidP="009A4ACB">
      <w:pPr>
        <w:pStyle w:val="aapunktopstilling"/>
        <w:numPr>
          <w:ilvl w:val="0"/>
          <w:numId w:val="78"/>
        </w:numPr>
        <w:ind w:left="426"/>
        <w:rPr>
          <w:rFonts w:ascii="Calibri Light" w:hAnsi="Calibri Light"/>
          <w:sz w:val="20"/>
        </w:rPr>
      </w:pPr>
      <w:proofErr w:type="spellStart"/>
      <w:r w:rsidRPr="00CB6BC2">
        <w:rPr>
          <w:rFonts w:ascii="Calibri Light" w:hAnsi="Calibri Light"/>
          <w:sz w:val="20"/>
        </w:rPr>
        <w:t>Transmissionsnetområder</w:t>
      </w:r>
      <w:proofErr w:type="spellEnd"/>
      <w:r w:rsidRPr="00CB6BC2">
        <w:rPr>
          <w:rFonts w:ascii="Calibri Light" w:hAnsi="Calibri Light"/>
          <w:sz w:val="20"/>
        </w:rPr>
        <w:t xml:space="preserve"> (132/150/400 kV-nettet).  </w:t>
      </w:r>
    </w:p>
    <w:p w14:paraId="66B778CE" w14:textId="77777777" w:rsidR="009A4ACB" w:rsidRPr="00CB6BC2" w:rsidRDefault="009A4ACB" w:rsidP="009A4ACB">
      <w:pPr>
        <w:pStyle w:val="aapunktopstilling"/>
        <w:numPr>
          <w:ilvl w:val="0"/>
          <w:numId w:val="78"/>
        </w:numPr>
        <w:ind w:left="426"/>
        <w:rPr>
          <w:rFonts w:ascii="Calibri Light" w:hAnsi="Calibri Light"/>
          <w:sz w:val="20"/>
        </w:rPr>
      </w:pPr>
      <w:r w:rsidRPr="00CB6BC2">
        <w:rPr>
          <w:rFonts w:ascii="Calibri Light" w:hAnsi="Calibri Light"/>
          <w:sz w:val="20"/>
        </w:rPr>
        <w:t xml:space="preserve">Specielle </w:t>
      </w:r>
      <w:proofErr w:type="spellStart"/>
      <w:r w:rsidRPr="00CB6BC2">
        <w:rPr>
          <w:rFonts w:ascii="Calibri Light" w:hAnsi="Calibri Light"/>
          <w:sz w:val="20"/>
        </w:rPr>
        <w:t>netområder</w:t>
      </w:r>
      <w:proofErr w:type="spellEnd"/>
      <w:r w:rsidRPr="00CB6BC2">
        <w:rPr>
          <w:rFonts w:ascii="Calibri Light" w:hAnsi="Calibri Light"/>
          <w:sz w:val="20"/>
        </w:rPr>
        <w:t xml:space="preserve">, som oprettes af </w:t>
      </w:r>
      <w:r>
        <w:rPr>
          <w:rFonts w:ascii="Calibri Light" w:hAnsi="Calibri Light"/>
          <w:sz w:val="20"/>
        </w:rPr>
        <w:t>Energinet</w:t>
      </w:r>
      <w:r w:rsidRPr="00CB6BC2">
        <w:rPr>
          <w:rFonts w:ascii="Calibri Light" w:hAnsi="Calibri Light"/>
          <w:sz w:val="20"/>
        </w:rPr>
        <w:t xml:space="preserve"> af afregningstekniske grunde.</w:t>
      </w:r>
    </w:p>
    <w:p w14:paraId="27A26C66" w14:textId="77777777" w:rsidR="009A4ACB" w:rsidRPr="00CB6BC2" w:rsidRDefault="009A4ACB" w:rsidP="009A4ACB">
      <w:pPr>
        <w:pStyle w:val="aapunktopstilling"/>
        <w:ind w:left="142"/>
        <w:rPr>
          <w:rFonts w:ascii="Calibri Light" w:hAnsi="Calibri Light"/>
          <w:sz w:val="20"/>
        </w:rPr>
      </w:pPr>
    </w:p>
    <w:p w14:paraId="1D255EAC" w14:textId="77777777" w:rsidR="009A4ACB" w:rsidRPr="00CB6BC2" w:rsidRDefault="009A4ACB" w:rsidP="009A4ACB">
      <w:pPr>
        <w:pStyle w:val="aanormal"/>
        <w:rPr>
          <w:rFonts w:ascii="Calibri Light" w:hAnsi="Calibri Light"/>
          <w:sz w:val="20"/>
        </w:rPr>
      </w:pPr>
      <w:r w:rsidRPr="00CB6BC2">
        <w:rPr>
          <w:rFonts w:ascii="Calibri Light" w:hAnsi="Calibri Light"/>
          <w:sz w:val="20"/>
        </w:rPr>
        <w:t xml:space="preserve">En </w:t>
      </w:r>
      <w:proofErr w:type="spellStart"/>
      <w:r w:rsidRPr="00CB6BC2">
        <w:rPr>
          <w:rFonts w:ascii="Calibri Light" w:hAnsi="Calibri Light"/>
          <w:sz w:val="20"/>
        </w:rPr>
        <w:t>netvirksomhed</w:t>
      </w:r>
      <w:proofErr w:type="spellEnd"/>
      <w:r w:rsidRPr="00CB6BC2">
        <w:rPr>
          <w:rFonts w:ascii="Calibri Light" w:hAnsi="Calibri Light"/>
          <w:sz w:val="20"/>
        </w:rPr>
        <w:t xml:space="preserve"> vil typisk have ansvaret for ét </w:t>
      </w:r>
      <w:proofErr w:type="spellStart"/>
      <w:r w:rsidRPr="00CB6BC2">
        <w:rPr>
          <w:rFonts w:ascii="Calibri Light" w:hAnsi="Calibri Light"/>
          <w:sz w:val="20"/>
        </w:rPr>
        <w:t>netområde</w:t>
      </w:r>
      <w:proofErr w:type="spellEnd"/>
      <w:r w:rsidRPr="00CB6BC2">
        <w:rPr>
          <w:rFonts w:ascii="Calibri Light" w:hAnsi="Calibri Light"/>
          <w:sz w:val="20"/>
        </w:rPr>
        <w:t xml:space="preserve">, men det kan omfatte flere geografisk adskilte </w:t>
      </w:r>
      <w:proofErr w:type="spellStart"/>
      <w:r w:rsidRPr="00CB6BC2">
        <w:rPr>
          <w:rFonts w:ascii="Calibri Light" w:hAnsi="Calibri Light"/>
          <w:sz w:val="20"/>
        </w:rPr>
        <w:t>netområder</w:t>
      </w:r>
      <w:proofErr w:type="spellEnd"/>
      <w:r w:rsidRPr="00CB6BC2">
        <w:rPr>
          <w:rFonts w:ascii="Calibri Light" w:hAnsi="Calibri Light"/>
          <w:sz w:val="20"/>
        </w:rPr>
        <w:t xml:space="preserve">. Et geografisk sammenhængende elforsyningsnet kan også være opdelt i flere </w:t>
      </w:r>
      <w:proofErr w:type="spellStart"/>
      <w:r w:rsidRPr="00CB6BC2">
        <w:rPr>
          <w:rFonts w:ascii="Calibri Light" w:hAnsi="Calibri Light"/>
          <w:sz w:val="20"/>
        </w:rPr>
        <w:t>netområder</w:t>
      </w:r>
      <w:proofErr w:type="spellEnd"/>
      <w:r w:rsidRPr="00CB6BC2">
        <w:rPr>
          <w:rFonts w:ascii="Calibri Light" w:hAnsi="Calibri Light"/>
          <w:sz w:val="20"/>
        </w:rPr>
        <w:t xml:space="preserve"> af forskellige grunde, fx af afregningstekniske grunde.</w:t>
      </w:r>
    </w:p>
    <w:p w14:paraId="3DADA940" w14:textId="77777777" w:rsidR="009A4ACB" w:rsidRPr="00CB6BC2" w:rsidRDefault="009A4ACB" w:rsidP="009A4ACB">
      <w:pPr>
        <w:pStyle w:val="aanormal"/>
        <w:rPr>
          <w:rFonts w:ascii="Calibri Light" w:hAnsi="Calibri Light"/>
          <w:sz w:val="20"/>
        </w:rPr>
      </w:pPr>
      <w:r w:rsidRPr="00CB6BC2">
        <w:rPr>
          <w:rFonts w:ascii="Calibri Light" w:hAnsi="Calibri Light"/>
          <w:sz w:val="20"/>
        </w:rPr>
        <w:t xml:space="preserve">Antallet af </w:t>
      </w:r>
      <w:proofErr w:type="spellStart"/>
      <w:r w:rsidRPr="00CB6BC2">
        <w:rPr>
          <w:rFonts w:ascii="Calibri Light" w:hAnsi="Calibri Light"/>
          <w:sz w:val="20"/>
        </w:rPr>
        <w:t>netområder</w:t>
      </w:r>
      <w:proofErr w:type="spellEnd"/>
      <w:r w:rsidRPr="00CB6BC2">
        <w:rPr>
          <w:rFonts w:ascii="Calibri Light" w:hAnsi="Calibri Light"/>
          <w:sz w:val="20"/>
        </w:rPr>
        <w:t xml:space="preserve"> fastlægges af </w:t>
      </w:r>
      <w:r>
        <w:rPr>
          <w:rFonts w:ascii="Calibri Light" w:hAnsi="Calibri Light"/>
          <w:sz w:val="20"/>
        </w:rPr>
        <w:t>Energinet</w:t>
      </w:r>
      <w:r w:rsidRPr="00CB6BC2">
        <w:rPr>
          <w:rFonts w:ascii="Calibri Light" w:hAnsi="Calibri Light"/>
          <w:sz w:val="20"/>
        </w:rPr>
        <w:t xml:space="preserve"> i samarbejde med </w:t>
      </w:r>
      <w:proofErr w:type="spellStart"/>
      <w:r w:rsidRPr="00CB6BC2">
        <w:rPr>
          <w:rFonts w:ascii="Calibri Light" w:hAnsi="Calibri Light"/>
          <w:sz w:val="20"/>
        </w:rPr>
        <w:t>netvirksomheden</w:t>
      </w:r>
      <w:proofErr w:type="spellEnd"/>
      <w:r w:rsidRPr="00CB6BC2">
        <w:rPr>
          <w:rFonts w:ascii="Calibri Light" w:hAnsi="Calibri Light"/>
          <w:sz w:val="20"/>
        </w:rPr>
        <w:t xml:space="preserve"> ud fra afregningsmæssige krav. Hvis </w:t>
      </w:r>
      <w:proofErr w:type="spellStart"/>
      <w:r w:rsidRPr="00CB6BC2">
        <w:rPr>
          <w:rFonts w:ascii="Calibri Light" w:hAnsi="Calibri Light"/>
          <w:sz w:val="20"/>
        </w:rPr>
        <w:t>netvirksomheden</w:t>
      </w:r>
      <w:proofErr w:type="spellEnd"/>
      <w:r w:rsidRPr="00CB6BC2">
        <w:rPr>
          <w:rFonts w:ascii="Calibri Light" w:hAnsi="Calibri Light"/>
          <w:sz w:val="20"/>
        </w:rPr>
        <w:t xml:space="preserve"> omfatter flere </w:t>
      </w:r>
      <w:proofErr w:type="spellStart"/>
      <w:r w:rsidRPr="00CB6BC2">
        <w:rPr>
          <w:rFonts w:ascii="Calibri Light" w:hAnsi="Calibri Light"/>
          <w:sz w:val="20"/>
        </w:rPr>
        <w:t>netområder</w:t>
      </w:r>
      <w:proofErr w:type="spellEnd"/>
      <w:r w:rsidRPr="00CB6BC2">
        <w:rPr>
          <w:rFonts w:ascii="Calibri Light" w:hAnsi="Calibri Light"/>
          <w:sz w:val="20"/>
        </w:rPr>
        <w:t xml:space="preserve">, vil elforbruget blive opgjort separat for hvert enkelt </w:t>
      </w:r>
      <w:proofErr w:type="spellStart"/>
      <w:r w:rsidRPr="00CB6BC2">
        <w:rPr>
          <w:rFonts w:ascii="Calibri Light" w:hAnsi="Calibri Light"/>
          <w:sz w:val="20"/>
        </w:rPr>
        <w:t>netområde</w:t>
      </w:r>
      <w:proofErr w:type="spellEnd"/>
      <w:r w:rsidRPr="00CB6BC2">
        <w:rPr>
          <w:rFonts w:ascii="Calibri Light" w:hAnsi="Calibri Light"/>
          <w:sz w:val="20"/>
        </w:rPr>
        <w:t xml:space="preserve"> af </w:t>
      </w:r>
      <w:r>
        <w:rPr>
          <w:rFonts w:ascii="Calibri Light" w:hAnsi="Calibri Light"/>
          <w:sz w:val="20"/>
        </w:rPr>
        <w:t>Energinet</w:t>
      </w:r>
      <w:r w:rsidRPr="00CB6BC2">
        <w:rPr>
          <w:rFonts w:ascii="Calibri Light" w:hAnsi="Calibri Light"/>
          <w:sz w:val="20"/>
        </w:rPr>
        <w:t>.</w:t>
      </w:r>
    </w:p>
    <w:p w14:paraId="4A42E201" w14:textId="77777777" w:rsidR="009A4ACB" w:rsidRPr="00CB6BC2" w:rsidRDefault="009A4ACB" w:rsidP="009A4ACB">
      <w:pPr>
        <w:pStyle w:val="Fedoverskrift"/>
      </w:pPr>
      <w:r w:rsidRPr="00CB6BC2">
        <w:t>Måleansvar</w:t>
      </w:r>
    </w:p>
    <w:p w14:paraId="02E50D78" w14:textId="77777777" w:rsidR="009A4ACB" w:rsidRPr="00CB6BC2" w:rsidRDefault="009A4ACB" w:rsidP="009A4ACB">
      <w:pPr>
        <w:pStyle w:val="aanormal"/>
        <w:rPr>
          <w:rFonts w:ascii="Calibri Light" w:hAnsi="Calibri Light"/>
          <w:sz w:val="20"/>
        </w:rPr>
      </w:pPr>
      <w:r w:rsidRPr="00CB6BC2">
        <w:rPr>
          <w:rFonts w:ascii="Calibri Light" w:hAnsi="Calibri Light"/>
          <w:sz w:val="20"/>
        </w:rPr>
        <w:t xml:space="preserve">Med hensyn til </w:t>
      </w:r>
      <w:proofErr w:type="spellStart"/>
      <w:r w:rsidRPr="00CB6BC2">
        <w:rPr>
          <w:rFonts w:ascii="Calibri Light" w:hAnsi="Calibri Light"/>
          <w:sz w:val="20"/>
        </w:rPr>
        <w:t>netvirksomhedens</w:t>
      </w:r>
      <w:proofErr w:type="spellEnd"/>
      <w:r w:rsidRPr="00CB6BC2">
        <w:rPr>
          <w:rFonts w:ascii="Calibri Light" w:hAnsi="Calibri Light"/>
          <w:sz w:val="20"/>
        </w:rPr>
        <w:t xml:space="preserve"> måleansvar gælder følgende generelle regler:</w:t>
      </w:r>
    </w:p>
    <w:p w14:paraId="2842648D" w14:textId="77777777" w:rsidR="009A4ACB" w:rsidRPr="00CB6BC2" w:rsidRDefault="009A4ACB" w:rsidP="009A4ACB">
      <w:pPr>
        <w:pStyle w:val="aanormal"/>
        <w:numPr>
          <w:ilvl w:val="0"/>
          <w:numId w:val="85"/>
        </w:numPr>
        <w:ind w:left="567" w:hanging="425"/>
        <w:rPr>
          <w:rFonts w:ascii="Calibri Light" w:hAnsi="Calibri Light"/>
          <w:sz w:val="20"/>
        </w:rPr>
      </w:pPr>
      <w:r w:rsidRPr="00CB6BC2">
        <w:rPr>
          <w:rFonts w:ascii="Calibri Light" w:hAnsi="Calibri Light"/>
          <w:sz w:val="20"/>
        </w:rPr>
        <w:t xml:space="preserve">Netvirksomheder har ansvaret for både afregningsmålinger og tekniske målinger. Ved tekniske målinger forstås målinger til brug for driftsovervågning og driftsanalyse, som nærmere omtalt i </w:t>
      </w:r>
      <w:r>
        <w:rPr>
          <w:rFonts w:ascii="Calibri Light" w:hAnsi="Calibri Light"/>
          <w:sz w:val="20"/>
        </w:rPr>
        <w:t>Energinet</w:t>
      </w:r>
      <w:r w:rsidRPr="00CB6BC2">
        <w:rPr>
          <w:rFonts w:ascii="Calibri Light" w:hAnsi="Calibri Light"/>
          <w:sz w:val="20"/>
        </w:rPr>
        <w:t xml:space="preserve">s tekniske forskrifter. </w:t>
      </w:r>
    </w:p>
    <w:p w14:paraId="1618324B" w14:textId="77777777" w:rsidR="009A4ACB" w:rsidRPr="00CB6BC2" w:rsidRDefault="009A4ACB" w:rsidP="009A4ACB">
      <w:pPr>
        <w:pStyle w:val="aanormal"/>
        <w:numPr>
          <w:ilvl w:val="0"/>
          <w:numId w:val="85"/>
        </w:numPr>
        <w:ind w:left="567" w:hanging="425"/>
        <w:rPr>
          <w:rFonts w:ascii="Calibri Light" w:hAnsi="Calibri Light"/>
          <w:sz w:val="20"/>
        </w:rPr>
      </w:pPr>
      <w:r w:rsidRPr="00CB6BC2">
        <w:rPr>
          <w:rFonts w:ascii="Calibri Light" w:hAnsi="Calibri Light"/>
          <w:sz w:val="20"/>
        </w:rPr>
        <w:t xml:space="preserve">Det er </w:t>
      </w:r>
      <w:proofErr w:type="spellStart"/>
      <w:r w:rsidRPr="00CB6BC2">
        <w:rPr>
          <w:rFonts w:ascii="Calibri Light" w:hAnsi="Calibri Light"/>
          <w:sz w:val="20"/>
        </w:rPr>
        <w:t>netvirksomhedens</w:t>
      </w:r>
      <w:proofErr w:type="spellEnd"/>
      <w:r w:rsidRPr="00CB6BC2">
        <w:rPr>
          <w:rFonts w:ascii="Calibri Light" w:hAnsi="Calibri Light"/>
          <w:sz w:val="20"/>
        </w:rPr>
        <w:t xml:space="preserve"> pligt at sørge for, at de korrekte målinger bliver lavet, og at målerne bliver vedligeholdt. Derudover skal </w:t>
      </w:r>
      <w:proofErr w:type="spellStart"/>
      <w:r w:rsidRPr="00CB6BC2">
        <w:rPr>
          <w:rFonts w:ascii="Calibri Light" w:hAnsi="Calibri Light"/>
          <w:sz w:val="20"/>
        </w:rPr>
        <w:t>netvirksomhederne</w:t>
      </w:r>
      <w:proofErr w:type="spellEnd"/>
      <w:r w:rsidRPr="00CB6BC2">
        <w:rPr>
          <w:rFonts w:ascii="Calibri Light" w:hAnsi="Calibri Light"/>
          <w:sz w:val="20"/>
        </w:rPr>
        <w:t xml:space="preserve"> overholde Forskrift D2: Tekniske krav til </w:t>
      </w:r>
      <w:proofErr w:type="spellStart"/>
      <w:r w:rsidRPr="00CB6BC2">
        <w:rPr>
          <w:rFonts w:ascii="Calibri Light" w:hAnsi="Calibri Light"/>
          <w:sz w:val="20"/>
        </w:rPr>
        <w:t>elmåling</w:t>
      </w:r>
      <w:proofErr w:type="spellEnd"/>
      <w:r w:rsidRPr="00CB6BC2">
        <w:rPr>
          <w:rFonts w:ascii="Calibri Light" w:hAnsi="Calibri Light"/>
          <w:sz w:val="20"/>
        </w:rPr>
        <w:t xml:space="preserve">.   </w:t>
      </w:r>
    </w:p>
    <w:p w14:paraId="394E3326" w14:textId="77777777" w:rsidR="009A4ACB" w:rsidRPr="00CB6BC2" w:rsidRDefault="009A4ACB" w:rsidP="009A4ACB">
      <w:pPr>
        <w:pStyle w:val="aanormal"/>
        <w:numPr>
          <w:ilvl w:val="0"/>
          <w:numId w:val="85"/>
        </w:numPr>
        <w:ind w:left="567" w:hanging="425"/>
        <w:rPr>
          <w:rFonts w:ascii="Calibri Light" w:hAnsi="Calibri Light"/>
          <w:sz w:val="20"/>
        </w:rPr>
      </w:pPr>
      <w:proofErr w:type="spellStart"/>
      <w:r w:rsidRPr="00CB6BC2">
        <w:rPr>
          <w:rFonts w:ascii="Calibri Light" w:hAnsi="Calibri Light"/>
          <w:sz w:val="20"/>
        </w:rPr>
        <w:t>Netvirksomheden</w:t>
      </w:r>
      <w:proofErr w:type="spellEnd"/>
      <w:r w:rsidRPr="00CB6BC2">
        <w:rPr>
          <w:rFonts w:ascii="Calibri Light" w:hAnsi="Calibri Light"/>
          <w:sz w:val="20"/>
        </w:rPr>
        <w:t xml:space="preserve"> skal altid have adgang til alle målepunkter, som den er måleansvarlig for.</w:t>
      </w:r>
    </w:p>
    <w:p w14:paraId="080D12B9" w14:textId="77777777" w:rsidR="009A4ACB" w:rsidRPr="00CB6BC2" w:rsidRDefault="009A4ACB" w:rsidP="009A4ACB">
      <w:pPr>
        <w:pStyle w:val="aanormal"/>
        <w:numPr>
          <w:ilvl w:val="0"/>
          <w:numId w:val="85"/>
        </w:numPr>
        <w:ind w:left="567" w:hanging="425"/>
        <w:rPr>
          <w:rFonts w:ascii="Calibri Light" w:hAnsi="Calibri Light"/>
          <w:sz w:val="20"/>
        </w:rPr>
      </w:pPr>
      <w:r w:rsidRPr="00CB6BC2">
        <w:rPr>
          <w:rFonts w:ascii="Calibri Light" w:hAnsi="Calibri Light"/>
          <w:sz w:val="20"/>
        </w:rPr>
        <w:t xml:space="preserve">Ethvert målepunkt har en måleansvarlig. Ved udvekslingsmålinger mellem to </w:t>
      </w:r>
      <w:proofErr w:type="spellStart"/>
      <w:r w:rsidRPr="00CB6BC2">
        <w:rPr>
          <w:rFonts w:ascii="Calibri Light" w:hAnsi="Calibri Light"/>
          <w:sz w:val="20"/>
        </w:rPr>
        <w:t>netområder</w:t>
      </w:r>
      <w:proofErr w:type="spellEnd"/>
      <w:r w:rsidRPr="00CB6BC2">
        <w:rPr>
          <w:rFonts w:ascii="Calibri Light" w:hAnsi="Calibri Light"/>
          <w:sz w:val="20"/>
        </w:rPr>
        <w:t xml:space="preserve">, skal måleansvaret entydigt aftales mellem de to berørte netvirksomheder for </w:t>
      </w:r>
      <w:proofErr w:type="gramStart"/>
      <w:r w:rsidRPr="00CB6BC2">
        <w:rPr>
          <w:rFonts w:ascii="Calibri Light" w:hAnsi="Calibri Light"/>
          <w:sz w:val="20"/>
        </w:rPr>
        <w:t>hver enkelt udvekslingspunkt</w:t>
      </w:r>
      <w:proofErr w:type="gramEnd"/>
      <w:r w:rsidRPr="00CB6BC2">
        <w:rPr>
          <w:rFonts w:ascii="Calibri Light" w:hAnsi="Calibri Light"/>
          <w:sz w:val="20"/>
        </w:rPr>
        <w:t>.</w:t>
      </w:r>
    </w:p>
    <w:p w14:paraId="7893F57B" w14:textId="77777777" w:rsidR="009A4ACB" w:rsidRPr="00CB6BC2" w:rsidRDefault="009A4ACB" w:rsidP="009A4ACB">
      <w:pPr>
        <w:pStyle w:val="aanormal"/>
        <w:rPr>
          <w:rFonts w:ascii="Calibri Light" w:hAnsi="Calibri Light"/>
          <w:sz w:val="20"/>
        </w:rPr>
      </w:pPr>
      <w:r w:rsidRPr="00CB6BC2">
        <w:rPr>
          <w:rFonts w:ascii="Calibri Light" w:hAnsi="Calibri Light"/>
          <w:sz w:val="20"/>
        </w:rPr>
        <w:t xml:space="preserve">Især ved målinger af produktionsanlæg kan </w:t>
      </w:r>
      <w:proofErr w:type="spellStart"/>
      <w:r w:rsidRPr="00CB6BC2">
        <w:rPr>
          <w:rFonts w:ascii="Calibri Light" w:hAnsi="Calibri Light"/>
          <w:sz w:val="20"/>
        </w:rPr>
        <w:t>netvirksomheden</w:t>
      </w:r>
      <w:proofErr w:type="spellEnd"/>
      <w:r w:rsidRPr="00CB6BC2">
        <w:rPr>
          <w:rFonts w:ascii="Calibri Light" w:hAnsi="Calibri Light"/>
          <w:sz w:val="20"/>
        </w:rPr>
        <w:t xml:space="preserve"> have ansvar for målinger i interne elforsyningsnet, som den ikke selv ejer. Det gælder fx ved nettoafregning og mere generelt måling af forbrug i elproduktionsanlægs interne elforsyningsnet, som ikke må indgå i anlæggets egetforbrug til elproduktion.</w:t>
      </w:r>
    </w:p>
    <w:p w14:paraId="5F3D6B50" w14:textId="77777777" w:rsidR="009A4ACB" w:rsidRPr="00CB6BC2" w:rsidRDefault="009A4ACB" w:rsidP="009A4ACB">
      <w:pPr>
        <w:pStyle w:val="aanormal"/>
        <w:rPr>
          <w:rFonts w:ascii="Calibri Light" w:hAnsi="Calibri Light"/>
          <w:sz w:val="20"/>
        </w:rPr>
      </w:pPr>
      <w:r w:rsidRPr="00CB6BC2">
        <w:rPr>
          <w:rFonts w:ascii="Calibri Light" w:hAnsi="Calibri Light"/>
          <w:sz w:val="20"/>
        </w:rPr>
        <w:t xml:space="preserve">I disse tilfælde har anlægsejeren pligt til at oplyse </w:t>
      </w:r>
      <w:proofErr w:type="spellStart"/>
      <w:r w:rsidRPr="00CB6BC2">
        <w:rPr>
          <w:rFonts w:ascii="Calibri Light" w:hAnsi="Calibri Light"/>
          <w:sz w:val="20"/>
        </w:rPr>
        <w:t>netvirksomheden</w:t>
      </w:r>
      <w:proofErr w:type="spellEnd"/>
      <w:r w:rsidRPr="00CB6BC2">
        <w:rPr>
          <w:rFonts w:ascii="Calibri Light" w:hAnsi="Calibri Light"/>
          <w:sz w:val="20"/>
        </w:rPr>
        <w:t xml:space="preserve"> om anlæggets opbygning i forbindelse med en vurdering af, hvor målerne skal opsættes. Videre gælder, at hvis det på </w:t>
      </w:r>
      <w:r w:rsidRPr="00CB6BC2">
        <w:rPr>
          <w:rFonts w:ascii="Calibri Light" w:hAnsi="Calibri Light"/>
          <w:sz w:val="20"/>
        </w:rPr>
        <w:lastRenderedPageBreak/>
        <w:t>grund af nye regler eller anlægsejerens ønske om ændret afregningsform er nødvendigt at ombygge målearrangementet, skal anlægsejeren afholde udgifterne.</w:t>
      </w:r>
    </w:p>
    <w:p w14:paraId="524AD106" w14:textId="77777777" w:rsidR="009A4ACB" w:rsidRPr="00CB6BC2" w:rsidRDefault="009A4ACB" w:rsidP="009A4ACB">
      <w:pPr>
        <w:pStyle w:val="Fedoverskrift"/>
      </w:pPr>
      <w:r w:rsidRPr="00CB6BC2">
        <w:t>Kontrol af måledata i DataHub</w:t>
      </w:r>
    </w:p>
    <w:p w14:paraId="1B41C1C7" w14:textId="77777777" w:rsidR="009A4ACB" w:rsidRPr="00CB6BC2" w:rsidRDefault="009A4ACB" w:rsidP="009A4ACB">
      <w:pPr>
        <w:pStyle w:val="aanormal"/>
        <w:rPr>
          <w:rFonts w:ascii="Calibri Light" w:hAnsi="Calibri Light"/>
          <w:sz w:val="20"/>
        </w:rPr>
      </w:pPr>
      <w:proofErr w:type="spellStart"/>
      <w:r w:rsidRPr="00CB6BC2">
        <w:rPr>
          <w:rFonts w:ascii="Calibri Light" w:hAnsi="Calibri Light"/>
          <w:sz w:val="20"/>
        </w:rPr>
        <w:t>Netvirksomhedens</w:t>
      </w:r>
      <w:proofErr w:type="spellEnd"/>
      <w:r w:rsidRPr="00CB6BC2">
        <w:rPr>
          <w:rFonts w:ascii="Calibri Light" w:hAnsi="Calibri Light"/>
          <w:sz w:val="20"/>
        </w:rPr>
        <w:t xml:space="preserve"> ansvar for at kontrollere rigtigheden af måledata i DataHub, som anført i kapitel 3.2.1, gælder for alle de målepunkter, som </w:t>
      </w:r>
      <w:proofErr w:type="spellStart"/>
      <w:r w:rsidRPr="00CB6BC2">
        <w:rPr>
          <w:rFonts w:ascii="Calibri Light" w:hAnsi="Calibri Light"/>
          <w:sz w:val="20"/>
        </w:rPr>
        <w:t>netvirksomheden</w:t>
      </w:r>
      <w:proofErr w:type="spellEnd"/>
      <w:r w:rsidRPr="00CB6BC2">
        <w:rPr>
          <w:rFonts w:ascii="Calibri Light" w:hAnsi="Calibri Light"/>
          <w:sz w:val="20"/>
        </w:rPr>
        <w:t xml:space="preserve"> er måleansvarlig for. Kontrollen skal deles op i målinger for henholdsvis skabelon-, flex- og timeafregnede målepunkter.</w:t>
      </w:r>
    </w:p>
    <w:p w14:paraId="44B3A6AA" w14:textId="77777777" w:rsidR="009A4ACB" w:rsidRPr="00CB6BC2" w:rsidRDefault="009A4ACB" w:rsidP="009A4ACB">
      <w:pPr>
        <w:rPr>
          <w:i/>
        </w:rPr>
      </w:pPr>
      <w:r w:rsidRPr="00CB6BC2">
        <w:rPr>
          <w:i/>
        </w:rPr>
        <w:t>Kontrol af målinger for skabelonafregnede målepunkter</w:t>
      </w:r>
    </w:p>
    <w:p w14:paraId="3B0DAA84" w14:textId="77777777" w:rsidR="009A4ACB" w:rsidRPr="00CB6BC2" w:rsidRDefault="009A4ACB" w:rsidP="009A4ACB">
      <w:r w:rsidRPr="00CB6BC2">
        <w:t xml:space="preserve">Mindst én gang månedligt skal </w:t>
      </w:r>
      <w:proofErr w:type="spellStart"/>
      <w:r w:rsidRPr="00CB6BC2">
        <w:t>netvirksomheden</w:t>
      </w:r>
      <w:proofErr w:type="spellEnd"/>
      <w:r w:rsidRPr="00CB6BC2">
        <w:t xml:space="preserve"> lave en kontrol af, om de måledata for skabelonafregnede målepunkter, der ligger i DataHub indtil 3 år tilbage, er identiske med dem, der ligger i </w:t>
      </w:r>
      <w:proofErr w:type="spellStart"/>
      <w:r w:rsidRPr="00CB6BC2">
        <w:t>netvirksomhedens</w:t>
      </w:r>
      <w:proofErr w:type="spellEnd"/>
      <w:r w:rsidRPr="00CB6BC2">
        <w:t xml:space="preserve"> egne systemer. Som minimum skal denne kontrol laves på følgende måde:</w:t>
      </w:r>
    </w:p>
    <w:p w14:paraId="16534CDE" w14:textId="77777777" w:rsidR="009A4ACB" w:rsidRPr="00CB6BC2" w:rsidRDefault="009A4ACB" w:rsidP="009A4ACB">
      <w:pPr>
        <w:rPr>
          <w:color w:val="000080"/>
        </w:rPr>
      </w:pPr>
    </w:p>
    <w:p w14:paraId="14B89BFF" w14:textId="77777777" w:rsidR="009A4ACB" w:rsidRPr="00CB6BC2" w:rsidRDefault="009A4ACB" w:rsidP="009A4ACB">
      <w:pPr>
        <w:numPr>
          <w:ilvl w:val="0"/>
          <w:numId w:val="86"/>
        </w:numPr>
        <w:tabs>
          <w:tab w:val="num" w:pos="567"/>
        </w:tabs>
        <w:rPr>
          <w:color w:val="000080"/>
        </w:rPr>
      </w:pPr>
      <w:r w:rsidRPr="00CB6BC2">
        <w:t xml:space="preserve">Der skal månedligt udtages en tilfældig stikprøve på mindst 400 målepunkter indtil 3 år tilbage, uanset mængden af data for pågældende </w:t>
      </w:r>
      <w:proofErr w:type="spellStart"/>
      <w:r w:rsidRPr="00CB6BC2">
        <w:t>netvirksomhed</w:t>
      </w:r>
      <w:proofErr w:type="spellEnd"/>
      <w:r w:rsidRPr="00CB6BC2">
        <w:t>.</w:t>
      </w:r>
    </w:p>
    <w:p w14:paraId="094533B9" w14:textId="77777777" w:rsidR="009A4ACB" w:rsidRPr="00CB6BC2" w:rsidRDefault="009A4ACB" w:rsidP="009A4ACB">
      <w:pPr>
        <w:numPr>
          <w:ilvl w:val="0"/>
          <w:numId w:val="86"/>
        </w:numPr>
        <w:tabs>
          <w:tab w:val="num" w:pos="567"/>
        </w:tabs>
      </w:pPr>
      <w:r w:rsidRPr="00CB6BC2">
        <w:t>Hvis hele stikprøven er fejlfri, foretages der ikke yderligere.</w:t>
      </w:r>
      <w:r w:rsidRPr="00CB6BC2">
        <w:rPr>
          <w:rFonts w:cs="Arial"/>
          <w:color w:val="000080"/>
        </w:rPr>
        <w:t xml:space="preserve"> </w:t>
      </w:r>
      <w:r w:rsidRPr="00CB6BC2">
        <w:t xml:space="preserve">Hvis der derimod </w:t>
      </w:r>
      <w:r w:rsidRPr="00CB6BC2">
        <w:rPr>
          <w:color w:val="000080"/>
        </w:rPr>
        <w:t xml:space="preserve">er </w:t>
      </w:r>
      <w:r w:rsidRPr="00CB6BC2">
        <w:t xml:space="preserve">den mindste inkonsistens, tjekkes samtlige data i de to databaser 3 år tilbage, idet </w:t>
      </w:r>
      <w:proofErr w:type="spellStart"/>
      <w:r w:rsidRPr="00CB6BC2">
        <w:t>netvirksomheden</w:t>
      </w:r>
      <w:proofErr w:type="spellEnd"/>
      <w:r w:rsidRPr="00CB6BC2">
        <w:t xml:space="preserve"> genfremsender alle data, der ikke er identiske</w:t>
      </w:r>
      <w:r w:rsidRPr="00CB6BC2">
        <w:rPr>
          <w:color w:val="000080"/>
        </w:rPr>
        <w:t>.</w:t>
      </w:r>
    </w:p>
    <w:p w14:paraId="3EDDE885" w14:textId="77777777" w:rsidR="009A4ACB" w:rsidRPr="00CB6BC2" w:rsidRDefault="009A4ACB" w:rsidP="009A4ACB">
      <w:pPr>
        <w:ind w:left="142"/>
      </w:pPr>
    </w:p>
    <w:p w14:paraId="622E0584" w14:textId="77777777" w:rsidR="009A4ACB" w:rsidRPr="00CB6BC2" w:rsidRDefault="009A4ACB" w:rsidP="009A4ACB">
      <w:proofErr w:type="spellStart"/>
      <w:r w:rsidRPr="00CB6BC2">
        <w:t>Netvirksomheden</w:t>
      </w:r>
      <w:proofErr w:type="spellEnd"/>
      <w:r w:rsidRPr="00CB6BC2">
        <w:t xml:space="preserve"> kan alternativt springe stikprøvekontrollen over og i alle tilfælde tjekke samtlige data hver måned, jf. punkt 2.</w:t>
      </w:r>
    </w:p>
    <w:p w14:paraId="1A967292" w14:textId="77777777" w:rsidR="009A4ACB" w:rsidRPr="00CB6BC2" w:rsidRDefault="009A4ACB" w:rsidP="009A4ACB"/>
    <w:p w14:paraId="18B607CF" w14:textId="77777777" w:rsidR="009A4ACB" w:rsidRPr="00CB6BC2" w:rsidRDefault="009A4ACB" w:rsidP="009A4ACB">
      <w:pPr>
        <w:pStyle w:val="aanormal"/>
        <w:spacing w:after="0"/>
        <w:rPr>
          <w:rFonts w:ascii="Calibri Light" w:hAnsi="Calibri Light"/>
          <w:i/>
          <w:sz w:val="20"/>
        </w:rPr>
      </w:pPr>
      <w:r w:rsidRPr="00CB6BC2">
        <w:rPr>
          <w:rFonts w:ascii="Calibri Light" w:hAnsi="Calibri Light"/>
          <w:i/>
          <w:sz w:val="20"/>
        </w:rPr>
        <w:t>Kontrol af flex- og timeafregnede 15/60-målinger</w:t>
      </w:r>
    </w:p>
    <w:p w14:paraId="1A564F97" w14:textId="77777777" w:rsidR="009A4ACB" w:rsidRPr="00CB6BC2" w:rsidRDefault="009A4ACB" w:rsidP="009A4ACB">
      <w:r w:rsidRPr="00CB6BC2">
        <w:t xml:space="preserve">Mindst én gang månedligt skal </w:t>
      </w:r>
      <w:proofErr w:type="spellStart"/>
      <w:r w:rsidRPr="00CB6BC2">
        <w:t>netvirksomheden</w:t>
      </w:r>
      <w:proofErr w:type="spellEnd"/>
      <w:r w:rsidRPr="00CB6BC2">
        <w:t xml:space="preserve"> lave en kontrol af om de månedssummer for flex- og timeafregnede 15/60-målinger, der ligger i DataHub indtil 3 år tilbage, er identiske med dem, der ligger i </w:t>
      </w:r>
      <w:proofErr w:type="spellStart"/>
      <w:r w:rsidRPr="00CB6BC2">
        <w:t>netvirksomhedens</w:t>
      </w:r>
      <w:proofErr w:type="spellEnd"/>
      <w:r w:rsidRPr="00CB6BC2">
        <w:t xml:space="preserve"> egne systemer. Som minimum skal denne kontrol laves på følgende måde:</w:t>
      </w:r>
    </w:p>
    <w:p w14:paraId="7C3820F4" w14:textId="77777777" w:rsidR="009A4ACB" w:rsidRPr="00CB6BC2" w:rsidRDefault="009A4ACB" w:rsidP="009A4ACB">
      <w:pPr>
        <w:rPr>
          <w:color w:val="000080"/>
        </w:rPr>
      </w:pPr>
    </w:p>
    <w:p w14:paraId="10552D53" w14:textId="77777777" w:rsidR="009A4ACB" w:rsidRPr="00CB6BC2" w:rsidRDefault="009A4ACB" w:rsidP="009A4ACB">
      <w:pPr>
        <w:numPr>
          <w:ilvl w:val="0"/>
          <w:numId w:val="87"/>
        </w:numPr>
        <w:rPr>
          <w:color w:val="000080"/>
        </w:rPr>
      </w:pPr>
      <w:r w:rsidRPr="00CB6BC2">
        <w:t xml:space="preserve">Der skal månedligt udtages en tilfældig stikprøve på månedssummer for flex- og timeafregnede 15/60-målinger for mindst 400 målepunkter indtil 3 år tilbage, uanset mængden af data for pågældende </w:t>
      </w:r>
      <w:proofErr w:type="spellStart"/>
      <w:r w:rsidRPr="00CB6BC2">
        <w:t>netvirksomhed</w:t>
      </w:r>
      <w:proofErr w:type="spellEnd"/>
      <w:r w:rsidRPr="00CB6BC2">
        <w:t>.</w:t>
      </w:r>
    </w:p>
    <w:p w14:paraId="2EB88638" w14:textId="77777777" w:rsidR="009A4ACB" w:rsidRPr="00CB6BC2" w:rsidRDefault="009A4ACB" w:rsidP="009A4ACB">
      <w:pPr>
        <w:numPr>
          <w:ilvl w:val="0"/>
          <w:numId w:val="87"/>
        </w:numPr>
      </w:pPr>
      <w:r w:rsidRPr="00CB6BC2">
        <w:t>Hvis hele stikprøven er fejlfri, foretages der ikke yderligere.</w:t>
      </w:r>
      <w:r w:rsidRPr="00CB6BC2">
        <w:rPr>
          <w:rFonts w:cs="Arial"/>
          <w:color w:val="000080"/>
        </w:rPr>
        <w:t xml:space="preserve"> </w:t>
      </w:r>
      <w:r w:rsidRPr="00CB6BC2">
        <w:t xml:space="preserve">Hvis der derimod </w:t>
      </w:r>
      <w:r w:rsidRPr="00CB6BC2">
        <w:rPr>
          <w:color w:val="000080"/>
        </w:rPr>
        <w:t xml:space="preserve">er </w:t>
      </w:r>
      <w:r w:rsidRPr="00CB6BC2">
        <w:t xml:space="preserve">den mindste inkonsistens, tjekkes </w:t>
      </w:r>
      <w:ins w:id="1612" w:author="Preben Høj Larsen" w:date="2018-11-23T10:36:00Z">
        <w:r w:rsidRPr="001B2CEF">
          <w:rPr>
            <w:highlight w:val="yellow"/>
          </w:rPr>
          <w:t>månedssummer for</w:t>
        </w:r>
        <w:r>
          <w:t xml:space="preserve"> </w:t>
        </w:r>
      </w:ins>
      <w:r w:rsidRPr="00CB6BC2">
        <w:t xml:space="preserve">samtlige data i de to databaser 3 år tilbage, idet </w:t>
      </w:r>
      <w:proofErr w:type="spellStart"/>
      <w:r w:rsidRPr="00CB6BC2">
        <w:t>netvirksomheden</w:t>
      </w:r>
      <w:proofErr w:type="spellEnd"/>
      <w:r w:rsidRPr="00CB6BC2">
        <w:t xml:space="preserve"> genfremsender alle data, </w:t>
      </w:r>
      <w:ins w:id="1613" w:author="Preben Høj Larsen" w:date="2018-11-23T10:36:00Z">
        <w:r w:rsidRPr="001B2CEF">
          <w:rPr>
            <w:highlight w:val="yellow"/>
          </w:rPr>
          <w:t>for perioder hvor månedssummerne</w:t>
        </w:r>
      </w:ins>
      <w:del w:id="1614" w:author="Preben Høj Larsen" w:date="2018-11-23T10:36:00Z">
        <w:r w:rsidRPr="001B2CEF" w:rsidDel="00426745">
          <w:rPr>
            <w:highlight w:val="yellow"/>
          </w:rPr>
          <w:delText>der</w:delText>
        </w:r>
      </w:del>
      <w:r w:rsidRPr="00CB6BC2">
        <w:t xml:space="preserve"> ikke er identiske</w:t>
      </w:r>
      <w:r w:rsidRPr="00CB6BC2">
        <w:rPr>
          <w:color w:val="000080"/>
        </w:rPr>
        <w:t>.</w:t>
      </w:r>
    </w:p>
    <w:p w14:paraId="7801ED9A" w14:textId="77777777" w:rsidR="009A4ACB" w:rsidRPr="00CB6BC2" w:rsidRDefault="009A4ACB" w:rsidP="009A4ACB">
      <w:pPr>
        <w:ind w:left="142"/>
      </w:pPr>
    </w:p>
    <w:p w14:paraId="7D053649" w14:textId="77777777" w:rsidR="009A4ACB" w:rsidRPr="00CB6BC2" w:rsidRDefault="009A4ACB" w:rsidP="009A4ACB">
      <w:pPr>
        <w:pStyle w:val="aanormal"/>
        <w:rPr>
          <w:rFonts w:ascii="Calibri Light" w:hAnsi="Calibri Light"/>
          <w:sz w:val="20"/>
        </w:rPr>
      </w:pPr>
      <w:proofErr w:type="spellStart"/>
      <w:r w:rsidRPr="00CB6BC2">
        <w:rPr>
          <w:rFonts w:ascii="Calibri Light" w:hAnsi="Calibri Light"/>
          <w:sz w:val="20"/>
        </w:rPr>
        <w:t>Netvirksomheden</w:t>
      </w:r>
      <w:proofErr w:type="spellEnd"/>
      <w:r w:rsidRPr="00CB6BC2">
        <w:rPr>
          <w:rFonts w:ascii="Calibri Light" w:hAnsi="Calibri Light"/>
          <w:sz w:val="20"/>
        </w:rPr>
        <w:t xml:space="preserve"> kan alternativt springe stikprøvekontrollen over og i alle tilfælde tjekke </w:t>
      </w:r>
      <w:ins w:id="1615" w:author="Preben Høj Larsen" w:date="2018-11-23T10:37:00Z">
        <w:r w:rsidRPr="001B2CEF">
          <w:rPr>
            <w:rFonts w:ascii="Calibri Light" w:hAnsi="Calibri Light"/>
            <w:sz w:val="20"/>
            <w:highlight w:val="yellow"/>
          </w:rPr>
          <w:t>månedssummer for</w:t>
        </w:r>
        <w:r>
          <w:rPr>
            <w:rFonts w:ascii="Calibri Light" w:hAnsi="Calibri Light"/>
            <w:sz w:val="20"/>
          </w:rPr>
          <w:t xml:space="preserve"> </w:t>
        </w:r>
      </w:ins>
      <w:r w:rsidRPr="00CB6BC2">
        <w:rPr>
          <w:rFonts w:ascii="Calibri Light" w:hAnsi="Calibri Light"/>
          <w:sz w:val="20"/>
        </w:rPr>
        <w:t>samtlige data hver måned, jf. punkt 2.</w:t>
      </w:r>
    </w:p>
    <w:p w14:paraId="4C008CC6" w14:textId="77777777" w:rsidR="009A4ACB" w:rsidRPr="00CB6BC2" w:rsidRDefault="009A4ACB" w:rsidP="009A4ACB">
      <w:pPr>
        <w:pStyle w:val="Fedoverskrift"/>
      </w:pPr>
      <w:r w:rsidRPr="00CB6BC2">
        <w:t>Måleoperatør</w:t>
      </w:r>
    </w:p>
    <w:p w14:paraId="4C256451" w14:textId="77777777" w:rsidR="009A4ACB" w:rsidRPr="00CB6BC2" w:rsidRDefault="009A4ACB" w:rsidP="009A4ACB">
      <w:pPr>
        <w:pStyle w:val="aanormal"/>
        <w:rPr>
          <w:rFonts w:ascii="Calibri Light" w:hAnsi="Calibri Light"/>
          <w:sz w:val="20"/>
        </w:rPr>
      </w:pPr>
      <w:proofErr w:type="spellStart"/>
      <w:r w:rsidRPr="00CB6BC2">
        <w:rPr>
          <w:rFonts w:ascii="Calibri Light" w:hAnsi="Calibri Light"/>
          <w:sz w:val="20"/>
        </w:rPr>
        <w:t>Netvirksomhedens</w:t>
      </w:r>
      <w:proofErr w:type="spellEnd"/>
      <w:r w:rsidRPr="00CB6BC2">
        <w:rPr>
          <w:rFonts w:ascii="Calibri Light" w:hAnsi="Calibri Light"/>
          <w:sz w:val="20"/>
        </w:rPr>
        <w:t xml:space="preserve"> måleansvar indebærer en praktisk måleopgave, som kan uddelegeres til en eller flere eksterne måleoperatører, men selve måleansvaret kan ikke delegeres. </w:t>
      </w:r>
    </w:p>
    <w:p w14:paraId="48CBB357" w14:textId="3D8BE733" w:rsidR="009A4ACB" w:rsidRDefault="009A4ACB" w:rsidP="00407315">
      <w:pPr>
        <w:pStyle w:val="aanormal"/>
      </w:pPr>
      <w:r w:rsidRPr="00CB6BC2">
        <w:rPr>
          <w:rFonts w:ascii="Calibri Light" w:hAnsi="Calibri Light"/>
          <w:sz w:val="20"/>
        </w:rPr>
        <w:t xml:space="preserve">En </w:t>
      </w:r>
      <w:proofErr w:type="spellStart"/>
      <w:r w:rsidRPr="00CB6BC2">
        <w:rPr>
          <w:rFonts w:ascii="Calibri Light" w:hAnsi="Calibri Light"/>
          <w:sz w:val="20"/>
        </w:rPr>
        <w:t>netvirksomhed</w:t>
      </w:r>
      <w:proofErr w:type="spellEnd"/>
      <w:r w:rsidRPr="00CB6BC2">
        <w:rPr>
          <w:rFonts w:ascii="Calibri Light" w:hAnsi="Calibri Light"/>
          <w:sz w:val="20"/>
        </w:rPr>
        <w:t xml:space="preserve">, som uddelegerer en måleopgave til en måleoperatør, har stadig den økonomiske og juridiske forpligtelse og skal sikre, at alle praktiske forpligtelser varetages af måleoperatøren. Herunder skal måleoperatøren garantere fortrolighed omkring måledata. Der skal følgelig i </w:t>
      </w:r>
      <w:proofErr w:type="spellStart"/>
      <w:r w:rsidRPr="00CB6BC2">
        <w:rPr>
          <w:rFonts w:ascii="Calibri Light" w:hAnsi="Calibri Light"/>
          <w:sz w:val="20"/>
        </w:rPr>
        <w:t>netvirksomheden</w:t>
      </w:r>
      <w:proofErr w:type="spellEnd"/>
      <w:r w:rsidRPr="00CB6BC2">
        <w:rPr>
          <w:rFonts w:ascii="Calibri Light" w:hAnsi="Calibri Light"/>
          <w:sz w:val="20"/>
        </w:rPr>
        <w:t xml:space="preserve"> foreligge skriftlige procedurer, så det i tvivlstilfælde kan påvises, at vilkårene er opfyldt.</w:t>
      </w:r>
      <w:bookmarkStart w:id="1616" w:name="_Toc399935740"/>
      <w:bookmarkStart w:id="1617" w:name="_Toc478711266"/>
      <w:r>
        <w:br w:type="page"/>
      </w:r>
    </w:p>
    <w:p w14:paraId="49ABFE13" w14:textId="77777777" w:rsidR="009A4ACB" w:rsidRDefault="009A4ACB" w:rsidP="009A4ACB">
      <w:pPr>
        <w:pStyle w:val="Overskrift1"/>
        <w:numPr>
          <w:ilvl w:val="0"/>
          <w:numId w:val="0"/>
        </w:numPr>
        <w:ind w:left="397" w:hanging="397"/>
      </w:pPr>
      <w:bookmarkStart w:id="1618" w:name="_Toc535303279"/>
      <w:bookmarkStart w:id="1619" w:name="_Toc9841489"/>
      <w:r w:rsidRPr="00CB6BC2">
        <w:lastRenderedPageBreak/>
        <w:t>Bilag 2: Fusion af netvirksomheder</w:t>
      </w:r>
      <w:bookmarkEnd w:id="1616"/>
      <w:r w:rsidRPr="00CB6BC2">
        <w:t xml:space="preserve"> og </w:t>
      </w:r>
      <w:proofErr w:type="spellStart"/>
      <w:r w:rsidRPr="00CB6BC2">
        <w:t>netområder</w:t>
      </w:r>
      <w:bookmarkEnd w:id="1617"/>
      <w:bookmarkEnd w:id="1618"/>
      <w:bookmarkEnd w:id="1619"/>
      <w:proofErr w:type="spellEnd"/>
    </w:p>
    <w:p w14:paraId="663F0733" w14:textId="77777777" w:rsidR="009A4ACB" w:rsidRPr="005E3111" w:rsidRDefault="009A4ACB" w:rsidP="009A4ACB"/>
    <w:p w14:paraId="1B0429BD" w14:textId="77777777" w:rsidR="009A4ACB" w:rsidRPr="00CB6BC2" w:rsidRDefault="009A4ACB" w:rsidP="009A4ACB">
      <w:r>
        <w:t>Energinet</w:t>
      </w:r>
      <w:r w:rsidRPr="00CB6BC2">
        <w:t xml:space="preserve">s forskrifter fastsætter en række vilkår, talværdier mv., som inden for fastsatte rammer skal specificeres individuelt af hver </w:t>
      </w:r>
      <w:proofErr w:type="spellStart"/>
      <w:r w:rsidRPr="00CB6BC2">
        <w:t>netvirksomhed</w:t>
      </w:r>
      <w:proofErr w:type="spellEnd"/>
      <w:r w:rsidRPr="00CB6BC2">
        <w:t xml:space="preserve">. Når to eller flere netvirksomheder fusionerer, skal det fastlægges hvordan vilkår, talværdier m.v. håndteres i overgangen til én </w:t>
      </w:r>
      <w:proofErr w:type="spellStart"/>
      <w:r w:rsidRPr="00CB6BC2">
        <w:t>netvirksomhed</w:t>
      </w:r>
      <w:proofErr w:type="spellEnd"/>
      <w:r w:rsidRPr="00CB6BC2">
        <w:t xml:space="preserve">, når der er forskelle mellem </w:t>
      </w:r>
      <w:proofErr w:type="spellStart"/>
      <w:r w:rsidRPr="00CB6BC2">
        <w:t>netvirksomhederne</w:t>
      </w:r>
      <w:proofErr w:type="spellEnd"/>
      <w:r w:rsidRPr="00CB6BC2">
        <w:t xml:space="preserve"> i udgangspunktet før fusionen.</w:t>
      </w:r>
    </w:p>
    <w:p w14:paraId="09C1F4F5" w14:textId="77777777" w:rsidR="009A4ACB" w:rsidRPr="00CB6BC2" w:rsidRDefault="009A4ACB" w:rsidP="009A4ACB">
      <w:pPr>
        <w:rPr>
          <w:b/>
        </w:rPr>
      </w:pPr>
      <w:r w:rsidRPr="00CB6BC2">
        <w:rPr>
          <w:b/>
        </w:rPr>
        <w:t xml:space="preserve"> </w:t>
      </w:r>
    </w:p>
    <w:p w14:paraId="70DEFE71" w14:textId="77777777" w:rsidR="009A4ACB" w:rsidRPr="00CB6BC2" w:rsidRDefault="009A4ACB" w:rsidP="009A4ACB">
      <w:r w:rsidRPr="00CB6BC2">
        <w:t xml:space="preserve">På skæringsdatoen for fusionen, vil den nye </w:t>
      </w:r>
      <w:proofErr w:type="spellStart"/>
      <w:r w:rsidRPr="00CB6BC2">
        <w:t>netvirksomhed</w:t>
      </w:r>
      <w:proofErr w:type="spellEnd"/>
      <w:r w:rsidRPr="00CB6BC2">
        <w:t xml:space="preserve"> normalt ikke være i stand til at fungere som én </w:t>
      </w:r>
      <w:proofErr w:type="spellStart"/>
      <w:r w:rsidRPr="00CB6BC2">
        <w:t>netvirksomhed</w:t>
      </w:r>
      <w:proofErr w:type="spellEnd"/>
      <w:r w:rsidRPr="00CB6BC2">
        <w:t xml:space="preserve"> i alle henseender, hvorfor det er nødvendigt, at selskabet fortsat kan fungere som to eller flere netvirksomheder, hvad angår pligter og rettigheder i markedet.</w:t>
      </w:r>
    </w:p>
    <w:p w14:paraId="35D43208" w14:textId="77777777" w:rsidR="009A4ACB" w:rsidRPr="00CB6BC2" w:rsidRDefault="009A4ACB" w:rsidP="009A4ACB"/>
    <w:p w14:paraId="289035D9" w14:textId="77777777" w:rsidR="009A4ACB" w:rsidRPr="00CB6BC2" w:rsidRDefault="009A4ACB" w:rsidP="009A4ACB">
      <w:r w:rsidRPr="00CB6BC2">
        <w:t>I forbindelse med gennemførsel af den juridiske fusion og de efterfølgende organisationstilpasninger skal en række ting være på plads:</w:t>
      </w:r>
    </w:p>
    <w:p w14:paraId="3F6E909C" w14:textId="77777777" w:rsidR="009A4ACB" w:rsidRPr="00CB6BC2" w:rsidRDefault="009A4ACB" w:rsidP="009A4ACB"/>
    <w:p w14:paraId="0FAE9527" w14:textId="77777777" w:rsidR="009A4ACB" w:rsidRPr="00CB6BC2" w:rsidRDefault="009A4ACB" w:rsidP="009A4ACB">
      <w:pPr>
        <w:pStyle w:val="Listeafsnit"/>
        <w:numPr>
          <w:ilvl w:val="0"/>
          <w:numId w:val="81"/>
        </w:numPr>
      </w:pPr>
      <w:proofErr w:type="spellStart"/>
      <w:r w:rsidRPr="00CB6BC2">
        <w:rPr>
          <w:b/>
        </w:rPr>
        <w:t>Netvirksomhedens</w:t>
      </w:r>
      <w:proofErr w:type="spellEnd"/>
      <w:r w:rsidRPr="00CB6BC2">
        <w:rPr>
          <w:b/>
        </w:rPr>
        <w:t xml:space="preserve"> stamdata</w:t>
      </w:r>
      <w:r w:rsidRPr="00CB6BC2">
        <w:t xml:space="preserve">: Alle stamdata for den fusionerede </w:t>
      </w:r>
      <w:proofErr w:type="spellStart"/>
      <w:r w:rsidRPr="00CB6BC2">
        <w:t>netvirksomhed</w:t>
      </w:r>
      <w:proofErr w:type="spellEnd"/>
      <w:r w:rsidRPr="00CB6BC2">
        <w:t xml:space="preserve"> skal fastlægges og registreres for entydig identifikation af én </w:t>
      </w:r>
      <w:proofErr w:type="spellStart"/>
      <w:r w:rsidRPr="00CB6BC2">
        <w:t>netvirksomhed</w:t>
      </w:r>
      <w:proofErr w:type="spellEnd"/>
      <w:r w:rsidRPr="00CB6BC2">
        <w:t xml:space="preserve">. </w:t>
      </w:r>
      <w:proofErr w:type="spellStart"/>
      <w:r w:rsidRPr="00CB6BC2">
        <w:t>Netvirksomhedens</w:t>
      </w:r>
      <w:proofErr w:type="spellEnd"/>
      <w:r w:rsidRPr="00CB6BC2">
        <w:t xml:space="preserve"> GLN-nr. er helt centralt.</w:t>
      </w:r>
    </w:p>
    <w:p w14:paraId="379CC2E6" w14:textId="77777777" w:rsidR="009A4ACB" w:rsidRPr="00CB6BC2" w:rsidRDefault="009A4ACB" w:rsidP="009A4ACB">
      <w:pPr>
        <w:pStyle w:val="Listeafsnit"/>
        <w:numPr>
          <w:ilvl w:val="0"/>
          <w:numId w:val="81"/>
        </w:numPr>
      </w:pPr>
      <w:proofErr w:type="spellStart"/>
      <w:r w:rsidRPr="00CB6BC2">
        <w:rPr>
          <w:b/>
        </w:rPr>
        <w:t>Aktørstamdata</w:t>
      </w:r>
      <w:proofErr w:type="spellEnd"/>
      <w:r w:rsidRPr="00CB6BC2">
        <w:t xml:space="preserve">: Den fusionerede </w:t>
      </w:r>
      <w:proofErr w:type="spellStart"/>
      <w:r w:rsidRPr="00CB6BC2">
        <w:t>netvirksomheds</w:t>
      </w:r>
      <w:proofErr w:type="spellEnd"/>
      <w:r w:rsidRPr="00CB6BC2">
        <w:t xml:space="preserve"> stamdata skal indmeldes til </w:t>
      </w:r>
      <w:proofErr w:type="spellStart"/>
      <w:r w:rsidRPr="00CB6BC2">
        <w:t>aktørstamdataregistret</w:t>
      </w:r>
      <w:proofErr w:type="spellEnd"/>
      <w:r w:rsidRPr="00CB6BC2">
        <w:t>.</w:t>
      </w:r>
    </w:p>
    <w:p w14:paraId="13EDC135" w14:textId="77777777" w:rsidR="009A4ACB" w:rsidRPr="00CB6BC2" w:rsidRDefault="009A4ACB" w:rsidP="009A4ACB">
      <w:pPr>
        <w:pStyle w:val="Listeafsnit"/>
        <w:numPr>
          <w:ilvl w:val="0"/>
          <w:numId w:val="81"/>
        </w:numPr>
      </w:pPr>
      <w:r w:rsidRPr="00CB6BC2">
        <w:rPr>
          <w:b/>
        </w:rPr>
        <w:t>It-applikationer</w:t>
      </w:r>
      <w:r w:rsidRPr="00CB6BC2">
        <w:t xml:space="preserve">: Opsætningerne skal tilpasses til fejlfri betjening af den fusionerede </w:t>
      </w:r>
      <w:proofErr w:type="spellStart"/>
      <w:r w:rsidRPr="00CB6BC2">
        <w:t>netvirksomhed</w:t>
      </w:r>
      <w:proofErr w:type="spellEnd"/>
      <w:r w:rsidRPr="00CB6BC2">
        <w:t>, før en egentlig fusion gennemføres i forhold til elmarkedet.</w:t>
      </w:r>
    </w:p>
    <w:p w14:paraId="2319C4F4" w14:textId="77777777" w:rsidR="009A4ACB" w:rsidRPr="00CB6BC2" w:rsidRDefault="009A4ACB" w:rsidP="009A4ACB">
      <w:pPr>
        <w:pStyle w:val="Listeafsnit"/>
        <w:numPr>
          <w:ilvl w:val="0"/>
          <w:numId w:val="81"/>
        </w:numPr>
      </w:pPr>
      <w:r w:rsidRPr="005E3111">
        <w:rPr>
          <w:b/>
        </w:rPr>
        <w:t>Måleansvar og juridiske problemer om ejendomsret til målere, net mv</w:t>
      </w:r>
      <w:r w:rsidRPr="005E3111">
        <w:t>.: Før gennemførelsen af den tekniske fusion i DataHub, skal</w:t>
      </w:r>
      <w:r w:rsidRPr="00CB6BC2">
        <w:t xml:space="preserve"> alle ejerskabsforhold være fastlagt, og måleansvarets placering for grænsemålinger mod tilstødende net skal være aftalt med alle nabo-netvirksomheder</w:t>
      </w:r>
      <w:r w:rsidRPr="00CB6BC2">
        <w:rPr>
          <w:rStyle w:val="Fodnotehenvisning"/>
        </w:rPr>
        <w:footnoteReference w:id="15"/>
      </w:r>
      <w:r w:rsidRPr="00CB6BC2">
        <w:t>.</w:t>
      </w:r>
    </w:p>
    <w:p w14:paraId="2EA58F0C" w14:textId="77777777" w:rsidR="009A4ACB" w:rsidRPr="00CB6BC2" w:rsidRDefault="009A4ACB" w:rsidP="009A4ACB"/>
    <w:p w14:paraId="206D8100" w14:textId="77777777" w:rsidR="009A4ACB" w:rsidRPr="00CB6BC2" w:rsidRDefault="009A4ACB" w:rsidP="009A4ACB">
      <w:r w:rsidRPr="00CB6BC2">
        <w:t xml:space="preserve">Fusion i forhold til elmarkedet vil først kunne gennemføres, når </w:t>
      </w:r>
      <w:proofErr w:type="spellStart"/>
      <w:r w:rsidRPr="00CB6BC2">
        <w:t>netbevillingen</w:t>
      </w:r>
      <w:proofErr w:type="spellEnd"/>
      <w:r w:rsidRPr="00CB6BC2">
        <w:t xml:space="preserve"> for </w:t>
      </w:r>
      <w:proofErr w:type="spellStart"/>
      <w:r w:rsidRPr="00CB6BC2">
        <w:t>netvirksomhedernes</w:t>
      </w:r>
      <w:proofErr w:type="spellEnd"/>
      <w:r w:rsidRPr="00CB6BC2">
        <w:t xml:space="preserve"> geografiske områder er blevet samlet hos én aktør.</w:t>
      </w:r>
    </w:p>
    <w:p w14:paraId="23FA94F9" w14:textId="77777777" w:rsidR="009A4ACB" w:rsidRPr="00CB6BC2" w:rsidRDefault="009A4ACB" w:rsidP="009A4ACB"/>
    <w:p w14:paraId="5F31E23B" w14:textId="77777777" w:rsidR="009A4ACB" w:rsidRPr="00CB6BC2" w:rsidRDefault="009A4ACB" w:rsidP="009A4ACB">
      <w:r w:rsidRPr="00CB6BC2">
        <w:t xml:space="preserve">Markedsreglerne er ikke til hinder for, at én </w:t>
      </w:r>
      <w:proofErr w:type="spellStart"/>
      <w:r w:rsidRPr="00CB6BC2">
        <w:t>netvirksomhed</w:t>
      </w:r>
      <w:proofErr w:type="spellEnd"/>
      <w:r w:rsidRPr="00CB6BC2">
        <w:t xml:space="preserve"> kan opdele sit bevillingsområde i flere </w:t>
      </w:r>
      <w:proofErr w:type="spellStart"/>
      <w:r w:rsidRPr="00CB6BC2">
        <w:rPr>
          <w:i/>
        </w:rPr>
        <w:t>netområder</w:t>
      </w:r>
      <w:proofErr w:type="spellEnd"/>
      <w:r w:rsidRPr="00CB6BC2">
        <w:t xml:space="preserve">, hvis det er hensigtsmæssigt. Det er derfor vigtigt, at være opmærksom på, hvornår markedsreglerne beskriver krav til vilkår eller data for en </w:t>
      </w:r>
      <w:proofErr w:type="spellStart"/>
      <w:r w:rsidRPr="00CB6BC2">
        <w:rPr>
          <w:i/>
        </w:rPr>
        <w:t>netvirksomhed</w:t>
      </w:r>
      <w:proofErr w:type="spellEnd"/>
      <w:r w:rsidRPr="00CB6BC2">
        <w:rPr>
          <w:i/>
        </w:rPr>
        <w:t>,</w:t>
      </w:r>
      <w:r w:rsidRPr="00CB6BC2">
        <w:t xml:space="preserve"> hvilket vil sige hele </w:t>
      </w:r>
      <w:proofErr w:type="spellStart"/>
      <w:r w:rsidRPr="00CB6BC2">
        <w:t>netvirksomhedens</w:t>
      </w:r>
      <w:proofErr w:type="spellEnd"/>
      <w:r w:rsidRPr="00CB6BC2">
        <w:t xml:space="preserve"> geografiske bevillingsområde, og hvornår reglerne eksplicit refererer til et </w:t>
      </w:r>
      <w:proofErr w:type="spellStart"/>
      <w:r w:rsidRPr="00CB6BC2">
        <w:rPr>
          <w:i/>
        </w:rPr>
        <w:t>netområde</w:t>
      </w:r>
      <w:proofErr w:type="spellEnd"/>
      <w:r w:rsidRPr="00CB6BC2">
        <w:t xml:space="preserve">.  </w:t>
      </w:r>
    </w:p>
    <w:p w14:paraId="17C0E01B" w14:textId="77777777" w:rsidR="009A4ACB" w:rsidRPr="00CB6BC2" w:rsidRDefault="009A4ACB" w:rsidP="009A4ACB"/>
    <w:p w14:paraId="5D622A26" w14:textId="77777777" w:rsidR="009A4ACB" w:rsidRPr="00CB6BC2" w:rsidRDefault="009A4ACB" w:rsidP="009A4ACB">
      <w:r w:rsidRPr="00CB6BC2">
        <w:t>Derfor kan fusion af netvirksomheder i forhold til elmarkedet opdeles i 2 trin:</w:t>
      </w:r>
    </w:p>
    <w:p w14:paraId="19F7D271" w14:textId="77777777" w:rsidR="009A4ACB" w:rsidRPr="00CB6BC2" w:rsidRDefault="009A4ACB" w:rsidP="009A4ACB">
      <w:pPr>
        <w:pStyle w:val="Listeafsnit"/>
        <w:numPr>
          <w:ilvl w:val="0"/>
          <w:numId w:val="79"/>
        </w:numPr>
      </w:pPr>
      <w:r w:rsidRPr="00CB6BC2">
        <w:t xml:space="preserve">Teknisk fusion af netvirksomheder, som medfører, at rettigheder og pligter både i fremtiden og historisk i forhold til samtlige målepunkter, der definerer et </w:t>
      </w:r>
      <w:proofErr w:type="spellStart"/>
      <w:r w:rsidRPr="00CB6BC2">
        <w:t>netområde</w:t>
      </w:r>
      <w:proofErr w:type="spellEnd"/>
      <w:r w:rsidRPr="00CB6BC2">
        <w:t xml:space="preserve"> overgår fra én aktør (</w:t>
      </w:r>
      <w:proofErr w:type="spellStart"/>
      <w:r w:rsidRPr="00CB6BC2">
        <w:t>netvirksomhed</w:t>
      </w:r>
      <w:proofErr w:type="spellEnd"/>
      <w:r w:rsidRPr="00CB6BC2">
        <w:t>) til en anden aktør (</w:t>
      </w:r>
      <w:proofErr w:type="spellStart"/>
      <w:r w:rsidRPr="00CB6BC2">
        <w:t>netvirksomhed</w:t>
      </w:r>
      <w:proofErr w:type="spellEnd"/>
      <w:r w:rsidRPr="00CB6BC2">
        <w:t xml:space="preserve">). Selve </w:t>
      </w:r>
      <w:proofErr w:type="spellStart"/>
      <w:r w:rsidRPr="00CB6BC2">
        <w:t>netområdet</w:t>
      </w:r>
      <w:proofErr w:type="spellEnd"/>
      <w:r w:rsidRPr="00CB6BC2">
        <w:t xml:space="preserve"> bliver ikke ændret.</w:t>
      </w:r>
    </w:p>
    <w:p w14:paraId="5350FC56" w14:textId="77777777" w:rsidR="009A4ACB" w:rsidRPr="00CB6BC2" w:rsidRDefault="009A4ACB" w:rsidP="009A4ACB">
      <w:pPr>
        <w:pStyle w:val="Listeafsnit"/>
        <w:numPr>
          <w:ilvl w:val="0"/>
          <w:numId w:val="79"/>
        </w:numPr>
      </w:pPr>
      <w:r w:rsidRPr="00CB6BC2">
        <w:t xml:space="preserve">Sammenlægning af </w:t>
      </w:r>
      <w:proofErr w:type="spellStart"/>
      <w:r w:rsidRPr="00CB6BC2">
        <w:t>netområder</w:t>
      </w:r>
      <w:proofErr w:type="spellEnd"/>
      <w:r w:rsidRPr="00CB6BC2">
        <w:t xml:space="preserve"> hvor samtlige målepunkter, der definerer et </w:t>
      </w:r>
      <w:proofErr w:type="spellStart"/>
      <w:r w:rsidRPr="00CB6BC2">
        <w:t>netområde</w:t>
      </w:r>
      <w:proofErr w:type="spellEnd"/>
      <w:r w:rsidRPr="00CB6BC2">
        <w:t xml:space="preserve">, flyttes til et andet </w:t>
      </w:r>
      <w:proofErr w:type="spellStart"/>
      <w:r w:rsidRPr="00CB6BC2">
        <w:t>netområde</w:t>
      </w:r>
      <w:proofErr w:type="spellEnd"/>
      <w:r w:rsidRPr="00CB6BC2">
        <w:t>.</w:t>
      </w:r>
    </w:p>
    <w:p w14:paraId="64ED4D6D" w14:textId="77777777" w:rsidR="009A4ACB" w:rsidRPr="00CB6BC2" w:rsidRDefault="009A4ACB" w:rsidP="009A4ACB"/>
    <w:p w14:paraId="7EC034CC" w14:textId="77777777" w:rsidR="009A4ACB" w:rsidRPr="00CB6BC2" w:rsidRDefault="009A4ACB" w:rsidP="009A4ACB">
      <w:r w:rsidRPr="00CB6BC2">
        <w:t xml:space="preserve">Bemærk, at sammenlægning af </w:t>
      </w:r>
      <w:proofErr w:type="spellStart"/>
      <w:r w:rsidRPr="00CB6BC2">
        <w:t>netområder</w:t>
      </w:r>
      <w:proofErr w:type="spellEnd"/>
      <w:r w:rsidRPr="00CB6BC2">
        <w:t xml:space="preserve"> forudsætter, at der sker teknisk fusion af netvirksomheder, således at </w:t>
      </w:r>
      <w:proofErr w:type="spellStart"/>
      <w:r w:rsidRPr="00CB6BC2">
        <w:t>netvirksomheden</w:t>
      </w:r>
      <w:proofErr w:type="spellEnd"/>
      <w:r w:rsidRPr="00CB6BC2">
        <w:t xml:space="preserve">, der er registreret for det sammenlagte </w:t>
      </w:r>
      <w:proofErr w:type="spellStart"/>
      <w:r w:rsidRPr="00CB6BC2">
        <w:t>netområde</w:t>
      </w:r>
      <w:proofErr w:type="spellEnd"/>
      <w:r w:rsidRPr="00CB6BC2">
        <w:t xml:space="preserve">, </w:t>
      </w:r>
      <w:r w:rsidRPr="00CB6BC2">
        <w:lastRenderedPageBreak/>
        <w:t xml:space="preserve">også har rettigheder og pligter i forhold til målepunkterne i de historiske </w:t>
      </w:r>
      <w:proofErr w:type="spellStart"/>
      <w:r w:rsidRPr="00CB6BC2">
        <w:t>netområder</w:t>
      </w:r>
      <w:proofErr w:type="spellEnd"/>
      <w:r w:rsidRPr="00CB6BC2">
        <w:t xml:space="preserve">, fx til indsendelse af måledata for perioden før fusionen og for afregning af engrosydelser for de oprindelige </w:t>
      </w:r>
      <w:proofErr w:type="spellStart"/>
      <w:r w:rsidRPr="00CB6BC2">
        <w:t>netområder</w:t>
      </w:r>
      <w:proofErr w:type="spellEnd"/>
      <w:r w:rsidRPr="00CB6BC2">
        <w:t>.</w:t>
      </w:r>
    </w:p>
    <w:p w14:paraId="2EB66D06" w14:textId="77777777" w:rsidR="009A4ACB" w:rsidRDefault="009A4ACB" w:rsidP="009A4ACB">
      <w:pPr>
        <w:spacing w:line="240" w:lineRule="auto"/>
        <w:rPr>
          <w:b/>
        </w:rPr>
      </w:pPr>
    </w:p>
    <w:p w14:paraId="27813CD9" w14:textId="77777777" w:rsidR="009A4ACB" w:rsidRDefault="009A4ACB" w:rsidP="009A4ACB">
      <w:pPr>
        <w:spacing w:line="240" w:lineRule="auto"/>
        <w:rPr>
          <w:b/>
        </w:rPr>
      </w:pPr>
    </w:p>
    <w:p w14:paraId="2408171E" w14:textId="77777777" w:rsidR="009A4ACB" w:rsidRPr="005E3111" w:rsidRDefault="009A4ACB" w:rsidP="009A4ACB">
      <w:pPr>
        <w:pStyle w:val="Listeafsnit"/>
        <w:numPr>
          <w:ilvl w:val="0"/>
          <w:numId w:val="88"/>
        </w:numPr>
        <w:rPr>
          <w:b/>
        </w:rPr>
      </w:pPr>
      <w:r w:rsidRPr="005E3111">
        <w:rPr>
          <w:b/>
        </w:rPr>
        <w:t>Teknisk fusion af netvirksomheder</w:t>
      </w:r>
    </w:p>
    <w:p w14:paraId="656B9BE9" w14:textId="77777777" w:rsidR="009A4ACB" w:rsidRPr="00CB6BC2" w:rsidRDefault="009A4ACB" w:rsidP="009A4ACB">
      <w:r w:rsidRPr="00CB6BC2">
        <w:t xml:space="preserve">Teknisk fusion af netvirksomheder medfører, at samtlige </w:t>
      </w:r>
      <w:proofErr w:type="spellStart"/>
      <w:r w:rsidRPr="00CB6BC2">
        <w:t>netvirksomhedsreferencer</w:t>
      </w:r>
      <w:proofErr w:type="spellEnd"/>
      <w:r w:rsidRPr="00CB6BC2">
        <w:t xml:space="preserve"> til </w:t>
      </w:r>
      <w:proofErr w:type="spellStart"/>
      <w:r w:rsidRPr="00CB6BC2">
        <w:t>netområder</w:t>
      </w:r>
      <w:proofErr w:type="spellEnd"/>
      <w:r w:rsidRPr="00CB6BC2">
        <w:t xml:space="preserve">, målepunkter og engrosydelser ændres fra den/de hidtidige netvirksomheder til den fortsættende </w:t>
      </w:r>
      <w:proofErr w:type="spellStart"/>
      <w:r w:rsidRPr="00CB6BC2">
        <w:t>netvirksomhed</w:t>
      </w:r>
      <w:proofErr w:type="spellEnd"/>
      <w:r w:rsidRPr="00CB6BC2">
        <w:t xml:space="preserve">. </w:t>
      </w:r>
    </w:p>
    <w:p w14:paraId="6C491475" w14:textId="77777777" w:rsidR="009A4ACB" w:rsidRPr="00CB6BC2" w:rsidRDefault="009A4ACB" w:rsidP="009A4ACB"/>
    <w:p w14:paraId="4AA2AC0A" w14:textId="77777777" w:rsidR="009A4ACB" w:rsidRPr="00CB6BC2" w:rsidRDefault="009A4ACB" w:rsidP="009A4ACB">
      <w:r w:rsidRPr="00CB6BC2">
        <w:t xml:space="preserve">Tidspunktet for registrering af teknisk fusion af netvirksomheder i DataHub samt tidspunkt for effektuering af ændret afregningsgrundlag (markedsskæringsdato) skal aftales senest 4 måneder før mellem de involverede netvirksomheder og </w:t>
      </w:r>
      <w:r>
        <w:t>Energinet</w:t>
      </w:r>
      <w:r w:rsidRPr="00CB6BC2">
        <w:t>.</w:t>
      </w:r>
    </w:p>
    <w:p w14:paraId="5DAEC5E3" w14:textId="77777777" w:rsidR="009A4ACB" w:rsidRPr="00CB6BC2" w:rsidRDefault="009A4ACB" w:rsidP="009A4ACB"/>
    <w:p w14:paraId="14EA6F88" w14:textId="77777777" w:rsidR="009A4ACB" w:rsidRPr="00CB6BC2" w:rsidRDefault="009A4ACB" w:rsidP="009A4ACB">
      <w:r w:rsidRPr="00CB6BC2">
        <w:t xml:space="preserve">I overensstemmelse med markedets afregningsprocesser skal markedsskæringsdatoen for teknisk fusion af netvirksomheder altid være til den første i en kalendermåned. </w:t>
      </w:r>
    </w:p>
    <w:p w14:paraId="00C574A0" w14:textId="77777777" w:rsidR="009A4ACB" w:rsidRPr="00CB6BC2" w:rsidRDefault="009A4ACB" w:rsidP="009A4ACB"/>
    <w:p w14:paraId="3217C4CA" w14:textId="77777777" w:rsidR="009A4ACB" w:rsidRPr="00CB6BC2" w:rsidRDefault="009A4ACB" w:rsidP="009A4ACB">
      <w:r w:rsidRPr="00CB6BC2">
        <w:t>Registreringen af teknisk fusion af netvirksomheder i DataHub vil ske på et tidspunkt i måneden op til markedsskæringsdatoen.</w:t>
      </w:r>
    </w:p>
    <w:p w14:paraId="54E548BB" w14:textId="77777777" w:rsidR="009A4ACB" w:rsidRPr="00CB6BC2" w:rsidRDefault="009A4ACB" w:rsidP="009A4ACB"/>
    <w:p w14:paraId="7B2420FC" w14:textId="77777777" w:rsidR="009A4ACB" w:rsidRPr="00CB6BC2" w:rsidRDefault="009A4ACB" w:rsidP="009A4ACB">
      <w:r>
        <w:t>Energinet</w:t>
      </w:r>
      <w:r w:rsidRPr="00CB6BC2">
        <w:t xml:space="preserve"> sørger for at informere samtlige aktører via </w:t>
      </w:r>
      <w:proofErr w:type="spellStart"/>
      <w:r w:rsidRPr="00CB6BC2">
        <w:t>DataHubs</w:t>
      </w:r>
      <w:proofErr w:type="spellEnd"/>
      <w:r w:rsidRPr="00CB6BC2">
        <w:t xml:space="preserve"> markedsportal, senest 3 måneder </w:t>
      </w:r>
      <w:proofErr w:type="spellStart"/>
      <w:r w:rsidRPr="00CB6BC2">
        <w:t>førmarkedsskæringsdatoen</w:t>
      </w:r>
      <w:proofErr w:type="spellEnd"/>
      <w:r w:rsidRPr="00CB6BC2">
        <w:t>.</w:t>
      </w:r>
    </w:p>
    <w:p w14:paraId="34124D1F" w14:textId="77777777" w:rsidR="009A4ACB" w:rsidRPr="00CB6BC2" w:rsidRDefault="009A4ACB" w:rsidP="009A4ACB"/>
    <w:p w14:paraId="3D25758E" w14:textId="77777777" w:rsidR="009A4ACB" w:rsidRPr="00CB6BC2" w:rsidRDefault="009A4ACB" w:rsidP="009A4ACB">
      <w:r w:rsidRPr="00CB6BC2">
        <w:t xml:space="preserve">Registrering af teknisk fusion gennemføres på den aftalte dato uden for </w:t>
      </w:r>
      <w:proofErr w:type="spellStart"/>
      <w:r w:rsidRPr="00CB6BC2">
        <w:t>DataHubs</w:t>
      </w:r>
      <w:proofErr w:type="spellEnd"/>
      <w:r w:rsidRPr="00CB6BC2">
        <w:t xml:space="preserve"> kritiske forretningstid og har øjeblikkelig virkning.</w:t>
      </w:r>
    </w:p>
    <w:p w14:paraId="611B9383" w14:textId="77777777" w:rsidR="009A4ACB" w:rsidRPr="00CB6BC2" w:rsidRDefault="009A4ACB" w:rsidP="009A4ACB"/>
    <w:p w14:paraId="79F6FB01" w14:textId="77777777" w:rsidR="009A4ACB" w:rsidRPr="00CB6BC2" w:rsidRDefault="009A4ACB" w:rsidP="009A4ACB">
      <w:r w:rsidRPr="00CB6BC2">
        <w:t xml:space="preserve">Efter registrering af teknisk fusion er det den fortsættende </w:t>
      </w:r>
      <w:proofErr w:type="spellStart"/>
      <w:r w:rsidRPr="00CB6BC2">
        <w:t>netvirksomhed</w:t>
      </w:r>
      <w:proofErr w:type="spellEnd"/>
      <w:r w:rsidRPr="00CB6BC2">
        <w:t xml:space="preserve">, som har ansvar for samtlige data for de involverede </w:t>
      </w:r>
      <w:proofErr w:type="spellStart"/>
      <w:r w:rsidRPr="00CB6BC2">
        <w:t>netområder</w:t>
      </w:r>
      <w:proofErr w:type="spellEnd"/>
      <w:r w:rsidRPr="00CB6BC2">
        <w:t>, også i historisk tid:</w:t>
      </w:r>
    </w:p>
    <w:p w14:paraId="13083D38" w14:textId="77777777" w:rsidR="009A4ACB" w:rsidRPr="00CB6BC2" w:rsidRDefault="009A4ACB" w:rsidP="009A4ACB">
      <w:pPr>
        <w:pStyle w:val="Listeafsnit"/>
        <w:numPr>
          <w:ilvl w:val="0"/>
          <w:numId w:val="82"/>
        </w:numPr>
        <w:ind w:left="567"/>
      </w:pPr>
      <w:r w:rsidRPr="00CB6BC2">
        <w:t>engrosrelaterede stamdata</w:t>
      </w:r>
    </w:p>
    <w:p w14:paraId="3E213761" w14:textId="77777777" w:rsidR="009A4ACB" w:rsidRPr="00CB6BC2" w:rsidRDefault="009A4ACB" w:rsidP="009A4ACB">
      <w:pPr>
        <w:pStyle w:val="Listeafsnit"/>
        <w:numPr>
          <w:ilvl w:val="0"/>
          <w:numId w:val="82"/>
        </w:numPr>
        <w:ind w:left="567"/>
      </w:pPr>
      <w:r w:rsidRPr="00CB6BC2">
        <w:t>målepunktsrelaterede stamdata</w:t>
      </w:r>
    </w:p>
    <w:p w14:paraId="1B565A42" w14:textId="77777777" w:rsidR="009A4ACB" w:rsidRPr="00CB6BC2" w:rsidRDefault="009A4ACB" w:rsidP="009A4ACB">
      <w:pPr>
        <w:pStyle w:val="Listeafsnit"/>
        <w:numPr>
          <w:ilvl w:val="0"/>
          <w:numId w:val="82"/>
        </w:numPr>
        <w:ind w:left="567"/>
      </w:pPr>
      <w:r w:rsidRPr="00CB6BC2">
        <w:t>måledata</w:t>
      </w:r>
    </w:p>
    <w:p w14:paraId="5AD15D88" w14:textId="77777777" w:rsidR="009A4ACB" w:rsidRPr="00CB6BC2" w:rsidRDefault="009A4ACB" w:rsidP="009A4ACB">
      <w:r w:rsidRPr="00CB6BC2">
        <w:t>I forbindelse med registrering af teknisk fusion ophører den/de hidtidige netvirksomheder med at eksistere i DataHub.</w:t>
      </w:r>
    </w:p>
    <w:p w14:paraId="2CFE1628" w14:textId="77777777" w:rsidR="009A4ACB" w:rsidRPr="00CB6BC2" w:rsidRDefault="009A4ACB" w:rsidP="009A4ACB"/>
    <w:p w14:paraId="2AA4B7A7" w14:textId="77777777" w:rsidR="009A4ACB" w:rsidRPr="00CB6BC2" w:rsidRDefault="009A4ACB" w:rsidP="009A4ACB">
      <w:r w:rsidRPr="00CB6BC2">
        <w:t xml:space="preserve">Inden registreringen i DataHub af teknisk fusion af netvirksomheder skal den ophørende </w:t>
      </w:r>
      <w:proofErr w:type="spellStart"/>
      <w:r w:rsidRPr="00CB6BC2">
        <w:t>netvirksomhed</w:t>
      </w:r>
      <w:proofErr w:type="spellEnd"/>
      <w:r w:rsidRPr="00CB6BC2">
        <w:t xml:space="preserve"> nedlægge samtlige priselementer pr. markedsskæringsdatoen.</w:t>
      </w:r>
    </w:p>
    <w:p w14:paraId="0C264136" w14:textId="77777777" w:rsidR="009A4ACB" w:rsidRPr="00CB6BC2" w:rsidRDefault="009A4ACB" w:rsidP="009A4ACB">
      <w:r w:rsidRPr="00CB6BC2">
        <w:t xml:space="preserve">Efter registreringen af den tekniske fusion i DataHub skal den nye </w:t>
      </w:r>
      <w:proofErr w:type="spellStart"/>
      <w:r w:rsidRPr="00CB6BC2">
        <w:t>netvirksomhed</w:t>
      </w:r>
      <w:proofErr w:type="spellEnd"/>
      <w:r w:rsidRPr="00CB6BC2">
        <w:t xml:space="preserve"> oprette links til priselementer på samtlige målepunkter pr. markedsskæringsdatoen.</w:t>
      </w:r>
    </w:p>
    <w:p w14:paraId="32A0694B" w14:textId="77777777" w:rsidR="009A4ACB" w:rsidRPr="00CB6BC2" w:rsidRDefault="009A4ACB" w:rsidP="009A4ACB">
      <w:proofErr w:type="spellStart"/>
      <w:r w:rsidRPr="00111BE1">
        <w:t>Netvirksomheden</w:t>
      </w:r>
      <w:proofErr w:type="spellEnd"/>
      <w:r w:rsidRPr="00111BE1">
        <w:t xml:space="preserve"> skal være opmærksom på, at ændringer i priselementer sker i overensstemmelse med gældende lovgivning, herunder at varslingsfrister overholdes.</w:t>
      </w:r>
    </w:p>
    <w:p w14:paraId="4EF43052" w14:textId="77777777" w:rsidR="009A4ACB" w:rsidRPr="00CB6BC2" w:rsidRDefault="009A4ACB" w:rsidP="009A4ACB"/>
    <w:p w14:paraId="08EE9DF9" w14:textId="32D2C25D" w:rsidR="009A4ACB" w:rsidRPr="00CB6BC2" w:rsidRDefault="009A4ACB" w:rsidP="009A4ACB">
      <w:r w:rsidRPr="00CB6BC2">
        <w:t xml:space="preserve">Afregningsansvaret/rettigheden ændres for perioden før registrering af en teknisk fusion, således at en engrosafregning udsendt før den tekniske fusion, der ikke er endelig afregnet, skal afregnes med den fortsættende </w:t>
      </w:r>
      <w:proofErr w:type="spellStart"/>
      <w:r w:rsidRPr="00CB6BC2">
        <w:t>netvirksomhed</w:t>
      </w:r>
      <w:proofErr w:type="spellEnd"/>
      <w:r w:rsidRPr="00CB6BC2">
        <w:t xml:space="preserve">, idet fremtidige kørsler af engrosafregningen, fx </w:t>
      </w:r>
      <w:del w:id="1620" w:author="Preben Høj Larsen" w:date="2019-05-22T07:15:00Z">
        <w:r w:rsidRPr="00821192" w:rsidDel="00474E0C">
          <w:rPr>
            <w:highlight w:val="green"/>
          </w:rPr>
          <w:delText xml:space="preserve">nye refikseringer </w:delText>
        </w:r>
      </w:del>
      <w:ins w:id="1621" w:author="Preben Høj Larsen" w:date="2019-05-22T07:15:00Z">
        <w:r w:rsidR="00474E0C" w:rsidRPr="00821192">
          <w:rPr>
            <w:highlight w:val="green"/>
          </w:rPr>
          <w:t>korrektionsafregninger</w:t>
        </w:r>
        <w:r w:rsidR="00474E0C" w:rsidRPr="00CB6BC2">
          <w:t xml:space="preserve"> </w:t>
        </w:r>
      </w:ins>
      <w:r w:rsidRPr="00CB6BC2">
        <w:t xml:space="preserve">for den historiske periode, fremsendes til den nye </w:t>
      </w:r>
      <w:proofErr w:type="spellStart"/>
      <w:r w:rsidRPr="00CB6BC2">
        <w:t>netvirksomhed</w:t>
      </w:r>
      <w:proofErr w:type="spellEnd"/>
      <w:r w:rsidRPr="00CB6BC2">
        <w:t xml:space="preserve"> og faktureres af denne.</w:t>
      </w:r>
    </w:p>
    <w:p w14:paraId="452F0750" w14:textId="77777777" w:rsidR="009A4ACB" w:rsidRPr="00CB6BC2" w:rsidRDefault="009A4ACB" w:rsidP="009A4ACB"/>
    <w:p w14:paraId="38386832" w14:textId="6040577A" w:rsidR="009A4ACB" w:rsidRPr="00CB6BC2" w:rsidRDefault="009A4ACB" w:rsidP="009A4ACB">
      <w:r w:rsidRPr="00CB6BC2">
        <w:lastRenderedPageBreak/>
        <w:t xml:space="preserve">De aggregeringer/fikseringer der foretages til balance- og engrosafregninger ændres ikke grundlæggende ved teknisk fusion af netvirksomheder, men samtlige </w:t>
      </w:r>
      <w:ins w:id="1622" w:author="Preben Høj Larsen" w:date="2019-05-22T07:20:00Z">
        <w:r w:rsidR="00821192" w:rsidRPr="00821192">
          <w:rPr>
            <w:highlight w:val="green"/>
          </w:rPr>
          <w:t>engros</w:t>
        </w:r>
      </w:ins>
      <w:r w:rsidRPr="00821192">
        <w:rPr>
          <w:highlight w:val="green"/>
        </w:rPr>
        <w:t>fikseringer</w:t>
      </w:r>
      <w:r w:rsidRPr="00CB6BC2">
        <w:t xml:space="preserve"> af engrosafregningen vil ændres pr. markedsskæringsdatoen som følge af ændrede prislinks på de berørte målepunkter.</w:t>
      </w:r>
    </w:p>
    <w:p w14:paraId="670221B9" w14:textId="77777777" w:rsidR="009A4ACB" w:rsidRDefault="009A4ACB" w:rsidP="009A4ACB"/>
    <w:p w14:paraId="57D4B50F" w14:textId="77777777" w:rsidR="009A4ACB" w:rsidRPr="00CB6BC2" w:rsidRDefault="009A4ACB" w:rsidP="009A4ACB"/>
    <w:p w14:paraId="1632EE26" w14:textId="77777777" w:rsidR="009A4ACB" w:rsidRPr="00CB6BC2" w:rsidRDefault="009A4ACB" w:rsidP="009A4ACB">
      <w:pPr>
        <w:pStyle w:val="Listeafsnit"/>
        <w:numPr>
          <w:ilvl w:val="0"/>
          <w:numId w:val="88"/>
        </w:numPr>
        <w:rPr>
          <w:b/>
        </w:rPr>
      </w:pPr>
      <w:r w:rsidRPr="00CB6BC2">
        <w:rPr>
          <w:b/>
        </w:rPr>
        <w:t xml:space="preserve">Sammenlægning af </w:t>
      </w:r>
      <w:proofErr w:type="spellStart"/>
      <w:r w:rsidRPr="00CB6BC2">
        <w:rPr>
          <w:b/>
        </w:rPr>
        <w:t>netområder</w:t>
      </w:r>
      <w:proofErr w:type="spellEnd"/>
    </w:p>
    <w:p w14:paraId="3AE6D849" w14:textId="77777777" w:rsidR="009A4ACB" w:rsidRPr="00CB6BC2" w:rsidRDefault="009A4ACB" w:rsidP="009A4ACB">
      <w:r w:rsidRPr="00CB6BC2">
        <w:t xml:space="preserve">Ved sammenlægning af </w:t>
      </w:r>
      <w:proofErr w:type="spellStart"/>
      <w:r w:rsidRPr="00CB6BC2">
        <w:t>netområder</w:t>
      </w:r>
      <w:proofErr w:type="spellEnd"/>
      <w:r w:rsidRPr="00CB6BC2">
        <w:t xml:space="preserve"> sammenlægges 2 eller flere </w:t>
      </w:r>
      <w:proofErr w:type="spellStart"/>
      <w:r w:rsidRPr="00CB6BC2">
        <w:t>netområder</w:t>
      </w:r>
      <w:proofErr w:type="spellEnd"/>
      <w:r w:rsidRPr="00CB6BC2">
        <w:t xml:space="preserve"> til ét. Dette medfører, at de enkelte målepunkter får reference til et nyt </w:t>
      </w:r>
      <w:proofErr w:type="spellStart"/>
      <w:r w:rsidRPr="00CB6BC2">
        <w:t>netområde</w:t>
      </w:r>
      <w:proofErr w:type="spellEnd"/>
      <w:r w:rsidRPr="00CB6BC2">
        <w:t>, og fx leverandør- og balancesummer vil indeholde et nyt datagrundlag med flere målepunkter end tidligere.</w:t>
      </w:r>
    </w:p>
    <w:p w14:paraId="45043000" w14:textId="77777777" w:rsidR="009A4ACB" w:rsidRPr="00CB6BC2" w:rsidRDefault="009A4ACB" w:rsidP="009A4ACB"/>
    <w:p w14:paraId="4CB254C7" w14:textId="77777777" w:rsidR="009A4ACB" w:rsidRPr="00CB6BC2" w:rsidRDefault="009A4ACB" w:rsidP="009A4ACB">
      <w:r w:rsidRPr="00CB6BC2">
        <w:t xml:space="preserve">Tidspunktet for ikrafttræden af sammenlægningen (markedsskæringsdato) skal aftales senest 4 måneder før mellem de involverede netvirksomheder og </w:t>
      </w:r>
      <w:r>
        <w:t>Energinet</w:t>
      </w:r>
      <w:r w:rsidRPr="00CB6BC2">
        <w:t>.</w:t>
      </w:r>
    </w:p>
    <w:p w14:paraId="706B3BE5" w14:textId="77777777" w:rsidR="009A4ACB" w:rsidRPr="00CB6BC2" w:rsidRDefault="009A4ACB" w:rsidP="009A4ACB"/>
    <w:p w14:paraId="5CE5A5B8" w14:textId="77777777" w:rsidR="009A4ACB" w:rsidRPr="00CB6BC2" w:rsidRDefault="009A4ACB" w:rsidP="009A4ACB">
      <w:r w:rsidRPr="00CB6BC2">
        <w:t xml:space="preserve">I overensstemmelse med markedets afregningsprocesser skal markedsskæringsdatoen for sammenlægning af </w:t>
      </w:r>
      <w:proofErr w:type="spellStart"/>
      <w:r w:rsidRPr="00CB6BC2">
        <w:t>netområder</w:t>
      </w:r>
      <w:proofErr w:type="spellEnd"/>
      <w:r w:rsidRPr="00CB6BC2">
        <w:t xml:space="preserve"> altid være til den første i en kalendermåned.</w:t>
      </w:r>
    </w:p>
    <w:p w14:paraId="7113627A" w14:textId="77777777" w:rsidR="009A4ACB" w:rsidRPr="00CB6BC2" w:rsidRDefault="009A4ACB" w:rsidP="009A4ACB"/>
    <w:p w14:paraId="0FB5CBF9" w14:textId="77777777" w:rsidR="009A4ACB" w:rsidRPr="00CB6BC2" w:rsidRDefault="009A4ACB" w:rsidP="009A4ACB">
      <w:r>
        <w:t>Energinet</w:t>
      </w:r>
      <w:r w:rsidRPr="00CB6BC2">
        <w:t xml:space="preserve"> sørger for at informere samtlige aktører via </w:t>
      </w:r>
      <w:proofErr w:type="spellStart"/>
      <w:r w:rsidRPr="00CB6BC2">
        <w:t>DataHub’s</w:t>
      </w:r>
      <w:proofErr w:type="spellEnd"/>
      <w:r w:rsidRPr="00CB6BC2">
        <w:t xml:space="preserve"> markedsportal senest 3 måneder før markedsskæringsdatoen.</w:t>
      </w:r>
    </w:p>
    <w:p w14:paraId="4C5EC747" w14:textId="77777777" w:rsidR="009A4ACB" w:rsidRPr="00CB6BC2" w:rsidRDefault="009A4ACB" w:rsidP="009A4ACB"/>
    <w:p w14:paraId="6B0FD4FE" w14:textId="77777777" w:rsidR="009A4ACB" w:rsidRPr="00CB6BC2" w:rsidRDefault="009A4ACB" w:rsidP="009A4ACB">
      <w:r w:rsidRPr="00CB6BC2">
        <w:t xml:space="preserve">Senest samtidig med registrering af sammenlægning af </w:t>
      </w:r>
      <w:proofErr w:type="spellStart"/>
      <w:r w:rsidRPr="00CB6BC2">
        <w:t>netområder</w:t>
      </w:r>
      <w:proofErr w:type="spellEnd"/>
      <w:r w:rsidRPr="00CB6BC2">
        <w:t>, skal der laves teknisk fusion af netvirksomheder jf. pkt. 1 ovenfor.</w:t>
      </w:r>
    </w:p>
    <w:p w14:paraId="596B0B2F" w14:textId="77777777" w:rsidR="009A4ACB" w:rsidRPr="00CB6BC2" w:rsidRDefault="009A4ACB" w:rsidP="009A4ACB"/>
    <w:p w14:paraId="7A98EE1A" w14:textId="77777777" w:rsidR="009A4ACB" w:rsidRPr="00CB6BC2" w:rsidRDefault="009A4ACB" w:rsidP="009A4ACB">
      <w:r w:rsidRPr="00CB6BC2">
        <w:t xml:space="preserve">I forbindelse med sammenlægning af </w:t>
      </w:r>
      <w:proofErr w:type="spellStart"/>
      <w:r w:rsidRPr="00CB6BC2">
        <w:t>netområder</w:t>
      </w:r>
      <w:proofErr w:type="spellEnd"/>
      <w:r w:rsidRPr="00CB6BC2">
        <w:t xml:space="preserve"> skal følgende gælde:</w:t>
      </w:r>
    </w:p>
    <w:p w14:paraId="57F34817" w14:textId="77777777" w:rsidR="009A4ACB" w:rsidRPr="00CB6BC2" w:rsidRDefault="009A4ACB" w:rsidP="009A4ACB">
      <w:pPr>
        <w:rPr>
          <w:b/>
        </w:rPr>
      </w:pPr>
    </w:p>
    <w:p w14:paraId="2B2182BB" w14:textId="77777777" w:rsidR="009A4ACB" w:rsidRPr="00CB6BC2" w:rsidRDefault="009A4ACB" w:rsidP="009A4ACB">
      <w:pPr>
        <w:pStyle w:val="Listeafsnit"/>
        <w:numPr>
          <w:ilvl w:val="0"/>
          <w:numId w:val="83"/>
        </w:numPr>
        <w:ind w:left="567" w:hanging="425"/>
      </w:pPr>
      <w:r w:rsidRPr="00CB6BC2">
        <w:rPr>
          <w:b/>
        </w:rPr>
        <w:t>Obligatorisk grænse for timeafregning</w:t>
      </w:r>
      <w:r w:rsidRPr="00CB6BC2">
        <w:t xml:space="preserve"> skal være ens for alle kunder i det sammenlagte </w:t>
      </w:r>
      <w:proofErr w:type="spellStart"/>
      <w:r w:rsidRPr="00CB6BC2">
        <w:t>netområde</w:t>
      </w:r>
      <w:proofErr w:type="spellEnd"/>
      <w:r w:rsidRPr="00CB6BC2">
        <w:t xml:space="preserve"> – fx den laveste grænse i de oprindelige </w:t>
      </w:r>
      <w:proofErr w:type="spellStart"/>
      <w:r w:rsidRPr="00CB6BC2">
        <w:t>netområder</w:t>
      </w:r>
      <w:proofErr w:type="spellEnd"/>
      <w:r w:rsidRPr="00CB6BC2">
        <w:t xml:space="preserve">. Hvis dette skaber uløselige problemer med hensyn til måleropsætning, kan </w:t>
      </w:r>
      <w:proofErr w:type="spellStart"/>
      <w:r w:rsidRPr="00CB6BC2">
        <w:t>netvirksomheden</w:t>
      </w:r>
      <w:proofErr w:type="spellEnd"/>
      <w:r w:rsidRPr="00CB6BC2">
        <w:t xml:space="preserve"> få en tidsbegrænset dispensation. Det anbefales, at datoen for måleropsætning højst bør være forskudt ét år fra markedsskæringsdatoen.</w:t>
      </w:r>
    </w:p>
    <w:p w14:paraId="3FA11ABF" w14:textId="77777777" w:rsidR="009A4ACB" w:rsidRPr="00CB6BC2" w:rsidRDefault="009A4ACB" w:rsidP="009A4ACB">
      <w:pPr>
        <w:pStyle w:val="Listeafsnit"/>
        <w:numPr>
          <w:ilvl w:val="0"/>
          <w:numId w:val="83"/>
        </w:numPr>
        <w:ind w:left="567" w:hanging="425"/>
      </w:pPr>
      <w:proofErr w:type="spellStart"/>
      <w:r w:rsidRPr="00CB6BC2">
        <w:rPr>
          <w:b/>
        </w:rPr>
        <w:t>Elleverandører</w:t>
      </w:r>
      <w:proofErr w:type="spellEnd"/>
      <w:r w:rsidRPr="00CB6BC2">
        <w:rPr>
          <w:b/>
        </w:rPr>
        <w:t xml:space="preserve"> må kun have én forbrugsbalanceansvarlig</w:t>
      </w:r>
      <w:r w:rsidRPr="00CB6BC2">
        <w:t xml:space="preserve"> i det sammenlagte </w:t>
      </w:r>
      <w:proofErr w:type="spellStart"/>
      <w:r w:rsidRPr="00CB6BC2">
        <w:t>netområde</w:t>
      </w:r>
      <w:proofErr w:type="spellEnd"/>
      <w:r w:rsidRPr="00CB6BC2">
        <w:t xml:space="preserve">. Såfremt der ikke er samme balanceansvarlig i de oprindelige </w:t>
      </w:r>
      <w:proofErr w:type="spellStart"/>
      <w:r w:rsidRPr="00CB6BC2">
        <w:t>netområder</w:t>
      </w:r>
      <w:proofErr w:type="spellEnd"/>
      <w:r w:rsidRPr="00CB6BC2">
        <w:t xml:space="preserve">, skal </w:t>
      </w:r>
      <w:proofErr w:type="spellStart"/>
      <w:r w:rsidRPr="00CB6BC2">
        <w:t>elleverandøren</w:t>
      </w:r>
      <w:proofErr w:type="spellEnd"/>
      <w:r w:rsidRPr="00CB6BC2">
        <w:t xml:space="preserve"> inden markedsskæringsdatoen have bragt dette forhold i orden.</w:t>
      </w:r>
    </w:p>
    <w:p w14:paraId="228BF0EC" w14:textId="77777777" w:rsidR="009A4ACB" w:rsidRPr="00CB6BC2" w:rsidRDefault="009A4ACB" w:rsidP="009A4ACB"/>
    <w:p w14:paraId="6DA657E9" w14:textId="77777777" w:rsidR="009A4ACB" w:rsidRPr="00CB6BC2" w:rsidRDefault="009A4ACB" w:rsidP="009A4ACB">
      <w:r w:rsidRPr="00CB6BC2">
        <w:t>Efter markedsskæringsdatoen vil følgende gælde:</w:t>
      </w:r>
    </w:p>
    <w:p w14:paraId="21877F1B" w14:textId="77777777" w:rsidR="009A4ACB" w:rsidRPr="00CB6BC2" w:rsidRDefault="009A4ACB" w:rsidP="009A4ACB">
      <w:pPr>
        <w:pStyle w:val="Listeafsnit"/>
        <w:numPr>
          <w:ilvl w:val="0"/>
          <w:numId w:val="84"/>
        </w:numPr>
        <w:ind w:left="567" w:hanging="425"/>
      </w:pPr>
      <w:r w:rsidRPr="00CB6BC2">
        <w:t xml:space="preserve">Der findes kun ét sæt </w:t>
      </w:r>
      <w:proofErr w:type="spellStart"/>
      <w:r w:rsidRPr="00CB6BC2">
        <w:t>andelstal</w:t>
      </w:r>
      <w:proofErr w:type="spellEnd"/>
      <w:r w:rsidRPr="00CB6BC2">
        <w:t xml:space="preserve"> for det sammenlagte </w:t>
      </w:r>
      <w:proofErr w:type="spellStart"/>
      <w:r w:rsidRPr="00CB6BC2">
        <w:t>netområde</w:t>
      </w:r>
      <w:proofErr w:type="spellEnd"/>
      <w:r w:rsidRPr="00CB6BC2">
        <w:t>.</w:t>
      </w:r>
    </w:p>
    <w:p w14:paraId="6623F337" w14:textId="77777777" w:rsidR="009A4ACB" w:rsidRPr="00CB6BC2" w:rsidRDefault="009A4ACB" w:rsidP="009A4ACB">
      <w:pPr>
        <w:pStyle w:val="Listeafsnit"/>
        <w:numPr>
          <w:ilvl w:val="0"/>
          <w:numId w:val="84"/>
        </w:numPr>
        <w:ind w:left="567" w:hanging="425"/>
      </w:pPr>
      <w:r w:rsidRPr="00CB6BC2">
        <w:t xml:space="preserve">Der beregnes kun én residualkurve og fordelingskurve for det sammenlagte </w:t>
      </w:r>
      <w:proofErr w:type="spellStart"/>
      <w:r w:rsidRPr="00CB6BC2">
        <w:t>netområde</w:t>
      </w:r>
      <w:proofErr w:type="spellEnd"/>
      <w:r w:rsidRPr="00CB6BC2">
        <w:t xml:space="preserve">. Såfremt det </w:t>
      </w:r>
      <w:proofErr w:type="spellStart"/>
      <w:r w:rsidRPr="00CB6BC2">
        <w:t>éne</w:t>
      </w:r>
      <w:proofErr w:type="spellEnd"/>
      <w:r w:rsidRPr="00CB6BC2">
        <w:t xml:space="preserve"> af de oprindelige </w:t>
      </w:r>
      <w:proofErr w:type="spellStart"/>
      <w:r w:rsidRPr="00CB6BC2">
        <w:t>netområder</w:t>
      </w:r>
      <w:proofErr w:type="spellEnd"/>
      <w:r w:rsidRPr="00CB6BC2">
        <w:t xml:space="preserve"> fortsætter efter sammenlægningen beregnes residualkurve og fordelingskurve i fortsættelse af data før sammenlægningen.</w:t>
      </w:r>
    </w:p>
    <w:p w14:paraId="0C367EF8" w14:textId="77777777" w:rsidR="009A4ACB" w:rsidRPr="00CB6BC2" w:rsidRDefault="009A4ACB" w:rsidP="009A4ACB">
      <w:pPr>
        <w:pStyle w:val="Listeafsnit"/>
        <w:numPr>
          <w:ilvl w:val="1"/>
          <w:numId w:val="80"/>
        </w:numPr>
        <w:ind w:left="1134" w:hanging="425"/>
      </w:pPr>
      <w:r w:rsidRPr="00CB6BC2">
        <w:t xml:space="preserve">Efter markedsskæringsdatoen periodiseres med </w:t>
      </w:r>
      <w:proofErr w:type="spellStart"/>
      <w:r w:rsidRPr="00CB6BC2">
        <w:t>netvirksomhedens</w:t>
      </w:r>
      <w:proofErr w:type="spellEnd"/>
      <w:r w:rsidRPr="00CB6BC2">
        <w:t xml:space="preserve"> fordelingskurve for det sammenlagte </w:t>
      </w:r>
      <w:proofErr w:type="spellStart"/>
      <w:r w:rsidRPr="00CB6BC2">
        <w:t>netområde</w:t>
      </w:r>
      <w:proofErr w:type="spellEnd"/>
      <w:r w:rsidRPr="00CB6BC2">
        <w:t>.</w:t>
      </w:r>
    </w:p>
    <w:p w14:paraId="21B1987B" w14:textId="77777777" w:rsidR="009A4ACB" w:rsidRPr="00CB6BC2" w:rsidRDefault="009A4ACB" w:rsidP="009A4ACB">
      <w:pPr>
        <w:pStyle w:val="Listeafsnit"/>
        <w:numPr>
          <w:ilvl w:val="1"/>
          <w:numId w:val="80"/>
        </w:numPr>
        <w:ind w:left="1134" w:hanging="425"/>
      </w:pPr>
      <w:r w:rsidRPr="00CB6BC2">
        <w:t xml:space="preserve">Før markedsskæringsdatoen periodiseres med fordelingskurverne for de oprindelige </w:t>
      </w:r>
      <w:proofErr w:type="spellStart"/>
      <w:r w:rsidRPr="00CB6BC2">
        <w:t>netområder</w:t>
      </w:r>
      <w:proofErr w:type="spellEnd"/>
      <w:r w:rsidRPr="00CB6BC2">
        <w:t xml:space="preserve">. </w:t>
      </w:r>
    </w:p>
    <w:p w14:paraId="35337CDA" w14:textId="77777777" w:rsidR="009A4ACB" w:rsidRPr="00CB6BC2" w:rsidRDefault="009A4ACB" w:rsidP="009A4ACB">
      <w:pPr>
        <w:pStyle w:val="Listeafsnit"/>
        <w:numPr>
          <w:ilvl w:val="1"/>
          <w:numId w:val="80"/>
        </w:numPr>
        <w:ind w:left="1134" w:hanging="425"/>
      </w:pPr>
      <w:r w:rsidRPr="00CB6BC2">
        <w:t xml:space="preserve">Såfremt sammenlægningen af </w:t>
      </w:r>
      <w:proofErr w:type="spellStart"/>
      <w:r w:rsidRPr="00CB6BC2">
        <w:t>netområder</w:t>
      </w:r>
      <w:proofErr w:type="spellEnd"/>
      <w:r w:rsidRPr="00CB6BC2">
        <w:t xml:space="preserve"> sker til et helt nyoprettet </w:t>
      </w:r>
      <w:proofErr w:type="spellStart"/>
      <w:r w:rsidRPr="00CB6BC2">
        <w:t>netområde</w:t>
      </w:r>
      <w:proofErr w:type="spellEnd"/>
      <w:r w:rsidRPr="00CB6BC2">
        <w:t>, skal samtlige målepunkter aflæses per markedsskæringsdatoen.</w:t>
      </w:r>
    </w:p>
    <w:p w14:paraId="07A71F72" w14:textId="46907E36" w:rsidR="009A4ACB" w:rsidRPr="00CB6BC2" w:rsidRDefault="009A4ACB" w:rsidP="009A4ACB">
      <w:pPr>
        <w:pStyle w:val="Listeafsnit"/>
        <w:numPr>
          <w:ilvl w:val="1"/>
          <w:numId w:val="80"/>
        </w:numPr>
        <w:ind w:left="1134" w:hanging="425"/>
      </w:pPr>
      <w:r w:rsidRPr="00CB6BC2">
        <w:t xml:space="preserve">Såfremt ét af de oprindelige </w:t>
      </w:r>
      <w:proofErr w:type="spellStart"/>
      <w:r w:rsidRPr="00CB6BC2">
        <w:t>netområder</w:t>
      </w:r>
      <w:proofErr w:type="spellEnd"/>
      <w:r w:rsidRPr="00CB6BC2">
        <w:t xml:space="preserve"> fortsætter efter sammenlægningen, periodiseres aflæsninger, med perioder der krydser markedsskæringsdatoen, med fordelingskurven for det fortsættende </w:t>
      </w:r>
      <w:proofErr w:type="spellStart"/>
      <w:r w:rsidRPr="00CB6BC2">
        <w:t>netområde</w:t>
      </w:r>
      <w:proofErr w:type="spellEnd"/>
    </w:p>
    <w:p w14:paraId="316E1448" w14:textId="77777777" w:rsidR="009A4ACB" w:rsidRDefault="009A4ACB" w:rsidP="009A4ACB">
      <w:pPr>
        <w:spacing w:line="240" w:lineRule="auto"/>
        <w:rPr>
          <w:rFonts w:ascii="Calibri" w:hAnsi="Calibri"/>
          <w:sz w:val="26"/>
        </w:rPr>
      </w:pPr>
      <w:r>
        <w:lastRenderedPageBreak/>
        <w:br w:type="page"/>
      </w:r>
    </w:p>
    <w:p w14:paraId="3574E155" w14:textId="77777777" w:rsidR="007107D7" w:rsidRDefault="007107D7" w:rsidP="007107D7">
      <w:pPr>
        <w:pStyle w:val="Overskrift1"/>
        <w:numPr>
          <w:ilvl w:val="0"/>
          <w:numId w:val="0"/>
        </w:numPr>
        <w:ind w:left="397" w:hanging="397"/>
      </w:pPr>
      <w:bookmarkStart w:id="1623" w:name="_Toc535303280"/>
      <w:bookmarkStart w:id="1624" w:name="_Toc9841490"/>
      <w:r w:rsidRPr="00CB6BC2">
        <w:lastRenderedPageBreak/>
        <w:t>Bilag 3: Definition af arbejdsdage</w:t>
      </w:r>
      <w:bookmarkEnd w:id="1623"/>
      <w:bookmarkEnd w:id="1624"/>
      <w:r w:rsidRPr="00CB6BC2">
        <w:t xml:space="preserve">  </w:t>
      </w:r>
    </w:p>
    <w:p w14:paraId="5FF54255" w14:textId="77777777" w:rsidR="007107D7" w:rsidRPr="00111BE1" w:rsidRDefault="007107D7" w:rsidP="007107D7"/>
    <w:p w14:paraId="5EFEA985" w14:textId="77777777" w:rsidR="007107D7" w:rsidRPr="00CB6BC2" w:rsidRDefault="007107D7" w:rsidP="007107D7">
      <w:r w:rsidRPr="00CB6BC2">
        <w:t>Tidspunktet: "Senest kl. 10.00, 3. arbejdsdag efter driftsdøgnet" skal fortolkes således:</w:t>
      </w:r>
    </w:p>
    <w:p w14:paraId="6ABA29B5" w14:textId="77777777" w:rsidR="007107D7" w:rsidRPr="00CB6BC2" w:rsidRDefault="007107D7" w:rsidP="007107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969"/>
      </w:tblGrid>
      <w:tr w:rsidR="007107D7" w:rsidRPr="00CB6BC2" w14:paraId="5F58F40E" w14:textId="77777777" w:rsidTr="00164629">
        <w:tc>
          <w:tcPr>
            <w:tcW w:w="2197" w:type="dxa"/>
          </w:tcPr>
          <w:p w14:paraId="02DEEF28" w14:textId="1D92B854" w:rsidR="007107D7" w:rsidRPr="00CB6BC2" w:rsidRDefault="007107D7" w:rsidP="00164629">
            <w:pPr>
              <w:jc w:val="center"/>
            </w:pPr>
            <w:r w:rsidRPr="00CB6BC2">
              <w:rPr>
                <w:b/>
                <w:i/>
              </w:rPr>
              <w:t>Driftsdøgn</w:t>
            </w:r>
          </w:p>
        </w:tc>
        <w:tc>
          <w:tcPr>
            <w:tcW w:w="3969" w:type="dxa"/>
          </w:tcPr>
          <w:p w14:paraId="3D89824F" w14:textId="77777777" w:rsidR="007107D7" w:rsidRPr="00CB6BC2" w:rsidRDefault="007107D7" w:rsidP="00164629">
            <w:pPr>
              <w:jc w:val="center"/>
            </w:pPr>
            <w:r w:rsidRPr="00CB6BC2">
              <w:rPr>
                <w:b/>
                <w:i/>
              </w:rPr>
              <w:t>kl. 10.00, 3. arbejdsdag efter driftsdøgnet</w:t>
            </w:r>
          </w:p>
        </w:tc>
      </w:tr>
      <w:tr w:rsidR="007107D7" w:rsidRPr="00CB6BC2" w14:paraId="5330668E" w14:textId="77777777" w:rsidTr="00164629">
        <w:tc>
          <w:tcPr>
            <w:tcW w:w="2197" w:type="dxa"/>
          </w:tcPr>
          <w:p w14:paraId="7297A861" w14:textId="727CF2C6" w:rsidR="007107D7" w:rsidRPr="00CB6BC2" w:rsidRDefault="000A7E3E" w:rsidP="00164629">
            <w:pPr>
              <w:jc w:val="center"/>
            </w:pPr>
            <w:r>
              <w:rPr>
                <w:noProof/>
              </w:rPr>
              <mc:AlternateContent>
                <mc:Choice Requires="wps">
                  <w:drawing>
                    <wp:anchor distT="0" distB="0" distL="114300" distR="114300" simplePos="0" relativeHeight="251659264" behindDoc="0" locked="0" layoutInCell="1" allowOverlap="1" wp14:anchorId="1C124A18" wp14:editId="31BB1E0F">
                      <wp:simplePos x="0" y="0"/>
                      <wp:positionH relativeFrom="column">
                        <wp:posOffset>979805</wp:posOffset>
                      </wp:positionH>
                      <wp:positionV relativeFrom="paragraph">
                        <wp:posOffset>34290</wp:posOffset>
                      </wp:positionV>
                      <wp:extent cx="548640" cy="1257300"/>
                      <wp:effectExtent l="0" t="38100" r="22860" b="38100"/>
                      <wp:wrapNone/>
                      <wp:docPr id="8" name="Højrepi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257300"/>
                              </a:xfrm>
                              <a:prstGeom prst="rightArrow">
                                <a:avLst>
                                  <a:gd name="adj1" fmla="val 50000"/>
                                  <a:gd name="adj2" fmla="val 2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5D9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5" o:spid="_x0000_s1026" type="#_x0000_t13" style="position:absolute;margin-left:77.15pt;margin-top:2.7pt;width:43.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" fillcolor="#9c0"/>
                  </w:pict>
                </mc:Fallback>
              </mc:AlternateContent>
            </w:r>
            <w:r w:rsidR="007107D7" w:rsidRPr="00CB6BC2">
              <w:t>Mandag</w:t>
            </w:r>
          </w:p>
        </w:tc>
        <w:tc>
          <w:tcPr>
            <w:tcW w:w="3969" w:type="dxa"/>
          </w:tcPr>
          <w:p w14:paraId="3F2395A3" w14:textId="77777777" w:rsidR="007107D7" w:rsidRPr="00CB6BC2" w:rsidRDefault="007107D7" w:rsidP="00164629">
            <w:pPr>
              <w:jc w:val="center"/>
            </w:pPr>
            <w:r w:rsidRPr="00CB6BC2">
              <w:t>Torsdag</w:t>
            </w:r>
          </w:p>
        </w:tc>
      </w:tr>
      <w:tr w:rsidR="007107D7" w:rsidRPr="00CB6BC2" w14:paraId="70FDEFD1" w14:textId="77777777" w:rsidTr="00164629">
        <w:tc>
          <w:tcPr>
            <w:tcW w:w="2197" w:type="dxa"/>
          </w:tcPr>
          <w:p w14:paraId="02DB3559" w14:textId="77777777" w:rsidR="007107D7" w:rsidRPr="00CB6BC2" w:rsidRDefault="007107D7" w:rsidP="00164629">
            <w:pPr>
              <w:jc w:val="center"/>
            </w:pPr>
            <w:r w:rsidRPr="00CB6BC2">
              <w:t>Tirsdag</w:t>
            </w:r>
          </w:p>
        </w:tc>
        <w:tc>
          <w:tcPr>
            <w:tcW w:w="3969" w:type="dxa"/>
          </w:tcPr>
          <w:p w14:paraId="2E9A500E" w14:textId="77777777" w:rsidR="007107D7" w:rsidRPr="00CB6BC2" w:rsidRDefault="007107D7" w:rsidP="00164629">
            <w:pPr>
              <w:jc w:val="center"/>
            </w:pPr>
            <w:r w:rsidRPr="00CB6BC2">
              <w:t>Fredag</w:t>
            </w:r>
          </w:p>
        </w:tc>
      </w:tr>
      <w:tr w:rsidR="007107D7" w:rsidRPr="00CB6BC2" w14:paraId="78308AF4" w14:textId="77777777" w:rsidTr="00164629">
        <w:tc>
          <w:tcPr>
            <w:tcW w:w="2197" w:type="dxa"/>
          </w:tcPr>
          <w:p w14:paraId="58E627C0" w14:textId="77777777" w:rsidR="007107D7" w:rsidRPr="00CB6BC2" w:rsidRDefault="007107D7" w:rsidP="00164629">
            <w:pPr>
              <w:jc w:val="center"/>
            </w:pPr>
            <w:r w:rsidRPr="00CB6BC2">
              <w:t>Onsdag</w:t>
            </w:r>
          </w:p>
        </w:tc>
        <w:tc>
          <w:tcPr>
            <w:tcW w:w="3969" w:type="dxa"/>
          </w:tcPr>
          <w:p w14:paraId="108FD023" w14:textId="77777777" w:rsidR="007107D7" w:rsidRPr="00CB6BC2" w:rsidRDefault="007107D7" w:rsidP="00164629">
            <w:pPr>
              <w:jc w:val="center"/>
            </w:pPr>
            <w:r w:rsidRPr="00CB6BC2">
              <w:t>Mandag</w:t>
            </w:r>
          </w:p>
        </w:tc>
      </w:tr>
      <w:tr w:rsidR="007107D7" w:rsidRPr="00CB6BC2" w14:paraId="311C963A" w14:textId="77777777" w:rsidTr="00164629">
        <w:tc>
          <w:tcPr>
            <w:tcW w:w="2197" w:type="dxa"/>
          </w:tcPr>
          <w:p w14:paraId="794FB457" w14:textId="77777777" w:rsidR="007107D7" w:rsidRPr="00CB6BC2" w:rsidRDefault="007107D7" w:rsidP="00164629">
            <w:pPr>
              <w:jc w:val="center"/>
            </w:pPr>
            <w:r w:rsidRPr="00CB6BC2">
              <w:t>Torsdag</w:t>
            </w:r>
          </w:p>
        </w:tc>
        <w:tc>
          <w:tcPr>
            <w:tcW w:w="3969" w:type="dxa"/>
          </w:tcPr>
          <w:p w14:paraId="01C657A2" w14:textId="77777777" w:rsidR="007107D7" w:rsidRPr="00CB6BC2" w:rsidRDefault="007107D7" w:rsidP="00164629">
            <w:pPr>
              <w:jc w:val="center"/>
            </w:pPr>
            <w:r w:rsidRPr="00CB6BC2">
              <w:t>Tirsdag</w:t>
            </w:r>
          </w:p>
        </w:tc>
      </w:tr>
      <w:tr w:rsidR="007107D7" w:rsidRPr="00CB6BC2" w14:paraId="4FA800F8" w14:textId="77777777" w:rsidTr="00164629">
        <w:tc>
          <w:tcPr>
            <w:tcW w:w="2197" w:type="dxa"/>
          </w:tcPr>
          <w:p w14:paraId="30BC07A4" w14:textId="77777777" w:rsidR="007107D7" w:rsidRPr="00CB6BC2" w:rsidRDefault="007107D7" w:rsidP="00164629">
            <w:pPr>
              <w:jc w:val="center"/>
            </w:pPr>
            <w:r w:rsidRPr="00CB6BC2">
              <w:t>Fredag</w:t>
            </w:r>
          </w:p>
        </w:tc>
        <w:tc>
          <w:tcPr>
            <w:tcW w:w="3969" w:type="dxa"/>
          </w:tcPr>
          <w:p w14:paraId="387DDD85" w14:textId="77777777" w:rsidR="007107D7" w:rsidRPr="00CB6BC2" w:rsidRDefault="007107D7" w:rsidP="00164629">
            <w:pPr>
              <w:jc w:val="center"/>
            </w:pPr>
            <w:r w:rsidRPr="00CB6BC2">
              <w:t>Onsdag</w:t>
            </w:r>
          </w:p>
        </w:tc>
      </w:tr>
      <w:tr w:rsidR="007107D7" w:rsidRPr="00CB6BC2" w14:paraId="6D7125A8" w14:textId="77777777" w:rsidTr="00164629">
        <w:tc>
          <w:tcPr>
            <w:tcW w:w="2197" w:type="dxa"/>
          </w:tcPr>
          <w:p w14:paraId="7B3A1922" w14:textId="77777777" w:rsidR="007107D7" w:rsidRPr="00CB6BC2" w:rsidRDefault="007107D7" w:rsidP="00164629">
            <w:pPr>
              <w:jc w:val="center"/>
            </w:pPr>
            <w:r w:rsidRPr="00CB6BC2">
              <w:t>Lørdag</w:t>
            </w:r>
          </w:p>
        </w:tc>
        <w:tc>
          <w:tcPr>
            <w:tcW w:w="3969" w:type="dxa"/>
          </w:tcPr>
          <w:p w14:paraId="7EE334E5" w14:textId="77777777" w:rsidR="007107D7" w:rsidRPr="00CB6BC2" w:rsidRDefault="007107D7" w:rsidP="00164629">
            <w:pPr>
              <w:jc w:val="center"/>
            </w:pPr>
            <w:r w:rsidRPr="00CB6BC2">
              <w:t>Onsdag</w:t>
            </w:r>
          </w:p>
        </w:tc>
      </w:tr>
      <w:tr w:rsidR="007107D7" w:rsidRPr="00CB6BC2" w14:paraId="6308ADC0" w14:textId="77777777" w:rsidTr="00164629">
        <w:tc>
          <w:tcPr>
            <w:tcW w:w="2197" w:type="dxa"/>
          </w:tcPr>
          <w:p w14:paraId="28BE9099" w14:textId="77777777" w:rsidR="007107D7" w:rsidRPr="00CB6BC2" w:rsidRDefault="007107D7" w:rsidP="00164629">
            <w:pPr>
              <w:jc w:val="center"/>
            </w:pPr>
            <w:r w:rsidRPr="00CB6BC2">
              <w:t>Søndag</w:t>
            </w:r>
          </w:p>
        </w:tc>
        <w:tc>
          <w:tcPr>
            <w:tcW w:w="3969" w:type="dxa"/>
          </w:tcPr>
          <w:p w14:paraId="31BE0D15" w14:textId="77777777" w:rsidR="007107D7" w:rsidRPr="00CB6BC2" w:rsidRDefault="007107D7" w:rsidP="00164629">
            <w:pPr>
              <w:jc w:val="center"/>
            </w:pPr>
            <w:r w:rsidRPr="00CB6BC2">
              <w:t>Onsdag</w:t>
            </w:r>
          </w:p>
        </w:tc>
      </w:tr>
    </w:tbl>
    <w:p w14:paraId="5EFE97C2" w14:textId="77777777" w:rsidR="007107D7" w:rsidRPr="00CB6BC2" w:rsidRDefault="007107D7" w:rsidP="007107D7"/>
    <w:p w14:paraId="6810D4BA" w14:textId="77777777" w:rsidR="007107D7" w:rsidRPr="00CB6BC2" w:rsidRDefault="007107D7" w:rsidP="007107D7">
      <w:pPr>
        <w:pStyle w:val="Fedoverskrift"/>
        <w:keepNext w:val="0"/>
        <w:rPr>
          <w:b w:val="0"/>
        </w:rPr>
      </w:pPr>
      <w:r w:rsidRPr="00CB6BC2">
        <w:rPr>
          <w:b w:val="0"/>
        </w:rPr>
        <w:t>Dage, der ikke regnes som arbejdsdage:</w:t>
      </w:r>
    </w:p>
    <w:p w14:paraId="68BDC8F2" w14:textId="77777777" w:rsidR="007107D7" w:rsidRPr="00CB6BC2" w:rsidRDefault="007107D7" w:rsidP="007107D7">
      <w:pPr>
        <w:widowControl w:val="0"/>
        <w:numPr>
          <w:ilvl w:val="0"/>
          <w:numId w:val="89"/>
        </w:numPr>
        <w:tabs>
          <w:tab w:val="left" w:pos="-566"/>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pPr>
      <w:r w:rsidRPr="00CB6BC2">
        <w:t>Weekender (lørdag og søndag).</w:t>
      </w:r>
    </w:p>
    <w:p w14:paraId="53D2E2E6" w14:textId="77777777" w:rsidR="007107D7" w:rsidRPr="00CB6BC2" w:rsidRDefault="007107D7" w:rsidP="007107D7">
      <w:pPr>
        <w:widowControl w:val="0"/>
        <w:numPr>
          <w:ilvl w:val="0"/>
          <w:numId w:val="90"/>
        </w:numPr>
        <w:tabs>
          <w:tab w:val="left" w:pos="-566"/>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pPr>
      <w:r w:rsidRPr="00CB6BC2">
        <w:t xml:space="preserve">Skærtorsdag, Langfredag, 2. påskedag, St. Bededag, Kristi Himmelfarts Dag, dagen efter Kristi Himmelfarts Dag og 2. pinsedag. </w:t>
      </w:r>
    </w:p>
    <w:p w14:paraId="5C577C7A" w14:textId="77777777" w:rsidR="007107D7" w:rsidRPr="00CB6BC2" w:rsidRDefault="007107D7" w:rsidP="007107D7">
      <w:pPr>
        <w:widowControl w:val="0"/>
        <w:numPr>
          <w:ilvl w:val="0"/>
          <w:numId w:val="90"/>
        </w:numPr>
        <w:tabs>
          <w:tab w:val="left" w:pos="-566"/>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pPr>
      <w:r w:rsidRPr="00CB6BC2">
        <w:t xml:space="preserve">1. januar, 5. juni, 24., 25., 26. og 31. december. </w:t>
      </w:r>
    </w:p>
    <w:p w14:paraId="234F35E1" w14:textId="77777777" w:rsidR="007107D7" w:rsidRPr="00CB6BC2" w:rsidRDefault="007107D7" w:rsidP="007107D7">
      <w:pPr>
        <w:widowControl w:val="0"/>
        <w:tabs>
          <w:tab w:val="left" w:pos="-566"/>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pPr>
    </w:p>
    <w:p w14:paraId="30D2BF3F" w14:textId="77777777" w:rsidR="007107D7" w:rsidRPr="00CB6BC2" w:rsidRDefault="007107D7" w:rsidP="007107D7">
      <w:pPr>
        <w:widowControl w:val="0"/>
        <w:tabs>
          <w:tab w:val="left" w:pos="-566"/>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pPr>
      <w:r w:rsidRPr="00CB6BC2">
        <w:t xml:space="preserve">På </w:t>
      </w:r>
      <w:r w:rsidRPr="00111BE1">
        <w:t>Energinets</w:t>
      </w:r>
      <w:r>
        <w:t xml:space="preserve"> Supportportal</w:t>
      </w:r>
      <w:r w:rsidRPr="00CB6BC2">
        <w:t xml:space="preserve"> </w:t>
      </w:r>
      <w:r>
        <w:t>offentliggøres</w:t>
      </w:r>
      <w:r w:rsidRPr="00CB6BC2">
        <w:t xml:space="preserve"> en kalender, der konkret udpeger arbejdsdagene.</w:t>
      </w:r>
    </w:p>
    <w:p w14:paraId="0FF594F7" w14:textId="2A423C69" w:rsidR="007107D7" w:rsidRDefault="007107D7">
      <w:pPr>
        <w:spacing w:line="240" w:lineRule="auto"/>
      </w:pPr>
      <w:r>
        <w:br w:type="page"/>
      </w:r>
    </w:p>
    <w:p w14:paraId="07036022" w14:textId="77777777" w:rsidR="007107D7" w:rsidRDefault="007107D7" w:rsidP="007107D7">
      <w:pPr>
        <w:pStyle w:val="Overskrift1"/>
        <w:numPr>
          <w:ilvl w:val="0"/>
          <w:numId w:val="0"/>
        </w:numPr>
        <w:ind w:left="397" w:hanging="397"/>
      </w:pPr>
      <w:bookmarkStart w:id="1625" w:name="_Toc535303281"/>
      <w:bookmarkStart w:id="1626" w:name="_Toc9841491"/>
      <w:r w:rsidRPr="00CB6BC2">
        <w:lastRenderedPageBreak/>
        <w:t>Bilag 4: Rykkere og korrektionsrapporter</w:t>
      </w:r>
      <w:bookmarkEnd w:id="1625"/>
      <w:bookmarkEnd w:id="1626"/>
    </w:p>
    <w:p w14:paraId="278BB08D" w14:textId="77777777" w:rsidR="007107D7" w:rsidRPr="00111BE1" w:rsidRDefault="007107D7" w:rsidP="007107D7"/>
    <w:p w14:paraId="3500CD8A"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Rykkere </w:t>
      </w:r>
    </w:p>
    <w:p w14:paraId="7ADA096F" w14:textId="77777777" w:rsidR="007107D7" w:rsidRPr="00CB6BC2" w:rsidRDefault="007107D7" w:rsidP="007107D7">
      <w:pPr>
        <w:pStyle w:val="aanormalKursiv"/>
        <w:rPr>
          <w:rFonts w:ascii="Calibri Light" w:hAnsi="Calibri Light"/>
          <w:sz w:val="20"/>
        </w:rPr>
      </w:pPr>
      <w:r w:rsidRPr="00CB6BC2">
        <w:rPr>
          <w:rFonts w:ascii="Calibri Light" w:hAnsi="Calibri Light"/>
          <w:sz w:val="20"/>
        </w:rPr>
        <w:t>Data pr. målepunkt</w:t>
      </w:r>
    </w:p>
    <w:p w14:paraId="19A8F385" w14:textId="08D465B7" w:rsidR="007107D7" w:rsidRPr="00CB6BC2" w:rsidRDefault="007107D7" w:rsidP="007107D7">
      <w:r w:rsidRPr="00CB6BC2">
        <w:t xml:space="preserve">Hvis tidsfristen for </w:t>
      </w:r>
      <w:proofErr w:type="spellStart"/>
      <w:r w:rsidRPr="00CB6BC2">
        <w:t>netvirksomhedens</w:t>
      </w:r>
      <w:proofErr w:type="spellEnd"/>
      <w:r w:rsidRPr="00CB6BC2">
        <w:t xml:space="preserve"> fremsendelse af måledata til DataHub overskrides, sender DataHub en rykker til </w:t>
      </w:r>
      <w:proofErr w:type="spellStart"/>
      <w:r w:rsidRPr="00CB6BC2">
        <w:t>netvirksomheden</w:t>
      </w:r>
      <w:proofErr w:type="spellEnd"/>
      <w:r w:rsidRPr="00CB6BC2">
        <w:t xml:space="preserve">. I praksis laves rykkeren som en samlet daglig opgørelse pr. </w:t>
      </w:r>
      <w:proofErr w:type="spellStart"/>
      <w:r w:rsidRPr="00CB6BC2">
        <w:t>netvirksomhed</w:t>
      </w:r>
      <w:proofErr w:type="spellEnd"/>
      <w:r w:rsidRPr="00CB6BC2">
        <w:t xml:space="preserve"> af de flex- time- og skabelonafregnede målepunkter. Der rykkes ligeledes for </w:t>
      </w:r>
      <w:proofErr w:type="spellStart"/>
      <w:r w:rsidRPr="00CB6BC2">
        <w:t>child</w:t>
      </w:r>
      <w:proofErr w:type="spellEnd"/>
      <w:r w:rsidRPr="00CB6BC2">
        <w:t xml:space="preserve"> målepunkter, for hvilke der mangler måledata, og hvor der er tilknyttet priselementer til engrosafregning mellem </w:t>
      </w:r>
      <w:proofErr w:type="spellStart"/>
      <w:r w:rsidRPr="00CB6BC2">
        <w:t>netvirksomhed</w:t>
      </w:r>
      <w:proofErr w:type="spellEnd"/>
      <w:r w:rsidRPr="00CB6BC2">
        <w:t xml:space="preserve"> og </w:t>
      </w:r>
      <w:r w:rsidRPr="007560CB">
        <w:t>elleverandør. Der rykkes ikke for manglende indsendelse af tællerstande.</w:t>
      </w:r>
    </w:p>
    <w:p w14:paraId="0192E31A" w14:textId="77777777" w:rsidR="007107D7" w:rsidRPr="00CB6BC2" w:rsidRDefault="007107D7" w:rsidP="007107D7"/>
    <w:p w14:paraId="7B1F0F3E" w14:textId="77777777" w:rsidR="007107D7" w:rsidRPr="00CB6BC2" w:rsidRDefault="007107D7" w:rsidP="007107D7">
      <w:r w:rsidRPr="00CB6BC2">
        <w:t xml:space="preserve">Ved opgørelsen tages ikke hensyn til, om der allerede er sendt en eller flere rykkere for pågældende målepunkt de foregående dage. Der rykkes således hver dag, indtil måledata er modtaget.       </w:t>
      </w:r>
    </w:p>
    <w:p w14:paraId="7198C392" w14:textId="77777777" w:rsidR="007107D7" w:rsidRPr="00CB6BC2" w:rsidRDefault="007107D7" w:rsidP="007107D7"/>
    <w:p w14:paraId="0C939B9F" w14:textId="77777777" w:rsidR="007107D7" w:rsidRPr="00CB6BC2" w:rsidRDefault="007107D7" w:rsidP="007107D7">
      <w:pPr>
        <w:numPr>
          <w:ilvl w:val="0"/>
          <w:numId w:val="96"/>
        </w:numPr>
        <w:ind w:left="567" w:hanging="425"/>
      </w:pPr>
      <w:r w:rsidRPr="00CB6BC2">
        <w:t xml:space="preserve">For timeafregnede målepunkter </w:t>
      </w:r>
      <w:r w:rsidRPr="00CB6BC2">
        <w:rPr>
          <w:rFonts w:cs="Arial"/>
        </w:rPr>
        <w:t xml:space="preserve">og/eller evt. tilknyttede </w:t>
      </w:r>
      <w:proofErr w:type="spellStart"/>
      <w:r w:rsidRPr="00CB6BC2">
        <w:rPr>
          <w:rFonts w:cs="Arial"/>
        </w:rPr>
        <w:t>child</w:t>
      </w:r>
      <w:proofErr w:type="spellEnd"/>
      <w:r w:rsidRPr="00CB6BC2">
        <w:rPr>
          <w:rFonts w:cs="Arial"/>
        </w:rPr>
        <w:t xml:space="preserve"> målepunkter rykkes</w:t>
      </w:r>
      <w:r w:rsidRPr="00CB6BC2">
        <w:t xml:space="preserve"> første gang efter kl. 10.00 den 3. arbejdsdag efter driftsdøgnet, hvis der ikke er modtaget data.</w:t>
      </w:r>
    </w:p>
    <w:p w14:paraId="15C5E5AD" w14:textId="2250DCBE" w:rsidR="007107D7" w:rsidRDefault="007107D7" w:rsidP="007107D7">
      <w:pPr>
        <w:numPr>
          <w:ilvl w:val="0"/>
          <w:numId w:val="96"/>
        </w:numPr>
        <w:ind w:left="567" w:hanging="425"/>
      </w:pPr>
      <w:r w:rsidRPr="00A36690">
        <w:t xml:space="preserve">For flexafregnede målepunkter </w:t>
      </w:r>
      <w:r w:rsidRPr="00A36690">
        <w:rPr>
          <w:rFonts w:cs="Arial"/>
        </w:rPr>
        <w:t xml:space="preserve">og/eller evt. tilknyttede </w:t>
      </w:r>
      <w:proofErr w:type="spellStart"/>
      <w:r w:rsidRPr="00A36690">
        <w:rPr>
          <w:rFonts w:cs="Arial"/>
        </w:rPr>
        <w:t>child</w:t>
      </w:r>
      <w:proofErr w:type="spellEnd"/>
      <w:r w:rsidRPr="00A36690">
        <w:rPr>
          <w:rFonts w:cs="Arial"/>
        </w:rPr>
        <w:t xml:space="preserve"> målepunkter rykkes</w:t>
      </w:r>
      <w:r w:rsidRPr="00A36690">
        <w:t xml:space="preserve"> første</w:t>
      </w:r>
      <w:r w:rsidRPr="00CB6BC2">
        <w:t xml:space="preserve"> gang efter kl. 21.00 den 5. arbejdsdag efter driftsdøgnet, hvis der ikke er modtaget data.</w:t>
      </w:r>
    </w:p>
    <w:p w14:paraId="4281013F" w14:textId="77777777" w:rsidR="007107D7" w:rsidRPr="00CB6BC2" w:rsidRDefault="007107D7" w:rsidP="007107D7">
      <w:pPr>
        <w:numPr>
          <w:ilvl w:val="0"/>
          <w:numId w:val="96"/>
        </w:numPr>
        <w:ind w:left="567" w:hanging="425"/>
      </w:pPr>
      <w:r w:rsidRPr="00CB6BC2">
        <w:t>For skabelonafregnede forbrugsopgørelser rykkes</w:t>
      </w:r>
      <w:r w:rsidRPr="00CB6BC2">
        <w:rPr>
          <w:b/>
        </w:rPr>
        <w:t xml:space="preserve"> </w:t>
      </w:r>
      <w:r w:rsidRPr="00CB6BC2">
        <w:t>første gang</w:t>
      </w:r>
      <w:r w:rsidRPr="00CB6BC2">
        <w:rPr>
          <w:b/>
        </w:rPr>
        <w:t xml:space="preserve"> </w:t>
      </w:r>
      <w:r w:rsidRPr="00CB6BC2">
        <w:t>21 kalenderdage efter nominel aflæsningsdag eller skæringsdato for leverandørskift, flytning mv.</w:t>
      </w:r>
      <w:r w:rsidRPr="00CB6BC2">
        <w:rPr>
          <w:rFonts w:cs="Arial"/>
        </w:rPr>
        <w:t xml:space="preserve"> </w:t>
      </w:r>
      <w:r w:rsidRPr="00CB6BC2">
        <w:t xml:space="preserve">Der rykkes ikke for en periodisk aflæsning, hvis der foreligger en aperiodisk aflæsning, som kan erstatte den periodiske aflæsning, jf. kapitel 8.1.1. </w:t>
      </w:r>
      <w:r w:rsidRPr="00CB6BC2">
        <w:rPr>
          <w:rFonts w:cs="Arial"/>
        </w:rPr>
        <w:t xml:space="preserve">For evt. tilknyttede </w:t>
      </w:r>
      <w:proofErr w:type="spellStart"/>
      <w:r w:rsidRPr="00CB6BC2">
        <w:rPr>
          <w:rFonts w:cs="Arial"/>
        </w:rPr>
        <w:t>child</w:t>
      </w:r>
      <w:proofErr w:type="spellEnd"/>
      <w:r w:rsidRPr="00CB6BC2">
        <w:rPr>
          <w:rFonts w:cs="Arial"/>
        </w:rPr>
        <w:t xml:space="preserve"> målepunkter, som </w:t>
      </w:r>
      <w:r w:rsidRPr="00CB6BC2">
        <w:t xml:space="preserve">skal indgå i engrosafregningen mellem </w:t>
      </w:r>
      <w:proofErr w:type="spellStart"/>
      <w:r w:rsidRPr="00CB6BC2">
        <w:t>netvirksomhed</w:t>
      </w:r>
      <w:proofErr w:type="spellEnd"/>
      <w:r w:rsidRPr="00CB6BC2">
        <w:t xml:space="preserve"> og elleverandør,</w:t>
      </w:r>
      <w:r w:rsidRPr="00CB6BC2">
        <w:rPr>
          <w:rFonts w:cs="Arial"/>
        </w:rPr>
        <w:t xml:space="preserve"> rykkes 1. gang efter kl. 21.00 den 5. arbejdsdag efter driftsdøgnet.</w:t>
      </w:r>
    </w:p>
    <w:p w14:paraId="6A199C8F" w14:textId="77777777" w:rsidR="007107D7" w:rsidRPr="00B76038" w:rsidRDefault="007107D7" w:rsidP="007107D7">
      <w:pPr>
        <w:numPr>
          <w:ilvl w:val="0"/>
          <w:numId w:val="96"/>
        </w:numPr>
        <w:ind w:left="567" w:hanging="425"/>
        <w:rPr>
          <w:ins w:id="1627" w:author="Preben Høj Larsen" w:date="2018-11-23T10:47:00Z"/>
          <w:highlight w:val="yellow"/>
        </w:rPr>
      </w:pPr>
      <w:r w:rsidRPr="00A36690">
        <w:t>Der rykkes ikke for</w:t>
      </w:r>
      <w:r w:rsidRPr="00B76038">
        <w:rPr>
          <w:highlight w:val="yellow"/>
        </w:rPr>
        <w:t xml:space="preserve"> </w:t>
      </w:r>
      <w:ins w:id="1628" w:author="Preben Høj Larsen" w:date="2018-11-23T10:47:00Z">
        <w:r w:rsidRPr="00B76038">
          <w:rPr>
            <w:highlight w:val="yellow"/>
          </w:rPr>
          <w:t xml:space="preserve">måledata på </w:t>
        </w:r>
      </w:ins>
      <w:r w:rsidRPr="00A36690">
        <w:t xml:space="preserve">beregnede målepunkter.   </w:t>
      </w:r>
    </w:p>
    <w:p w14:paraId="73980F82" w14:textId="133136A0" w:rsidR="007107D7" w:rsidRPr="00B76038" w:rsidRDefault="007107D7" w:rsidP="007560CB">
      <w:pPr>
        <w:rPr>
          <w:highlight w:val="yellow"/>
        </w:rPr>
      </w:pPr>
      <w:r w:rsidRPr="00B76038">
        <w:rPr>
          <w:highlight w:val="yellow"/>
        </w:rPr>
        <w:t xml:space="preserve">        </w:t>
      </w:r>
    </w:p>
    <w:p w14:paraId="2B97EE35" w14:textId="77777777" w:rsidR="007107D7" w:rsidRPr="00CB6BC2" w:rsidRDefault="007107D7" w:rsidP="007107D7"/>
    <w:p w14:paraId="7E9A2404" w14:textId="1BCDC05D" w:rsidR="007107D7" w:rsidRPr="00CB6BC2" w:rsidRDefault="007107D7" w:rsidP="007107D7">
      <w:r w:rsidRPr="00CB6BC2">
        <w:t xml:space="preserve">Fremsendelse af rykkere registreres i </w:t>
      </w:r>
      <w:proofErr w:type="spellStart"/>
      <w:r w:rsidRPr="00CB6BC2">
        <w:t>DataHubs</w:t>
      </w:r>
      <w:proofErr w:type="spellEnd"/>
      <w:r w:rsidRPr="00CB6BC2">
        <w:t xml:space="preserve"> markedsportal, således at </w:t>
      </w:r>
      <w:proofErr w:type="spellStart"/>
      <w:r w:rsidRPr="00CB6BC2">
        <w:t>elleverandøren</w:t>
      </w:r>
      <w:proofErr w:type="spellEnd"/>
      <w:r w:rsidRPr="00CB6BC2">
        <w:t xml:space="preserve"> kan se, hvilke af </w:t>
      </w:r>
      <w:proofErr w:type="spellStart"/>
      <w:r w:rsidRPr="00CB6BC2">
        <w:t>elleverandørens</w:t>
      </w:r>
      <w:proofErr w:type="spellEnd"/>
      <w:r w:rsidRPr="00CB6BC2">
        <w:t xml:space="preserve"> målepunkter en pågældende </w:t>
      </w:r>
      <w:proofErr w:type="spellStart"/>
      <w:r w:rsidRPr="00CB6BC2">
        <w:t>netvirksomhed</w:t>
      </w:r>
      <w:proofErr w:type="spellEnd"/>
      <w:r w:rsidRPr="00CB6BC2">
        <w:t xml:space="preserve">, er blevet rykket for i forhold til manglende indsendelse af måledata for henholdsvis time-, flex- og skabelonafregnede målepunkter og evt. </w:t>
      </w:r>
      <w:proofErr w:type="spellStart"/>
      <w:r w:rsidRPr="00CB6BC2">
        <w:rPr>
          <w:rFonts w:cs="Arial"/>
        </w:rPr>
        <w:t>child</w:t>
      </w:r>
      <w:proofErr w:type="spellEnd"/>
      <w:r w:rsidRPr="00CB6BC2">
        <w:rPr>
          <w:rFonts w:cs="Arial"/>
        </w:rPr>
        <w:t xml:space="preserve"> målepunkter. </w:t>
      </w:r>
      <w:r w:rsidRPr="00CB6BC2">
        <w:t xml:space="preserve">DataHub foretager sig ikke yderligere, uanset om </w:t>
      </w:r>
      <w:proofErr w:type="spellStart"/>
      <w:r w:rsidRPr="00CB6BC2">
        <w:t>elleverandøren</w:t>
      </w:r>
      <w:proofErr w:type="spellEnd"/>
      <w:r w:rsidRPr="00CB6BC2">
        <w:t xml:space="preserve"> eventuelt rykker DataHub. </w:t>
      </w:r>
      <w:proofErr w:type="spellStart"/>
      <w:r w:rsidRPr="00CB6BC2">
        <w:t>Elleverandøren</w:t>
      </w:r>
      <w:proofErr w:type="spellEnd"/>
      <w:r w:rsidRPr="00CB6BC2">
        <w:t xml:space="preserve"> kan kontakte </w:t>
      </w:r>
      <w:r w:rsidRPr="007560CB">
        <w:rPr>
          <w:highlight w:val="yellow"/>
        </w:rPr>
        <w:t>Energi</w:t>
      </w:r>
      <w:ins w:id="1629" w:author="Preben Høj Larsen" w:date="2019-03-27T09:53:00Z">
        <w:r w:rsidR="007560CB" w:rsidRPr="007560CB">
          <w:rPr>
            <w:highlight w:val="yellow"/>
          </w:rPr>
          <w:t>n</w:t>
        </w:r>
      </w:ins>
      <w:r w:rsidRPr="007560CB">
        <w:rPr>
          <w:highlight w:val="yellow"/>
        </w:rPr>
        <w:t>e</w:t>
      </w:r>
      <w:del w:id="1630" w:author="Preben Høj Larsen" w:date="2019-03-27T09:53:00Z">
        <w:r w:rsidRPr="007560CB" w:rsidDel="007560CB">
          <w:rPr>
            <w:highlight w:val="yellow"/>
          </w:rPr>
          <w:delText>n</w:delText>
        </w:r>
      </w:del>
      <w:r w:rsidRPr="007560CB">
        <w:rPr>
          <w:highlight w:val="yellow"/>
        </w:rPr>
        <w:t>t</w:t>
      </w:r>
      <w:del w:id="1631" w:author="Preben Høj Larsen" w:date="2019-03-27T09:54:00Z">
        <w:r w:rsidRPr="007560CB" w:rsidDel="007560CB">
          <w:rPr>
            <w:highlight w:val="yellow"/>
          </w:rPr>
          <w:delText>.dk</w:delText>
        </w:r>
      </w:del>
      <w:r w:rsidRPr="00CB6BC2">
        <w:t xml:space="preserve">, hvis </w:t>
      </w:r>
      <w:del w:id="1632" w:author="Preben Høj Larsen" w:date="2019-03-27T09:53:00Z">
        <w:r w:rsidRPr="007560CB" w:rsidDel="007560CB">
          <w:rPr>
            <w:highlight w:val="yellow"/>
          </w:rPr>
          <w:delText>h</w:delText>
        </w:r>
      </w:del>
      <w:ins w:id="1633" w:author="Preben Høj Larsen" w:date="2019-03-27T09:53:00Z">
        <w:r w:rsidR="007560CB" w:rsidRPr="007560CB">
          <w:rPr>
            <w:highlight w:val="yellow"/>
          </w:rPr>
          <w:t>m</w:t>
        </w:r>
      </w:ins>
      <w:r w:rsidRPr="007560CB">
        <w:rPr>
          <w:highlight w:val="yellow"/>
        </w:rPr>
        <w:t>an</w:t>
      </w:r>
      <w:r w:rsidRPr="00CB6BC2">
        <w:t xml:space="preserve"> mener, at der mangler måledata, og </w:t>
      </w:r>
      <w:r>
        <w:t>Energinet</w:t>
      </w:r>
      <w:r w:rsidRPr="00CB6BC2">
        <w:t xml:space="preserve"> (DataHub) ikke har rykket i følge </w:t>
      </w:r>
      <w:proofErr w:type="spellStart"/>
      <w:r w:rsidRPr="00CB6BC2">
        <w:t>DataHubs</w:t>
      </w:r>
      <w:proofErr w:type="spellEnd"/>
      <w:r w:rsidRPr="00CB6BC2">
        <w:t xml:space="preserve"> markedsportal.</w:t>
      </w:r>
    </w:p>
    <w:p w14:paraId="7A64B991" w14:textId="77777777" w:rsidR="007107D7" w:rsidRPr="00CB6BC2" w:rsidRDefault="007107D7" w:rsidP="007107D7"/>
    <w:p w14:paraId="052FE325" w14:textId="77777777" w:rsidR="007107D7" w:rsidRPr="00CB6BC2" w:rsidRDefault="007107D7" w:rsidP="007107D7">
      <w:proofErr w:type="spellStart"/>
      <w:r w:rsidRPr="00CB6BC2">
        <w:t>DataHubs</w:t>
      </w:r>
      <w:proofErr w:type="spellEnd"/>
      <w:r w:rsidRPr="00CB6BC2">
        <w:t xml:space="preserve"> fremsendelse af rykkere suspenderes ved problemer/fejl i DataHub med hensyn til modtagelse af måledata fra pågældende </w:t>
      </w:r>
      <w:proofErr w:type="spellStart"/>
      <w:r w:rsidRPr="00CB6BC2">
        <w:t>netvirksomhed</w:t>
      </w:r>
      <w:proofErr w:type="spellEnd"/>
      <w:r w:rsidRPr="00CB6BC2">
        <w:t xml:space="preserve">. Konstateres problemer/fejl i DataHub først efterfølgende, fjernes de fejlagtige rykkere i statistikken over </w:t>
      </w:r>
      <w:proofErr w:type="spellStart"/>
      <w:r w:rsidRPr="00CB6BC2">
        <w:t>netvirksomhedens</w:t>
      </w:r>
      <w:proofErr w:type="spellEnd"/>
      <w:r w:rsidRPr="00CB6BC2">
        <w:t xml:space="preserve"> performance.    </w:t>
      </w:r>
    </w:p>
    <w:p w14:paraId="1929B279" w14:textId="77777777" w:rsidR="007107D7" w:rsidRPr="00CB6BC2" w:rsidRDefault="007107D7" w:rsidP="007107D7"/>
    <w:p w14:paraId="6FB08FFD" w14:textId="77777777" w:rsidR="007107D7" w:rsidRPr="00CB6BC2" w:rsidRDefault="007107D7" w:rsidP="007107D7">
      <w:pPr>
        <w:pStyle w:val="aanormalKursiv"/>
        <w:keepNext/>
        <w:rPr>
          <w:rFonts w:ascii="Calibri Light" w:hAnsi="Calibri Light"/>
          <w:sz w:val="20"/>
        </w:rPr>
      </w:pPr>
      <w:r w:rsidRPr="00CB6BC2">
        <w:rPr>
          <w:rFonts w:ascii="Calibri Light" w:hAnsi="Calibri Light"/>
          <w:sz w:val="20"/>
        </w:rPr>
        <w:t>Beregnede måledata</w:t>
      </w:r>
    </w:p>
    <w:p w14:paraId="6390DA6A" w14:textId="77777777" w:rsidR="007107D7" w:rsidRDefault="007107D7" w:rsidP="007107D7">
      <w:proofErr w:type="spellStart"/>
      <w:r w:rsidRPr="00CB6BC2">
        <w:t>Elleverandører</w:t>
      </w:r>
      <w:proofErr w:type="spellEnd"/>
      <w:r w:rsidRPr="00CB6BC2">
        <w:t xml:space="preserve"> og balanceansvarlige bør kontakte </w:t>
      </w:r>
      <w:r>
        <w:t>Energinet</w:t>
      </w:r>
      <w:r w:rsidRPr="00CB6BC2">
        <w:t>, hvis tidsfrist for fremsendelse af aggregerede måledata overskrides.</w:t>
      </w:r>
    </w:p>
    <w:p w14:paraId="4717F7F0" w14:textId="77777777" w:rsidR="007107D7" w:rsidRPr="00CB6BC2" w:rsidRDefault="007107D7" w:rsidP="007107D7"/>
    <w:p w14:paraId="7D8F8D72" w14:textId="77777777" w:rsidR="007107D7" w:rsidRPr="00CB6BC2" w:rsidRDefault="007107D7" w:rsidP="007107D7">
      <w:pPr>
        <w:pStyle w:val="aanormalKursiv"/>
        <w:rPr>
          <w:rFonts w:ascii="Calibri Light" w:hAnsi="Calibri Light"/>
          <w:sz w:val="20"/>
        </w:rPr>
      </w:pPr>
      <w:r w:rsidRPr="00CB6BC2">
        <w:rPr>
          <w:rFonts w:ascii="Calibri Light" w:hAnsi="Calibri Light"/>
          <w:sz w:val="20"/>
        </w:rPr>
        <w:t xml:space="preserve">Skitse </w:t>
      </w:r>
    </w:p>
    <w:p w14:paraId="073257C3" w14:textId="338C482B" w:rsidR="007107D7" w:rsidRPr="00CB6BC2" w:rsidRDefault="000A7E3E" w:rsidP="007107D7">
      <w:pPr>
        <w:rPr>
          <w:b/>
        </w:rPr>
      </w:pPr>
      <w:r>
        <w:rPr>
          <w:b/>
          <w:noProof/>
        </w:rPr>
        <w:lastRenderedPageBreak/>
        <w:drawing>
          <wp:inline distT="0" distB="0" distL="0" distR="0" wp14:anchorId="2390D63C" wp14:editId="45ADB1D6">
            <wp:extent cx="4619625" cy="1323975"/>
            <wp:effectExtent l="0" t="0" r="0" b="0"/>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9625" cy="1323975"/>
                    </a:xfrm>
                    <a:prstGeom prst="rect">
                      <a:avLst/>
                    </a:prstGeom>
                    <a:noFill/>
                    <a:ln>
                      <a:noFill/>
                    </a:ln>
                  </pic:spPr>
                </pic:pic>
              </a:graphicData>
            </a:graphic>
          </wp:inline>
        </w:drawing>
      </w:r>
    </w:p>
    <w:p w14:paraId="315D855E"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Korrektionsrapport</w:t>
      </w:r>
    </w:p>
    <w:p w14:paraId="6BD24375" w14:textId="77777777" w:rsidR="007107D7" w:rsidRPr="00CB6BC2" w:rsidRDefault="007107D7" w:rsidP="007107D7">
      <w:r w:rsidRPr="00CB6BC2">
        <w:t>Aktører har mulighed for at opsætte automatisk udsendelse af korrektionsrapport ved indsendelse af korrektioner for flex- og timeafregnede målepunkter samt tilhørende child- målepunkter efter et givent tidspunkt defineret af aktøren.</w:t>
      </w:r>
    </w:p>
    <w:p w14:paraId="7C72D750" w14:textId="77777777" w:rsidR="007107D7" w:rsidRPr="00CB6BC2" w:rsidRDefault="007107D7" w:rsidP="007107D7"/>
    <w:p w14:paraId="5CBB02FC" w14:textId="77777777" w:rsidR="007107D7" w:rsidRPr="00CB6BC2" w:rsidRDefault="007107D7" w:rsidP="007107D7">
      <w:r w:rsidRPr="00CB6BC2">
        <w:t>Korrektionsrapporten vil indeholde følgende data:</w:t>
      </w:r>
    </w:p>
    <w:p w14:paraId="0D6E5F2F" w14:textId="77777777" w:rsidR="007107D7" w:rsidRPr="00CB6BC2" w:rsidRDefault="007107D7" w:rsidP="007107D7"/>
    <w:p w14:paraId="5E46352F" w14:textId="77777777" w:rsidR="007107D7" w:rsidRPr="00CB6BC2" w:rsidRDefault="007107D7" w:rsidP="007107D7">
      <w:pPr>
        <w:numPr>
          <w:ilvl w:val="0"/>
          <w:numId w:val="94"/>
        </w:numPr>
      </w:pPr>
      <w:r w:rsidRPr="00CB6BC2">
        <w:t>Måledata-ID.</w:t>
      </w:r>
    </w:p>
    <w:p w14:paraId="4673453C" w14:textId="77777777" w:rsidR="007107D7" w:rsidRPr="00CB6BC2" w:rsidRDefault="007107D7" w:rsidP="007107D7">
      <w:pPr>
        <w:numPr>
          <w:ilvl w:val="0"/>
          <w:numId w:val="94"/>
        </w:numPr>
      </w:pPr>
      <w:r w:rsidRPr="00CB6BC2">
        <w:t>Tidspunkt for fremsendelse af korrektionsrapport (</w:t>
      </w:r>
      <w:proofErr w:type="spellStart"/>
      <w:r w:rsidRPr="00CB6BC2">
        <w:t>yyyy</w:t>
      </w:r>
      <w:proofErr w:type="spellEnd"/>
      <w:r w:rsidRPr="00CB6BC2">
        <w:t>-mm-</w:t>
      </w:r>
      <w:proofErr w:type="spellStart"/>
      <w:r w:rsidRPr="00CB6BC2">
        <w:t>dd</w:t>
      </w:r>
      <w:proofErr w:type="spellEnd"/>
      <w:r w:rsidRPr="00CB6BC2">
        <w:t xml:space="preserve"> </w:t>
      </w:r>
      <w:proofErr w:type="spellStart"/>
      <w:r w:rsidRPr="00CB6BC2">
        <w:t>hh:mm</w:t>
      </w:r>
      <w:proofErr w:type="spellEnd"/>
      <w:r w:rsidRPr="00CB6BC2">
        <w:t>).</w:t>
      </w:r>
    </w:p>
    <w:p w14:paraId="4F33DD9F" w14:textId="77777777" w:rsidR="007107D7" w:rsidRPr="00CB6BC2" w:rsidRDefault="007107D7" w:rsidP="007107D7">
      <w:pPr>
        <w:numPr>
          <w:ilvl w:val="0"/>
          <w:numId w:val="94"/>
        </w:numPr>
      </w:pPr>
      <w:r w:rsidRPr="00CB6BC2">
        <w:t>Start- og sluttidspunkt for den periode, for hvilke data korrigeres (</w:t>
      </w:r>
      <w:proofErr w:type="spellStart"/>
      <w:r w:rsidRPr="00CB6BC2">
        <w:t>yyyy</w:t>
      </w:r>
      <w:proofErr w:type="spellEnd"/>
      <w:r w:rsidRPr="00CB6BC2">
        <w:t>-mm-</w:t>
      </w:r>
      <w:proofErr w:type="spellStart"/>
      <w:r w:rsidRPr="00CB6BC2">
        <w:t>dd</w:t>
      </w:r>
      <w:proofErr w:type="spellEnd"/>
      <w:r w:rsidRPr="00CB6BC2">
        <w:t xml:space="preserve"> </w:t>
      </w:r>
      <w:proofErr w:type="spellStart"/>
      <w:r w:rsidRPr="00CB6BC2">
        <w:t>hh:mm</w:t>
      </w:r>
      <w:proofErr w:type="spellEnd"/>
      <w:r w:rsidRPr="00CB6BC2">
        <w:t>).</w:t>
      </w:r>
    </w:p>
    <w:p w14:paraId="13C9F9E7" w14:textId="77777777" w:rsidR="007107D7" w:rsidRPr="00CB6BC2" w:rsidRDefault="007107D7" w:rsidP="007107D7">
      <w:pPr>
        <w:numPr>
          <w:ilvl w:val="0"/>
          <w:numId w:val="94"/>
        </w:numPr>
      </w:pPr>
      <w:r w:rsidRPr="00CB6BC2">
        <w:t xml:space="preserve">Oprindelig energimængde (kWh) – fikseret (henholdsvis </w:t>
      </w:r>
      <w:proofErr w:type="spellStart"/>
      <w:r w:rsidRPr="00CB6BC2">
        <w:t>refikseret</w:t>
      </w:r>
      <w:proofErr w:type="spellEnd"/>
      <w:r w:rsidRPr="00CB6BC2">
        <w:t xml:space="preserve">) værdi. </w:t>
      </w:r>
    </w:p>
    <w:p w14:paraId="4684BDED" w14:textId="77777777" w:rsidR="007107D7" w:rsidRPr="00CB6BC2" w:rsidRDefault="007107D7" w:rsidP="007107D7">
      <w:pPr>
        <w:numPr>
          <w:ilvl w:val="0"/>
          <w:numId w:val="94"/>
        </w:numPr>
      </w:pPr>
      <w:r w:rsidRPr="00CB6BC2">
        <w:t>Ny energimængde (kWh).</w:t>
      </w:r>
    </w:p>
    <w:p w14:paraId="6D7710FA" w14:textId="77777777" w:rsidR="007107D7" w:rsidRPr="00CB6BC2" w:rsidRDefault="007107D7" w:rsidP="007107D7">
      <w:pPr>
        <w:numPr>
          <w:ilvl w:val="0"/>
          <w:numId w:val="94"/>
        </w:numPr>
      </w:pPr>
      <w:r w:rsidRPr="00CB6BC2">
        <w:t>Difference (kWh).</w:t>
      </w:r>
    </w:p>
    <w:p w14:paraId="0BD32588" w14:textId="77777777" w:rsidR="007107D7" w:rsidRPr="00CB6BC2" w:rsidRDefault="007107D7" w:rsidP="007107D7"/>
    <w:p w14:paraId="3E539CA9" w14:textId="77777777" w:rsidR="007107D7" w:rsidRPr="00CB6BC2" w:rsidRDefault="007107D7" w:rsidP="007107D7">
      <w:r w:rsidRPr="00CB6BC2">
        <w:t xml:space="preserve">Kommentarer: </w:t>
      </w:r>
    </w:p>
    <w:p w14:paraId="2A4CA6A8" w14:textId="3B86F1D4" w:rsidR="007107D7" w:rsidRDefault="007107D7" w:rsidP="007107D7">
      <w:pPr>
        <w:pStyle w:val="aanormal"/>
        <w:rPr>
          <w:rFonts w:ascii="Calibri Light" w:hAnsi="Calibri Light"/>
          <w:sz w:val="20"/>
        </w:rPr>
      </w:pPr>
      <w:r w:rsidRPr="00CB6BC2">
        <w:rPr>
          <w:rFonts w:ascii="Calibri Light" w:hAnsi="Calibri Light"/>
          <w:sz w:val="20"/>
        </w:rPr>
        <w:t>Ad 3. Start- og sluttidspunkt vil være i samme måned. Hvis korrektionen strækker sig over en periode, som indgår i flere måneder, udsendes en rapport for hver måned.</w:t>
      </w:r>
    </w:p>
    <w:p w14:paraId="59A24A61" w14:textId="77777777" w:rsidR="007107D7" w:rsidRDefault="007107D7" w:rsidP="007107D7">
      <w:pPr>
        <w:spacing w:line="240" w:lineRule="auto"/>
        <w:rPr>
          <w:rFonts w:ascii="Calibri" w:hAnsi="Calibri"/>
          <w:sz w:val="26"/>
        </w:rPr>
      </w:pPr>
      <w:bookmarkStart w:id="1634" w:name="_Toc286396576"/>
      <w:bookmarkStart w:id="1635" w:name="_Toc399935743"/>
      <w:bookmarkStart w:id="1636" w:name="_Toc478711269"/>
      <w:r>
        <w:br w:type="page"/>
      </w:r>
    </w:p>
    <w:p w14:paraId="420C52CA" w14:textId="77777777" w:rsidR="007107D7" w:rsidRPr="00CB6BC2" w:rsidRDefault="007107D7" w:rsidP="007107D7">
      <w:pPr>
        <w:pStyle w:val="Overskrift1"/>
        <w:numPr>
          <w:ilvl w:val="0"/>
          <w:numId w:val="0"/>
        </w:numPr>
        <w:ind w:left="397" w:hanging="397"/>
      </w:pPr>
      <w:bookmarkStart w:id="1637" w:name="_Toc535303282"/>
      <w:bookmarkStart w:id="1638" w:name="_Toc9841492"/>
      <w:r w:rsidRPr="00CB6BC2">
        <w:lastRenderedPageBreak/>
        <w:t>Bilag 5: Håndtering af måling og forbrug på centrale kraftværker</w:t>
      </w:r>
      <w:bookmarkEnd w:id="1634"/>
      <w:bookmarkEnd w:id="1635"/>
      <w:bookmarkEnd w:id="1636"/>
      <w:bookmarkEnd w:id="1637"/>
      <w:bookmarkEnd w:id="1638"/>
    </w:p>
    <w:p w14:paraId="6DD0EA45" w14:textId="77777777" w:rsidR="007107D7" w:rsidRDefault="007107D7" w:rsidP="007107D7">
      <w:pPr>
        <w:pStyle w:val="aanormalFed"/>
        <w:rPr>
          <w:rFonts w:ascii="Calibri Light" w:hAnsi="Calibri Light"/>
          <w:sz w:val="20"/>
        </w:rPr>
      </w:pPr>
    </w:p>
    <w:p w14:paraId="02B83F93"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Indledning </w:t>
      </w:r>
    </w:p>
    <w:p w14:paraId="716B8A18"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I dette bilag belyses måling af produktionsanlæg, som omtalt i kapitel 7, nærmere med de centrale værker som eksempel. </w:t>
      </w:r>
    </w:p>
    <w:p w14:paraId="459DB48E" w14:textId="77777777" w:rsidR="007107D7" w:rsidRPr="00CB6BC2" w:rsidRDefault="007107D7" w:rsidP="007107D7">
      <w:r w:rsidRPr="00CB6BC2">
        <w:t xml:space="preserve">På disse værker er en række forhold mere komplicerede end på små værker, fx fordi de typisk er tilsluttet flere </w:t>
      </w:r>
      <w:proofErr w:type="spellStart"/>
      <w:r w:rsidRPr="00CB6BC2">
        <w:t>netområder</w:t>
      </w:r>
      <w:proofErr w:type="spellEnd"/>
      <w:r w:rsidRPr="00CB6BC2">
        <w:t xml:space="preserve">, har et stort antal målere, både internt og eksternt, og normalt har et betydelig mere "kompliceret" egetforbrug.    </w:t>
      </w:r>
    </w:p>
    <w:p w14:paraId="4E248354" w14:textId="77777777" w:rsidR="007107D7" w:rsidRPr="00CB6BC2" w:rsidRDefault="007107D7" w:rsidP="007107D7"/>
    <w:p w14:paraId="69CEFBE3" w14:textId="77777777" w:rsidR="007107D7" w:rsidRPr="00CB6BC2" w:rsidRDefault="007107D7" w:rsidP="007107D7">
      <w:r w:rsidRPr="00CB6BC2">
        <w:t xml:space="preserve">Alle regler om målinger er i dag i princippet de samme for centrale værker og alle andre værker. </w:t>
      </w:r>
    </w:p>
    <w:p w14:paraId="44A23384" w14:textId="77777777" w:rsidR="007107D7" w:rsidRPr="00CB6BC2" w:rsidRDefault="007107D7" w:rsidP="007107D7"/>
    <w:p w14:paraId="1D9F390E"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Centrale værker</w:t>
      </w:r>
    </w:p>
    <w:p w14:paraId="005C895C" w14:textId="77777777" w:rsidR="007107D7" w:rsidRPr="00CB6BC2" w:rsidRDefault="007107D7" w:rsidP="007107D7">
      <w:pPr>
        <w:pStyle w:val="aanormal"/>
        <w:rPr>
          <w:rFonts w:ascii="Calibri Light" w:hAnsi="Calibri Light"/>
          <w:sz w:val="20"/>
        </w:rPr>
      </w:pPr>
      <w:r w:rsidRPr="00CB6BC2">
        <w:rPr>
          <w:rFonts w:ascii="Calibri Light" w:hAnsi="Calibri Light"/>
          <w:sz w:val="20"/>
        </w:rPr>
        <w:t>I denne forskrift defineres de centrale værker som følgende:</w:t>
      </w:r>
    </w:p>
    <w:p w14:paraId="790E3588"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Enstedværket, blok 3</w:t>
      </w:r>
    </w:p>
    <w:p w14:paraId="31289B91"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Fynsværket, blok 3 og 7</w:t>
      </w:r>
    </w:p>
    <w:p w14:paraId="7DE4E6CF"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Nordjyllandsværket, blok 2, 3 samt gasturbinen</w:t>
      </w:r>
    </w:p>
    <w:p w14:paraId="51778AEF"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Skærbækværket, blok 3</w:t>
      </w:r>
    </w:p>
    <w:p w14:paraId="7219D6B3"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Studstrupværket, blok 3, 4 samt gasturbinen</w:t>
      </w:r>
    </w:p>
    <w:p w14:paraId="644E9619"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Esbjergværket, blok 3</w:t>
      </w:r>
    </w:p>
    <w:p w14:paraId="35E12DB3"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Herningværket, blok 1.</w:t>
      </w:r>
    </w:p>
    <w:p w14:paraId="1AA30618"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H.C. Ørstedsværket, blok 1, 4, 7 og 8</w:t>
      </w:r>
    </w:p>
    <w:p w14:paraId="7B2D86EE"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Svanemølleværket, blok 1, 3 og 7</w:t>
      </w:r>
    </w:p>
    <w:p w14:paraId="1C9E4BDA"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Amagerværket, blok 1, 2 og 3</w:t>
      </w:r>
    </w:p>
    <w:p w14:paraId="7FD0B98A"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Asnæsværket, blok 2, 4 og 5 (4 kan ikke bruges fra 2008)</w:t>
      </w:r>
    </w:p>
    <w:p w14:paraId="056AF10D" w14:textId="77777777" w:rsidR="007107D7" w:rsidRPr="00CB6BC2" w:rsidRDefault="007107D7" w:rsidP="007107D7">
      <w:pPr>
        <w:pStyle w:val="aapunktopstilling"/>
        <w:numPr>
          <w:ilvl w:val="0"/>
          <w:numId w:val="92"/>
        </w:numPr>
        <w:ind w:left="426"/>
        <w:rPr>
          <w:rFonts w:ascii="Calibri Light" w:hAnsi="Calibri Light"/>
          <w:sz w:val="20"/>
        </w:rPr>
      </w:pPr>
      <w:proofErr w:type="spellStart"/>
      <w:r w:rsidRPr="00CB6BC2">
        <w:rPr>
          <w:rFonts w:ascii="Calibri Light" w:hAnsi="Calibri Light"/>
          <w:sz w:val="20"/>
        </w:rPr>
        <w:t>Stigsnæsværket</w:t>
      </w:r>
      <w:proofErr w:type="spellEnd"/>
      <w:r w:rsidRPr="00CB6BC2">
        <w:rPr>
          <w:rFonts w:ascii="Calibri Light" w:hAnsi="Calibri Light"/>
          <w:sz w:val="20"/>
        </w:rPr>
        <w:t>, blok 1 og 2 (1 kan ikke bruges fra 2008)</w:t>
      </w:r>
    </w:p>
    <w:p w14:paraId="72AE343F"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Avedøreværket, blok 1 og 2</w:t>
      </w:r>
    </w:p>
    <w:p w14:paraId="20173B64"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Kyndbyværket, blok 21, 22, 41, 51 og 52</w:t>
      </w:r>
    </w:p>
    <w:p w14:paraId="364E3163" w14:textId="77777777" w:rsidR="007107D7" w:rsidRPr="00CB6BC2" w:rsidRDefault="007107D7" w:rsidP="007107D7">
      <w:pPr>
        <w:pStyle w:val="aapunktopstilling"/>
        <w:numPr>
          <w:ilvl w:val="0"/>
          <w:numId w:val="92"/>
        </w:numPr>
        <w:ind w:left="426"/>
        <w:rPr>
          <w:rFonts w:ascii="Calibri Light" w:hAnsi="Calibri Light"/>
          <w:sz w:val="20"/>
        </w:rPr>
      </w:pPr>
      <w:r w:rsidRPr="00CB6BC2">
        <w:rPr>
          <w:rFonts w:ascii="Calibri Light" w:hAnsi="Calibri Light"/>
          <w:sz w:val="20"/>
        </w:rPr>
        <w:t>Rønneværket, blok 5 og 6</w:t>
      </w:r>
    </w:p>
    <w:p w14:paraId="70C9766F" w14:textId="77777777" w:rsidR="007107D7" w:rsidRPr="00CB6BC2" w:rsidRDefault="007107D7" w:rsidP="007107D7">
      <w:pPr>
        <w:pStyle w:val="aanormalFed"/>
        <w:rPr>
          <w:rFonts w:ascii="Calibri Light" w:hAnsi="Calibri Light"/>
          <w:sz w:val="20"/>
        </w:rPr>
      </w:pPr>
    </w:p>
    <w:p w14:paraId="7BD1677F"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Hvilke målinger skal foretages?</w:t>
      </w:r>
    </w:p>
    <w:p w14:paraId="2B7C77FC" w14:textId="77777777" w:rsidR="007107D7" w:rsidRPr="00CB6BC2" w:rsidRDefault="007107D7" w:rsidP="007107D7">
      <w:pPr>
        <w:pStyle w:val="aanormal"/>
        <w:rPr>
          <w:rFonts w:ascii="Calibri Light" w:hAnsi="Calibri Light"/>
          <w:sz w:val="20"/>
        </w:rPr>
      </w:pPr>
      <w:r w:rsidRPr="00CB6BC2">
        <w:rPr>
          <w:rFonts w:ascii="Calibri Light" w:hAnsi="Calibri Light"/>
          <w:sz w:val="20"/>
        </w:rPr>
        <w:t>Alle målinger skal foretages med en opløsning i 15/60-værdier.</w:t>
      </w:r>
    </w:p>
    <w:p w14:paraId="6113DA55" w14:textId="77777777" w:rsidR="007107D7" w:rsidRPr="00CB6BC2" w:rsidRDefault="007107D7" w:rsidP="007107D7">
      <w:pPr>
        <w:pStyle w:val="aanormal"/>
        <w:rPr>
          <w:rFonts w:ascii="Calibri Light" w:hAnsi="Calibri Light"/>
          <w:sz w:val="20"/>
        </w:rPr>
      </w:pPr>
      <w:r w:rsidRPr="00CB6BC2">
        <w:rPr>
          <w:rFonts w:ascii="Calibri Light" w:hAnsi="Calibri Light"/>
          <w:sz w:val="20"/>
        </w:rPr>
        <w:t>Der skal laves målinger af al udveksling med det kollektive elforsyningsnet.</w:t>
      </w:r>
    </w:p>
    <w:p w14:paraId="51ABDC46"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Der skal foretages målinger, som gør det muligt at opgøre produktionen på kraftværket pr. blok. </w:t>
      </w:r>
    </w:p>
    <w:p w14:paraId="492E4AC3" w14:textId="77777777" w:rsidR="007107D7" w:rsidRPr="00CB6BC2" w:rsidRDefault="007107D7" w:rsidP="007107D7">
      <w:pPr>
        <w:pStyle w:val="aanormal"/>
        <w:rPr>
          <w:rFonts w:ascii="Calibri Light" w:hAnsi="Calibri Light"/>
          <w:sz w:val="20"/>
        </w:rPr>
      </w:pPr>
      <w:r w:rsidRPr="00CB6BC2">
        <w:rPr>
          <w:rFonts w:ascii="Calibri Light" w:hAnsi="Calibri Light"/>
          <w:sz w:val="20"/>
        </w:rPr>
        <w:t>Forbrug, som ikke er egetforbrug, men "almindeligt" forbrug, skal måles.</w:t>
      </w:r>
    </w:p>
    <w:p w14:paraId="0FF6F2CF" w14:textId="77777777" w:rsidR="007107D7" w:rsidRPr="00CB6BC2" w:rsidRDefault="007107D7" w:rsidP="007107D7">
      <w:pPr>
        <w:pStyle w:val="aanormal"/>
        <w:rPr>
          <w:rFonts w:ascii="Calibri Light" w:hAnsi="Calibri Light"/>
          <w:sz w:val="20"/>
        </w:rPr>
      </w:pPr>
      <w:r w:rsidRPr="00CB6BC2">
        <w:rPr>
          <w:rFonts w:ascii="Calibri Light" w:hAnsi="Calibri Light"/>
          <w:sz w:val="20"/>
        </w:rPr>
        <w:t>For egetforbruget er der to muligheder: Enten måles egetforbruget separat eller produktionsmåleren placeres således, at egetforbruget fratrækkes i produktionen. Hvis den sidste mulighed benyttes, skal der også være en måling af egetforbruget under stilstand. Egetforbrug under stilstand behandles som "almindeligt" forbrug.</w:t>
      </w:r>
    </w:p>
    <w:p w14:paraId="0FCDAC1F" w14:textId="77777777" w:rsidR="007107D7" w:rsidRPr="00CB6BC2" w:rsidRDefault="007107D7" w:rsidP="007107D7">
      <w:pPr>
        <w:pStyle w:val="aanormal"/>
        <w:rPr>
          <w:rFonts w:ascii="Calibri Light" w:hAnsi="Calibri Light"/>
          <w:sz w:val="20"/>
        </w:rPr>
      </w:pPr>
      <w:r w:rsidRPr="00CB6BC2">
        <w:rPr>
          <w:rFonts w:ascii="Calibri Light" w:hAnsi="Calibri Light"/>
          <w:sz w:val="20"/>
        </w:rPr>
        <w:lastRenderedPageBreak/>
        <w:t>Eksternt egetforbrug er egetforbrug til el- og kraftvarmeproduktion, fx pumper, der er placeret udenfor pågældende matrikel – eventuelt flere km væk. Dette medregnes som egetforbrug på værket. Det vil sige, at den pågældende måling på papiret regnes som en måling af levering til værkets interne elforsyningsnet. Dette skal også måles.</w:t>
      </w:r>
    </w:p>
    <w:p w14:paraId="6050C839" w14:textId="77777777" w:rsidR="007107D7" w:rsidRPr="00CB6BC2" w:rsidRDefault="007107D7" w:rsidP="007107D7">
      <w:pPr>
        <w:pStyle w:val="aanormalKursiv"/>
        <w:rPr>
          <w:rFonts w:ascii="Calibri Light" w:hAnsi="Calibri Light"/>
          <w:sz w:val="20"/>
        </w:rPr>
      </w:pPr>
      <w:r w:rsidRPr="00CB6BC2">
        <w:rPr>
          <w:rFonts w:ascii="Calibri Light" w:hAnsi="Calibri Light"/>
          <w:sz w:val="20"/>
        </w:rPr>
        <w:t>Udveksling</w:t>
      </w:r>
    </w:p>
    <w:p w14:paraId="161E1DEF"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Alle udvekslingsmålinger med transmissionsnettet skal indsendes til DataHub som enkelte tidsserier. </w:t>
      </w:r>
    </w:p>
    <w:p w14:paraId="1C6F0A88" w14:textId="77777777" w:rsidR="007107D7" w:rsidRPr="00CB6BC2" w:rsidRDefault="007107D7" w:rsidP="007107D7">
      <w:pPr>
        <w:pStyle w:val="aanormalKursiv"/>
        <w:rPr>
          <w:rFonts w:ascii="Calibri Light" w:hAnsi="Calibri Light"/>
          <w:sz w:val="20"/>
        </w:rPr>
      </w:pPr>
      <w:r w:rsidRPr="00CB6BC2">
        <w:rPr>
          <w:rFonts w:ascii="Calibri Light" w:hAnsi="Calibri Light"/>
          <w:sz w:val="20"/>
        </w:rPr>
        <w:t>Produktion</w:t>
      </w:r>
    </w:p>
    <w:p w14:paraId="6AF3B96D"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Produktionsmålingerne skal beregnes, således at produktionen pr. blok kan opgøres. </w:t>
      </w:r>
    </w:p>
    <w:p w14:paraId="231D8961" w14:textId="77777777" w:rsidR="007107D7" w:rsidRPr="00CB6BC2" w:rsidRDefault="007107D7" w:rsidP="007107D7">
      <w:pPr>
        <w:pStyle w:val="aanormal"/>
        <w:rPr>
          <w:rFonts w:ascii="Calibri Light" w:hAnsi="Calibri Light"/>
          <w:sz w:val="20"/>
        </w:rPr>
      </w:pPr>
      <w:r w:rsidRPr="00CB6BC2">
        <w:rPr>
          <w:rFonts w:ascii="Calibri Light" w:hAnsi="Calibri Light"/>
          <w:sz w:val="20"/>
        </w:rPr>
        <w:t>Hvis egetforbruget (inklusiv eksternt egetforbrug) måles separat, skal det fratrækkes i produktionstidsserierne. Hvis egetforbruget overstiger produktionen, skal produktionstidsserien sættes til 0, og den negative værdi skal indgå i det almindelige forbrug.</w:t>
      </w:r>
    </w:p>
    <w:p w14:paraId="3F2C0E9A"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Legitime modtagere af produktionstidsserierne er </w:t>
      </w:r>
      <w:r>
        <w:rPr>
          <w:rFonts w:ascii="Calibri Light" w:hAnsi="Calibri Light"/>
          <w:sz w:val="20"/>
        </w:rPr>
        <w:t>Energinet</w:t>
      </w:r>
      <w:r w:rsidRPr="00CB6BC2">
        <w:rPr>
          <w:rFonts w:ascii="Calibri Light" w:hAnsi="Calibri Light"/>
          <w:sz w:val="20"/>
        </w:rPr>
        <w:t xml:space="preserve"> (DataHub) og </w:t>
      </w:r>
      <w:proofErr w:type="spellStart"/>
      <w:r w:rsidRPr="00CB6BC2">
        <w:rPr>
          <w:rFonts w:ascii="Calibri Light" w:hAnsi="Calibri Light"/>
          <w:sz w:val="20"/>
        </w:rPr>
        <w:t>elleverandøren</w:t>
      </w:r>
      <w:proofErr w:type="spellEnd"/>
      <w:r w:rsidRPr="00CB6BC2">
        <w:rPr>
          <w:rFonts w:ascii="Calibri Light" w:hAnsi="Calibri Light"/>
          <w:sz w:val="20"/>
        </w:rPr>
        <w:t xml:space="preserve"> (produktion).</w:t>
      </w:r>
    </w:p>
    <w:p w14:paraId="183904E9" w14:textId="77777777" w:rsidR="007107D7" w:rsidRPr="00CB6BC2" w:rsidRDefault="007107D7" w:rsidP="007107D7">
      <w:pPr>
        <w:pStyle w:val="aanormalKursiv"/>
        <w:rPr>
          <w:rFonts w:ascii="Calibri Light" w:hAnsi="Calibri Light"/>
          <w:sz w:val="20"/>
        </w:rPr>
      </w:pPr>
      <w:r w:rsidRPr="00CB6BC2">
        <w:rPr>
          <w:rFonts w:ascii="Calibri Light" w:hAnsi="Calibri Light"/>
          <w:sz w:val="20"/>
        </w:rPr>
        <w:t>Slutforbrug</w:t>
      </w:r>
    </w:p>
    <w:p w14:paraId="5E7E25C0"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For det almindelige forbrug på kraftværkspladsen, </w:t>
      </w:r>
      <w:proofErr w:type="gramStart"/>
      <w:r w:rsidRPr="00CB6BC2">
        <w:rPr>
          <w:rFonts w:ascii="Calibri Light" w:hAnsi="Calibri Light"/>
          <w:sz w:val="20"/>
        </w:rPr>
        <w:t>inklusiv egetforbruget</w:t>
      </w:r>
      <w:proofErr w:type="gramEnd"/>
      <w:r w:rsidRPr="00CB6BC2">
        <w:rPr>
          <w:rFonts w:ascii="Calibri Light" w:hAnsi="Calibri Light"/>
          <w:sz w:val="20"/>
        </w:rPr>
        <w:t xml:space="preserve"> under stilstand, er der to metoder:</w:t>
      </w:r>
    </w:p>
    <w:p w14:paraId="287B1F0D" w14:textId="77777777" w:rsidR="007107D7" w:rsidRPr="00CB6BC2" w:rsidRDefault="007107D7" w:rsidP="007107D7">
      <w:pPr>
        <w:pStyle w:val="aanormal"/>
        <w:numPr>
          <w:ilvl w:val="0"/>
          <w:numId w:val="91"/>
        </w:numPr>
        <w:rPr>
          <w:rFonts w:ascii="Calibri Light" w:hAnsi="Calibri Light"/>
          <w:sz w:val="20"/>
        </w:rPr>
      </w:pPr>
      <w:r w:rsidRPr="00CB6BC2">
        <w:rPr>
          <w:rFonts w:ascii="Calibri Light" w:hAnsi="Calibri Light"/>
          <w:sz w:val="20"/>
        </w:rPr>
        <w:t xml:space="preserve">Forbruget kan ændres til på papiret at være direkte tilsluttet til den lokale </w:t>
      </w:r>
      <w:proofErr w:type="spellStart"/>
      <w:r w:rsidRPr="00CB6BC2">
        <w:rPr>
          <w:rFonts w:ascii="Calibri Light" w:hAnsi="Calibri Light"/>
          <w:sz w:val="20"/>
        </w:rPr>
        <w:t>netvirksomheds</w:t>
      </w:r>
      <w:proofErr w:type="spellEnd"/>
      <w:r w:rsidRPr="00CB6BC2">
        <w:rPr>
          <w:rFonts w:ascii="Calibri Light" w:hAnsi="Calibri Light"/>
          <w:sz w:val="20"/>
        </w:rPr>
        <w:t xml:space="preserve"> net. Forbruget behandles da i enhver henseende som almindeligt forbrug i </w:t>
      </w:r>
      <w:proofErr w:type="spellStart"/>
      <w:r w:rsidRPr="00CB6BC2">
        <w:rPr>
          <w:rFonts w:ascii="Calibri Light" w:hAnsi="Calibri Light"/>
          <w:sz w:val="20"/>
        </w:rPr>
        <w:t>netvirksomheden</w:t>
      </w:r>
      <w:proofErr w:type="spellEnd"/>
      <w:r w:rsidRPr="00CB6BC2">
        <w:rPr>
          <w:rFonts w:ascii="Calibri Light" w:hAnsi="Calibri Light"/>
          <w:sz w:val="20"/>
        </w:rPr>
        <w:t xml:space="preserve">. Det er i dette tilfælde </w:t>
      </w:r>
      <w:proofErr w:type="spellStart"/>
      <w:r w:rsidRPr="00CB6BC2">
        <w:rPr>
          <w:rFonts w:ascii="Calibri Light" w:hAnsi="Calibri Light"/>
          <w:sz w:val="20"/>
        </w:rPr>
        <w:t>netvirksomheden</w:t>
      </w:r>
      <w:proofErr w:type="spellEnd"/>
      <w:r w:rsidRPr="00CB6BC2">
        <w:rPr>
          <w:rFonts w:ascii="Calibri Light" w:hAnsi="Calibri Light"/>
          <w:sz w:val="20"/>
        </w:rPr>
        <w:t xml:space="preserve">, som afgør, om forbruget kan deles på flere balanceansvarlige. </w:t>
      </w:r>
    </w:p>
    <w:p w14:paraId="16630992" w14:textId="77777777" w:rsidR="007107D7" w:rsidRPr="00CB6BC2" w:rsidRDefault="007107D7" w:rsidP="007107D7">
      <w:pPr>
        <w:pStyle w:val="aanormal"/>
        <w:numPr>
          <w:ilvl w:val="0"/>
          <w:numId w:val="91"/>
        </w:numPr>
        <w:rPr>
          <w:rFonts w:ascii="Calibri Light" w:hAnsi="Calibri Light"/>
          <w:sz w:val="20"/>
        </w:rPr>
      </w:pPr>
      <w:r w:rsidRPr="00CB6BC2">
        <w:rPr>
          <w:rFonts w:ascii="Calibri Light" w:hAnsi="Calibri Light"/>
          <w:sz w:val="20"/>
        </w:rPr>
        <w:t xml:space="preserve">Håndteringen af balanceansvar placeres af </w:t>
      </w:r>
      <w:r>
        <w:rPr>
          <w:rFonts w:ascii="Calibri Light" w:hAnsi="Calibri Light"/>
          <w:sz w:val="20"/>
        </w:rPr>
        <w:t>Energinet</w:t>
      </w:r>
      <w:r w:rsidRPr="00CB6BC2">
        <w:rPr>
          <w:rFonts w:ascii="Calibri Light" w:hAnsi="Calibri Light"/>
          <w:sz w:val="20"/>
        </w:rPr>
        <w:t xml:space="preserve">. Offentlige forpligtelser (PSO-tarif), net- og systemtarif opkræves direkte hos værksejeren af </w:t>
      </w:r>
      <w:proofErr w:type="spellStart"/>
      <w:r w:rsidRPr="00CB6BC2">
        <w:rPr>
          <w:rFonts w:ascii="Calibri Light" w:hAnsi="Calibri Light"/>
          <w:sz w:val="20"/>
        </w:rPr>
        <w:t>elleverandøren</w:t>
      </w:r>
      <w:proofErr w:type="spellEnd"/>
      <w:r w:rsidRPr="00CB6BC2">
        <w:rPr>
          <w:rFonts w:ascii="Calibri Light" w:hAnsi="Calibri Light"/>
          <w:sz w:val="20"/>
        </w:rPr>
        <w:t xml:space="preserve"> på vegne af </w:t>
      </w:r>
      <w:proofErr w:type="spellStart"/>
      <w:r w:rsidRPr="00CB6BC2">
        <w:rPr>
          <w:rFonts w:ascii="Calibri Light" w:hAnsi="Calibri Light"/>
          <w:sz w:val="20"/>
        </w:rPr>
        <w:t>netvirksomheden</w:t>
      </w:r>
      <w:proofErr w:type="spellEnd"/>
      <w:r w:rsidRPr="00CB6BC2">
        <w:rPr>
          <w:rFonts w:ascii="Calibri Light" w:hAnsi="Calibri Light"/>
          <w:sz w:val="20"/>
        </w:rPr>
        <w:t xml:space="preserve"> og </w:t>
      </w:r>
      <w:r>
        <w:rPr>
          <w:rFonts w:ascii="Calibri Light" w:hAnsi="Calibri Light"/>
          <w:sz w:val="20"/>
        </w:rPr>
        <w:t>Energinet</w:t>
      </w:r>
      <w:r w:rsidRPr="00CB6BC2">
        <w:rPr>
          <w:rFonts w:ascii="Calibri Light" w:hAnsi="Calibri Light"/>
          <w:sz w:val="20"/>
        </w:rPr>
        <w:t xml:space="preserve">. I dette tilfælde skal alt slutforbruget kunne henføres til samme balanceansvarlige. Hvis der er ønske om at skifte balanceansvar skal dette meddeles </w:t>
      </w:r>
      <w:r>
        <w:rPr>
          <w:rFonts w:ascii="Calibri Light" w:hAnsi="Calibri Light"/>
          <w:sz w:val="20"/>
        </w:rPr>
        <w:t>Energinet</w:t>
      </w:r>
      <w:r w:rsidRPr="00CB6BC2">
        <w:rPr>
          <w:rFonts w:ascii="Calibri Light" w:hAnsi="Calibri Light"/>
          <w:sz w:val="20"/>
        </w:rPr>
        <w:t xml:space="preserve"> med en måneds varsel, jf. de normale regler for skift af forbrugsbalanceansvar.</w:t>
      </w:r>
    </w:p>
    <w:p w14:paraId="7072E354"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Hvis metode 1 benyttes, skal forbruget indgå i den lokale </w:t>
      </w:r>
      <w:proofErr w:type="spellStart"/>
      <w:r w:rsidRPr="00CB6BC2">
        <w:rPr>
          <w:rFonts w:ascii="Calibri Light" w:hAnsi="Calibri Light"/>
          <w:sz w:val="20"/>
        </w:rPr>
        <w:t>netvirksomheds</w:t>
      </w:r>
      <w:proofErr w:type="spellEnd"/>
      <w:r w:rsidRPr="00CB6BC2">
        <w:rPr>
          <w:rFonts w:ascii="Calibri Light" w:hAnsi="Calibri Light"/>
          <w:sz w:val="20"/>
        </w:rPr>
        <w:t xml:space="preserve"> normale forbrugsopgørelser. Herudover skal forbruget indgå i udvekslingen mellem det net, som forbruget reelt ligger i, og den lokale </w:t>
      </w:r>
      <w:proofErr w:type="spellStart"/>
      <w:r w:rsidRPr="00CB6BC2">
        <w:rPr>
          <w:rFonts w:ascii="Calibri Light" w:hAnsi="Calibri Light"/>
          <w:sz w:val="20"/>
        </w:rPr>
        <w:t>netvirksomhed</w:t>
      </w:r>
      <w:proofErr w:type="spellEnd"/>
      <w:r w:rsidRPr="00CB6BC2">
        <w:rPr>
          <w:rFonts w:ascii="Calibri Light" w:hAnsi="Calibri Light"/>
          <w:sz w:val="20"/>
        </w:rPr>
        <w:t xml:space="preserve">. </w:t>
      </w:r>
    </w:p>
    <w:p w14:paraId="0287FDB0"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Hvis metode 2 benyttes, aggregeres egetforbruget under stilstand til én tidsserie, og forbruget, som ikke er egetforbrug til elproduktion, aggregeres til én tidsserie. Legitime modtagere af disse tidsserier er </w:t>
      </w:r>
      <w:r>
        <w:rPr>
          <w:rFonts w:ascii="Calibri Light" w:hAnsi="Calibri Light"/>
          <w:sz w:val="20"/>
        </w:rPr>
        <w:t>Energinet</w:t>
      </w:r>
      <w:r w:rsidRPr="00CB6BC2">
        <w:rPr>
          <w:rFonts w:ascii="Calibri Light" w:hAnsi="Calibri Light"/>
          <w:sz w:val="20"/>
        </w:rPr>
        <w:t xml:space="preserve"> (DataHub), den forbrugsbalanceansvarlige og </w:t>
      </w:r>
      <w:proofErr w:type="spellStart"/>
      <w:r w:rsidRPr="00CB6BC2">
        <w:rPr>
          <w:rFonts w:ascii="Calibri Light" w:hAnsi="Calibri Light"/>
          <w:sz w:val="20"/>
        </w:rPr>
        <w:t>elleverandøren</w:t>
      </w:r>
      <w:proofErr w:type="spellEnd"/>
      <w:r w:rsidRPr="00CB6BC2">
        <w:rPr>
          <w:rFonts w:ascii="Calibri Light" w:hAnsi="Calibri Light"/>
          <w:sz w:val="20"/>
        </w:rPr>
        <w:t xml:space="preserve"> (forbrug).</w:t>
      </w:r>
    </w:p>
    <w:p w14:paraId="361BF944"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Måleansvar og betaling  </w:t>
      </w:r>
    </w:p>
    <w:p w14:paraId="6A36859D" w14:textId="77777777" w:rsidR="007107D7" w:rsidRDefault="007107D7" w:rsidP="007107D7">
      <w:pPr>
        <w:pStyle w:val="aanormal"/>
      </w:pPr>
      <w:r w:rsidRPr="00CB6BC2">
        <w:rPr>
          <w:rFonts w:ascii="Calibri Light" w:hAnsi="Calibri Light"/>
          <w:sz w:val="20"/>
        </w:rPr>
        <w:t xml:space="preserve">Måleansvaret for målingerne på en central kraftværksplads påhviler den lokale </w:t>
      </w:r>
      <w:proofErr w:type="spellStart"/>
      <w:r w:rsidRPr="00CB6BC2">
        <w:rPr>
          <w:rFonts w:ascii="Calibri Light" w:hAnsi="Calibri Light"/>
          <w:sz w:val="20"/>
        </w:rPr>
        <w:t>netvirksomhed</w:t>
      </w:r>
      <w:proofErr w:type="spellEnd"/>
      <w:r w:rsidRPr="00CB6BC2">
        <w:rPr>
          <w:rFonts w:ascii="Calibri Light" w:hAnsi="Calibri Light"/>
          <w:sz w:val="20"/>
        </w:rPr>
        <w:t xml:space="preserve"> eller transmissionsvirksomhed, i hvis </w:t>
      </w:r>
      <w:proofErr w:type="spellStart"/>
      <w:r w:rsidRPr="00CB6BC2">
        <w:rPr>
          <w:rFonts w:ascii="Calibri Light" w:hAnsi="Calibri Light"/>
          <w:sz w:val="20"/>
        </w:rPr>
        <w:t>netområde</w:t>
      </w:r>
      <w:proofErr w:type="spellEnd"/>
      <w:r w:rsidRPr="00CB6BC2">
        <w:rPr>
          <w:rFonts w:ascii="Calibri Light" w:hAnsi="Calibri Light"/>
          <w:sz w:val="20"/>
        </w:rPr>
        <w:t xml:space="preserve"> kraftværkspladsen er placeret. Hvis dette ikke er entydigt, aftales måleansvaret mellem de berørte netvirksomheder og </w:t>
      </w:r>
      <w:r>
        <w:rPr>
          <w:rFonts w:ascii="Calibri Light" w:hAnsi="Calibri Light"/>
          <w:sz w:val="20"/>
        </w:rPr>
        <w:t>Energinet</w:t>
      </w:r>
      <w:r w:rsidRPr="00CB6BC2">
        <w:rPr>
          <w:rFonts w:ascii="Calibri Light" w:hAnsi="Calibri Light"/>
          <w:sz w:val="20"/>
        </w:rPr>
        <w:t>.</w:t>
      </w:r>
      <w:r>
        <w:rPr>
          <w:rFonts w:ascii="Calibri Light" w:hAnsi="Calibri Light"/>
          <w:sz w:val="20"/>
        </w:rPr>
        <w:br w:type="page"/>
      </w:r>
    </w:p>
    <w:p w14:paraId="48B0B5B2" w14:textId="0D2D4F6D" w:rsidR="007107D7" w:rsidRDefault="007107D7" w:rsidP="007107D7">
      <w:pPr>
        <w:pStyle w:val="Overskrift1"/>
        <w:numPr>
          <w:ilvl w:val="0"/>
          <w:numId w:val="0"/>
        </w:numPr>
        <w:ind w:left="397" w:hanging="397"/>
      </w:pPr>
      <w:bookmarkStart w:id="1639" w:name="_Toc286396577"/>
      <w:bookmarkStart w:id="1640" w:name="_Toc399935744"/>
      <w:bookmarkStart w:id="1641" w:name="_Toc478711270"/>
      <w:bookmarkStart w:id="1642" w:name="_Toc535303283"/>
      <w:bookmarkStart w:id="1643" w:name="_Toc9841493"/>
      <w:r w:rsidRPr="005C3110">
        <w:lastRenderedPageBreak/>
        <w:t xml:space="preserve">Bilag 6: Udskydelse eller </w:t>
      </w:r>
      <w:proofErr w:type="spellStart"/>
      <w:r w:rsidRPr="005C3110">
        <w:t>omfiksering</w:t>
      </w:r>
      <w:proofErr w:type="spellEnd"/>
      <w:r w:rsidRPr="005C3110">
        <w:t xml:space="preserve"> af den ordinære </w:t>
      </w:r>
      <w:ins w:id="1644" w:author="Preben Høj Larsen" w:date="2019-05-22T07:20:00Z">
        <w:r w:rsidR="00821192" w:rsidRPr="00216ED4">
          <w:rPr>
            <w:highlight w:val="green"/>
          </w:rPr>
          <w:t>balance</w:t>
        </w:r>
      </w:ins>
      <w:r w:rsidRPr="00216ED4">
        <w:rPr>
          <w:highlight w:val="green"/>
        </w:rPr>
        <w:t>fiksering</w:t>
      </w:r>
      <w:bookmarkEnd w:id="1639"/>
      <w:bookmarkEnd w:id="1640"/>
      <w:r w:rsidRPr="00216ED4">
        <w:rPr>
          <w:highlight w:val="green"/>
        </w:rPr>
        <w:t>/</w:t>
      </w:r>
      <w:del w:id="1645" w:author="Preben Høj Larsen" w:date="2019-05-22T07:20:00Z">
        <w:r w:rsidRPr="00216ED4" w:rsidDel="00821192">
          <w:rPr>
            <w:highlight w:val="green"/>
          </w:rPr>
          <w:delText>refiksering</w:delText>
        </w:r>
      </w:del>
      <w:bookmarkEnd w:id="1641"/>
      <w:bookmarkEnd w:id="1642"/>
      <w:ins w:id="1646" w:author="Preben Høj Larsen" w:date="2019-05-22T07:20:00Z">
        <w:r w:rsidR="00821192" w:rsidRPr="00216ED4">
          <w:rPr>
            <w:highlight w:val="green"/>
          </w:rPr>
          <w:t>engrosfiksering</w:t>
        </w:r>
      </w:ins>
      <w:bookmarkEnd w:id="1643"/>
    </w:p>
    <w:p w14:paraId="3E374974" w14:textId="77777777" w:rsidR="007107D7" w:rsidRPr="003B2683" w:rsidRDefault="007107D7" w:rsidP="007107D7"/>
    <w:p w14:paraId="6A09AE2C" w14:textId="58008EFD" w:rsidR="007107D7" w:rsidRPr="00CB6BC2" w:rsidRDefault="007107D7" w:rsidP="007107D7">
      <w:pPr>
        <w:rPr>
          <w:b/>
        </w:rPr>
      </w:pPr>
      <w:r w:rsidRPr="00CB6BC2">
        <w:rPr>
          <w:b/>
        </w:rPr>
        <w:t xml:space="preserve">Situationer som medfører en udskydelse eller </w:t>
      </w:r>
      <w:proofErr w:type="spellStart"/>
      <w:r w:rsidRPr="00CB6BC2">
        <w:rPr>
          <w:b/>
        </w:rPr>
        <w:t>omfiksering</w:t>
      </w:r>
      <w:proofErr w:type="spellEnd"/>
      <w:r w:rsidRPr="00CB6BC2">
        <w:rPr>
          <w:b/>
        </w:rPr>
        <w:t xml:space="preserve"> </w:t>
      </w:r>
      <w:r w:rsidRPr="00216ED4">
        <w:rPr>
          <w:b/>
          <w:highlight w:val="green"/>
        </w:rPr>
        <w:t xml:space="preserve">af </w:t>
      </w:r>
      <w:ins w:id="1647" w:author="Preben Høj Larsen" w:date="2019-05-22T07:21:00Z">
        <w:r w:rsidR="00821192" w:rsidRPr="00216ED4">
          <w:rPr>
            <w:b/>
            <w:highlight w:val="green"/>
          </w:rPr>
          <w:t>balance</w:t>
        </w:r>
      </w:ins>
      <w:r w:rsidRPr="00216ED4">
        <w:rPr>
          <w:b/>
          <w:highlight w:val="green"/>
        </w:rPr>
        <w:t>fiksering</w:t>
      </w:r>
      <w:del w:id="1648" w:author="Preben Høj Larsen" w:date="2019-05-22T07:21:00Z">
        <w:r w:rsidRPr="00216ED4" w:rsidDel="00821192">
          <w:rPr>
            <w:b/>
            <w:highlight w:val="green"/>
          </w:rPr>
          <w:delText>en</w:delText>
        </w:r>
      </w:del>
      <w:r w:rsidRPr="00216ED4">
        <w:rPr>
          <w:b/>
          <w:highlight w:val="green"/>
        </w:rPr>
        <w:t>/</w:t>
      </w:r>
      <w:ins w:id="1649" w:author="Preben Høj Larsen" w:date="2019-05-22T07:21:00Z">
        <w:r w:rsidR="00821192" w:rsidRPr="00216ED4">
          <w:rPr>
            <w:b/>
            <w:highlight w:val="green"/>
          </w:rPr>
          <w:t>engros</w:t>
        </w:r>
      </w:ins>
      <w:del w:id="1650" w:author="Preben Høj Larsen" w:date="2019-05-22T07:21:00Z">
        <w:r w:rsidRPr="00216ED4" w:rsidDel="00821192">
          <w:rPr>
            <w:b/>
            <w:highlight w:val="green"/>
          </w:rPr>
          <w:delText>re</w:delText>
        </w:r>
      </w:del>
      <w:r w:rsidRPr="00216ED4">
        <w:rPr>
          <w:b/>
          <w:highlight w:val="green"/>
        </w:rPr>
        <w:t>fiksering</w:t>
      </w:r>
    </w:p>
    <w:p w14:paraId="106BAF52" w14:textId="310918E3" w:rsidR="007107D7" w:rsidRPr="00CB6BC2" w:rsidRDefault="007107D7" w:rsidP="007107D7">
      <w:r w:rsidRPr="00CB6BC2">
        <w:t xml:space="preserve">I visse situationer forbeholder </w:t>
      </w:r>
      <w:r>
        <w:t>Energinet</w:t>
      </w:r>
      <w:r w:rsidRPr="00CB6BC2">
        <w:t xml:space="preserve"> sig ret til at udskyde </w:t>
      </w:r>
      <w:r w:rsidRPr="00216ED4">
        <w:rPr>
          <w:highlight w:val="green"/>
        </w:rPr>
        <w:t xml:space="preserve">en </w:t>
      </w:r>
      <w:ins w:id="1651" w:author="Preben Høj Larsen" w:date="2019-05-22T07:21:00Z">
        <w:r w:rsidR="00821192" w:rsidRPr="00216ED4">
          <w:rPr>
            <w:highlight w:val="green"/>
          </w:rPr>
          <w:t>balance</w:t>
        </w:r>
      </w:ins>
      <w:r w:rsidRPr="00216ED4">
        <w:rPr>
          <w:highlight w:val="green"/>
        </w:rPr>
        <w:t xml:space="preserve">fiksering eller </w:t>
      </w:r>
      <w:ins w:id="1652" w:author="Preben Høj Larsen" w:date="2019-05-22T07:22:00Z">
        <w:r w:rsidR="00821192" w:rsidRPr="00216ED4">
          <w:rPr>
            <w:highlight w:val="green"/>
          </w:rPr>
          <w:t>engros</w:t>
        </w:r>
      </w:ins>
      <w:del w:id="1653" w:author="Preben Høj Larsen" w:date="2019-05-22T07:22:00Z">
        <w:r w:rsidRPr="00216ED4" w:rsidDel="00821192">
          <w:rPr>
            <w:highlight w:val="green"/>
          </w:rPr>
          <w:delText>re</w:delText>
        </w:r>
      </w:del>
      <w:r w:rsidRPr="00216ED4">
        <w:rPr>
          <w:highlight w:val="green"/>
        </w:rPr>
        <w:t>fiksering</w:t>
      </w:r>
      <w:r w:rsidRPr="00CB6BC2">
        <w:t xml:space="preserve"> eller </w:t>
      </w:r>
      <w:proofErr w:type="spellStart"/>
      <w:r w:rsidRPr="00CB6BC2">
        <w:t>omfiksere</w:t>
      </w:r>
      <w:proofErr w:type="spellEnd"/>
      <w:r w:rsidRPr="00CB6BC2">
        <w:t xml:space="preserve"> dele af en udsendt </w:t>
      </w:r>
      <w:ins w:id="1654" w:author="Preben Høj Larsen" w:date="2019-05-22T07:22:00Z">
        <w:r w:rsidR="00821192" w:rsidRPr="00216ED4">
          <w:rPr>
            <w:highlight w:val="green"/>
          </w:rPr>
          <w:t>balance</w:t>
        </w:r>
      </w:ins>
      <w:r w:rsidRPr="00216ED4">
        <w:rPr>
          <w:highlight w:val="green"/>
        </w:rPr>
        <w:t>fiksering/</w:t>
      </w:r>
      <w:ins w:id="1655" w:author="Preben Høj Larsen" w:date="2019-05-22T07:22:00Z">
        <w:r w:rsidR="00821192" w:rsidRPr="00216ED4">
          <w:rPr>
            <w:highlight w:val="green"/>
          </w:rPr>
          <w:t>engros</w:t>
        </w:r>
      </w:ins>
      <w:del w:id="1656" w:author="Preben Høj Larsen" w:date="2019-05-22T07:22:00Z">
        <w:r w:rsidRPr="00216ED4" w:rsidDel="00821192">
          <w:rPr>
            <w:highlight w:val="green"/>
          </w:rPr>
          <w:delText>re</w:delText>
        </w:r>
      </w:del>
      <w:r w:rsidRPr="00216ED4">
        <w:rPr>
          <w:highlight w:val="green"/>
        </w:rPr>
        <w:t>fiksering</w:t>
      </w:r>
      <w:r w:rsidRPr="00CB6BC2">
        <w:t>.</w:t>
      </w:r>
    </w:p>
    <w:p w14:paraId="0E318E65" w14:textId="77777777" w:rsidR="007107D7" w:rsidRPr="00CB6BC2" w:rsidRDefault="007107D7" w:rsidP="007107D7">
      <w:pPr>
        <w:rPr>
          <w:highlight w:val="yellow"/>
        </w:rPr>
      </w:pPr>
    </w:p>
    <w:p w14:paraId="1E30759C" w14:textId="48E4C0FE" w:rsidR="007107D7" w:rsidRPr="00CB6BC2" w:rsidRDefault="007107D7" w:rsidP="007107D7">
      <w:r w:rsidRPr="003B2683">
        <w:t xml:space="preserve">Det tilstræbes at udskyde </w:t>
      </w:r>
      <w:ins w:id="1657" w:author="Preben Høj Larsen" w:date="2019-05-22T07:23:00Z">
        <w:r w:rsidR="00821192" w:rsidRPr="00216ED4">
          <w:rPr>
            <w:highlight w:val="green"/>
          </w:rPr>
          <w:t>balance</w:t>
        </w:r>
      </w:ins>
      <w:r w:rsidRPr="00216ED4">
        <w:rPr>
          <w:highlight w:val="green"/>
        </w:rPr>
        <w:t>fiksering/</w:t>
      </w:r>
      <w:ins w:id="1658" w:author="Preben Høj Larsen" w:date="2019-05-22T07:23:00Z">
        <w:r w:rsidR="00821192" w:rsidRPr="00216ED4">
          <w:rPr>
            <w:highlight w:val="green"/>
          </w:rPr>
          <w:t>engros</w:t>
        </w:r>
      </w:ins>
      <w:del w:id="1659" w:author="Preben Høj Larsen" w:date="2019-05-22T07:23:00Z">
        <w:r w:rsidRPr="00216ED4" w:rsidDel="00821192">
          <w:rPr>
            <w:highlight w:val="green"/>
          </w:rPr>
          <w:delText>re</w:delText>
        </w:r>
      </w:del>
      <w:r w:rsidRPr="00216ED4">
        <w:rPr>
          <w:highlight w:val="green"/>
        </w:rPr>
        <w:t>fiksering</w:t>
      </w:r>
      <w:r w:rsidRPr="003B2683">
        <w:t xml:space="preserve"> frem for at bruge </w:t>
      </w:r>
      <w:proofErr w:type="spellStart"/>
      <w:r w:rsidRPr="003B2683">
        <w:t>omfiksering</w:t>
      </w:r>
      <w:proofErr w:type="spellEnd"/>
      <w:r w:rsidRPr="003B2683">
        <w:t xml:space="preserve">, da </w:t>
      </w:r>
      <w:proofErr w:type="spellStart"/>
      <w:r w:rsidRPr="003B2683">
        <w:t>omfiksering</w:t>
      </w:r>
      <w:proofErr w:type="spellEnd"/>
      <w:r w:rsidRPr="003B2683">
        <w:t xml:space="preserve"> medfører, at allerede udsendte afregningsgrundlag skal </w:t>
      </w:r>
      <w:proofErr w:type="spellStart"/>
      <w:r w:rsidRPr="003B2683">
        <w:t>overskrives</w:t>
      </w:r>
      <w:proofErr w:type="spellEnd"/>
      <w:r w:rsidRPr="003B2683">
        <w:t xml:space="preserve"> af nyere data, hvilket specielt for </w:t>
      </w:r>
      <w:proofErr w:type="spellStart"/>
      <w:r w:rsidRPr="003B2683">
        <w:t>refikseringerne</w:t>
      </w:r>
      <w:proofErr w:type="spellEnd"/>
      <w:r w:rsidRPr="003B2683">
        <w:t xml:space="preserve"> er kritisk.</w:t>
      </w:r>
    </w:p>
    <w:p w14:paraId="441CAEFF" w14:textId="77777777" w:rsidR="007107D7" w:rsidRPr="00CB6BC2" w:rsidRDefault="007107D7" w:rsidP="007107D7"/>
    <w:p w14:paraId="1B7257DD" w14:textId="77777777" w:rsidR="007107D7" w:rsidRPr="00CB6BC2" w:rsidRDefault="007107D7" w:rsidP="007107D7">
      <w:r w:rsidRPr="00CB6BC2">
        <w:t xml:space="preserve">De hændelser, der kan foranledige en udskydelse eller </w:t>
      </w:r>
      <w:proofErr w:type="spellStart"/>
      <w:r w:rsidRPr="00CB6BC2">
        <w:t>omfiksering</w:t>
      </w:r>
      <w:proofErr w:type="spellEnd"/>
      <w:r w:rsidRPr="00CB6BC2">
        <w:t>, omfatter:</w:t>
      </w:r>
    </w:p>
    <w:p w14:paraId="0CA169FE" w14:textId="77777777" w:rsidR="007107D7" w:rsidRPr="00CB6BC2" w:rsidRDefault="007107D7" w:rsidP="007107D7"/>
    <w:p w14:paraId="276BEB4C" w14:textId="6FA7329D" w:rsidR="007107D7" w:rsidRPr="00CB6BC2" w:rsidRDefault="007107D7" w:rsidP="007107D7">
      <w:pPr>
        <w:numPr>
          <w:ilvl w:val="0"/>
          <w:numId w:val="95"/>
        </w:numPr>
      </w:pPr>
      <w:r w:rsidRPr="00CB6BC2">
        <w:t xml:space="preserve">Tekniske driftsforstyrrelser eller andre hændelser hos </w:t>
      </w:r>
      <w:r>
        <w:t>Energinet</w:t>
      </w:r>
      <w:r w:rsidRPr="00CB6BC2">
        <w:t xml:space="preserve">, som gør det umuligt at gennemføre de nødvendige beregninger på det </w:t>
      </w:r>
      <w:r w:rsidRPr="00216ED4">
        <w:rPr>
          <w:highlight w:val="green"/>
        </w:rPr>
        <w:t xml:space="preserve">planlagte </w:t>
      </w:r>
      <w:ins w:id="1660" w:author="Preben Høj Larsen" w:date="2019-05-22T07:23:00Z">
        <w:r w:rsidR="00821192" w:rsidRPr="00216ED4">
          <w:rPr>
            <w:highlight w:val="green"/>
          </w:rPr>
          <w:t>balance</w:t>
        </w:r>
      </w:ins>
      <w:r w:rsidRPr="00216ED4">
        <w:rPr>
          <w:highlight w:val="green"/>
        </w:rPr>
        <w:t xml:space="preserve">fikserings- eller </w:t>
      </w:r>
      <w:del w:id="1661" w:author="Preben Høj Larsen" w:date="2019-05-22T07:23:00Z">
        <w:r w:rsidRPr="00216ED4" w:rsidDel="00821192">
          <w:rPr>
            <w:highlight w:val="green"/>
          </w:rPr>
          <w:delText xml:space="preserve">refikseringstidspunkt </w:delText>
        </w:r>
      </w:del>
      <w:ins w:id="1662" w:author="Preben Høj Larsen" w:date="2019-05-22T07:23:00Z">
        <w:r w:rsidR="00821192" w:rsidRPr="00216ED4">
          <w:rPr>
            <w:highlight w:val="green"/>
          </w:rPr>
          <w:t xml:space="preserve">engrosfikseringstidspunkt </w:t>
        </w:r>
      </w:ins>
      <w:ins w:id="1663" w:author="Preben Høj Larsen" w:date="2019-05-22T07:24:00Z">
        <w:r w:rsidR="00821192" w:rsidRPr="00216ED4">
          <w:rPr>
            <w:highlight w:val="green"/>
          </w:rPr>
          <w:t xml:space="preserve">natten til sidste arbejdsdag før 14. dagen efter driftsdøgnet hhv. </w:t>
        </w:r>
      </w:ins>
      <w:r w:rsidRPr="00216ED4">
        <w:rPr>
          <w:highlight w:val="green"/>
        </w:rPr>
        <w:t xml:space="preserve">5. arbejdsdag efter </w:t>
      </w:r>
      <w:del w:id="1664" w:author="Preben Høj Larsen" w:date="2019-05-22T07:24:00Z">
        <w:r w:rsidRPr="00216ED4" w:rsidDel="00821192">
          <w:rPr>
            <w:highlight w:val="green"/>
          </w:rPr>
          <w:delText>driftsdøgnet/efter</w:delText>
        </w:r>
        <w:r w:rsidRPr="00CB6BC2" w:rsidDel="00821192">
          <w:delText xml:space="preserve"> </w:delText>
        </w:r>
      </w:del>
      <w:r w:rsidRPr="00CB6BC2">
        <w:t>driftsmåneden, kl. 21.00.</w:t>
      </w:r>
    </w:p>
    <w:p w14:paraId="722E9B06" w14:textId="77777777" w:rsidR="007107D7" w:rsidRPr="00CB6BC2" w:rsidRDefault="007107D7" w:rsidP="007107D7">
      <w:pPr>
        <w:numPr>
          <w:ilvl w:val="0"/>
          <w:numId w:val="95"/>
        </w:numPr>
      </w:pPr>
      <w:r w:rsidRPr="00CB6BC2">
        <w:t>Manglende måledata som følge af tekniske driftsforstyrrelser eller andre problemer hos en eller flere netvirksomheder, som bevirker alvorlige fejl i residualforbrugsprofilen.</w:t>
      </w:r>
    </w:p>
    <w:p w14:paraId="00FE1BE9" w14:textId="77777777" w:rsidR="007107D7" w:rsidRPr="00CB6BC2" w:rsidRDefault="007107D7" w:rsidP="007107D7">
      <w:pPr>
        <w:pStyle w:val="aanormalFed"/>
        <w:rPr>
          <w:rFonts w:ascii="Calibri Light" w:hAnsi="Calibri Light"/>
          <w:sz w:val="20"/>
        </w:rPr>
      </w:pPr>
    </w:p>
    <w:p w14:paraId="2F816E52"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Ad 1. Uregelmæssigheder hos </w:t>
      </w:r>
      <w:r>
        <w:rPr>
          <w:rFonts w:ascii="Calibri Light" w:hAnsi="Calibri Light"/>
          <w:sz w:val="20"/>
        </w:rPr>
        <w:t>Energinet</w:t>
      </w:r>
    </w:p>
    <w:p w14:paraId="13720DDE" w14:textId="77777777" w:rsidR="007107D7" w:rsidRPr="00CB6BC2" w:rsidRDefault="007107D7" w:rsidP="007107D7">
      <w:r>
        <w:t>Energinet</w:t>
      </w:r>
      <w:r w:rsidRPr="00CB6BC2">
        <w:t xml:space="preserve"> vil tilstræbe at begrænse </w:t>
      </w:r>
      <w:proofErr w:type="spellStart"/>
      <w:r w:rsidRPr="00CB6BC2">
        <w:t>udetid</w:t>
      </w:r>
      <w:proofErr w:type="spellEnd"/>
      <w:r w:rsidRPr="00CB6BC2">
        <w:t xml:space="preserve"> (manglende tilgængelighed) i forbindelse med fejl på driftsmaskinel, software og andre forhold mest muligt.</w:t>
      </w:r>
    </w:p>
    <w:p w14:paraId="198AC6F8" w14:textId="77777777" w:rsidR="007107D7" w:rsidRPr="00CB6BC2" w:rsidRDefault="007107D7" w:rsidP="007107D7"/>
    <w:p w14:paraId="7BFFD498" w14:textId="77777777" w:rsidR="007107D7" w:rsidRPr="00CB6BC2" w:rsidRDefault="007107D7" w:rsidP="007107D7">
      <w:r>
        <w:t>Energinet</w:t>
      </w:r>
      <w:r w:rsidRPr="00CB6BC2">
        <w:t xml:space="preserve"> bestræber sig ligeledes på at planlægge omlægninger og opgraderinger af driftsmaskinel og software, så </w:t>
      </w:r>
      <w:proofErr w:type="spellStart"/>
      <w:r w:rsidRPr="00CB6BC2">
        <w:t>udetid</w:t>
      </w:r>
      <w:proofErr w:type="spellEnd"/>
      <w:r w:rsidRPr="00CB6BC2">
        <w:t xml:space="preserve"> begrænses mest muligt.</w:t>
      </w:r>
    </w:p>
    <w:p w14:paraId="208BD221" w14:textId="77777777" w:rsidR="007107D7" w:rsidRPr="00CB6BC2" w:rsidRDefault="007107D7" w:rsidP="007107D7"/>
    <w:p w14:paraId="2F09044C"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Ad 2. Uregelmæssigheder hos </w:t>
      </w:r>
      <w:proofErr w:type="spellStart"/>
      <w:r w:rsidRPr="00CB6BC2">
        <w:rPr>
          <w:rFonts w:ascii="Calibri Light" w:hAnsi="Calibri Light"/>
          <w:sz w:val="20"/>
        </w:rPr>
        <w:t>netvirksomheden</w:t>
      </w:r>
      <w:proofErr w:type="spellEnd"/>
    </w:p>
    <w:p w14:paraId="07F695F4" w14:textId="77777777" w:rsidR="007107D7" w:rsidRPr="00CB6BC2" w:rsidRDefault="007107D7" w:rsidP="007107D7">
      <w:proofErr w:type="spellStart"/>
      <w:r w:rsidRPr="00CB6BC2">
        <w:t>Netvirksomheden</w:t>
      </w:r>
      <w:proofErr w:type="spellEnd"/>
      <w:r w:rsidRPr="00CB6BC2">
        <w:t xml:space="preserve"> bør tilsvarende tilstræbe at begrænse </w:t>
      </w:r>
      <w:proofErr w:type="spellStart"/>
      <w:r w:rsidRPr="00CB6BC2">
        <w:t>udetid</w:t>
      </w:r>
      <w:proofErr w:type="spellEnd"/>
      <w:r w:rsidRPr="00CB6BC2">
        <w:t xml:space="preserve"> mv. mest muligt.</w:t>
      </w:r>
    </w:p>
    <w:p w14:paraId="19E369EA" w14:textId="77777777" w:rsidR="007107D7" w:rsidRPr="00CB6BC2" w:rsidRDefault="007107D7" w:rsidP="007107D7"/>
    <w:p w14:paraId="4462F94B" w14:textId="4CA43FF9" w:rsidR="007107D7" w:rsidRPr="00CB6BC2" w:rsidRDefault="007107D7" w:rsidP="007107D7">
      <w:r w:rsidRPr="00CB6BC2">
        <w:t xml:space="preserve">Det vil være til stor ulempe for aktørerne, hvis det </w:t>
      </w:r>
      <w:ins w:id="1665" w:author="Preben Høj Larsen" w:date="2019-05-22T07:25:00Z">
        <w:r w:rsidR="00821192" w:rsidRPr="00216ED4">
          <w:rPr>
            <w:highlight w:val="green"/>
          </w:rPr>
          <w:t>balance</w:t>
        </w:r>
      </w:ins>
      <w:r w:rsidRPr="00216ED4">
        <w:rPr>
          <w:highlight w:val="green"/>
        </w:rPr>
        <w:t>fikserede</w:t>
      </w:r>
      <w:r w:rsidRPr="00CB6BC2">
        <w:t xml:space="preserve"> datagrundlag for et givent driftsdøgn foranlediger en meget forvansket </w:t>
      </w:r>
      <w:r w:rsidRPr="00CB6BC2">
        <w:rPr>
          <w:i/>
        </w:rPr>
        <w:t>residualforbrugsprofil</w:t>
      </w:r>
      <w:r w:rsidRPr="00CB6BC2">
        <w:t>.</w:t>
      </w:r>
    </w:p>
    <w:p w14:paraId="2402906F" w14:textId="75F2D1CE" w:rsidR="007107D7" w:rsidRPr="00CB6BC2" w:rsidRDefault="007107D7" w:rsidP="007107D7">
      <w:r>
        <w:t>Energinet</w:t>
      </w:r>
      <w:r w:rsidRPr="00CB6BC2">
        <w:t xml:space="preserve"> udskyder </w:t>
      </w:r>
      <w:ins w:id="1666" w:author="Preben Høj Larsen" w:date="2019-05-22T07:25:00Z">
        <w:r w:rsidR="00821192" w:rsidRPr="00216ED4">
          <w:rPr>
            <w:highlight w:val="green"/>
          </w:rPr>
          <w:t>balance</w:t>
        </w:r>
      </w:ins>
      <w:r w:rsidRPr="00216ED4">
        <w:rPr>
          <w:highlight w:val="green"/>
        </w:rPr>
        <w:t>fikseringen</w:t>
      </w:r>
      <w:r w:rsidRPr="00CB6BC2">
        <w:t xml:space="preserve"> eller kører en </w:t>
      </w:r>
      <w:proofErr w:type="spellStart"/>
      <w:r w:rsidRPr="00CB6BC2">
        <w:t>omfiksering</w:t>
      </w:r>
      <w:proofErr w:type="spellEnd"/>
      <w:r w:rsidRPr="00CB6BC2">
        <w:t>, hvis residualforbruget i en eller flere netvirksomheder er alvorligt forvansket, fx hvis det har forkert fortegn eller, hvis kurveformen afviger markant fra det forventede.</w:t>
      </w:r>
    </w:p>
    <w:p w14:paraId="116BB22B" w14:textId="77777777" w:rsidR="007107D7" w:rsidRPr="00CB6BC2" w:rsidRDefault="007107D7" w:rsidP="007107D7">
      <w:pPr>
        <w:rPr>
          <w:i/>
        </w:rPr>
      </w:pPr>
    </w:p>
    <w:p w14:paraId="6B9EC5CE" w14:textId="77777777" w:rsidR="007107D7" w:rsidRPr="00CB6BC2" w:rsidRDefault="007107D7" w:rsidP="007107D7">
      <w:pPr>
        <w:pStyle w:val="aanormalFed"/>
        <w:rPr>
          <w:rFonts w:ascii="Calibri Light" w:hAnsi="Calibri Light"/>
          <w:i/>
          <w:iCs/>
          <w:sz w:val="20"/>
        </w:rPr>
      </w:pPr>
      <w:r w:rsidRPr="00CB6BC2">
        <w:rPr>
          <w:rFonts w:ascii="Calibri Light" w:hAnsi="Calibri Light"/>
          <w:sz w:val="20"/>
        </w:rPr>
        <w:t xml:space="preserve">Situationer, som ikke medfører en udskydelse eller </w:t>
      </w:r>
      <w:proofErr w:type="spellStart"/>
      <w:r w:rsidRPr="00CB6BC2">
        <w:rPr>
          <w:rFonts w:ascii="Calibri Light" w:hAnsi="Calibri Light"/>
          <w:sz w:val="20"/>
        </w:rPr>
        <w:t>omfiksering</w:t>
      </w:r>
      <w:proofErr w:type="spellEnd"/>
      <w:r w:rsidRPr="00CB6BC2">
        <w:rPr>
          <w:rFonts w:ascii="Calibri Light" w:hAnsi="Calibri Light"/>
          <w:sz w:val="20"/>
        </w:rPr>
        <w:t xml:space="preserve"> af ordinær fiksering eller </w:t>
      </w:r>
      <w:proofErr w:type="spellStart"/>
      <w:r w:rsidRPr="00CB6BC2">
        <w:rPr>
          <w:rFonts w:ascii="Calibri Light" w:hAnsi="Calibri Light"/>
          <w:sz w:val="20"/>
        </w:rPr>
        <w:t>refiksering</w:t>
      </w:r>
      <w:proofErr w:type="spellEnd"/>
    </w:p>
    <w:p w14:paraId="451753CA" w14:textId="77777777" w:rsidR="007107D7" w:rsidRPr="00CB6BC2" w:rsidRDefault="007107D7" w:rsidP="007107D7">
      <w:r w:rsidRPr="00CB6BC2">
        <w:t xml:space="preserve">Enkelte manglende </w:t>
      </w:r>
      <w:r w:rsidRPr="00CB6BC2">
        <w:rPr>
          <w:i/>
        </w:rPr>
        <w:t>tidsserier for flex- eller timeafregnet forbrug</w:t>
      </w:r>
      <w:r w:rsidRPr="00CB6BC2">
        <w:t xml:space="preserve"> for et givent </w:t>
      </w:r>
      <w:proofErr w:type="spellStart"/>
      <w:r w:rsidRPr="00CB6BC2">
        <w:t>netområde</w:t>
      </w:r>
      <w:proofErr w:type="spellEnd"/>
      <w:r w:rsidRPr="00CB6BC2">
        <w:t xml:space="preserve"> vil normalt ikke forvanske residualforbrugsprofilen i nævneværdig grad; men energifordelingen mellem slutmålt forbrug og residualforbrug kan blive unormal.</w:t>
      </w:r>
    </w:p>
    <w:p w14:paraId="2AF65210" w14:textId="77777777" w:rsidR="007107D7" w:rsidRPr="00CB6BC2" w:rsidRDefault="007107D7" w:rsidP="007107D7"/>
    <w:p w14:paraId="46B6F5F2" w14:textId="77777777" w:rsidR="007107D7" w:rsidRPr="00CB6BC2" w:rsidRDefault="007107D7" w:rsidP="007107D7">
      <w:r w:rsidRPr="00CB6BC2">
        <w:t xml:space="preserve">Manglende </w:t>
      </w:r>
      <w:r w:rsidRPr="00CB6BC2">
        <w:rPr>
          <w:i/>
        </w:rPr>
        <w:t>udvekslingstidsserier</w:t>
      </w:r>
      <w:r w:rsidRPr="00CB6BC2">
        <w:t xml:space="preserve"> kan forvanske residualforbruget dramatisk. Dette vil ikke nødvendigvis gøre sig gældende ved manglende </w:t>
      </w:r>
      <w:r w:rsidRPr="00CB6BC2">
        <w:rPr>
          <w:i/>
        </w:rPr>
        <w:t>tidsserier på elproduktionsanlæg</w:t>
      </w:r>
      <w:r w:rsidRPr="00CB6BC2">
        <w:t>.</w:t>
      </w:r>
    </w:p>
    <w:p w14:paraId="74061F5A" w14:textId="77777777" w:rsidR="007107D7" w:rsidRPr="00CB6BC2" w:rsidRDefault="007107D7" w:rsidP="007107D7"/>
    <w:p w14:paraId="29EDA2C1" w14:textId="2E5EFF7C" w:rsidR="007107D7" w:rsidRPr="00CB6BC2" w:rsidRDefault="007107D7" w:rsidP="007107D7">
      <w:r w:rsidRPr="00CB6BC2">
        <w:lastRenderedPageBreak/>
        <w:t xml:space="preserve">Manglende </w:t>
      </w:r>
      <w:r w:rsidRPr="00CB6BC2">
        <w:rPr>
          <w:i/>
        </w:rPr>
        <w:t>måledata på</w:t>
      </w:r>
      <w:r w:rsidRPr="00CB6BC2">
        <w:t xml:space="preserve"> </w:t>
      </w:r>
      <w:r w:rsidRPr="00CB6BC2">
        <w:rPr>
          <w:i/>
        </w:rPr>
        <w:t xml:space="preserve">øvrige målepunkter </w:t>
      </w:r>
      <w:r w:rsidRPr="00CB6BC2">
        <w:t xml:space="preserve">har ikke indflydelse på </w:t>
      </w:r>
      <w:del w:id="1667" w:author="Preben Høj Larsen" w:date="2019-05-22T07:26:00Z">
        <w:r w:rsidRPr="00216ED4" w:rsidDel="00216ED4">
          <w:rPr>
            <w:highlight w:val="green"/>
          </w:rPr>
          <w:delText>fikseringen/</w:delText>
        </w:r>
      </w:del>
      <w:ins w:id="1668" w:author="Preben Høj Larsen" w:date="2019-05-22T07:26:00Z">
        <w:r w:rsidR="00216ED4" w:rsidRPr="00216ED4">
          <w:rPr>
            <w:highlight w:val="green"/>
          </w:rPr>
          <w:t>engros</w:t>
        </w:r>
      </w:ins>
      <w:del w:id="1669" w:author="Preben Høj Larsen" w:date="2019-05-22T07:26:00Z">
        <w:r w:rsidRPr="00216ED4" w:rsidDel="00216ED4">
          <w:rPr>
            <w:highlight w:val="green"/>
          </w:rPr>
          <w:delText>re</w:delText>
        </w:r>
      </w:del>
      <w:r w:rsidRPr="00216ED4">
        <w:rPr>
          <w:highlight w:val="green"/>
        </w:rPr>
        <w:t>fikseringen</w:t>
      </w:r>
      <w:r w:rsidRPr="00CB6BC2">
        <w:t xml:space="preserve"> af residualforbruget. Det kan imidlertid have indflydelse på afregningen af engrosydelser mellem </w:t>
      </w:r>
      <w:proofErr w:type="spellStart"/>
      <w:r w:rsidRPr="00CB6BC2">
        <w:t>netvirksomhed</w:t>
      </w:r>
      <w:proofErr w:type="spellEnd"/>
      <w:r w:rsidRPr="00CB6BC2">
        <w:t xml:space="preserve"> og elleverandør.</w:t>
      </w:r>
    </w:p>
    <w:p w14:paraId="1C897E89" w14:textId="77777777" w:rsidR="007107D7" w:rsidRPr="00CB6BC2" w:rsidRDefault="007107D7" w:rsidP="007107D7"/>
    <w:p w14:paraId="61C81EFD" w14:textId="6B0FD0A7" w:rsidR="007107D7" w:rsidRPr="00CB6BC2" w:rsidRDefault="007107D7" w:rsidP="007107D7">
      <w:r w:rsidRPr="00CB6BC2">
        <w:t xml:space="preserve">Den vigtigste parameter i forbindelse med beslutningen om udskydelse af </w:t>
      </w:r>
      <w:ins w:id="1670" w:author="Preben Høj Larsen" w:date="2019-05-22T07:27:00Z">
        <w:r w:rsidR="00216ED4" w:rsidRPr="00216ED4">
          <w:rPr>
            <w:highlight w:val="green"/>
          </w:rPr>
          <w:t>balance</w:t>
        </w:r>
      </w:ins>
      <w:r w:rsidRPr="00216ED4">
        <w:rPr>
          <w:i/>
          <w:highlight w:val="green"/>
        </w:rPr>
        <w:t>fikseringen/</w:t>
      </w:r>
      <w:ins w:id="1671" w:author="Preben Høj Larsen" w:date="2019-05-22T07:27:00Z">
        <w:r w:rsidR="00216ED4" w:rsidRPr="00216ED4">
          <w:rPr>
            <w:i/>
            <w:highlight w:val="green"/>
          </w:rPr>
          <w:t>engros</w:t>
        </w:r>
      </w:ins>
      <w:del w:id="1672" w:author="Preben Høj Larsen" w:date="2019-05-22T07:27:00Z">
        <w:r w:rsidRPr="00216ED4" w:rsidDel="00216ED4">
          <w:rPr>
            <w:i/>
            <w:highlight w:val="green"/>
          </w:rPr>
          <w:delText>re</w:delText>
        </w:r>
      </w:del>
      <w:r w:rsidRPr="00216ED4">
        <w:rPr>
          <w:i/>
          <w:highlight w:val="green"/>
        </w:rPr>
        <w:t>fikseringen</w:t>
      </w:r>
      <w:r w:rsidRPr="00CB6BC2">
        <w:t xml:space="preserve"> er residualforbrugsprofilens udseende.</w:t>
      </w:r>
    </w:p>
    <w:p w14:paraId="5559CC37" w14:textId="77777777" w:rsidR="007107D7" w:rsidRPr="00CB6BC2" w:rsidRDefault="007107D7" w:rsidP="007107D7"/>
    <w:p w14:paraId="70FC40EE" w14:textId="7B9255A0"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Information om udskydelse eller </w:t>
      </w:r>
      <w:proofErr w:type="spellStart"/>
      <w:r w:rsidRPr="00CB6BC2">
        <w:rPr>
          <w:rFonts w:ascii="Calibri Light" w:hAnsi="Calibri Light"/>
          <w:sz w:val="20"/>
        </w:rPr>
        <w:t>omfiksering</w:t>
      </w:r>
      <w:proofErr w:type="spellEnd"/>
      <w:r w:rsidRPr="00CB6BC2">
        <w:rPr>
          <w:rFonts w:ascii="Calibri Light" w:hAnsi="Calibri Light"/>
          <w:sz w:val="20"/>
        </w:rPr>
        <w:t xml:space="preserve"> af </w:t>
      </w:r>
      <w:ins w:id="1673" w:author="Preben Høj Larsen" w:date="2019-05-22T07:27:00Z">
        <w:r w:rsidR="00216ED4" w:rsidRPr="00216ED4">
          <w:rPr>
            <w:rFonts w:ascii="Calibri Light" w:hAnsi="Calibri Light"/>
            <w:sz w:val="20"/>
            <w:highlight w:val="green"/>
          </w:rPr>
          <w:t>balance</w:t>
        </w:r>
      </w:ins>
      <w:r w:rsidRPr="00216ED4">
        <w:rPr>
          <w:rFonts w:ascii="Calibri Light" w:hAnsi="Calibri Light"/>
          <w:sz w:val="20"/>
          <w:highlight w:val="green"/>
        </w:rPr>
        <w:t xml:space="preserve">fiksering eller </w:t>
      </w:r>
      <w:ins w:id="1674" w:author="Preben Høj Larsen" w:date="2019-05-22T07:27:00Z">
        <w:r w:rsidR="00216ED4" w:rsidRPr="00216ED4">
          <w:rPr>
            <w:rFonts w:ascii="Calibri Light" w:hAnsi="Calibri Light"/>
            <w:sz w:val="20"/>
            <w:highlight w:val="green"/>
          </w:rPr>
          <w:t>engros</w:t>
        </w:r>
      </w:ins>
      <w:del w:id="1675" w:author="Preben Høj Larsen" w:date="2019-05-22T07:27:00Z">
        <w:r w:rsidRPr="00216ED4" w:rsidDel="00216ED4">
          <w:rPr>
            <w:rFonts w:ascii="Calibri Light" w:hAnsi="Calibri Light"/>
            <w:sz w:val="20"/>
            <w:highlight w:val="green"/>
          </w:rPr>
          <w:delText>re</w:delText>
        </w:r>
      </w:del>
      <w:r w:rsidRPr="00216ED4">
        <w:rPr>
          <w:rFonts w:ascii="Calibri Light" w:hAnsi="Calibri Light"/>
          <w:sz w:val="20"/>
          <w:highlight w:val="green"/>
        </w:rPr>
        <w:t>fiksering</w:t>
      </w:r>
    </w:p>
    <w:p w14:paraId="1853DA55" w14:textId="25208373" w:rsidR="007107D7" w:rsidRPr="00CB6BC2" w:rsidRDefault="007107D7" w:rsidP="007107D7">
      <w:r w:rsidRPr="00CB6BC2">
        <w:t xml:space="preserve">Hvis dele af en </w:t>
      </w:r>
      <w:ins w:id="1676" w:author="Preben Høj Larsen" w:date="2019-05-22T07:28:00Z">
        <w:r w:rsidR="00216ED4" w:rsidRPr="00216ED4">
          <w:rPr>
            <w:highlight w:val="green"/>
          </w:rPr>
          <w:t>balance</w:t>
        </w:r>
      </w:ins>
      <w:r w:rsidRPr="00216ED4">
        <w:rPr>
          <w:highlight w:val="green"/>
        </w:rPr>
        <w:t>fiksering/</w:t>
      </w:r>
      <w:ins w:id="1677" w:author="Preben Høj Larsen" w:date="2019-05-22T07:28:00Z">
        <w:r w:rsidR="00216ED4" w:rsidRPr="00216ED4">
          <w:rPr>
            <w:highlight w:val="green"/>
          </w:rPr>
          <w:t>engros</w:t>
        </w:r>
      </w:ins>
      <w:del w:id="1678" w:author="Preben Høj Larsen" w:date="2019-05-22T07:28:00Z">
        <w:r w:rsidRPr="00216ED4" w:rsidDel="00216ED4">
          <w:rPr>
            <w:highlight w:val="green"/>
          </w:rPr>
          <w:delText>re</w:delText>
        </w:r>
      </w:del>
      <w:r w:rsidRPr="00216ED4">
        <w:rPr>
          <w:highlight w:val="green"/>
        </w:rPr>
        <w:t>fiksering</w:t>
      </w:r>
      <w:r w:rsidRPr="00CB6BC2">
        <w:t xml:space="preserve"> skal </w:t>
      </w:r>
      <w:proofErr w:type="spellStart"/>
      <w:r w:rsidRPr="00CB6BC2">
        <w:t>omfikseres</w:t>
      </w:r>
      <w:proofErr w:type="spellEnd"/>
      <w:r w:rsidRPr="00CB6BC2">
        <w:t xml:space="preserve">, vil information herom være tilgængelig på DataHub markedsportal senest på tidsfristen for udsendelse af </w:t>
      </w:r>
      <w:ins w:id="1679" w:author="Preben Høj Larsen" w:date="2019-05-22T07:29:00Z">
        <w:r w:rsidR="00216ED4" w:rsidRPr="00216ED4">
          <w:rPr>
            <w:highlight w:val="green"/>
          </w:rPr>
          <w:t>balance</w:t>
        </w:r>
      </w:ins>
      <w:r w:rsidRPr="00216ED4">
        <w:rPr>
          <w:highlight w:val="green"/>
        </w:rPr>
        <w:t>fiksering/</w:t>
      </w:r>
      <w:ins w:id="1680" w:author="Preben Høj Larsen" w:date="2019-05-22T07:29:00Z">
        <w:r w:rsidR="00216ED4" w:rsidRPr="00216ED4">
          <w:rPr>
            <w:highlight w:val="green"/>
          </w:rPr>
          <w:t>engros</w:t>
        </w:r>
      </w:ins>
      <w:del w:id="1681" w:author="Preben Høj Larsen" w:date="2019-05-22T07:29:00Z">
        <w:r w:rsidRPr="00216ED4" w:rsidDel="00216ED4">
          <w:rPr>
            <w:highlight w:val="green"/>
          </w:rPr>
          <w:delText>re</w:delText>
        </w:r>
      </w:del>
      <w:r w:rsidRPr="00216ED4">
        <w:rPr>
          <w:highlight w:val="green"/>
        </w:rPr>
        <w:t>fiksering</w:t>
      </w:r>
      <w:r w:rsidRPr="00CB6BC2">
        <w:t>.</w:t>
      </w:r>
    </w:p>
    <w:p w14:paraId="63EBA9B2" w14:textId="77777777" w:rsidR="007107D7" w:rsidRPr="00CB6BC2" w:rsidRDefault="007107D7" w:rsidP="007107D7"/>
    <w:p w14:paraId="62DA020E" w14:textId="7E2914AB" w:rsidR="007107D7" w:rsidRPr="00CB6BC2" w:rsidRDefault="007107D7" w:rsidP="007107D7">
      <w:r w:rsidRPr="00CB6BC2">
        <w:t xml:space="preserve">Hvis </w:t>
      </w:r>
      <w:ins w:id="1682" w:author="Preben Høj Larsen" w:date="2019-05-22T07:28:00Z">
        <w:r w:rsidR="00216ED4" w:rsidRPr="00216ED4">
          <w:rPr>
            <w:highlight w:val="green"/>
          </w:rPr>
          <w:t>balance</w:t>
        </w:r>
      </w:ins>
      <w:r w:rsidRPr="00216ED4">
        <w:rPr>
          <w:highlight w:val="green"/>
        </w:rPr>
        <w:t>fikseringen/</w:t>
      </w:r>
      <w:ins w:id="1683" w:author="Preben Høj Larsen" w:date="2019-05-22T07:28:00Z">
        <w:r w:rsidR="00216ED4" w:rsidRPr="00216ED4">
          <w:rPr>
            <w:highlight w:val="green"/>
          </w:rPr>
          <w:t>engros</w:t>
        </w:r>
      </w:ins>
      <w:del w:id="1684" w:author="Preben Høj Larsen" w:date="2019-05-22T07:29:00Z">
        <w:r w:rsidRPr="00216ED4" w:rsidDel="00216ED4">
          <w:rPr>
            <w:highlight w:val="green"/>
          </w:rPr>
          <w:delText>re</w:delText>
        </w:r>
      </w:del>
      <w:r w:rsidRPr="00216ED4">
        <w:rPr>
          <w:highlight w:val="green"/>
        </w:rPr>
        <w:t>fiksering</w:t>
      </w:r>
      <w:r w:rsidRPr="00CB6BC2">
        <w:t xml:space="preserve"> udskydes, vil information herom være tilgængelig på DataHub markedsportal senest på det normale tidspunkt for fiksering/</w:t>
      </w:r>
      <w:proofErr w:type="spellStart"/>
      <w:r w:rsidRPr="00CB6BC2">
        <w:t>refiksering</w:t>
      </w:r>
      <w:proofErr w:type="spellEnd"/>
      <w:r w:rsidRPr="00CB6BC2">
        <w:t>.</w:t>
      </w:r>
    </w:p>
    <w:p w14:paraId="608DBE9B" w14:textId="77777777" w:rsidR="007107D7" w:rsidRPr="00CB6BC2" w:rsidRDefault="007107D7" w:rsidP="007107D7"/>
    <w:p w14:paraId="38D63340" w14:textId="77777777" w:rsidR="007107D7" w:rsidRPr="00CB6BC2" w:rsidRDefault="007107D7" w:rsidP="007107D7">
      <w:r w:rsidRPr="00CB6BC2">
        <w:t xml:space="preserve">Hvis en </w:t>
      </w:r>
      <w:proofErr w:type="spellStart"/>
      <w:r w:rsidRPr="00CB6BC2">
        <w:t>netvirksomhed</w:t>
      </w:r>
      <w:proofErr w:type="spellEnd"/>
      <w:r w:rsidRPr="00CB6BC2">
        <w:t xml:space="preserve"> oplever akut opståede problemer, som nævnt under punkt 2, eller har planlagt omlægninger eller opgraderinger af driftsmaskinel og software, som medfører </w:t>
      </w:r>
      <w:proofErr w:type="spellStart"/>
      <w:r w:rsidRPr="00CB6BC2">
        <w:t>udetid</w:t>
      </w:r>
      <w:proofErr w:type="spellEnd"/>
      <w:r w:rsidRPr="00CB6BC2">
        <w:t xml:space="preserve"> på et senere tidspunkt, skal dette meddeles til </w:t>
      </w:r>
      <w:r w:rsidRPr="003B2683">
        <w:t>Energinet uden ugrundet ophold.</w:t>
      </w:r>
      <w:r w:rsidRPr="00CB6BC2">
        <w:t xml:space="preserve"> </w:t>
      </w:r>
    </w:p>
    <w:p w14:paraId="0C78EA28" w14:textId="77777777" w:rsidR="007107D7" w:rsidRPr="00CB6BC2" w:rsidRDefault="007107D7" w:rsidP="007107D7"/>
    <w:p w14:paraId="15BBB416" w14:textId="77777777" w:rsidR="007107D7" w:rsidRPr="00CB6BC2" w:rsidRDefault="007107D7" w:rsidP="007107D7">
      <w:pPr>
        <w:pStyle w:val="aanormal"/>
        <w:rPr>
          <w:rFonts w:ascii="Calibri Light" w:hAnsi="Calibri Light"/>
          <w:sz w:val="20"/>
        </w:rPr>
      </w:pPr>
      <w:r w:rsidRPr="00CB6BC2">
        <w:rPr>
          <w:rFonts w:ascii="Calibri Light" w:hAnsi="Calibri Light"/>
          <w:sz w:val="20"/>
        </w:rPr>
        <w:t xml:space="preserve">Herved kan </w:t>
      </w:r>
      <w:r>
        <w:rPr>
          <w:rFonts w:ascii="Calibri Light" w:hAnsi="Calibri Light"/>
          <w:sz w:val="20"/>
        </w:rPr>
        <w:t>Energinet</w:t>
      </w:r>
      <w:r w:rsidRPr="00CB6BC2">
        <w:rPr>
          <w:rFonts w:ascii="Calibri Light" w:hAnsi="Calibri Light"/>
          <w:sz w:val="20"/>
        </w:rPr>
        <w:t xml:space="preserve"> løbende informere om aktuelle udskydelser fra dag til dag eller forventede udskydelser på et senere tidspunkt.</w:t>
      </w:r>
    </w:p>
    <w:p w14:paraId="5CF86245" w14:textId="77777777" w:rsidR="007107D7" w:rsidRDefault="007107D7" w:rsidP="007107D7">
      <w:pPr>
        <w:spacing w:line="240" w:lineRule="auto"/>
        <w:rPr>
          <w:rFonts w:ascii="Calibri" w:hAnsi="Calibri"/>
          <w:sz w:val="26"/>
        </w:rPr>
      </w:pPr>
      <w:bookmarkStart w:id="1685" w:name="_Toc286396578"/>
      <w:bookmarkStart w:id="1686" w:name="_Toc399935745"/>
      <w:bookmarkStart w:id="1687" w:name="_Toc478711271"/>
      <w:r>
        <w:br w:type="page"/>
      </w:r>
    </w:p>
    <w:p w14:paraId="3FDEC656" w14:textId="77777777" w:rsidR="007107D7" w:rsidRDefault="007107D7" w:rsidP="007107D7">
      <w:pPr>
        <w:pStyle w:val="Overskrift1"/>
        <w:numPr>
          <w:ilvl w:val="0"/>
          <w:numId w:val="0"/>
        </w:numPr>
        <w:ind w:left="397" w:hanging="397"/>
      </w:pPr>
      <w:bookmarkStart w:id="1688" w:name="_Toc535303284"/>
      <w:bookmarkStart w:id="1689" w:name="_Toc9841494"/>
      <w:r w:rsidRPr="00CB6BC2">
        <w:lastRenderedPageBreak/>
        <w:t>Bilag 7: Kvalitetsindeks (KPI)</w:t>
      </w:r>
      <w:bookmarkEnd w:id="1685"/>
      <w:bookmarkEnd w:id="1686"/>
      <w:bookmarkEnd w:id="1687"/>
      <w:bookmarkEnd w:id="1688"/>
      <w:bookmarkEnd w:id="1689"/>
      <w:r w:rsidRPr="00CB6BC2">
        <w:t xml:space="preserve"> </w:t>
      </w:r>
    </w:p>
    <w:p w14:paraId="606B9FD7" w14:textId="77777777" w:rsidR="007107D7" w:rsidRPr="003B2683" w:rsidRDefault="007107D7" w:rsidP="007107D7"/>
    <w:p w14:paraId="1BDFE9B4" w14:textId="77777777" w:rsidR="007107D7" w:rsidRPr="00CB6BC2" w:rsidRDefault="007107D7" w:rsidP="007107D7">
      <w:pPr>
        <w:pStyle w:val="aanormalFed"/>
        <w:rPr>
          <w:rFonts w:ascii="Calibri Light" w:hAnsi="Calibri Light"/>
          <w:sz w:val="20"/>
        </w:rPr>
      </w:pPr>
      <w:r w:rsidRPr="00CB6BC2">
        <w:rPr>
          <w:rFonts w:ascii="Calibri Light" w:hAnsi="Calibri Light"/>
          <w:sz w:val="20"/>
        </w:rPr>
        <w:t xml:space="preserve">Indeks for performance </w:t>
      </w:r>
    </w:p>
    <w:p w14:paraId="781555C2" w14:textId="77777777" w:rsidR="007107D7" w:rsidRPr="00CB6BC2" w:rsidRDefault="007107D7" w:rsidP="007107D7">
      <w:r w:rsidRPr="00CB6BC2">
        <w:t>Følgende indeks beregnes, men offentliggøres ikke nødvendigvis:</w:t>
      </w:r>
    </w:p>
    <w:p w14:paraId="6587FC98" w14:textId="77777777" w:rsidR="007107D7" w:rsidRPr="00CB6BC2" w:rsidRDefault="007107D7" w:rsidP="007107D7">
      <w:r w:rsidRPr="00CB6BC2">
        <w:t xml:space="preserve"> </w:t>
      </w:r>
      <w:bookmarkStart w:id="1690" w:name="_Toc259526261"/>
    </w:p>
    <w:p w14:paraId="2CF23C7F" w14:textId="77777777" w:rsidR="007107D7" w:rsidRPr="00CB6BC2" w:rsidRDefault="007107D7" w:rsidP="007107D7">
      <w:pPr>
        <w:pStyle w:val="aanormalKursiv"/>
        <w:rPr>
          <w:rFonts w:ascii="Calibri Light" w:hAnsi="Calibri Light"/>
          <w:sz w:val="20"/>
        </w:rPr>
      </w:pPr>
      <w:r w:rsidRPr="00CB6BC2">
        <w:rPr>
          <w:rFonts w:ascii="Calibri Light" w:hAnsi="Calibri Light"/>
          <w:sz w:val="20"/>
        </w:rPr>
        <w:t>Flex- og Timeafregnede</w:t>
      </w:r>
      <w:bookmarkEnd w:id="1690"/>
      <w:r w:rsidRPr="00CB6BC2">
        <w:rPr>
          <w:rFonts w:ascii="Calibri Light" w:hAnsi="Calibri Light"/>
          <w:sz w:val="20"/>
        </w:rPr>
        <w:t xml:space="preserve">  </w:t>
      </w:r>
    </w:p>
    <w:p w14:paraId="64078F7A" w14:textId="77777777" w:rsidR="007107D7" w:rsidRPr="00CB6BC2" w:rsidRDefault="007107D7" w:rsidP="007107D7">
      <w:proofErr w:type="spellStart"/>
      <w:r w:rsidRPr="00CB6BC2">
        <w:t>Netvirksomhed</w:t>
      </w:r>
      <w:proofErr w:type="spellEnd"/>
      <w:r w:rsidRPr="00CB6BC2">
        <w:t xml:space="preserve">:  </w:t>
      </w:r>
    </w:p>
    <w:p w14:paraId="11183622" w14:textId="77777777" w:rsidR="007107D7" w:rsidRPr="00B76038" w:rsidDel="00651A62" w:rsidRDefault="007107D7" w:rsidP="007107D7">
      <w:pPr>
        <w:numPr>
          <w:ilvl w:val="0"/>
          <w:numId w:val="93"/>
        </w:numPr>
        <w:rPr>
          <w:del w:id="1691" w:author="Preben Høj Larsen" w:date="2018-11-23T10:49:00Z"/>
          <w:highlight w:val="yellow"/>
        </w:rPr>
      </w:pPr>
      <w:del w:id="1692" w:author="Preben Høj Larsen" w:date="2018-11-23T10:49:00Z">
        <w:r w:rsidRPr="00B76038" w:rsidDel="00651A62">
          <w:rPr>
            <w:highlight w:val="yellow"/>
          </w:rPr>
          <w:delText>IFIM (efter 5 arbejdsdage)</w:delText>
        </w:r>
      </w:del>
    </w:p>
    <w:p w14:paraId="68E15EA9" w14:textId="77777777" w:rsidR="007107D7" w:rsidRPr="00CB6BC2" w:rsidRDefault="007107D7" w:rsidP="007107D7">
      <w:pPr>
        <w:numPr>
          <w:ilvl w:val="0"/>
          <w:numId w:val="93"/>
        </w:numPr>
      </w:pPr>
      <w:r w:rsidRPr="00CB6BC2">
        <w:t xml:space="preserve">Hvor mange % og % volumen af de fikserede timeafregnede data forelå i DataHub efter 1 til 5 arbejdsdage </w:t>
      </w:r>
    </w:p>
    <w:p w14:paraId="28F96EF5" w14:textId="77777777" w:rsidR="007107D7" w:rsidRPr="00CB6BC2" w:rsidRDefault="007107D7" w:rsidP="007107D7">
      <w:pPr>
        <w:numPr>
          <w:ilvl w:val="0"/>
          <w:numId w:val="93"/>
        </w:numPr>
      </w:pPr>
      <w:r w:rsidRPr="00CB6BC2">
        <w:t xml:space="preserve">Hvor mange % og % volumen af de fikserede flexafregnede data forelå i DataHub efter 1 til 5 arbejdsdage </w:t>
      </w:r>
    </w:p>
    <w:p w14:paraId="0422869F" w14:textId="77777777" w:rsidR="007107D7" w:rsidRPr="00CB6BC2" w:rsidRDefault="007107D7" w:rsidP="007107D7">
      <w:pPr>
        <w:numPr>
          <w:ilvl w:val="0"/>
          <w:numId w:val="93"/>
        </w:numPr>
      </w:pPr>
      <w:r w:rsidRPr="00CB6BC2">
        <w:t>Hvor mange % af flexafregnede målepunkter er estimeret ved 5. arbejdsdag</w:t>
      </w:r>
    </w:p>
    <w:p w14:paraId="3B933E87" w14:textId="77777777" w:rsidR="007107D7" w:rsidRPr="00CB6BC2" w:rsidRDefault="007107D7" w:rsidP="007107D7">
      <w:pPr>
        <w:numPr>
          <w:ilvl w:val="0"/>
          <w:numId w:val="93"/>
        </w:numPr>
      </w:pPr>
      <w:r w:rsidRPr="00CB6BC2">
        <w:t xml:space="preserve">Hvor mange % blev fanget med/uden grund i </w:t>
      </w:r>
      <w:proofErr w:type="spellStart"/>
      <w:r w:rsidRPr="00CB6BC2">
        <w:t>DataHubs</w:t>
      </w:r>
      <w:proofErr w:type="spellEnd"/>
      <w:r w:rsidRPr="00CB6BC2">
        <w:t xml:space="preserve"> kontrol</w:t>
      </w:r>
    </w:p>
    <w:p w14:paraId="1AD2A6CC" w14:textId="77777777" w:rsidR="007107D7" w:rsidRPr="00CB6BC2" w:rsidRDefault="007107D7" w:rsidP="007107D7">
      <w:pPr>
        <w:numPr>
          <w:ilvl w:val="0"/>
          <w:numId w:val="93"/>
        </w:numPr>
      </w:pPr>
      <w:r w:rsidRPr="00CB6BC2">
        <w:t xml:space="preserve">Hvor mange % volumen udgør rettelser mellem fiksering &amp; </w:t>
      </w:r>
      <w:proofErr w:type="spellStart"/>
      <w:r w:rsidRPr="00CB6BC2">
        <w:t>refiksering</w:t>
      </w:r>
      <w:proofErr w:type="spellEnd"/>
      <w:r w:rsidRPr="00CB6BC2">
        <w:t xml:space="preserve"> </w:t>
      </w:r>
    </w:p>
    <w:p w14:paraId="1E55AD37" w14:textId="77777777" w:rsidR="007107D7" w:rsidRPr="00CB6BC2" w:rsidRDefault="007107D7" w:rsidP="007107D7">
      <w:pPr>
        <w:numPr>
          <w:ilvl w:val="0"/>
          <w:numId w:val="93"/>
        </w:numPr>
      </w:pPr>
      <w:r w:rsidRPr="00CB6BC2">
        <w:t xml:space="preserve">Hvor mange % rykkere til </w:t>
      </w:r>
      <w:proofErr w:type="spellStart"/>
      <w:r w:rsidRPr="00CB6BC2">
        <w:t>netvirksomhed</w:t>
      </w:r>
      <w:proofErr w:type="spellEnd"/>
      <w:r w:rsidRPr="00CB6BC2">
        <w:t xml:space="preserve"> efter 3 arbejdsdage på timeafregnede målepunkter </w:t>
      </w:r>
      <w:r w:rsidRPr="00CB6BC2">
        <w:rPr>
          <w:rFonts w:cs="Arial"/>
        </w:rPr>
        <w:t>og/eller evt. child- målepunkter</w:t>
      </w:r>
    </w:p>
    <w:p w14:paraId="57E2C6EF" w14:textId="77777777" w:rsidR="007107D7" w:rsidRPr="00CB6BC2" w:rsidRDefault="007107D7" w:rsidP="007107D7">
      <w:pPr>
        <w:numPr>
          <w:ilvl w:val="0"/>
          <w:numId w:val="93"/>
        </w:numPr>
      </w:pPr>
      <w:r w:rsidRPr="00CB6BC2">
        <w:rPr>
          <w:rFonts w:cs="Arial"/>
        </w:rPr>
        <w:t xml:space="preserve">Hvor mange % rykkere til </w:t>
      </w:r>
      <w:proofErr w:type="spellStart"/>
      <w:r w:rsidRPr="00CB6BC2">
        <w:rPr>
          <w:rFonts w:cs="Arial"/>
        </w:rPr>
        <w:t>netvirksomhed</w:t>
      </w:r>
      <w:proofErr w:type="spellEnd"/>
      <w:r w:rsidRPr="00CB6BC2">
        <w:rPr>
          <w:rFonts w:cs="Arial"/>
        </w:rPr>
        <w:t xml:space="preserve"> efter 5 arbejdsdage på flexafregnede målepunkter og/eller evt. child- målepunkter</w:t>
      </w:r>
    </w:p>
    <w:p w14:paraId="31F6A241" w14:textId="77777777" w:rsidR="007107D7" w:rsidRPr="00CB6BC2" w:rsidRDefault="007107D7" w:rsidP="007107D7"/>
    <w:p w14:paraId="5DBB72E0" w14:textId="77777777" w:rsidR="007107D7" w:rsidRPr="00CB6BC2" w:rsidRDefault="007107D7" w:rsidP="007107D7">
      <w:r w:rsidRPr="00CB6BC2">
        <w:t xml:space="preserve">DataHub:  </w:t>
      </w:r>
    </w:p>
    <w:p w14:paraId="7B32DE5A" w14:textId="77777777" w:rsidR="007107D7" w:rsidRPr="00CB6BC2" w:rsidRDefault="007107D7" w:rsidP="007107D7">
      <w:pPr>
        <w:numPr>
          <w:ilvl w:val="0"/>
          <w:numId w:val="93"/>
        </w:numPr>
      </w:pPr>
      <w:r w:rsidRPr="00CB6BC2">
        <w:t xml:space="preserve">Tid (gennemsnit og fraktiler) fra DataHub modtagelse og fremsendelse af måledata pr. målepunkt eksklusiv dem, der fanges i </w:t>
      </w:r>
      <w:proofErr w:type="spellStart"/>
      <w:r w:rsidRPr="00CB6BC2">
        <w:t>DataHubs</w:t>
      </w:r>
      <w:proofErr w:type="spellEnd"/>
      <w:r w:rsidRPr="00CB6BC2">
        <w:t xml:space="preserve"> kontrol, jf. kapitel 4.1.3.</w:t>
      </w:r>
    </w:p>
    <w:p w14:paraId="698920DF" w14:textId="77777777" w:rsidR="007107D7" w:rsidRPr="00CB6BC2" w:rsidRDefault="007107D7" w:rsidP="007107D7">
      <w:pPr>
        <w:numPr>
          <w:ilvl w:val="0"/>
          <w:numId w:val="93"/>
        </w:numPr>
      </w:pPr>
      <w:r w:rsidRPr="00CB6BC2">
        <w:t>% DataHub-fremsendelser, der har givet negativ kvittering</w:t>
      </w:r>
    </w:p>
    <w:p w14:paraId="4CBF06B8" w14:textId="77777777" w:rsidR="007107D7" w:rsidRPr="00CB6BC2" w:rsidRDefault="007107D7" w:rsidP="007107D7">
      <w:pPr>
        <w:ind w:left="720"/>
      </w:pPr>
    </w:p>
    <w:p w14:paraId="57719669" w14:textId="77777777" w:rsidR="007107D7" w:rsidRPr="00CB6BC2" w:rsidRDefault="007107D7" w:rsidP="007107D7">
      <w:pPr>
        <w:pStyle w:val="aanormalKursiv"/>
        <w:rPr>
          <w:rFonts w:ascii="Calibri Light" w:hAnsi="Calibri Light"/>
          <w:sz w:val="20"/>
        </w:rPr>
      </w:pPr>
      <w:bookmarkStart w:id="1693" w:name="_Toc259526262"/>
      <w:r w:rsidRPr="00CB6BC2">
        <w:rPr>
          <w:rFonts w:ascii="Calibri Light" w:hAnsi="Calibri Light"/>
          <w:sz w:val="20"/>
        </w:rPr>
        <w:t>Skabelonafregnede</w:t>
      </w:r>
      <w:bookmarkEnd w:id="1693"/>
      <w:r w:rsidRPr="00CB6BC2">
        <w:rPr>
          <w:rFonts w:ascii="Calibri Light" w:hAnsi="Calibri Light"/>
          <w:sz w:val="20"/>
        </w:rPr>
        <w:t xml:space="preserve"> </w:t>
      </w:r>
    </w:p>
    <w:p w14:paraId="3BA4249E" w14:textId="77777777" w:rsidR="007107D7" w:rsidRPr="00CB6BC2" w:rsidRDefault="007107D7" w:rsidP="007107D7">
      <w:proofErr w:type="spellStart"/>
      <w:r w:rsidRPr="00CB6BC2">
        <w:t>Netvirksomhed</w:t>
      </w:r>
      <w:proofErr w:type="spellEnd"/>
      <w:r w:rsidRPr="00CB6BC2">
        <w:t>:</w:t>
      </w:r>
    </w:p>
    <w:p w14:paraId="231D9F83" w14:textId="77777777" w:rsidR="007107D7" w:rsidRPr="00CB6BC2" w:rsidRDefault="007107D7" w:rsidP="007107D7">
      <w:pPr>
        <w:numPr>
          <w:ilvl w:val="0"/>
          <w:numId w:val="93"/>
        </w:numPr>
      </w:pPr>
      <w:r w:rsidRPr="00CB6BC2">
        <w:t xml:space="preserve">Hvor mange % er modtaget efter 7 til 35 kalenderdage    </w:t>
      </w:r>
    </w:p>
    <w:p w14:paraId="427D1D76" w14:textId="77777777" w:rsidR="007107D7" w:rsidRPr="00CB6BC2" w:rsidRDefault="007107D7" w:rsidP="007107D7">
      <w:pPr>
        <w:numPr>
          <w:ilvl w:val="0"/>
          <w:numId w:val="93"/>
        </w:numPr>
      </w:pPr>
      <w:r w:rsidRPr="00CB6BC2">
        <w:t xml:space="preserve">Hvor mange % fanges med/uden grund i </w:t>
      </w:r>
      <w:proofErr w:type="spellStart"/>
      <w:r w:rsidRPr="00CB6BC2">
        <w:t>DataHubs</w:t>
      </w:r>
      <w:proofErr w:type="spellEnd"/>
      <w:r w:rsidRPr="00CB6BC2">
        <w:t xml:space="preserve"> kontrol</w:t>
      </w:r>
    </w:p>
    <w:p w14:paraId="54E00C89" w14:textId="77777777" w:rsidR="007107D7" w:rsidRPr="00CB6BC2" w:rsidRDefault="007107D7" w:rsidP="007107D7">
      <w:pPr>
        <w:numPr>
          <w:ilvl w:val="0"/>
          <w:numId w:val="93"/>
        </w:numPr>
      </w:pPr>
      <w:r w:rsidRPr="00CB6BC2">
        <w:t xml:space="preserve">Hvor mange % rykkere til </w:t>
      </w:r>
      <w:proofErr w:type="spellStart"/>
      <w:r w:rsidRPr="00CB6BC2">
        <w:t>netvirksomhed</w:t>
      </w:r>
      <w:proofErr w:type="spellEnd"/>
      <w:r w:rsidRPr="00CB6BC2">
        <w:t xml:space="preserve"> efter 21 kalenderdage</w:t>
      </w:r>
    </w:p>
    <w:p w14:paraId="324DC75A" w14:textId="77777777" w:rsidR="007107D7" w:rsidRPr="00CB6BC2" w:rsidRDefault="007107D7" w:rsidP="007107D7">
      <w:pPr>
        <w:ind w:left="360"/>
      </w:pPr>
    </w:p>
    <w:p w14:paraId="6CE58A87" w14:textId="77777777" w:rsidR="007107D7" w:rsidRPr="00CB6BC2" w:rsidRDefault="007107D7" w:rsidP="007107D7">
      <w:r w:rsidRPr="00CB6BC2">
        <w:t xml:space="preserve">DataHub:  </w:t>
      </w:r>
    </w:p>
    <w:p w14:paraId="3D005E25" w14:textId="77777777" w:rsidR="007107D7" w:rsidRPr="00CB6BC2" w:rsidRDefault="007107D7" w:rsidP="007107D7">
      <w:pPr>
        <w:numPr>
          <w:ilvl w:val="0"/>
          <w:numId w:val="93"/>
        </w:numPr>
      </w:pPr>
      <w:r w:rsidRPr="00CB6BC2">
        <w:t xml:space="preserve">Tid (gennemsnit og fraktiler) fra DataHub modtagelse og fremsendelse af måledata pr. målepunkt, eksklusiv dem, der fanges i </w:t>
      </w:r>
      <w:proofErr w:type="spellStart"/>
      <w:r w:rsidRPr="00CB6BC2">
        <w:t>DataHubs</w:t>
      </w:r>
      <w:proofErr w:type="spellEnd"/>
      <w:r w:rsidRPr="00CB6BC2">
        <w:t xml:space="preserve"> kontrol, jf. kapitel 5.1.1.</w:t>
      </w:r>
    </w:p>
    <w:p w14:paraId="52288A15" w14:textId="77777777" w:rsidR="007107D7" w:rsidRPr="003B2683" w:rsidRDefault="007107D7" w:rsidP="007107D7">
      <w:pPr>
        <w:pStyle w:val="aanormalKursiv"/>
        <w:numPr>
          <w:ilvl w:val="0"/>
          <w:numId w:val="93"/>
        </w:numPr>
        <w:rPr>
          <w:rFonts w:ascii="Calibri Light" w:hAnsi="Calibri Light"/>
          <w:sz w:val="20"/>
        </w:rPr>
      </w:pPr>
      <w:r w:rsidRPr="003B2683">
        <w:rPr>
          <w:rFonts w:ascii="Calibri Light" w:hAnsi="Calibri Light"/>
          <w:sz w:val="20"/>
        </w:rPr>
        <w:t xml:space="preserve">% DataHub-fremsendelser, der har givet negativ kvittering   </w:t>
      </w:r>
    </w:p>
    <w:p w14:paraId="4A144762" w14:textId="77777777" w:rsidR="00C72A31" w:rsidRPr="00613472" w:rsidRDefault="00C72A31" w:rsidP="00282B85"/>
    <w:sectPr w:rsidR="00C72A31" w:rsidRPr="00613472" w:rsidSect="00407315">
      <w:headerReference w:type="even" r:id="rId26"/>
      <w:headerReference w:type="default" r:id="rId27"/>
      <w:headerReference w:type="first" r:id="rId28"/>
      <w:pgSz w:w="11906" w:h="16838" w:code="9"/>
      <w:pgMar w:top="1701" w:right="3119" w:bottom="851"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BF2E" w14:textId="77777777" w:rsidR="006113D5" w:rsidRDefault="006113D5">
      <w:r>
        <w:separator/>
      </w:r>
    </w:p>
  </w:endnote>
  <w:endnote w:type="continuationSeparator" w:id="0">
    <w:p w14:paraId="5DE9BF2F" w14:textId="77777777" w:rsidR="006113D5" w:rsidRDefault="0061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4595" w14:textId="77777777" w:rsidR="006113D5" w:rsidRDefault="006113D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BF33" w14:textId="20255F79" w:rsidR="006113D5" w:rsidRPr="004144ED" w:rsidRDefault="006113D5" w:rsidP="00B40DC2">
    <w:pPr>
      <w:pStyle w:val="Sidefod"/>
      <w:tabs>
        <w:tab w:val="clear" w:pos="9639"/>
      </w:tabs>
    </w:pPr>
    <w:r w:rsidRPr="005A1D90">
      <w:t>Dok.</w:t>
    </w:r>
    <w:ins w:id="1412" w:author="Jeannette Møller Jørgensen" w:date="2019-04-25T11:39:00Z">
      <w:r w:rsidRPr="00F25348">
        <w:rPr>
          <w:noProof/>
        </w:rPr>
        <w:t xml:space="preserve"> </w:t>
      </w:r>
      <w:r w:rsidRPr="005A1D90">
        <w:rPr>
          <w:noProof/>
        </w:rPr>
        <w:t xml:space="preserve">Dok. </w:t>
      </w:r>
      <w:r>
        <w:rPr>
          <w:noProof/>
        </w:rPr>
        <w:t>18/03427-10</w:t>
      </w:r>
    </w:ins>
    <w:del w:id="1413" w:author="Jeannette Møller Jørgensen" w:date="2019-04-25T11:39:00Z">
      <w:r w:rsidDel="00F25348">
        <w:delText>18/03426-8</w:delText>
      </w:r>
    </w:del>
    <w:r>
      <w:tab/>
    </w:r>
    <w:r w:rsidRPr="008A2C58">
      <w:t>Offentlig/Public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BF37" w14:textId="4B486B79" w:rsidR="006113D5" w:rsidRPr="00F15D91" w:rsidRDefault="006113D5" w:rsidP="009628E4">
    <w:pPr>
      <w:pStyle w:val="Sidefod"/>
      <w:tabs>
        <w:tab w:val="clear" w:pos="9639"/>
      </w:tabs>
      <w:ind w:right="360"/>
    </w:pPr>
    <w:r w:rsidRPr="005A1D90">
      <w:rPr>
        <w:noProof/>
      </w:rPr>
      <w:t xml:space="preserve">Dok. </w:t>
    </w:r>
    <w:r>
      <w:rPr>
        <w:noProof/>
      </w:rPr>
      <w:t>18/0342</w:t>
    </w:r>
    <w:del w:id="1416" w:author="Jeannette Møller Jørgensen" w:date="2019-04-25T11:38:00Z">
      <w:r w:rsidDel="00F25348">
        <w:rPr>
          <w:noProof/>
        </w:rPr>
        <w:delText>6</w:delText>
      </w:r>
    </w:del>
    <w:ins w:id="1417" w:author="Jeannette Møller Jørgensen" w:date="2019-04-25T11:38:00Z">
      <w:r>
        <w:rPr>
          <w:noProof/>
        </w:rPr>
        <w:t>7</w:t>
      </w:r>
    </w:ins>
    <w:r>
      <w:rPr>
        <w:noProof/>
      </w:rPr>
      <w:t>-</w:t>
    </w:r>
    <w:del w:id="1418" w:author="Jeannette Møller Jørgensen" w:date="2019-04-25T11:38:00Z">
      <w:r w:rsidDel="00F25348">
        <w:rPr>
          <w:noProof/>
        </w:rPr>
        <w:delText>8</w:delText>
      </w:r>
    </w:del>
    <w:ins w:id="1419" w:author="Jeannette Møller Jørgensen" w:date="2019-04-25T11:38:00Z">
      <w:r>
        <w:rPr>
          <w:noProof/>
        </w:rPr>
        <w:t>10</w:t>
      </w:r>
    </w:ins>
    <w:r>
      <w:rPr>
        <w:noProof/>
      </w:rPr>
      <w:tab/>
    </w:r>
    <w:r w:rsidRPr="008A2C58">
      <w:rPr>
        <w:color w:val="505050"/>
      </w:rPr>
      <w:t>Offentlig/Public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BCAB" w14:textId="40DB1050" w:rsidR="006113D5" w:rsidRPr="00F15D91" w:rsidRDefault="006113D5" w:rsidP="009628E4">
    <w:pPr>
      <w:pStyle w:val="Sidefod"/>
      <w:tabs>
        <w:tab w:val="clear" w:pos="9639"/>
      </w:tabs>
      <w:ind w:right="360"/>
    </w:pPr>
    <w:r w:rsidRPr="005A1D90">
      <w:rPr>
        <w:noProof/>
      </w:rPr>
      <w:t xml:space="preserve">Dok. </w:t>
    </w:r>
    <w:r>
      <w:rPr>
        <w:noProof/>
      </w:rPr>
      <w:t>18/03426-8</w:t>
    </w:r>
    <w:r>
      <w:rPr>
        <w:noProof/>
      </w:rPr>
      <w:tab/>
    </w:r>
    <w:r w:rsidRPr="008A2C58">
      <w:rPr>
        <w:color w:val="505050"/>
      </w:rPr>
      <w:t>Offentlig/Public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BF2C" w14:textId="77777777" w:rsidR="006113D5" w:rsidRDefault="006113D5">
      <w:pPr>
        <w:rPr>
          <w:sz w:val="4"/>
        </w:rPr>
      </w:pPr>
    </w:p>
  </w:footnote>
  <w:footnote w:type="continuationSeparator" w:id="0">
    <w:p w14:paraId="5DE9BF2D" w14:textId="77777777" w:rsidR="006113D5" w:rsidRDefault="006113D5">
      <w:pPr>
        <w:rPr>
          <w:sz w:val="4"/>
        </w:rPr>
      </w:pPr>
    </w:p>
  </w:footnote>
  <w:footnote w:id="1">
    <w:p w14:paraId="5224B67B" w14:textId="77777777" w:rsidR="006113D5" w:rsidRDefault="006113D5" w:rsidP="005539C0">
      <w:pPr>
        <w:pStyle w:val="Fodnotetekst"/>
      </w:pPr>
      <w:r w:rsidRPr="00707E37">
        <w:rPr>
          <w:rStyle w:val="Fodnotehenvisning"/>
          <w:sz w:val="16"/>
          <w:szCs w:val="16"/>
        </w:rPr>
        <w:footnoteRef/>
      </w:r>
      <w:r w:rsidRPr="00707E37">
        <w:rPr>
          <w:sz w:val="16"/>
          <w:szCs w:val="16"/>
        </w:rPr>
        <w:t xml:space="preserve"> </w:t>
      </w:r>
      <w:r w:rsidRPr="00707E37">
        <w:t xml:space="preserve">BEK. nr. 891 af 17. august 2011 om systemansvarlig virksomhed og anvendelse af </w:t>
      </w:r>
      <w:proofErr w:type="spellStart"/>
      <w:r w:rsidRPr="00707E37">
        <w:t>eltransmissionsnettet</w:t>
      </w:r>
      <w:proofErr w:type="spellEnd"/>
      <w:r w:rsidRPr="00707E37">
        <w:t xml:space="preserve"> mv.</w:t>
      </w:r>
      <w:ins w:id="507" w:author="Helle Birte Jensen" w:date="2018-12-07T08:02:00Z">
        <w:r>
          <w:t xml:space="preserve"> </w:t>
        </w:r>
        <w:r w:rsidRPr="00410664">
          <w:rPr>
            <w:highlight w:val="yellow"/>
          </w:rPr>
          <w:t>med senere ændringer</w:t>
        </w:r>
        <w:r>
          <w:t>.</w:t>
        </w:r>
      </w:ins>
    </w:p>
  </w:footnote>
  <w:footnote w:id="2">
    <w:p w14:paraId="65797D73" w14:textId="4BE1E9DD" w:rsidR="006113D5" w:rsidRDefault="006113D5" w:rsidP="005539C0">
      <w:pPr>
        <w:pStyle w:val="Fodnotetekst"/>
      </w:pPr>
      <w:r w:rsidRPr="00707E37">
        <w:rPr>
          <w:rStyle w:val="Fodnotehenvisning"/>
          <w:sz w:val="16"/>
          <w:szCs w:val="16"/>
        </w:rPr>
        <w:footnoteRef/>
      </w:r>
      <w:r>
        <w:t xml:space="preserve"> LBK</w:t>
      </w:r>
      <w:r w:rsidRPr="00983F3A">
        <w:t xml:space="preserve">. nr. </w:t>
      </w:r>
      <w:ins w:id="513" w:author="Sisse Guldager Larsen" w:date="2019-05-07T10:37:00Z">
        <w:r w:rsidRPr="005B70D7">
          <w:t>52 af 17. januar 2019</w:t>
        </w:r>
      </w:ins>
      <w:ins w:id="514" w:author="Helle Birte Jensen" w:date="2018-12-07T08:01:00Z">
        <w:del w:id="515" w:author="Sisse Guldager Larsen" w:date="2019-05-07T10:37:00Z">
          <w:r w:rsidRPr="00410664" w:rsidDel="002202C3">
            <w:rPr>
              <w:highlight w:val="yellow"/>
            </w:rPr>
            <w:delText>1009 af 27. juni 2018</w:delText>
          </w:r>
        </w:del>
      </w:ins>
      <w:del w:id="516" w:author="Helle Birte Jensen" w:date="2018-12-07T08:01:00Z">
        <w:r w:rsidRPr="00410664" w:rsidDel="00BD7536">
          <w:rPr>
            <w:highlight w:val="yellow"/>
          </w:rPr>
          <w:delText>418 af 25. april 2016</w:delText>
        </w:r>
      </w:del>
      <w:r w:rsidRPr="00983F3A">
        <w:t xml:space="preserve"> om lov om elforsyning med senere ændringer</w:t>
      </w:r>
    </w:p>
  </w:footnote>
  <w:footnote w:id="3">
    <w:p w14:paraId="00CE8CC8" w14:textId="77777777" w:rsidR="006113D5" w:rsidRDefault="006113D5" w:rsidP="005539C0">
      <w:pPr>
        <w:pStyle w:val="Fodnotetekst"/>
      </w:pPr>
      <w:r w:rsidRPr="00D91C4C">
        <w:rPr>
          <w:rStyle w:val="Fodnotehenvisning"/>
          <w:sz w:val="16"/>
          <w:szCs w:val="16"/>
        </w:rPr>
        <w:footnoteRef/>
      </w:r>
      <w:r>
        <w:t xml:space="preserve"> BEK.</w:t>
      </w:r>
      <w:r w:rsidRPr="002C75FC">
        <w:t xml:space="preserve"> nr. 1085 af 20. september 2010</w:t>
      </w:r>
      <w:r>
        <w:t xml:space="preserve"> om </w:t>
      </w:r>
      <w:r w:rsidRPr="002C75FC">
        <w:t>netvirksomheders, regionale transmissionsvirksomheders og Energinets metoder for fastsættelse af tariffer m.v.</w:t>
      </w:r>
    </w:p>
  </w:footnote>
  <w:footnote w:id="4">
    <w:p w14:paraId="7285C60A" w14:textId="77777777" w:rsidR="006113D5" w:rsidRDefault="006113D5" w:rsidP="00DB30F5">
      <w:pPr>
        <w:pStyle w:val="Fodnotetekst"/>
      </w:pPr>
      <w:r w:rsidRPr="00D91C4C">
        <w:rPr>
          <w:rStyle w:val="Fodnotehenvisning"/>
          <w:sz w:val="16"/>
          <w:szCs w:val="16"/>
        </w:rPr>
        <w:footnoteRef/>
      </w:r>
      <w:r w:rsidRPr="00D91C4C">
        <w:rPr>
          <w:sz w:val="16"/>
          <w:szCs w:val="16"/>
        </w:rPr>
        <w:t xml:space="preserve"> </w:t>
      </w:r>
      <w:r w:rsidRPr="00872B90">
        <w:t>Jf. elforsyningsloven §72a, stk. 3, 2.pkt.</w:t>
      </w:r>
    </w:p>
  </w:footnote>
  <w:footnote w:id="5">
    <w:p w14:paraId="110B6838" w14:textId="77777777" w:rsidR="006113D5" w:rsidRDefault="006113D5" w:rsidP="00DB30F5">
      <w:pPr>
        <w:pStyle w:val="Fodnotetekst"/>
      </w:pPr>
      <w:r w:rsidRPr="00D91C4C">
        <w:rPr>
          <w:rStyle w:val="Fodnotehenvisning"/>
          <w:sz w:val="16"/>
          <w:szCs w:val="16"/>
        </w:rPr>
        <w:footnoteRef/>
      </w:r>
      <w:r w:rsidRPr="00D91C4C">
        <w:rPr>
          <w:sz w:val="16"/>
          <w:szCs w:val="16"/>
        </w:rPr>
        <w:t xml:space="preserve"> </w:t>
      </w:r>
      <w:r w:rsidRPr="003C0B1E">
        <w:t xml:space="preserve">For nettoafregnede produktionsanlæg, som er </w:t>
      </w:r>
      <w:proofErr w:type="spellStart"/>
      <w:r w:rsidRPr="003C0B1E">
        <w:t>nettilsluttet</w:t>
      </w:r>
      <w:proofErr w:type="spellEnd"/>
      <w:r w:rsidRPr="003C0B1E">
        <w:t xml:space="preserve"> før 31. december 2003, kan nettoproduktionen være beregnet efter en fast definere</w:t>
      </w:r>
      <w:del w:id="861" w:author="Helle Birte Jensen" w:date="2018-12-07T08:11:00Z">
        <w:r w:rsidRPr="007D79F2" w:rsidDel="00A64FD3">
          <w:rPr>
            <w:highlight w:val="yellow"/>
          </w:rPr>
          <w:delText>de</w:delText>
        </w:r>
      </w:del>
      <w:ins w:id="862" w:author="Helle Birte Jensen" w:date="2018-12-07T08:11:00Z">
        <w:r w:rsidRPr="007D79F2">
          <w:rPr>
            <w:highlight w:val="yellow"/>
          </w:rPr>
          <w:t>t</w:t>
        </w:r>
      </w:ins>
      <w:r w:rsidRPr="003C0B1E">
        <w:t xml:space="preserve"> formel.</w:t>
      </w:r>
    </w:p>
  </w:footnote>
  <w:footnote w:id="6">
    <w:p w14:paraId="7A75CDCB" w14:textId="4B82DD5C" w:rsidR="006113D5" w:rsidRDefault="006113D5" w:rsidP="00AF6F5C">
      <w:pPr>
        <w:pStyle w:val="Fodnotetekst"/>
        <w:rPr>
          <w:ins w:id="930" w:author="Karsten Feddersen" w:date="2019-05-23T12:02:00Z"/>
        </w:rPr>
      </w:pPr>
      <w:ins w:id="931" w:author="Karsten Feddersen" w:date="2019-05-23T12:02:00Z">
        <w:r>
          <w:rPr>
            <w:rStyle w:val="Fodnotehenvisning"/>
          </w:rPr>
          <w:footnoteRef/>
        </w:r>
        <w:r>
          <w:t xml:space="preserve"> Disse anlæg går i daglig tale under DataHub-betegnelsen ”nettoafregningsgruppe 3” uden at der </w:t>
        </w:r>
      </w:ins>
      <w:ins w:id="932" w:author="Preben Høj Larsen" w:date="2019-05-24T14:00:00Z">
        <w:r>
          <w:t xml:space="preserve">lovmæssigt </w:t>
        </w:r>
      </w:ins>
      <w:ins w:id="933" w:author="Karsten Feddersen" w:date="2019-05-23T12:02:00Z">
        <w:r>
          <w:t xml:space="preserve">er tale om nettoafregning. </w:t>
        </w:r>
      </w:ins>
    </w:p>
  </w:footnote>
  <w:footnote w:id="7">
    <w:p w14:paraId="2A0CAAA7" w14:textId="77777777" w:rsidR="006113D5" w:rsidDel="00C132EB" w:rsidRDefault="006113D5" w:rsidP="00DB30F5">
      <w:pPr>
        <w:pStyle w:val="Fodnotetekst"/>
        <w:rPr>
          <w:del w:id="1329" w:author="Preben Høj Larsen" w:date="2018-11-23T10:24:00Z"/>
        </w:rPr>
      </w:pPr>
      <w:del w:id="1330" w:author="Preben Høj Larsen" w:date="2018-11-23T10:24:00Z">
        <w:r w:rsidRPr="001B2CEF" w:rsidDel="00C132EB">
          <w:rPr>
            <w:rStyle w:val="Fodnotehenvisning"/>
            <w:sz w:val="16"/>
            <w:szCs w:val="16"/>
            <w:highlight w:val="yellow"/>
          </w:rPr>
          <w:footnoteRef/>
        </w:r>
        <w:r w:rsidRPr="001B2CEF" w:rsidDel="00C132EB">
          <w:rPr>
            <w:highlight w:val="yellow"/>
          </w:rPr>
          <w:delText xml:space="preserve"> Jf. elforsyningsloven §72 a, stk. 3, 2.pkt.</w:delText>
        </w:r>
      </w:del>
    </w:p>
  </w:footnote>
  <w:footnote w:id="8">
    <w:p w14:paraId="48DD850C" w14:textId="77777777" w:rsidR="006113D5" w:rsidRDefault="006113D5" w:rsidP="00DB30F5">
      <w:pPr>
        <w:pStyle w:val="Fodnotetekst"/>
      </w:pPr>
      <w:r w:rsidRPr="00D91C4C">
        <w:rPr>
          <w:rStyle w:val="Fodnotehenvisning"/>
          <w:sz w:val="16"/>
          <w:szCs w:val="16"/>
        </w:rPr>
        <w:footnoteRef/>
      </w:r>
      <w:r>
        <w:t xml:space="preserve"> </w:t>
      </w:r>
      <w:r w:rsidRPr="00502F92">
        <w:t>Alle 400/132- eller 400/150 kV-transformerfelter er udstyret med energimålere af hensyn til overvågningen af den reaktive effektbalance (</w:t>
      </w:r>
      <w:proofErr w:type="spellStart"/>
      <w:r w:rsidRPr="00502F92">
        <w:t>tg</w:t>
      </w:r>
      <w:proofErr w:type="spellEnd"/>
      <w:r w:rsidRPr="00696362">
        <w:sym w:font="Symbol" w:char="F06A"/>
      </w:r>
      <w:r w:rsidRPr="00502F92">
        <w:t xml:space="preserve">) i punktet. Måling af udvekslingen i 400/132- eller 400/150 kV-stationer er værdifuld i </w:t>
      </w:r>
      <w:proofErr w:type="spellStart"/>
      <w:r w:rsidRPr="00502F92">
        <w:t>netanalyser</w:t>
      </w:r>
      <w:proofErr w:type="spellEnd"/>
      <w:r w:rsidRPr="00502F92">
        <w:t xml:space="preserve">, men har ingen afregningsmæssig betydning, idet 400 kV- og 132/150 kV-nettabet </w:t>
      </w:r>
      <w:r>
        <w:t>afregnes samlet (af Energinet</w:t>
      </w:r>
      <w:r w:rsidRPr="00502F92">
        <w:t>).</w:t>
      </w:r>
    </w:p>
  </w:footnote>
  <w:footnote w:id="9">
    <w:p w14:paraId="7545E716" w14:textId="77777777" w:rsidR="006113D5" w:rsidRDefault="006113D5" w:rsidP="00DB30F5">
      <w:pPr>
        <w:pStyle w:val="Fodnotetekst"/>
      </w:pPr>
      <w:r w:rsidRPr="00D91C4C">
        <w:rPr>
          <w:rStyle w:val="Fodnotehenvisning"/>
          <w:sz w:val="16"/>
          <w:szCs w:val="16"/>
        </w:rPr>
        <w:footnoteRef/>
      </w:r>
      <w:r>
        <w:t xml:space="preserve"> </w:t>
      </w:r>
      <w:r w:rsidRPr="00700A92">
        <w:t>Hvad angår 50/60 kV-nettet, skal man være opmærksom på, at hvis der finder omstruktureringer sted med henblik på en opdeling på lokale netvirksomheder, opstår der samtidig et krav om etablering af nye målesteder for at opfylde kravene om målinger af kategori 5 i denne liste.</w:t>
      </w:r>
    </w:p>
  </w:footnote>
  <w:footnote w:id="10">
    <w:p w14:paraId="15BF2D02" w14:textId="77777777" w:rsidR="006113D5" w:rsidRDefault="006113D5" w:rsidP="00DB30F5">
      <w:pPr>
        <w:pStyle w:val="Fodnotetekst"/>
      </w:pPr>
      <w:r w:rsidRPr="00D91C4C">
        <w:rPr>
          <w:rStyle w:val="Fodnotehenvisning"/>
          <w:sz w:val="16"/>
          <w:szCs w:val="16"/>
        </w:rPr>
        <w:footnoteRef/>
      </w:r>
      <w:r>
        <w:t xml:space="preserve"> </w:t>
      </w:r>
      <w:r w:rsidRPr="00700A92">
        <w:t xml:space="preserve">Naturligvis samtidig med at elproduktionsanlægget i eksempel 2 måles som andre elproduktionsanlæg og opgøres under den </w:t>
      </w:r>
      <w:proofErr w:type="spellStart"/>
      <w:r w:rsidRPr="00700A92">
        <w:t>netvirksomhed</w:t>
      </w:r>
      <w:proofErr w:type="spellEnd"/>
      <w:r w:rsidRPr="00700A92">
        <w:t xml:space="preserve">, </w:t>
      </w:r>
      <w:proofErr w:type="spellStart"/>
      <w:r w:rsidRPr="00700A92">
        <w:t>netområdet</w:t>
      </w:r>
      <w:proofErr w:type="spellEnd"/>
      <w:r w:rsidRPr="00700A92">
        <w:t xml:space="preserve"> tilhører. I eksempel 2 vil der være tilfælde, hvor begge tal (elproduktion og bidrag til net-flow) registreres ved hjælp af en og samme måler.</w:t>
      </w:r>
    </w:p>
  </w:footnote>
  <w:footnote w:id="11">
    <w:p w14:paraId="7BD41653" w14:textId="77777777" w:rsidR="006113D5" w:rsidRDefault="006113D5" w:rsidP="00282B85">
      <w:pPr>
        <w:pStyle w:val="Fodnotetekst"/>
      </w:pPr>
      <w:r w:rsidRPr="00D91C4C">
        <w:rPr>
          <w:rStyle w:val="Fodnotehenvisning"/>
          <w:sz w:val="16"/>
          <w:szCs w:val="16"/>
        </w:rPr>
        <w:footnoteRef/>
      </w:r>
      <w:r w:rsidRPr="00707E37">
        <w:t xml:space="preserve"> </w:t>
      </w:r>
      <w:r>
        <w:t>Jf. elforsyningsloven §72a, stk. 3, 2.pkt.</w:t>
      </w:r>
    </w:p>
  </w:footnote>
  <w:footnote w:id="12">
    <w:p w14:paraId="12695628" w14:textId="77777777" w:rsidR="002C0B49" w:rsidDel="005A112C" w:rsidRDefault="002C0B49" w:rsidP="00282B85">
      <w:pPr>
        <w:pStyle w:val="Fodnotetekst"/>
        <w:rPr>
          <w:del w:id="1574" w:author="Preben Høj Larsen" w:date="2019-01-15T13:32:00Z"/>
        </w:rPr>
      </w:pPr>
      <w:del w:id="1575" w:author="Preben Høj Larsen" w:date="2019-01-15T13:32:00Z">
        <w:r w:rsidRPr="00D91C4C" w:rsidDel="005A112C">
          <w:rPr>
            <w:rStyle w:val="Fodnotehenvisning"/>
            <w:sz w:val="16"/>
            <w:szCs w:val="16"/>
          </w:rPr>
          <w:footnoteRef/>
        </w:r>
        <w:r w:rsidDel="005A112C">
          <w:delText xml:space="preserve"> </w:delText>
        </w:r>
        <w:r w:rsidRPr="008F7414" w:rsidDel="005A112C">
          <w:delText>Jf. elforsyningsloven §72 a, stk. 3, 2.pkt.</w:delText>
        </w:r>
      </w:del>
    </w:p>
  </w:footnote>
  <w:footnote w:id="13">
    <w:p w14:paraId="6E1AF480" w14:textId="77777777" w:rsidR="002C0B49" w:rsidRPr="00696362" w:rsidRDefault="002C0B49" w:rsidP="00282B85">
      <w:pPr>
        <w:pStyle w:val="Fodnotetekst"/>
      </w:pPr>
      <w:r w:rsidRPr="00D91C4C">
        <w:rPr>
          <w:rStyle w:val="Fodnotehenvisning"/>
          <w:sz w:val="16"/>
          <w:szCs w:val="16"/>
        </w:rPr>
        <w:footnoteRef/>
      </w:r>
      <w:r w:rsidRPr="00696362">
        <w:tab/>
        <w:t>Alle 400/132- eller 400/150 kV-transformerfelter er udstyret med energimålere af hensyn til overvågningen af den reaktive effektbalance (</w:t>
      </w:r>
      <w:proofErr w:type="spellStart"/>
      <w:r w:rsidRPr="00696362">
        <w:t>tg</w:t>
      </w:r>
      <w:proofErr w:type="spellEnd"/>
      <w:r w:rsidRPr="00696362">
        <w:sym w:font="Symbol" w:char="F06A"/>
      </w:r>
      <w:r w:rsidRPr="00696362">
        <w:t xml:space="preserve">) i punktet. Måling af udvekslingen i 400/132- eller 400/150 kV-stationer er værdifuld i </w:t>
      </w:r>
      <w:proofErr w:type="spellStart"/>
      <w:r w:rsidRPr="00696362">
        <w:t>netanalyser</w:t>
      </w:r>
      <w:proofErr w:type="spellEnd"/>
      <w:r w:rsidRPr="00696362">
        <w:t>, men har ingen afregningsmæssig betydning, idet 400 kV- og 132/150 kV-nettabet afregnes samlet (af Energinet.dk).</w:t>
      </w:r>
    </w:p>
  </w:footnote>
  <w:footnote w:id="14">
    <w:p w14:paraId="1B22C6A4" w14:textId="77777777" w:rsidR="002C0B49" w:rsidRPr="00886755" w:rsidRDefault="002C0B49" w:rsidP="00282B85">
      <w:pPr>
        <w:pStyle w:val="Fodnotetekst"/>
      </w:pPr>
      <w:r w:rsidRPr="00D91C4C">
        <w:rPr>
          <w:rStyle w:val="Fodnotehenvisning"/>
          <w:sz w:val="16"/>
          <w:szCs w:val="16"/>
        </w:rPr>
        <w:footnoteRef/>
      </w:r>
      <w:r w:rsidRPr="00696362">
        <w:tab/>
        <w:t>Hvad angår 50/60 kV-nettet, skal man være opmærksom på, at hvis der finder omstruktureringer sted med henblik på en opdeling på lokale netvirksomheder, opstår der samtidig et krav om etablering af nye målesteder for at opfylde kravene om målinger af kategori 5 i denne liste.</w:t>
      </w:r>
    </w:p>
  </w:footnote>
  <w:footnote w:id="15">
    <w:p w14:paraId="670CED03" w14:textId="77777777" w:rsidR="006113D5" w:rsidRDefault="006113D5" w:rsidP="009A4ACB">
      <w:pPr>
        <w:pStyle w:val="Fodnotetekst"/>
      </w:pPr>
      <w:r w:rsidRPr="00111BE1">
        <w:rPr>
          <w:rStyle w:val="Fodnotehenvisning"/>
        </w:rPr>
        <w:footnoteRef/>
      </w:r>
      <w:r>
        <w:t xml:space="preserve"> </w:t>
      </w:r>
      <w:proofErr w:type="spellStart"/>
      <w:r>
        <w:t>Netbevillingsforhold</w:t>
      </w:r>
      <w:proofErr w:type="spellEnd"/>
      <w:r>
        <w:t xml:space="preserve"> skal være afklaret med Energistyrelsen.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94B6" w14:textId="7A3A1622" w:rsidR="006113D5" w:rsidRDefault="006D31E9">
    <w:pPr>
      <w:pStyle w:val="Sidehoved"/>
    </w:pPr>
    <w:ins w:id="1411" w:author="Jeannette Møller Jørgensen" w:date="2019-03-15T08:06:00Z">
      <w:r>
        <w:rPr>
          <w:noProof/>
        </w:rPr>
        <w:pict w14:anchorId="3D763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0" o:spid="_x0000_s14339" type="#_x0000_t136" style="position:absolute;left:0;text-align:left;margin-left:0;margin-top:0;width:431.55pt;height:107.85pt;rotation:315;z-index:-251652096;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BF32" w14:textId="2D0C0A0F" w:rsidR="006113D5" w:rsidRPr="00320B37" w:rsidRDefault="006D31E9" w:rsidP="00BE2A0F">
    <w:pPr>
      <w:rPr>
        <w:rStyle w:val="Sidetal"/>
      </w:rPr>
    </w:pPr>
    <w:r>
      <w:rPr>
        <w:noProof/>
      </w:rPr>
      <w:pict w14:anchorId="14AC3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1" o:spid="_x0000_s14340" type="#_x0000_t136" style="position:absolute;margin-left:0;margin-top:0;width:465.9pt;height:107.85pt;rotation:315;z-index:-251650048;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Layout w:type="fixed"/>
      <w:tblLook w:val="04A0" w:firstRow="1" w:lastRow="0" w:firstColumn="1" w:lastColumn="0" w:noHBand="0" w:noVBand="1"/>
    </w:tblPr>
    <w:tblGrid>
      <w:gridCol w:w="9713"/>
    </w:tblGrid>
    <w:tr w:rsidR="006113D5" w:rsidRPr="0017182E" w14:paraId="5DE9BF35" w14:textId="77777777" w:rsidTr="00163521">
      <w:tc>
        <w:tcPr>
          <w:tcW w:w="9713" w:type="dxa"/>
          <w:tcBorders>
            <w:top w:val="single" w:sz="4" w:space="0" w:color="505050"/>
          </w:tcBorders>
          <w:shd w:val="clear" w:color="auto" w:fill="auto"/>
          <w:tcMar>
            <w:left w:w="0" w:type="dxa"/>
            <w:right w:w="0" w:type="dxa"/>
          </w:tcMar>
        </w:tcPr>
        <w:p w14:paraId="5DE9BF34" w14:textId="5F542951" w:rsidR="006113D5" w:rsidRPr="0017182E" w:rsidRDefault="006113D5" w:rsidP="00163521">
          <w:pPr>
            <w:pStyle w:val="Sidehoved"/>
            <w:tabs>
              <w:tab w:val="clear" w:pos="9639"/>
            </w:tabs>
          </w:pPr>
          <w:r w:rsidRPr="0017182E">
            <w:fldChar w:fldCharType="begin"/>
          </w:r>
          <w:r w:rsidRPr="0017182E">
            <w:instrText>PAGE   \* MERGEFORMAT</w:instrText>
          </w:r>
          <w:r w:rsidRPr="0017182E">
            <w:fldChar w:fldCharType="separate"/>
          </w:r>
          <w:r w:rsidR="006D31E9">
            <w:rPr>
              <w:noProof/>
            </w:rPr>
            <w:t>1</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6D31E9">
            <w:rPr>
              <w:noProof/>
            </w:rPr>
            <w:t>2</w:t>
          </w:r>
          <w:r>
            <w:rPr>
              <w:noProof/>
            </w:rPr>
            <w:fldChar w:fldCharType="end"/>
          </w:r>
        </w:p>
      </w:tc>
    </w:tr>
  </w:tbl>
  <w:p w14:paraId="5DE9BF36" w14:textId="635DDEE2" w:rsidR="006113D5" w:rsidRDefault="006D31E9" w:rsidP="00174B22">
    <w:pPr>
      <w:pStyle w:val="Sidehoved"/>
      <w:jc w:val="left"/>
    </w:pPr>
    <w:ins w:id="1414" w:author="Jeannette Møller Jørgensen" w:date="2019-03-15T08:06:00Z">
      <w:r>
        <w:rPr>
          <w:noProof/>
        </w:rPr>
        <w:pict w14:anchorId="3FC77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09" o:spid="_x0000_s14338" type="#_x0000_t136" style="position:absolute;margin-left:0;margin-top:0;width:465.9pt;height:107.85pt;rotation:315;z-index:-251654144;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del w:id="1415" w:author="Jeannette Møller Jørgensen" w:date="2019-03-15T07:59:00Z">
      <w:r w:rsidR="006113D5">
        <w:rPr>
          <w:noProof/>
        </w:rPr>
        <mc:AlternateContent>
          <mc:Choice Requires="wps">
            <w:drawing>
              <wp:anchor distT="0" distB="0" distL="114300" distR="114300" simplePos="0" relativeHeight="251659264" behindDoc="0" locked="0" layoutInCell="1" allowOverlap="1" wp14:anchorId="29200B1B" wp14:editId="7233E6CC">
                <wp:simplePos x="0" y="0"/>
                <wp:positionH relativeFrom="page">
                  <wp:posOffset>5821680</wp:posOffset>
                </wp:positionH>
                <wp:positionV relativeFrom="page">
                  <wp:posOffset>1588770</wp:posOffset>
                </wp:positionV>
                <wp:extent cx="1436370" cy="1663065"/>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6370" cy="1663065"/>
                        </a:xfrm>
                        <a:prstGeom prst="rect">
                          <a:avLst/>
                        </a:prstGeom>
                        <a:solidFill>
                          <a:sysClr val="window" lastClr="FFFFFF"/>
                        </a:solidFill>
                        <a:ln w="6350">
                          <a:noFill/>
                        </a:ln>
                        <a:effectLst/>
                      </wps:spPr>
                      <wps:txbx>
                        <w:txbxContent>
                          <w:p w14:paraId="68E0E530" w14:textId="77777777" w:rsidR="006113D5" w:rsidRPr="00D10C43" w:rsidRDefault="006113D5" w:rsidP="00AD7257">
                            <w:r>
                              <w:t>Energinet</w:t>
                            </w:r>
                          </w:p>
                          <w:p w14:paraId="16C55169" w14:textId="77777777" w:rsidR="006113D5" w:rsidRPr="00D10C43" w:rsidRDefault="006113D5" w:rsidP="00AD7257">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2AD0DCFF" w14:textId="77777777" w:rsidR="006113D5" w:rsidRPr="00D10C43" w:rsidRDefault="006113D5" w:rsidP="00AD7257">
                            <w:r w:rsidRPr="00D10C43">
                              <w:t>DK-7000 Fredericia</w:t>
                            </w:r>
                          </w:p>
                          <w:p w14:paraId="29BAF0CA" w14:textId="77777777" w:rsidR="006113D5" w:rsidRPr="00D10C43" w:rsidRDefault="006113D5" w:rsidP="00AD7257"/>
                          <w:p w14:paraId="03B43A2C" w14:textId="77777777" w:rsidR="006113D5" w:rsidRPr="00D10C43" w:rsidRDefault="006113D5" w:rsidP="00AD7257">
                            <w:r w:rsidRPr="00D10C43">
                              <w:t>+45 70 10 22 44</w:t>
                            </w:r>
                          </w:p>
                          <w:p w14:paraId="342853B8" w14:textId="77777777" w:rsidR="006113D5" w:rsidRPr="00D10C43" w:rsidRDefault="006113D5" w:rsidP="00AD7257">
                            <w:r w:rsidRPr="00D10C43">
                              <w:t xml:space="preserve">info@energinet.dk </w:t>
                            </w:r>
                          </w:p>
                          <w:p w14:paraId="0A209A5B" w14:textId="77777777" w:rsidR="006113D5" w:rsidRPr="00D10C43" w:rsidRDefault="006113D5" w:rsidP="00AD7257">
                            <w:r w:rsidRPr="00D10C43">
                              <w:t xml:space="preserve">CVR-nr. </w:t>
                            </w:r>
                            <w:r>
                              <w:t>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00B1B" id="_x0000_t202" coordsize="21600,21600" o:spt="202" path="m,l,21600r21600,l21600,xe">
                <v:stroke joinstyle="miter"/>
                <v:path gradientshapeok="t" o:connecttype="rect"/>
              </v:shapetype>
              <v:shape id="Tekstboks 6" o:spid="_x0000_s1029" type="#_x0000_t202" style="position:absolute;margin-left:458.4pt;margin-top:125.1pt;width:113.1pt;height:1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" fillcolor="window" stroked="f" strokeweight=".5pt">
                <v:textbox>
                  <w:txbxContent>
                    <w:p w14:paraId="68E0E530" w14:textId="77777777" w:rsidR="006113D5" w:rsidRPr="00D10C43" w:rsidRDefault="006113D5" w:rsidP="00AD7257">
                      <w:r>
                        <w:t>Energinet</w:t>
                      </w:r>
                    </w:p>
                    <w:p w14:paraId="16C55169" w14:textId="77777777" w:rsidR="006113D5" w:rsidRPr="00D10C43" w:rsidRDefault="006113D5" w:rsidP="00AD7257">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2AD0DCFF" w14:textId="77777777" w:rsidR="006113D5" w:rsidRPr="00D10C43" w:rsidRDefault="006113D5" w:rsidP="00AD7257">
                      <w:r w:rsidRPr="00D10C43">
                        <w:t>DK-7000 Fredericia</w:t>
                      </w:r>
                    </w:p>
                    <w:p w14:paraId="29BAF0CA" w14:textId="77777777" w:rsidR="006113D5" w:rsidRPr="00D10C43" w:rsidRDefault="006113D5" w:rsidP="00AD7257"/>
                    <w:p w14:paraId="03B43A2C" w14:textId="77777777" w:rsidR="006113D5" w:rsidRPr="00D10C43" w:rsidRDefault="006113D5" w:rsidP="00AD7257">
                      <w:r w:rsidRPr="00D10C43">
                        <w:t>+45 70 10 22 44</w:t>
                      </w:r>
                    </w:p>
                    <w:p w14:paraId="342853B8" w14:textId="77777777" w:rsidR="006113D5" w:rsidRPr="00D10C43" w:rsidRDefault="006113D5" w:rsidP="00AD7257">
                      <w:r w:rsidRPr="00D10C43">
                        <w:t xml:space="preserve">info@energinet.dk </w:t>
                      </w:r>
                    </w:p>
                    <w:p w14:paraId="0A209A5B" w14:textId="77777777" w:rsidR="006113D5" w:rsidRPr="00D10C43" w:rsidRDefault="006113D5" w:rsidP="00AD7257">
                      <w:r w:rsidRPr="00D10C43">
                        <w:t xml:space="preserve">CVR-nr. </w:t>
                      </w:r>
                      <w:r>
                        <w:t>28 98 06 71</w:t>
                      </w:r>
                    </w:p>
                  </w:txbxContent>
                </v:textbox>
                <w10:wrap anchorx="page" anchory="page"/>
              </v:shape>
            </w:pict>
          </mc:Fallback>
        </mc:AlternateContent>
      </w:r>
      <w:r w:rsidR="006113D5">
        <w:rPr>
          <w:noProof/>
        </w:rPr>
        <w:drawing>
          <wp:anchor distT="0" distB="0" distL="114300" distR="114300" simplePos="0" relativeHeight="251660288" behindDoc="0" locked="0" layoutInCell="1" allowOverlap="1" wp14:anchorId="4AA5140C" wp14:editId="10CB51B6">
            <wp:simplePos x="0" y="0"/>
            <wp:positionH relativeFrom="page">
              <wp:posOffset>5915025</wp:posOffset>
            </wp:positionH>
            <wp:positionV relativeFrom="page">
              <wp:posOffset>1276350</wp:posOffset>
            </wp:positionV>
            <wp:extent cx="1083310" cy="144145"/>
            <wp:effectExtent l="0" t="0" r="0" b="0"/>
            <wp:wrapNone/>
            <wp:docPr id="10"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144145"/>
                    </a:xfrm>
                    <a:prstGeom prst="rect">
                      <a:avLst/>
                    </a:prstGeom>
                    <a:noFill/>
                  </pic:spPr>
                </pic:pic>
              </a:graphicData>
            </a:graphic>
            <wp14:sizeRelH relativeFrom="page">
              <wp14:pctWidth>0</wp14:pctWidth>
            </wp14:sizeRelH>
            <wp14:sizeRelV relativeFrom="page">
              <wp14:pctHeight>0</wp14:pctHeight>
            </wp14:sizeRelV>
          </wp:anchor>
        </w:drawing>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DE23" w14:textId="7927BD12" w:rsidR="006113D5" w:rsidRDefault="006D31E9">
    <w:pPr>
      <w:pStyle w:val="Sidehoved"/>
    </w:pPr>
    <w:ins w:id="1598" w:author="Jeannette Møller Jørgensen" w:date="2019-03-15T08:06:00Z">
      <w:r>
        <w:rPr>
          <w:noProof/>
        </w:rPr>
        <w:pict w14:anchorId="7B7CA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3" o:spid="_x0000_s14342" type="#_x0000_t136" style="position:absolute;left:0;text-align:left;margin-left:0;margin-top:0;width:431.55pt;height:107.85pt;rotation:315;z-index:-251645952;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7460" w14:textId="3F92C4AB" w:rsidR="006113D5" w:rsidRDefault="006D31E9">
    <w:pPr>
      <w:pStyle w:val="Sidehoved"/>
    </w:pPr>
    <w:ins w:id="1599" w:author="Jeannette Møller Jørgensen" w:date="2019-03-15T08:06:00Z">
      <w:r>
        <w:rPr>
          <w:noProof/>
        </w:rPr>
        <w:pict w14:anchorId="0BC92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4" o:spid="_x0000_s14343" type="#_x0000_t136" style="position:absolute;left:0;text-align:left;margin-left:0;margin-top:0;width:431.55pt;height:107.85pt;rotation:315;z-index:-251643904;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Layout w:type="fixed"/>
      <w:tblLook w:val="04A0" w:firstRow="1" w:lastRow="0" w:firstColumn="1" w:lastColumn="0" w:noHBand="0" w:noVBand="1"/>
    </w:tblPr>
    <w:tblGrid>
      <w:gridCol w:w="14459"/>
    </w:tblGrid>
    <w:tr w:rsidR="006113D5" w:rsidRPr="0017182E" w14:paraId="6AB619CD" w14:textId="77777777" w:rsidTr="00163521">
      <w:tc>
        <w:tcPr>
          <w:tcW w:w="14459" w:type="dxa"/>
          <w:tcBorders>
            <w:top w:val="single" w:sz="4" w:space="0" w:color="505050"/>
          </w:tcBorders>
          <w:shd w:val="clear" w:color="auto" w:fill="auto"/>
          <w:tcMar>
            <w:left w:w="0" w:type="dxa"/>
            <w:right w:w="0" w:type="dxa"/>
          </w:tcMar>
        </w:tcPr>
        <w:p w14:paraId="060436C7" w14:textId="7C16C8DE" w:rsidR="006113D5" w:rsidRPr="0017182E" w:rsidRDefault="006113D5" w:rsidP="00163521">
          <w:pPr>
            <w:pStyle w:val="Sidehoved"/>
            <w:tabs>
              <w:tab w:val="clear" w:pos="9639"/>
            </w:tabs>
          </w:pPr>
          <w:r w:rsidRPr="0017182E">
            <w:fldChar w:fldCharType="begin"/>
          </w:r>
          <w:r w:rsidRPr="0017182E">
            <w:instrText>PAGE   \* MERGEFORMAT</w:instrText>
          </w:r>
          <w:r w:rsidRPr="0017182E">
            <w:fldChar w:fldCharType="separate"/>
          </w:r>
          <w:r w:rsidR="006D31E9">
            <w:rPr>
              <w:noProof/>
            </w:rPr>
            <w:t>52</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6D31E9">
            <w:rPr>
              <w:noProof/>
            </w:rPr>
            <w:t>80</w:t>
          </w:r>
          <w:r>
            <w:rPr>
              <w:noProof/>
            </w:rPr>
            <w:fldChar w:fldCharType="end"/>
          </w:r>
        </w:p>
      </w:tc>
    </w:tr>
  </w:tbl>
  <w:p w14:paraId="6708BF70" w14:textId="037ED184" w:rsidR="006113D5" w:rsidRDefault="006D31E9" w:rsidP="00174B22">
    <w:pPr>
      <w:pStyle w:val="Sidehoved"/>
      <w:jc w:val="left"/>
    </w:pPr>
    <w:ins w:id="1600" w:author="Jeannette Møller Jørgensen" w:date="2019-03-15T08:06:00Z">
      <w:r>
        <w:rPr>
          <w:noProof/>
        </w:rPr>
        <w:pict w14:anchorId="64E6C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2" o:spid="_x0000_s14341" type="#_x0000_t136" style="position:absolute;margin-left:0;margin-top:0;width:431.55pt;height:107.85pt;rotation:315;z-index:-251648000;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7477" w14:textId="5C097B1F" w:rsidR="006113D5" w:rsidRDefault="006D31E9">
    <w:pPr>
      <w:pStyle w:val="Sidehoved"/>
    </w:pPr>
    <w:ins w:id="1694" w:author="Jeannette Møller Jørgensen" w:date="2019-03-15T08:06:00Z">
      <w:r>
        <w:rPr>
          <w:noProof/>
        </w:rPr>
        <w:pict w14:anchorId="493D9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6" o:spid="_x0000_s14345" type="#_x0000_t136" style="position:absolute;left:0;text-align:left;margin-left:0;margin-top:0;width:431.55pt;height:107.85pt;rotation:315;z-index:-251639808;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0C07" w14:textId="7FA45A77" w:rsidR="006113D5" w:rsidRDefault="006D31E9">
    <w:pPr>
      <w:pStyle w:val="Sidehoved"/>
    </w:pPr>
    <w:ins w:id="1695" w:author="Jeannette Møller Jørgensen" w:date="2019-03-15T08:06:00Z">
      <w:r>
        <w:rPr>
          <w:noProof/>
        </w:rPr>
        <w:pict w14:anchorId="5AA82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7" o:spid="_x0000_s14346" type="#_x0000_t136" style="position:absolute;left:0;text-align:left;margin-left:0;margin-top:0;width:465.9pt;height:107.85pt;rotation:315;z-index:-251637760;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Layout w:type="fixed"/>
      <w:tblLook w:val="04A0" w:firstRow="1" w:lastRow="0" w:firstColumn="1" w:lastColumn="0" w:noHBand="0" w:noVBand="1"/>
    </w:tblPr>
    <w:tblGrid>
      <w:gridCol w:w="9713"/>
    </w:tblGrid>
    <w:tr w:rsidR="006113D5" w:rsidRPr="0017182E" w14:paraId="5FA3886A" w14:textId="77777777" w:rsidTr="00163521">
      <w:tc>
        <w:tcPr>
          <w:tcW w:w="9809" w:type="dxa"/>
          <w:tcBorders>
            <w:top w:val="single" w:sz="4" w:space="0" w:color="505050"/>
          </w:tcBorders>
          <w:shd w:val="clear" w:color="auto" w:fill="auto"/>
          <w:tcMar>
            <w:left w:w="0" w:type="dxa"/>
            <w:right w:w="0" w:type="dxa"/>
          </w:tcMar>
        </w:tcPr>
        <w:p w14:paraId="5EAAF5C6" w14:textId="2AADE071" w:rsidR="006113D5" w:rsidRPr="0017182E" w:rsidRDefault="006113D5" w:rsidP="00B40DC2">
          <w:pPr>
            <w:pStyle w:val="Sidehoved"/>
          </w:pPr>
          <w:r w:rsidRPr="0017182E">
            <w:fldChar w:fldCharType="begin"/>
          </w:r>
          <w:r w:rsidRPr="0017182E">
            <w:instrText>PAGE   \* MERGEFORMAT</w:instrText>
          </w:r>
          <w:r w:rsidRPr="0017182E">
            <w:fldChar w:fldCharType="separate"/>
          </w:r>
          <w:r w:rsidR="006D31E9">
            <w:rPr>
              <w:noProof/>
            </w:rPr>
            <w:t>67</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6D31E9">
            <w:rPr>
              <w:noProof/>
            </w:rPr>
            <w:t>80</w:t>
          </w:r>
          <w:r>
            <w:rPr>
              <w:noProof/>
            </w:rPr>
            <w:fldChar w:fldCharType="end"/>
          </w:r>
        </w:p>
      </w:tc>
    </w:tr>
  </w:tbl>
  <w:p w14:paraId="1FB54265" w14:textId="0EC2D721" w:rsidR="006113D5" w:rsidRDefault="006D31E9" w:rsidP="00174B22">
    <w:pPr>
      <w:pStyle w:val="Sidehoved"/>
      <w:jc w:val="left"/>
    </w:pPr>
    <w:ins w:id="1696" w:author="Jeannette Møller Jørgensen" w:date="2019-03-15T08:06:00Z">
      <w:r>
        <w:rPr>
          <w:noProof/>
        </w:rPr>
        <w:pict w14:anchorId="58D8C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3615" o:spid="_x0000_s14344" type="#_x0000_t136" style="position:absolute;margin-left:0;margin-top:0;width:465.9pt;height:107.85pt;rotation:315;z-index:-251641856;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F024D8"/>
    <w:multiLevelType w:val="hybridMultilevel"/>
    <w:tmpl w:val="5C3AB194"/>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1BC3D99"/>
    <w:multiLevelType w:val="hybridMultilevel"/>
    <w:tmpl w:val="05561274"/>
    <w:lvl w:ilvl="0" w:tplc="46BE3C54">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C547B8"/>
    <w:multiLevelType w:val="hybridMultilevel"/>
    <w:tmpl w:val="5A46B8BE"/>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967177"/>
    <w:multiLevelType w:val="singleLevel"/>
    <w:tmpl w:val="5FBE760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68D77A8"/>
    <w:multiLevelType w:val="hybridMultilevel"/>
    <w:tmpl w:val="7396C590"/>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E15928"/>
    <w:multiLevelType w:val="hybridMultilevel"/>
    <w:tmpl w:val="3C2A8412"/>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8E60B77"/>
    <w:multiLevelType w:val="hybridMultilevel"/>
    <w:tmpl w:val="FDD804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9955B8F"/>
    <w:multiLevelType w:val="hybridMultilevel"/>
    <w:tmpl w:val="7A8A86F4"/>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AE0644F"/>
    <w:multiLevelType w:val="hybridMultilevel"/>
    <w:tmpl w:val="8832713E"/>
    <w:lvl w:ilvl="0" w:tplc="C45C8854">
      <w:numFmt w:val="bullet"/>
      <w:lvlText w:val="-"/>
      <w:lvlJc w:val="left"/>
      <w:pPr>
        <w:ind w:left="720" w:hanging="360"/>
      </w:pPr>
      <w:rPr>
        <w:rFonts w:ascii="Calibri Light" w:eastAsia="Times New Roman" w:hAnsi="Calibri Light"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CD33AF5"/>
    <w:multiLevelType w:val="hybridMultilevel"/>
    <w:tmpl w:val="D49CEEFA"/>
    <w:lvl w:ilvl="0" w:tplc="6E6C7C74">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17445F1"/>
    <w:multiLevelType w:val="hybridMultilevel"/>
    <w:tmpl w:val="577210F6"/>
    <w:lvl w:ilvl="0" w:tplc="DCC61552">
      <w:numFmt w:val="bullet"/>
      <w:lvlText w:val="-"/>
      <w:lvlJc w:val="left"/>
      <w:pPr>
        <w:tabs>
          <w:tab w:val="num" w:pos="720"/>
        </w:tabs>
        <w:ind w:left="720" w:hanging="360"/>
      </w:pPr>
      <w:rPr>
        <w:rFonts w:ascii="Verdana" w:eastAsia="Times New Roman" w:hAnsi="Verdana"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37548"/>
    <w:multiLevelType w:val="hybridMultilevel"/>
    <w:tmpl w:val="244C04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3793A8A"/>
    <w:multiLevelType w:val="hybridMultilevel"/>
    <w:tmpl w:val="0EDC8D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5674994"/>
    <w:multiLevelType w:val="hybridMultilevel"/>
    <w:tmpl w:val="06C06B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5D40CDB"/>
    <w:multiLevelType w:val="hybridMultilevel"/>
    <w:tmpl w:val="68CAAE2E"/>
    <w:lvl w:ilvl="0" w:tplc="B190824C">
      <w:start w:val="1"/>
      <w:numFmt w:val="bullet"/>
      <w:lvlText w:val="-"/>
      <w:lvlJc w:val="left"/>
      <w:pPr>
        <w:ind w:left="720" w:hanging="360"/>
      </w:pPr>
      <w:rPr>
        <w:rFonts w:ascii="Calibri Light" w:hAnsi="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73A40A5"/>
    <w:multiLevelType w:val="hybridMultilevel"/>
    <w:tmpl w:val="7C1A73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8634809"/>
    <w:multiLevelType w:val="hybridMultilevel"/>
    <w:tmpl w:val="72A6B480"/>
    <w:lvl w:ilvl="0" w:tplc="5E5EB778">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1BA660BC"/>
    <w:multiLevelType w:val="hybridMultilevel"/>
    <w:tmpl w:val="D23E41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0AA53FE"/>
    <w:multiLevelType w:val="hybridMultilevel"/>
    <w:tmpl w:val="FE886B10"/>
    <w:lvl w:ilvl="0" w:tplc="E0D2658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2FC6961"/>
    <w:multiLevelType w:val="multilevel"/>
    <w:tmpl w:val="748A446E"/>
    <w:numStyleLink w:val="TypografiPunkttegn"/>
  </w:abstractNum>
  <w:abstractNum w:abstractNumId="21" w15:restartNumberingAfterBreak="0">
    <w:nsid w:val="240C1FEE"/>
    <w:multiLevelType w:val="hybridMultilevel"/>
    <w:tmpl w:val="A830AE38"/>
    <w:lvl w:ilvl="0" w:tplc="255A56FE">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3" w15:restartNumberingAfterBreak="0">
    <w:nsid w:val="25DB7042"/>
    <w:multiLevelType w:val="hybridMultilevel"/>
    <w:tmpl w:val="A6E07DC0"/>
    <w:lvl w:ilvl="0" w:tplc="D724373E">
      <w:start w:val="1"/>
      <w:numFmt w:val="bullet"/>
      <w:lvlText w:val="-"/>
      <w:lvlJc w:val="left"/>
      <w:pPr>
        <w:ind w:left="720" w:hanging="360"/>
      </w:pPr>
      <w:rPr>
        <w:rFonts w:ascii="Calibri Light" w:hAnsi="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8876AC5"/>
    <w:multiLevelType w:val="hybridMultilevel"/>
    <w:tmpl w:val="B76E91E0"/>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9A96378"/>
    <w:multiLevelType w:val="hybridMultilevel"/>
    <w:tmpl w:val="690E97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B2C6508"/>
    <w:multiLevelType w:val="hybridMultilevel"/>
    <w:tmpl w:val="8BE0B3CC"/>
    <w:lvl w:ilvl="0" w:tplc="0AE66FB2">
      <w:start w:val="1"/>
      <w:numFmt w:val="bullet"/>
      <w:lvlText w:val="-"/>
      <w:lvlJc w:val="left"/>
      <w:pPr>
        <w:ind w:left="720" w:hanging="360"/>
      </w:pPr>
      <w:rPr>
        <w:rFonts w:ascii="Calibri Light" w:hAnsi="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DB12BD9"/>
    <w:multiLevelType w:val="hybridMultilevel"/>
    <w:tmpl w:val="BA2833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2DBE17CC"/>
    <w:multiLevelType w:val="hybridMultilevel"/>
    <w:tmpl w:val="34565972"/>
    <w:lvl w:ilvl="0" w:tplc="E18C3BEA">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2F62084A"/>
    <w:multiLevelType w:val="hybridMultilevel"/>
    <w:tmpl w:val="DF3ED048"/>
    <w:lvl w:ilvl="0" w:tplc="18A27E22">
      <w:start w:val="1"/>
      <w:numFmt w:val="bullet"/>
      <w:lvlText w:val="-"/>
      <w:lvlJc w:val="left"/>
      <w:pPr>
        <w:ind w:left="720" w:hanging="360"/>
      </w:pPr>
      <w:rPr>
        <w:rFonts w:ascii="Calibri Light" w:hAnsi="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1542CA7"/>
    <w:multiLevelType w:val="hybridMultilevel"/>
    <w:tmpl w:val="9648F3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32D54C11"/>
    <w:multiLevelType w:val="hybridMultilevel"/>
    <w:tmpl w:val="3FA4C922"/>
    <w:lvl w:ilvl="0" w:tplc="84BEDDD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35D02868"/>
    <w:multiLevelType w:val="hybridMultilevel"/>
    <w:tmpl w:val="921A6A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78B1343"/>
    <w:multiLevelType w:val="multilevel"/>
    <w:tmpl w:val="5FC22E22"/>
    <w:lvl w:ilvl="0">
      <w:numFmt w:val="bullet"/>
      <w:lvlText w:val="-"/>
      <w:lvlJc w:val="left"/>
      <w:pPr>
        <w:tabs>
          <w:tab w:val="num" w:pos="357"/>
        </w:tabs>
        <w:ind w:left="357" w:hanging="357"/>
      </w:pPr>
      <w:rPr>
        <w:rFonts w:ascii="Verdana" w:eastAsia="Times New Roman" w:hAnsi="Verdana" w:cs="Times New Roman" w:hint="default"/>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34" w15:restartNumberingAfterBreak="0">
    <w:nsid w:val="387B7E79"/>
    <w:multiLevelType w:val="hybridMultilevel"/>
    <w:tmpl w:val="8482DE76"/>
    <w:lvl w:ilvl="0" w:tplc="5E5EB778">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3CA36A9E"/>
    <w:multiLevelType w:val="hybridMultilevel"/>
    <w:tmpl w:val="1ED653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D0D535D"/>
    <w:multiLevelType w:val="hybridMultilevel"/>
    <w:tmpl w:val="9BA2154C"/>
    <w:lvl w:ilvl="0" w:tplc="4C36329C">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3D4373CD"/>
    <w:multiLevelType w:val="multilevel"/>
    <w:tmpl w:val="748A446E"/>
    <w:numStyleLink w:val="TypografiPunkttegn"/>
  </w:abstractNum>
  <w:abstractNum w:abstractNumId="39" w15:restartNumberingAfterBreak="0">
    <w:nsid w:val="3E42263E"/>
    <w:multiLevelType w:val="hybridMultilevel"/>
    <w:tmpl w:val="BEA699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3E4F19DE"/>
    <w:multiLevelType w:val="hybridMultilevel"/>
    <w:tmpl w:val="0D0A92A2"/>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3F0278B9"/>
    <w:multiLevelType w:val="hybridMultilevel"/>
    <w:tmpl w:val="56AA3730"/>
    <w:lvl w:ilvl="0" w:tplc="880233EE">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3F0A1708"/>
    <w:multiLevelType w:val="multilevel"/>
    <w:tmpl w:val="748A446E"/>
    <w:numStyleLink w:val="TypografiPunkttegn"/>
  </w:abstractNum>
  <w:abstractNum w:abstractNumId="43" w15:restartNumberingAfterBreak="0">
    <w:nsid w:val="3F5F6AA5"/>
    <w:multiLevelType w:val="hybridMultilevel"/>
    <w:tmpl w:val="1BD662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05E0ED4"/>
    <w:multiLevelType w:val="hybridMultilevel"/>
    <w:tmpl w:val="F662C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40A9579E"/>
    <w:multiLevelType w:val="singleLevel"/>
    <w:tmpl w:val="5FBE7604"/>
    <w:lvl w:ilvl="0">
      <w:start w:val="1"/>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41C55615"/>
    <w:multiLevelType w:val="multilevel"/>
    <w:tmpl w:val="748A446E"/>
    <w:numStyleLink w:val="TypografiPunkttegn"/>
  </w:abstractNum>
  <w:abstractNum w:abstractNumId="47" w15:restartNumberingAfterBreak="0">
    <w:nsid w:val="447035E7"/>
    <w:multiLevelType w:val="hybridMultilevel"/>
    <w:tmpl w:val="27B0E128"/>
    <w:lvl w:ilvl="0" w:tplc="593CC960">
      <w:numFmt w:val="bullet"/>
      <w:lvlText w:val="-"/>
      <w:lvlJc w:val="left"/>
      <w:pPr>
        <w:tabs>
          <w:tab w:val="num" w:pos="720"/>
        </w:tabs>
        <w:ind w:left="720" w:hanging="360"/>
      </w:pPr>
      <w:rPr>
        <w:rFonts w:ascii="Calibri Light" w:eastAsia="Times New Roman" w:hAnsi="Calibri Light"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B213E3"/>
    <w:multiLevelType w:val="hybridMultilevel"/>
    <w:tmpl w:val="22FA5C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46074033"/>
    <w:multiLevelType w:val="hybridMultilevel"/>
    <w:tmpl w:val="5AD053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467D7E0D"/>
    <w:multiLevelType w:val="hybridMultilevel"/>
    <w:tmpl w:val="1D0821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48785B7D"/>
    <w:multiLevelType w:val="hybridMultilevel"/>
    <w:tmpl w:val="42AC33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4AC95152"/>
    <w:multiLevelType w:val="hybridMultilevel"/>
    <w:tmpl w:val="D1506484"/>
    <w:lvl w:ilvl="0" w:tplc="BB88DD58">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4AFA1B7E"/>
    <w:multiLevelType w:val="hybridMultilevel"/>
    <w:tmpl w:val="D64229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4C011832"/>
    <w:multiLevelType w:val="hybridMultilevel"/>
    <w:tmpl w:val="B406CC6E"/>
    <w:lvl w:ilvl="0" w:tplc="5E5EB778">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5" w15:restartNumberingAfterBreak="0">
    <w:nsid w:val="4CCC74E6"/>
    <w:multiLevelType w:val="hybridMultilevel"/>
    <w:tmpl w:val="BBF2E5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4CD25745"/>
    <w:multiLevelType w:val="hybridMultilevel"/>
    <w:tmpl w:val="52CCBF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4E6B1976"/>
    <w:multiLevelType w:val="hybridMultilevel"/>
    <w:tmpl w:val="AA9EDD4C"/>
    <w:lvl w:ilvl="0" w:tplc="5E5EB778">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8" w15:restartNumberingAfterBreak="0">
    <w:nsid w:val="503D0A81"/>
    <w:multiLevelType w:val="hybridMultilevel"/>
    <w:tmpl w:val="2BAA5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9" w15:restartNumberingAfterBreak="0">
    <w:nsid w:val="50FE701E"/>
    <w:multiLevelType w:val="hybridMultilevel"/>
    <w:tmpl w:val="99BC55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51DD6414"/>
    <w:multiLevelType w:val="hybridMultilevel"/>
    <w:tmpl w:val="DDCEABD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1" w15:restartNumberingAfterBreak="0">
    <w:nsid w:val="53145FC1"/>
    <w:multiLevelType w:val="hybridMultilevel"/>
    <w:tmpl w:val="98A2F2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5493619B"/>
    <w:multiLevelType w:val="hybridMultilevel"/>
    <w:tmpl w:val="730AAD9A"/>
    <w:lvl w:ilvl="0" w:tplc="7C2E873E">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5524204B"/>
    <w:multiLevelType w:val="hybridMultilevel"/>
    <w:tmpl w:val="DDFA3FFC"/>
    <w:lvl w:ilvl="0" w:tplc="391C37F0">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55D05D88"/>
    <w:multiLevelType w:val="hybridMultilevel"/>
    <w:tmpl w:val="EAF43538"/>
    <w:lvl w:ilvl="0" w:tplc="0406000F">
      <w:start w:val="1"/>
      <w:numFmt w:val="decimal"/>
      <w:lvlText w:val="%1."/>
      <w:lvlJc w:val="left"/>
      <w:pPr>
        <w:tabs>
          <w:tab w:val="num" w:pos="502"/>
        </w:tabs>
        <w:ind w:left="502"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5" w15:restartNumberingAfterBreak="0">
    <w:nsid w:val="58F04746"/>
    <w:multiLevelType w:val="hybridMultilevel"/>
    <w:tmpl w:val="2E6C40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67" w15:restartNumberingAfterBreak="0">
    <w:nsid w:val="59C076D5"/>
    <w:multiLevelType w:val="hybridMultilevel"/>
    <w:tmpl w:val="D360BD70"/>
    <w:lvl w:ilvl="0" w:tplc="10969D18">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pStyle w:val="aaoverskrift2"/>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CC46EC"/>
    <w:multiLevelType w:val="hybridMultilevel"/>
    <w:tmpl w:val="FEB4DC44"/>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60FA2148"/>
    <w:multiLevelType w:val="hybridMultilevel"/>
    <w:tmpl w:val="E43091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612C3256"/>
    <w:multiLevelType w:val="hybridMultilevel"/>
    <w:tmpl w:val="88EC4A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15:restartNumberingAfterBreak="0">
    <w:nsid w:val="61F113A4"/>
    <w:multiLevelType w:val="hybridMultilevel"/>
    <w:tmpl w:val="6EBC96FC"/>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15:restartNumberingAfterBreak="0">
    <w:nsid w:val="648209EC"/>
    <w:multiLevelType w:val="hybridMultilevel"/>
    <w:tmpl w:val="A260DC38"/>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15:restartNumberingAfterBreak="0">
    <w:nsid w:val="64957107"/>
    <w:multiLevelType w:val="hybridMultilevel"/>
    <w:tmpl w:val="DD8492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15:restartNumberingAfterBreak="0">
    <w:nsid w:val="64D62025"/>
    <w:multiLevelType w:val="hybridMultilevel"/>
    <w:tmpl w:val="BDB692C8"/>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6" w15:restartNumberingAfterBreak="0">
    <w:nsid w:val="65D73E13"/>
    <w:multiLevelType w:val="hybridMultilevel"/>
    <w:tmpl w:val="19E25D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7" w15:restartNumberingAfterBreak="0">
    <w:nsid w:val="65D9728E"/>
    <w:multiLevelType w:val="hybridMultilevel"/>
    <w:tmpl w:val="14B6CA4C"/>
    <w:lvl w:ilvl="0" w:tplc="E81E6B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15:restartNumberingAfterBreak="0">
    <w:nsid w:val="669D5703"/>
    <w:multiLevelType w:val="hybridMultilevel"/>
    <w:tmpl w:val="B032DA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9" w15:restartNumberingAfterBreak="0">
    <w:nsid w:val="67DC2B1B"/>
    <w:multiLevelType w:val="hybridMultilevel"/>
    <w:tmpl w:val="FA74E53C"/>
    <w:lvl w:ilvl="0" w:tplc="D76265D2">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6A21523A"/>
    <w:multiLevelType w:val="hybridMultilevel"/>
    <w:tmpl w:val="A95CA230"/>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6B2828FC"/>
    <w:multiLevelType w:val="hybridMultilevel"/>
    <w:tmpl w:val="08BEBA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2" w15:restartNumberingAfterBreak="0">
    <w:nsid w:val="6D563F36"/>
    <w:multiLevelType w:val="hybridMultilevel"/>
    <w:tmpl w:val="714CFA90"/>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74C31BC4"/>
    <w:multiLevelType w:val="hybridMultilevel"/>
    <w:tmpl w:val="DA28E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74DF5154"/>
    <w:multiLevelType w:val="hybridMultilevel"/>
    <w:tmpl w:val="A4223F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5" w15:restartNumberingAfterBreak="0">
    <w:nsid w:val="75DA09B0"/>
    <w:multiLevelType w:val="hybridMultilevel"/>
    <w:tmpl w:val="888E40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6" w15:restartNumberingAfterBreak="0">
    <w:nsid w:val="76F44B3D"/>
    <w:multiLevelType w:val="multilevel"/>
    <w:tmpl w:val="46D47F0E"/>
    <w:numStyleLink w:val="TypografiAutomatisknummerering"/>
  </w:abstractNum>
  <w:abstractNum w:abstractNumId="87" w15:restartNumberingAfterBreak="0">
    <w:nsid w:val="79062DD9"/>
    <w:multiLevelType w:val="hybridMultilevel"/>
    <w:tmpl w:val="3FD895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8" w15:restartNumberingAfterBreak="0">
    <w:nsid w:val="793D7395"/>
    <w:multiLevelType w:val="hybridMultilevel"/>
    <w:tmpl w:val="DC845ECC"/>
    <w:lvl w:ilvl="0" w:tplc="0CE05372">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7AFA28FD"/>
    <w:multiLevelType w:val="hybridMultilevel"/>
    <w:tmpl w:val="BAC0E8FC"/>
    <w:lvl w:ilvl="0" w:tplc="9B5826F8">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7C7D1F66"/>
    <w:multiLevelType w:val="multilevel"/>
    <w:tmpl w:val="D9645FD0"/>
    <w:styleLink w:val="Bilagheadings"/>
    <w:lvl w:ilvl="0">
      <w:start w:val="1"/>
      <w:numFmt w:val="decimal"/>
      <w:pStyle w:val="Bilagheading1"/>
      <w:lvlText w:val="Bilag %1"/>
      <w:lvlJc w:val="left"/>
      <w:pPr>
        <w:ind w:left="357" w:hanging="357"/>
      </w:pPr>
      <w:rPr>
        <w:rFonts w:hint="default"/>
      </w:rPr>
    </w:lvl>
    <w:lvl w:ilvl="1">
      <w:start w:val="1"/>
      <w:numFmt w:val="decimal"/>
      <w:pStyle w:val="Bilagheading2"/>
      <w:lvlText w:val="B%1.%2. "/>
      <w:lvlJc w:val="left"/>
      <w:pPr>
        <w:ind w:left="357" w:hanging="357"/>
      </w:pPr>
      <w:rPr>
        <w:rFonts w:hint="default"/>
      </w:rPr>
    </w:lvl>
    <w:lvl w:ilvl="2">
      <w:start w:val="1"/>
      <w:numFmt w:val="decimal"/>
      <w:pStyle w:val="Bilagheading3"/>
      <w:lvlText w:val="B%1.%2.%3. "/>
      <w:lvlJc w:val="left"/>
      <w:pPr>
        <w:ind w:left="357" w:hanging="357"/>
      </w:pPr>
      <w:rPr>
        <w:rFonts w:hint="default"/>
      </w:rPr>
    </w:lvl>
    <w:lvl w:ilvl="3">
      <w:start w:val="1"/>
      <w:numFmt w:val="decimal"/>
      <w:pStyle w:val="Bilagheading4"/>
      <w:lvlText w:val="B%1.%2.%3.%4. "/>
      <w:lvlJc w:val="left"/>
      <w:pPr>
        <w:ind w:left="357" w:hanging="357"/>
      </w:pPr>
      <w:rPr>
        <w:rFonts w:hint="default"/>
      </w:rPr>
    </w:lvl>
    <w:lvl w:ilvl="4">
      <w:start w:val="1"/>
      <w:numFmt w:val="decimal"/>
      <w:pStyle w:val="Bilagheading5"/>
      <w:lvlText w:val="B%1.%2.%3.%4.%5. "/>
      <w:lvlJc w:val="left"/>
      <w:pPr>
        <w:ind w:left="357" w:hanging="357"/>
      </w:pPr>
      <w:rPr>
        <w:rFonts w:hint="default"/>
      </w:rPr>
    </w:lvl>
    <w:lvl w:ilvl="5">
      <w:start w:val="1"/>
      <w:numFmt w:val="decimal"/>
      <w:pStyle w:val="Bilagheading6"/>
      <w:lvlText w:val="B%1.%2.%3.%4.%5.%6. "/>
      <w:lvlJc w:val="left"/>
      <w:pPr>
        <w:ind w:left="357" w:hanging="357"/>
      </w:pPr>
      <w:rPr>
        <w:rFonts w:hint="default"/>
      </w:rPr>
    </w:lvl>
    <w:lvl w:ilvl="6">
      <w:start w:val="1"/>
      <w:numFmt w:val="decimal"/>
      <w:pStyle w:val="Bilagheading7"/>
      <w:lvlText w:val="B%1.%2.%3.%4.%5.%6.%7. "/>
      <w:lvlJc w:val="left"/>
      <w:pPr>
        <w:ind w:left="357" w:hanging="357"/>
      </w:pPr>
      <w:rPr>
        <w:rFonts w:hint="default"/>
      </w:rPr>
    </w:lvl>
    <w:lvl w:ilvl="7">
      <w:start w:val="1"/>
      <w:numFmt w:val="decimal"/>
      <w:pStyle w:val="Bilagheading8"/>
      <w:lvlText w:val="B%1.%2.%3.%4.%5.%6.%7.%8. "/>
      <w:lvlJc w:val="left"/>
      <w:pPr>
        <w:ind w:left="357" w:hanging="357"/>
      </w:pPr>
      <w:rPr>
        <w:rFonts w:hint="default"/>
      </w:rPr>
    </w:lvl>
    <w:lvl w:ilvl="8">
      <w:start w:val="1"/>
      <w:numFmt w:val="decimal"/>
      <w:pStyle w:val="Bilagheading9"/>
      <w:lvlText w:val="B%1.%2.%3.%4.%5.%6.%7.%8.%9. "/>
      <w:lvlJc w:val="left"/>
      <w:pPr>
        <w:ind w:left="357" w:hanging="357"/>
      </w:pPr>
      <w:rPr>
        <w:rFonts w:hint="default"/>
      </w:rPr>
    </w:lvl>
  </w:abstractNum>
  <w:abstractNum w:abstractNumId="91" w15:restartNumberingAfterBreak="0">
    <w:nsid w:val="7CA92FBF"/>
    <w:multiLevelType w:val="hybridMultilevel"/>
    <w:tmpl w:val="E252072C"/>
    <w:lvl w:ilvl="0" w:tplc="0406000F">
      <w:start w:val="1"/>
      <w:numFmt w:val="decimal"/>
      <w:lvlText w:val="%1."/>
      <w:lvlJc w:val="left"/>
      <w:pPr>
        <w:tabs>
          <w:tab w:val="num" w:pos="502"/>
        </w:tabs>
        <w:ind w:left="502"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2" w15:restartNumberingAfterBreak="0">
    <w:nsid w:val="7CF47508"/>
    <w:multiLevelType w:val="hybridMultilevel"/>
    <w:tmpl w:val="22543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3" w15:restartNumberingAfterBreak="0">
    <w:nsid w:val="7DA62D98"/>
    <w:multiLevelType w:val="hybridMultilevel"/>
    <w:tmpl w:val="5C4E6E62"/>
    <w:lvl w:ilvl="0" w:tplc="145A1E5C">
      <w:start w:val="1"/>
      <w:numFmt w:val="bullet"/>
      <w:lvlText w:val="-"/>
      <w:lvlJc w:val="left"/>
      <w:pPr>
        <w:ind w:left="720" w:hanging="360"/>
      </w:pPr>
      <w:rPr>
        <w:rFonts w:ascii="Calibri Light" w:hAnsi="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7EDD3D37"/>
    <w:multiLevelType w:val="hybridMultilevel"/>
    <w:tmpl w:val="72385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7F3E4CEE"/>
    <w:multiLevelType w:val="hybridMultilevel"/>
    <w:tmpl w:val="1480B8EE"/>
    <w:lvl w:ilvl="0" w:tplc="31C013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6"/>
  </w:num>
  <w:num w:numId="4">
    <w:abstractNumId w:val="66"/>
  </w:num>
  <w:num w:numId="5">
    <w:abstractNumId w:val="68"/>
  </w:num>
  <w:num w:numId="6">
    <w:abstractNumId w:val="22"/>
  </w:num>
  <w:num w:numId="7">
    <w:abstractNumId w:val="90"/>
  </w:num>
  <w:num w:numId="8">
    <w:abstractNumId w:val="90"/>
  </w:num>
  <w:num w:numId="9">
    <w:abstractNumId w:val="82"/>
  </w:num>
  <w:num w:numId="10">
    <w:abstractNumId w:val="80"/>
  </w:num>
  <w:num w:numId="11">
    <w:abstractNumId w:val="19"/>
  </w:num>
  <w:num w:numId="12">
    <w:abstractNumId w:val="69"/>
  </w:num>
  <w:num w:numId="13">
    <w:abstractNumId w:val="43"/>
  </w:num>
  <w:num w:numId="14">
    <w:abstractNumId w:val="5"/>
  </w:num>
  <w:num w:numId="15">
    <w:abstractNumId w:val="56"/>
  </w:num>
  <w:num w:numId="16">
    <w:abstractNumId w:val="81"/>
  </w:num>
  <w:num w:numId="17">
    <w:abstractNumId w:val="85"/>
  </w:num>
  <w:num w:numId="18">
    <w:abstractNumId w:val="29"/>
  </w:num>
  <w:num w:numId="19">
    <w:abstractNumId w:val="84"/>
  </w:num>
  <w:num w:numId="20">
    <w:abstractNumId w:val="74"/>
  </w:num>
  <w:num w:numId="21">
    <w:abstractNumId w:val="27"/>
  </w:num>
  <w:num w:numId="22">
    <w:abstractNumId w:val="13"/>
  </w:num>
  <w:num w:numId="23">
    <w:abstractNumId w:val="3"/>
  </w:num>
  <w:num w:numId="24">
    <w:abstractNumId w:val="23"/>
  </w:num>
  <w:num w:numId="25">
    <w:abstractNumId w:val="14"/>
  </w:num>
  <w:num w:numId="26">
    <w:abstractNumId w:val="35"/>
  </w:num>
  <w:num w:numId="27">
    <w:abstractNumId w:val="87"/>
  </w:num>
  <w:num w:numId="28">
    <w:abstractNumId w:val="15"/>
  </w:num>
  <w:num w:numId="29">
    <w:abstractNumId w:val="93"/>
  </w:num>
  <w:num w:numId="30">
    <w:abstractNumId w:val="78"/>
  </w:num>
  <w:num w:numId="31">
    <w:abstractNumId w:val="32"/>
  </w:num>
  <w:num w:numId="32">
    <w:abstractNumId w:val="50"/>
  </w:num>
  <w:num w:numId="33">
    <w:abstractNumId w:val="79"/>
  </w:num>
  <w:num w:numId="34">
    <w:abstractNumId w:val="88"/>
  </w:num>
  <w:num w:numId="35">
    <w:abstractNumId w:val="41"/>
  </w:num>
  <w:num w:numId="36">
    <w:abstractNumId w:val="10"/>
  </w:num>
  <w:num w:numId="37">
    <w:abstractNumId w:val="65"/>
  </w:num>
  <w:num w:numId="38">
    <w:abstractNumId w:val="18"/>
  </w:num>
  <w:num w:numId="39">
    <w:abstractNumId w:val="52"/>
  </w:num>
  <w:num w:numId="40">
    <w:abstractNumId w:val="7"/>
  </w:num>
  <w:num w:numId="41">
    <w:abstractNumId w:val="63"/>
  </w:num>
  <w:num w:numId="42">
    <w:abstractNumId w:val="39"/>
  </w:num>
  <w:num w:numId="43">
    <w:abstractNumId w:val="37"/>
  </w:num>
  <w:num w:numId="44">
    <w:abstractNumId w:val="12"/>
  </w:num>
  <w:num w:numId="45">
    <w:abstractNumId w:val="53"/>
  </w:num>
  <w:num w:numId="46">
    <w:abstractNumId w:val="71"/>
  </w:num>
  <w:num w:numId="47">
    <w:abstractNumId w:val="16"/>
  </w:num>
  <w:num w:numId="48">
    <w:abstractNumId w:val="21"/>
  </w:num>
  <w:num w:numId="49">
    <w:abstractNumId w:val="49"/>
  </w:num>
  <w:num w:numId="50">
    <w:abstractNumId w:val="92"/>
  </w:num>
  <w:num w:numId="51">
    <w:abstractNumId w:val="55"/>
  </w:num>
  <w:num w:numId="52">
    <w:abstractNumId w:val="30"/>
  </w:num>
  <w:num w:numId="53">
    <w:abstractNumId w:val="61"/>
  </w:num>
  <w:num w:numId="54">
    <w:abstractNumId w:val="76"/>
  </w:num>
  <w:num w:numId="55">
    <w:abstractNumId w:val="2"/>
  </w:num>
  <w:num w:numId="56">
    <w:abstractNumId w:val="62"/>
  </w:num>
  <w:num w:numId="57">
    <w:abstractNumId w:val="42"/>
  </w:num>
  <w:num w:numId="58">
    <w:abstractNumId w:val="20"/>
  </w:num>
  <w:num w:numId="59">
    <w:abstractNumId w:val="11"/>
  </w:num>
  <w:num w:numId="60">
    <w:abstractNumId w:val="33"/>
  </w:num>
  <w:num w:numId="61">
    <w:abstractNumId w:val="28"/>
  </w:num>
  <w:num w:numId="62">
    <w:abstractNumId w:val="54"/>
  </w:num>
  <w:num w:numId="63">
    <w:abstractNumId w:val="95"/>
  </w:num>
  <w:num w:numId="64">
    <w:abstractNumId w:val="58"/>
  </w:num>
  <w:num w:numId="65">
    <w:abstractNumId w:val="51"/>
  </w:num>
  <w:num w:numId="66">
    <w:abstractNumId w:val="25"/>
  </w:num>
  <w:num w:numId="67">
    <w:abstractNumId w:val="59"/>
  </w:num>
  <w:num w:numId="68">
    <w:abstractNumId w:val="31"/>
  </w:num>
  <w:num w:numId="69">
    <w:abstractNumId w:val="72"/>
  </w:num>
  <w:num w:numId="70">
    <w:abstractNumId w:val="6"/>
  </w:num>
  <w:num w:numId="71">
    <w:abstractNumId w:val="8"/>
  </w:num>
  <w:num w:numId="72">
    <w:abstractNumId w:val="75"/>
  </w:num>
  <w:num w:numId="73">
    <w:abstractNumId w:val="24"/>
  </w:num>
  <w:num w:numId="74">
    <w:abstractNumId w:val="73"/>
  </w:num>
  <w:num w:numId="75">
    <w:abstractNumId w:val="57"/>
  </w:num>
  <w:num w:numId="76">
    <w:abstractNumId w:val="40"/>
  </w:num>
  <w:num w:numId="77">
    <w:abstractNumId w:val="1"/>
  </w:num>
  <w:num w:numId="78">
    <w:abstractNumId w:val="46"/>
  </w:num>
  <w:num w:numId="79">
    <w:abstractNumId w:val="48"/>
  </w:num>
  <w:num w:numId="80">
    <w:abstractNumId w:val="70"/>
  </w:num>
  <w:num w:numId="81">
    <w:abstractNumId w:val="83"/>
  </w:num>
  <w:num w:numId="82">
    <w:abstractNumId w:val="67"/>
  </w:num>
  <w:num w:numId="83">
    <w:abstractNumId w:val="89"/>
  </w:num>
  <w:num w:numId="84">
    <w:abstractNumId w:val="9"/>
  </w:num>
  <w:num w:numId="85">
    <w:abstractNumId w:val="77"/>
  </w:num>
  <w:num w:numId="86">
    <w:abstractNumId w:val="91"/>
  </w:num>
  <w:num w:numId="87">
    <w:abstractNumId w:val="64"/>
  </w:num>
  <w:num w:numId="88">
    <w:abstractNumId w:val="60"/>
  </w:num>
  <w:num w:numId="89">
    <w:abstractNumId w:val="4"/>
  </w:num>
  <w:num w:numId="90">
    <w:abstractNumId w:val="45"/>
  </w:num>
  <w:num w:numId="91">
    <w:abstractNumId w:val="86"/>
    <w:lvlOverride w:ilvl="0">
      <w:lvl w:ilvl="0">
        <w:start w:val="1"/>
        <w:numFmt w:val="decimal"/>
        <w:lvlText w:val="%1."/>
        <w:lvlJc w:val="left"/>
        <w:pPr>
          <w:tabs>
            <w:tab w:val="num" w:pos="357"/>
          </w:tabs>
          <w:ind w:left="357" w:hanging="357"/>
        </w:pPr>
        <w:rPr>
          <w:rFonts w:ascii="Calibri Light" w:hAnsi="Calibri Light" w:hint="default"/>
          <w:sz w:val="20"/>
          <w:szCs w:val="20"/>
        </w:rPr>
      </w:lvl>
    </w:lvlOverride>
  </w:num>
  <w:num w:numId="92">
    <w:abstractNumId w:val="38"/>
  </w:num>
  <w:num w:numId="93">
    <w:abstractNumId w:val="47"/>
  </w:num>
  <w:num w:numId="94">
    <w:abstractNumId w:val="17"/>
  </w:num>
  <w:num w:numId="95">
    <w:abstractNumId w:val="34"/>
  </w:num>
  <w:num w:numId="96">
    <w:abstractNumId w:val="26"/>
  </w:num>
  <w:num w:numId="97">
    <w:abstractNumId w:val="44"/>
  </w:num>
  <w:num w:numId="98">
    <w:abstractNumId w:val="94"/>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ben Høj Larsen">
    <w15:presenceInfo w15:providerId="AD" w15:userId="S-1-5-21-2901486574-2194754486-1025542450-10342"/>
  </w15:person>
  <w15:person w15:author="Jeannette Møller Jørgensen">
    <w15:presenceInfo w15:providerId="AD" w15:userId="S-1-5-21-2901486574-2194754486-1025542450-10118"/>
  </w15:person>
  <w15:person w15:author="Sisse Guldager Larsen">
    <w15:presenceInfo w15:providerId="AD" w15:userId="S-1-5-21-2901486574-2194754486-1025542450-10355"/>
  </w15:person>
  <w15:person w15:author="Tina Alander Lindfors">
    <w15:presenceInfo w15:providerId="AD" w15:userId="S-1-5-21-2901486574-2194754486-1025542450-44773"/>
  </w15:person>
  <w15:person w15:author="Karsten Feddersen">
    <w15:presenceInfo w15:providerId="AD" w15:userId="S-1-5-21-2901486574-2194754486-1025542450-39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DateAndTim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14347"/>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13AA"/>
    <w:rsid w:val="00004FD3"/>
    <w:rsid w:val="000135F6"/>
    <w:rsid w:val="00017E04"/>
    <w:rsid w:val="000312B0"/>
    <w:rsid w:val="00032D95"/>
    <w:rsid w:val="000342F4"/>
    <w:rsid w:val="00036F45"/>
    <w:rsid w:val="00037927"/>
    <w:rsid w:val="00037E06"/>
    <w:rsid w:val="00044703"/>
    <w:rsid w:val="000472F1"/>
    <w:rsid w:val="000525E4"/>
    <w:rsid w:val="00053163"/>
    <w:rsid w:val="00054741"/>
    <w:rsid w:val="00054CF3"/>
    <w:rsid w:val="00061D24"/>
    <w:rsid w:val="00064C9A"/>
    <w:rsid w:val="00064EB8"/>
    <w:rsid w:val="00070936"/>
    <w:rsid w:val="00075CF0"/>
    <w:rsid w:val="0007691A"/>
    <w:rsid w:val="000830FD"/>
    <w:rsid w:val="0009339A"/>
    <w:rsid w:val="000937BE"/>
    <w:rsid w:val="000A60CE"/>
    <w:rsid w:val="000A7861"/>
    <w:rsid w:val="000A7D12"/>
    <w:rsid w:val="000A7E3E"/>
    <w:rsid w:val="000B33D8"/>
    <w:rsid w:val="000B5897"/>
    <w:rsid w:val="000C6112"/>
    <w:rsid w:val="000C6C64"/>
    <w:rsid w:val="000D0CE7"/>
    <w:rsid w:val="000D5D8D"/>
    <w:rsid w:val="000D7AB2"/>
    <w:rsid w:val="000E1B51"/>
    <w:rsid w:val="000E235D"/>
    <w:rsid w:val="000E6717"/>
    <w:rsid w:val="000F1D70"/>
    <w:rsid w:val="000F2E42"/>
    <w:rsid w:val="000F3C99"/>
    <w:rsid w:val="000F61A4"/>
    <w:rsid w:val="000F7A01"/>
    <w:rsid w:val="0010231C"/>
    <w:rsid w:val="00103725"/>
    <w:rsid w:val="00104825"/>
    <w:rsid w:val="00104E0E"/>
    <w:rsid w:val="00117DD0"/>
    <w:rsid w:val="0012047A"/>
    <w:rsid w:val="001250D7"/>
    <w:rsid w:val="00140F98"/>
    <w:rsid w:val="00155E2D"/>
    <w:rsid w:val="00163521"/>
    <w:rsid w:val="00164629"/>
    <w:rsid w:val="00166B30"/>
    <w:rsid w:val="0016751B"/>
    <w:rsid w:val="0017182E"/>
    <w:rsid w:val="001744EB"/>
    <w:rsid w:val="00174B22"/>
    <w:rsid w:val="001759A6"/>
    <w:rsid w:val="00176169"/>
    <w:rsid w:val="00176A1F"/>
    <w:rsid w:val="00180539"/>
    <w:rsid w:val="001830CB"/>
    <w:rsid w:val="0018334F"/>
    <w:rsid w:val="001843A7"/>
    <w:rsid w:val="00184926"/>
    <w:rsid w:val="00186A0C"/>
    <w:rsid w:val="001925E2"/>
    <w:rsid w:val="00193888"/>
    <w:rsid w:val="00193FA3"/>
    <w:rsid w:val="001943DA"/>
    <w:rsid w:val="001951FD"/>
    <w:rsid w:val="001A03E4"/>
    <w:rsid w:val="001A5321"/>
    <w:rsid w:val="001B4FAD"/>
    <w:rsid w:val="001C3952"/>
    <w:rsid w:val="001C3EA4"/>
    <w:rsid w:val="001D4477"/>
    <w:rsid w:val="001D4F10"/>
    <w:rsid w:val="001E16F3"/>
    <w:rsid w:val="001F0072"/>
    <w:rsid w:val="001F0AC5"/>
    <w:rsid w:val="001F31EF"/>
    <w:rsid w:val="001F4555"/>
    <w:rsid w:val="001F6CC6"/>
    <w:rsid w:val="00200A13"/>
    <w:rsid w:val="00211124"/>
    <w:rsid w:val="00212B2A"/>
    <w:rsid w:val="00215BFC"/>
    <w:rsid w:val="00216615"/>
    <w:rsid w:val="00216ED4"/>
    <w:rsid w:val="002202C3"/>
    <w:rsid w:val="0022651E"/>
    <w:rsid w:val="00231D07"/>
    <w:rsid w:val="0023278F"/>
    <w:rsid w:val="00250E8C"/>
    <w:rsid w:val="0025793F"/>
    <w:rsid w:val="00260F1B"/>
    <w:rsid w:val="00261C5A"/>
    <w:rsid w:val="002628A4"/>
    <w:rsid w:val="00263384"/>
    <w:rsid w:val="002719D2"/>
    <w:rsid w:val="002737A4"/>
    <w:rsid w:val="00273EC4"/>
    <w:rsid w:val="00276424"/>
    <w:rsid w:val="00282B85"/>
    <w:rsid w:val="002860AB"/>
    <w:rsid w:val="00295DFF"/>
    <w:rsid w:val="00295E77"/>
    <w:rsid w:val="002A1CE8"/>
    <w:rsid w:val="002A26B1"/>
    <w:rsid w:val="002A4B5B"/>
    <w:rsid w:val="002B17A3"/>
    <w:rsid w:val="002B4761"/>
    <w:rsid w:val="002C0B49"/>
    <w:rsid w:val="002C325B"/>
    <w:rsid w:val="002D00FD"/>
    <w:rsid w:val="002E31E3"/>
    <w:rsid w:val="002E65AA"/>
    <w:rsid w:val="002F1AEB"/>
    <w:rsid w:val="003037C9"/>
    <w:rsid w:val="00310C8A"/>
    <w:rsid w:val="00315146"/>
    <w:rsid w:val="0031570D"/>
    <w:rsid w:val="003159EC"/>
    <w:rsid w:val="00315BD0"/>
    <w:rsid w:val="00320B37"/>
    <w:rsid w:val="003235D1"/>
    <w:rsid w:val="0032766B"/>
    <w:rsid w:val="00327A40"/>
    <w:rsid w:val="00331D1C"/>
    <w:rsid w:val="00335CEA"/>
    <w:rsid w:val="00340947"/>
    <w:rsid w:val="003415CB"/>
    <w:rsid w:val="00353BC2"/>
    <w:rsid w:val="003634DE"/>
    <w:rsid w:val="00365AAF"/>
    <w:rsid w:val="00376AFC"/>
    <w:rsid w:val="003834B3"/>
    <w:rsid w:val="00390C0B"/>
    <w:rsid w:val="00395A65"/>
    <w:rsid w:val="00395B77"/>
    <w:rsid w:val="003A5283"/>
    <w:rsid w:val="003A7964"/>
    <w:rsid w:val="003B7963"/>
    <w:rsid w:val="003B7DBD"/>
    <w:rsid w:val="003C1854"/>
    <w:rsid w:val="003C5D4D"/>
    <w:rsid w:val="003D0155"/>
    <w:rsid w:val="003D4A14"/>
    <w:rsid w:val="003E5228"/>
    <w:rsid w:val="003F01D1"/>
    <w:rsid w:val="003F28C4"/>
    <w:rsid w:val="003F291C"/>
    <w:rsid w:val="003F4634"/>
    <w:rsid w:val="00400C78"/>
    <w:rsid w:val="00406E8E"/>
    <w:rsid w:val="00407315"/>
    <w:rsid w:val="00407767"/>
    <w:rsid w:val="004077C9"/>
    <w:rsid w:val="00411114"/>
    <w:rsid w:val="004114A8"/>
    <w:rsid w:val="004122E3"/>
    <w:rsid w:val="004144ED"/>
    <w:rsid w:val="00416C2B"/>
    <w:rsid w:val="0042153F"/>
    <w:rsid w:val="00422EF2"/>
    <w:rsid w:val="004250C5"/>
    <w:rsid w:val="004278AC"/>
    <w:rsid w:val="00431F74"/>
    <w:rsid w:val="004529ED"/>
    <w:rsid w:val="00455D3C"/>
    <w:rsid w:val="00460B17"/>
    <w:rsid w:val="00464475"/>
    <w:rsid w:val="004653F1"/>
    <w:rsid w:val="00465724"/>
    <w:rsid w:val="004672E6"/>
    <w:rsid w:val="0047145E"/>
    <w:rsid w:val="004739FD"/>
    <w:rsid w:val="00474E0C"/>
    <w:rsid w:val="00483D4D"/>
    <w:rsid w:val="004878AE"/>
    <w:rsid w:val="0049304D"/>
    <w:rsid w:val="00493D84"/>
    <w:rsid w:val="004972A0"/>
    <w:rsid w:val="004A2CD5"/>
    <w:rsid w:val="004A36BA"/>
    <w:rsid w:val="004A3824"/>
    <w:rsid w:val="004A75CE"/>
    <w:rsid w:val="004B74F7"/>
    <w:rsid w:val="004C05AD"/>
    <w:rsid w:val="004C0EAE"/>
    <w:rsid w:val="004D1980"/>
    <w:rsid w:val="004E5195"/>
    <w:rsid w:val="004E587E"/>
    <w:rsid w:val="004E741A"/>
    <w:rsid w:val="004E75E6"/>
    <w:rsid w:val="004F4597"/>
    <w:rsid w:val="00524BFE"/>
    <w:rsid w:val="00535AF0"/>
    <w:rsid w:val="00541B09"/>
    <w:rsid w:val="00541EDE"/>
    <w:rsid w:val="00550C6D"/>
    <w:rsid w:val="005512B3"/>
    <w:rsid w:val="0055242B"/>
    <w:rsid w:val="0055316C"/>
    <w:rsid w:val="005539C0"/>
    <w:rsid w:val="005738E8"/>
    <w:rsid w:val="00574A12"/>
    <w:rsid w:val="0058250F"/>
    <w:rsid w:val="00585B41"/>
    <w:rsid w:val="00590ED0"/>
    <w:rsid w:val="0059305B"/>
    <w:rsid w:val="005931E6"/>
    <w:rsid w:val="00593A79"/>
    <w:rsid w:val="005A1D90"/>
    <w:rsid w:val="005A5D97"/>
    <w:rsid w:val="005B5947"/>
    <w:rsid w:val="005B70D7"/>
    <w:rsid w:val="005C1C5C"/>
    <w:rsid w:val="005C1E90"/>
    <w:rsid w:val="005D38DC"/>
    <w:rsid w:val="005D470A"/>
    <w:rsid w:val="005D546E"/>
    <w:rsid w:val="005E1DED"/>
    <w:rsid w:val="005E303C"/>
    <w:rsid w:val="005F4E1C"/>
    <w:rsid w:val="005F65D7"/>
    <w:rsid w:val="005F7D43"/>
    <w:rsid w:val="00602ECE"/>
    <w:rsid w:val="00606B0B"/>
    <w:rsid w:val="006113D5"/>
    <w:rsid w:val="00612A4B"/>
    <w:rsid w:val="00613472"/>
    <w:rsid w:val="006138B6"/>
    <w:rsid w:val="006229E2"/>
    <w:rsid w:val="00627A34"/>
    <w:rsid w:val="00635F55"/>
    <w:rsid w:val="00640606"/>
    <w:rsid w:val="00641991"/>
    <w:rsid w:val="00641D82"/>
    <w:rsid w:val="00651992"/>
    <w:rsid w:val="006602EC"/>
    <w:rsid w:val="00660FC7"/>
    <w:rsid w:val="00661BE4"/>
    <w:rsid w:val="006630B3"/>
    <w:rsid w:val="00667D0B"/>
    <w:rsid w:val="00670460"/>
    <w:rsid w:val="00672949"/>
    <w:rsid w:val="006744FB"/>
    <w:rsid w:val="00674E19"/>
    <w:rsid w:val="006843E1"/>
    <w:rsid w:val="006B3E18"/>
    <w:rsid w:val="006B6140"/>
    <w:rsid w:val="006C17FD"/>
    <w:rsid w:val="006C19EC"/>
    <w:rsid w:val="006C1F96"/>
    <w:rsid w:val="006C3E2E"/>
    <w:rsid w:val="006C6DD4"/>
    <w:rsid w:val="006C737F"/>
    <w:rsid w:val="006D1B5A"/>
    <w:rsid w:val="006D2E1B"/>
    <w:rsid w:val="006D2E69"/>
    <w:rsid w:val="006D31E9"/>
    <w:rsid w:val="006D36EE"/>
    <w:rsid w:val="006D55E5"/>
    <w:rsid w:val="006D67BF"/>
    <w:rsid w:val="006E0018"/>
    <w:rsid w:val="006E1CF1"/>
    <w:rsid w:val="006E2C66"/>
    <w:rsid w:val="006F277E"/>
    <w:rsid w:val="006F279D"/>
    <w:rsid w:val="006F2BCA"/>
    <w:rsid w:val="006F416A"/>
    <w:rsid w:val="006F63DE"/>
    <w:rsid w:val="006F77EB"/>
    <w:rsid w:val="00703869"/>
    <w:rsid w:val="00704DB4"/>
    <w:rsid w:val="007107D7"/>
    <w:rsid w:val="00711945"/>
    <w:rsid w:val="0071515A"/>
    <w:rsid w:val="00717D56"/>
    <w:rsid w:val="0072315E"/>
    <w:rsid w:val="00735DED"/>
    <w:rsid w:val="007362F5"/>
    <w:rsid w:val="007436FD"/>
    <w:rsid w:val="00745EB0"/>
    <w:rsid w:val="00747F31"/>
    <w:rsid w:val="007560CB"/>
    <w:rsid w:val="00760428"/>
    <w:rsid w:val="00760654"/>
    <w:rsid w:val="00763468"/>
    <w:rsid w:val="00763811"/>
    <w:rsid w:val="007663B4"/>
    <w:rsid w:val="00772608"/>
    <w:rsid w:val="00772816"/>
    <w:rsid w:val="0077332C"/>
    <w:rsid w:val="00781747"/>
    <w:rsid w:val="00782B00"/>
    <w:rsid w:val="00785BD8"/>
    <w:rsid w:val="007920D7"/>
    <w:rsid w:val="007930F9"/>
    <w:rsid w:val="00795052"/>
    <w:rsid w:val="007967BE"/>
    <w:rsid w:val="007A0391"/>
    <w:rsid w:val="007A1D51"/>
    <w:rsid w:val="007A2F9C"/>
    <w:rsid w:val="007A46AB"/>
    <w:rsid w:val="007A5590"/>
    <w:rsid w:val="007A5A86"/>
    <w:rsid w:val="007A610B"/>
    <w:rsid w:val="007A7A83"/>
    <w:rsid w:val="007A7F17"/>
    <w:rsid w:val="007B5714"/>
    <w:rsid w:val="007B73CE"/>
    <w:rsid w:val="007C72CA"/>
    <w:rsid w:val="007D0A06"/>
    <w:rsid w:val="007E5E12"/>
    <w:rsid w:val="007F1241"/>
    <w:rsid w:val="007F224F"/>
    <w:rsid w:val="008047C9"/>
    <w:rsid w:val="00810765"/>
    <w:rsid w:val="00811192"/>
    <w:rsid w:val="008126A9"/>
    <w:rsid w:val="00812738"/>
    <w:rsid w:val="00821192"/>
    <w:rsid w:val="0082136D"/>
    <w:rsid w:val="00822F1C"/>
    <w:rsid w:val="0082526E"/>
    <w:rsid w:val="00830B34"/>
    <w:rsid w:val="00833D6A"/>
    <w:rsid w:val="00844994"/>
    <w:rsid w:val="00854C29"/>
    <w:rsid w:val="00857730"/>
    <w:rsid w:val="00864049"/>
    <w:rsid w:val="00866354"/>
    <w:rsid w:val="008671D3"/>
    <w:rsid w:val="00872398"/>
    <w:rsid w:val="008727F7"/>
    <w:rsid w:val="00873198"/>
    <w:rsid w:val="008740AB"/>
    <w:rsid w:val="0087555B"/>
    <w:rsid w:val="00876962"/>
    <w:rsid w:val="00877C13"/>
    <w:rsid w:val="008867DF"/>
    <w:rsid w:val="008966BF"/>
    <w:rsid w:val="008A2C58"/>
    <w:rsid w:val="008A2FB6"/>
    <w:rsid w:val="008A5558"/>
    <w:rsid w:val="008A5BDE"/>
    <w:rsid w:val="008A60D4"/>
    <w:rsid w:val="008A7A06"/>
    <w:rsid w:val="008B3257"/>
    <w:rsid w:val="008B4DAA"/>
    <w:rsid w:val="008B6909"/>
    <w:rsid w:val="008B6A64"/>
    <w:rsid w:val="008B7852"/>
    <w:rsid w:val="008C073E"/>
    <w:rsid w:val="008C2894"/>
    <w:rsid w:val="008D1151"/>
    <w:rsid w:val="008E1ABE"/>
    <w:rsid w:val="008E557F"/>
    <w:rsid w:val="008E75E5"/>
    <w:rsid w:val="008F0F82"/>
    <w:rsid w:val="008F1F6F"/>
    <w:rsid w:val="008F1F96"/>
    <w:rsid w:val="008F2D81"/>
    <w:rsid w:val="00901C25"/>
    <w:rsid w:val="00903E64"/>
    <w:rsid w:val="00913723"/>
    <w:rsid w:val="00915519"/>
    <w:rsid w:val="00916DA6"/>
    <w:rsid w:val="00921CEE"/>
    <w:rsid w:val="0092468F"/>
    <w:rsid w:val="00940170"/>
    <w:rsid w:val="009427BF"/>
    <w:rsid w:val="00947C29"/>
    <w:rsid w:val="009504E0"/>
    <w:rsid w:val="00953579"/>
    <w:rsid w:val="009578FB"/>
    <w:rsid w:val="009608BE"/>
    <w:rsid w:val="00961CFD"/>
    <w:rsid w:val="0096211C"/>
    <w:rsid w:val="009628E4"/>
    <w:rsid w:val="00964640"/>
    <w:rsid w:val="00966719"/>
    <w:rsid w:val="00972122"/>
    <w:rsid w:val="00992E7D"/>
    <w:rsid w:val="00992FB5"/>
    <w:rsid w:val="00994FB7"/>
    <w:rsid w:val="009A05B5"/>
    <w:rsid w:val="009A2CAC"/>
    <w:rsid w:val="009A4ACB"/>
    <w:rsid w:val="009C0B7A"/>
    <w:rsid w:val="009C5185"/>
    <w:rsid w:val="009C5909"/>
    <w:rsid w:val="009C7941"/>
    <w:rsid w:val="009D1448"/>
    <w:rsid w:val="009E3144"/>
    <w:rsid w:val="009E600C"/>
    <w:rsid w:val="009E64CE"/>
    <w:rsid w:val="009F1AD7"/>
    <w:rsid w:val="009F36A7"/>
    <w:rsid w:val="009F4C6C"/>
    <w:rsid w:val="009F626E"/>
    <w:rsid w:val="00A0032C"/>
    <w:rsid w:val="00A01705"/>
    <w:rsid w:val="00A05D69"/>
    <w:rsid w:val="00A166D9"/>
    <w:rsid w:val="00A201A0"/>
    <w:rsid w:val="00A21E80"/>
    <w:rsid w:val="00A26075"/>
    <w:rsid w:val="00A27E84"/>
    <w:rsid w:val="00A32BFB"/>
    <w:rsid w:val="00A32E48"/>
    <w:rsid w:val="00A36687"/>
    <w:rsid w:val="00A373A9"/>
    <w:rsid w:val="00A43346"/>
    <w:rsid w:val="00A43C73"/>
    <w:rsid w:val="00A442C5"/>
    <w:rsid w:val="00A45A65"/>
    <w:rsid w:val="00A46752"/>
    <w:rsid w:val="00A46E0F"/>
    <w:rsid w:val="00A47D10"/>
    <w:rsid w:val="00A55E1F"/>
    <w:rsid w:val="00A55EA0"/>
    <w:rsid w:val="00A63AAB"/>
    <w:rsid w:val="00A731E7"/>
    <w:rsid w:val="00A765E6"/>
    <w:rsid w:val="00A8692B"/>
    <w:rsid w:val="00A96B42"/>
    <w:rsid w:val="00AA2EA1"/>
    <w:rsid w:val="00AB13BC"/>
    <w:rsid w:val="00AB440C"/>
    <w:rsid w:val="00AD7257"/>
    <w:rsid w:val="00AD7AF9"/>
    <w:rsid w:val="00AE01F5"/>
    <w:rsid w:val="00AE1A1A"/>
    <w:rsid w:val="00AE3937"/>
    <w:rsid w:val="00AE48E4"/>
    <w:rsid w:val="00AE4F3B"/>
    <w:rsid w:val="00AE6DBD"/>
    <w:rsid w:val="00AF1794"/>
    <w:rsid w:val="00AF6F5C"/>
    <w:rsid w:val="00AF761D"/>
    <w:rsid w:val="00B05C82"/>
    <w:rsid w:val="00B10431"/>
    <w:rsid w:val="00B16BBC"/>
    <w:rsid w:val="00B177A1"/>
    <w:rsid w:val="00B20DBF"/>
    <w:rsid w:val="00B23757"/>
    <w:rsid w:val="00B24404"/>
    <w:rsid w:val="00B25EF6"/>
    <w:rsid w:val="00B263DE"/>
    <w:rsid w:val="00B300D1"/>
    <w:rsid w:val="00B312A4"/>
    <w:rsid w:val="00B3462D"/>
    <w:rsid w:val="00B34884"/>
    <w:rsid w:val="00B402A6"/>
    <w:rsid w:val="00B40DC2"/>
    <w:rsid w:val="00B42998"/>
    <w:rsid w:val="00B5444D"/>
    <w:rsid w:val="00B66A7C"/>
    <w:rsid w:val="00B72542"/>
    <w:rsid w:val="00B74D92"/>
    <w:rsid w:val="00B805BD"/>
    <w:rsid w:val="00B839F8"/>
    <w:rsid w:val="00B90CBF"/>
    <w:rsid w:val="00B92267"/>
    <w:rsid w:val="00B922CF"/>
    <w:rsid w:val="00B97B73"/>
    <w:rsid w:val="00B97D36"/>
    <w:rsid w:val="00BA500C"/>
    <w:rsid w:val="00BA77BB"/>
    <w:rsid w:val="00BB4087"/>
    <w:rsid w:val="00BB466B"/>
    <w:rsid w:val="00BB6129"/>
    <w:rsid w:val="00BC0FAD"/>
    <w:rsid w:val="00BC3415"/>
    <w:rsid w:val="00BC7B7E"/>
    <w:rsid w:val="00BD08E2"/>
    <w:rsid w:val="00BD4590"/>
    <w:rsid w:val="00BD61E0"/>
    <w:rsid w:val="00BE156F"/>
    <w:rsid w:val="00BE1B6F"/>
    <w:rsid w:val="00BE2A0F"/>
    <w:rsid w:val="00BE4CFA"/>
    <w:rsid w:val="00BE519E"/>
    <w:rsid w:val="00BE5630"/>
    <w:rsid w:val="00BF2D97"/>
    <w:rsid w:val="00BF450C"/>
    <w:rsid w:val="00BF5679"/>
    <w:rsid w:val="00BF574F"/>
    <w:rsid w:val="00C00B25"/>
    <w:rsid w:val="00C10118"/>
    <w:rsid w:val="00C13A67"/>
    <w:rsid w:val="00C236A6"/>
    <w:rsid w:val="00C23E2A"/>
    <w:rsid w:val="00C260CA"/>
    <w:rsid w:val="00C34E00"/>
    <w:rsid w:val="00C36A30"/>
    <w:rsid w:val="00C378D6"/>
    <w:rsid w:val="00C4414E"/>
    <w:rsid w:val="00C44806"/>
    <w:rsid w:val="00C5569E"/>
    <w:rsid w:val="00C56B5B"/>
    <w:rsid w:val="00C671C0"/>
    <w:rsid w:val="00C672F9"/>
    <w:rsid w:val="00C6765E"/>
    <w:rsid w:val="00C72A31"/>
    <w:rsid w:val="00C72C38"/>
    <w:rsid w:val="00C779C5"/>
    <w:rsid w:val="00C77B82"/>
    <w:rsid w:val="00C800E0"/>
    <w:rsid w:val="00C809C1"/>
    <w:rsid w:val="00C84248"/>
    <w:rsid w:val="00C86743"/>
    <w:rsid w:val="00C917ED"/>
    <w:rsid w:val="00C927AA"/>
    <w:rsid w:val="00C92986"/>
    <w:rsid w:val="00C92C5A"/>
    <w:rsid w:val="00CA4C95"/>
    <w:rsid w:val="00CA50E5"/>
    <w:rsid w:val="00CA736E"/>
    <w:rsid w:val="00CB1C9F"/>
    <w:rsid w:val="00CC04AB"/>
    <w:rsid w:val="00CC2143"/>
    <w:rsid w:val="00CC56AA"/>
    <w:rsid w:val="00CC658E"/>
    <w:rsid w:val="00CD0C9C"/>
    <w:rsid w:val="00CD4B38"/>
    <w:rsid w:val="00CD4DA9"/>
    <w:rsid w:val="00CE3419"/>
    <w:rsid w:val="00CE4ED1"/>
    <w:rsid w:val="00CE5A82"/>
    <w:rsid w:val="00CE6DE7"/>
    <w:rsid w:val="00CF55A0"/>
    <w:rsid w:val="00D00438"/>
    <w:rsid w:val="00D02511"/>
    <w:rsid w:val="00D10C43"/>
    <w:rsid w:val="00D168B2"/>
    <w:rsid w:val="00D21E8A"/>
    <w:rsid w:val="00D22651"/>
    <w:rsid w:val="00D2605D"/>
    <w:rsid w:val="00D3330D"/>
    <w:rsid w:val="00D372AC"/>
    <w:rsid w:val="00D40A33"/>
    <w:rsid w:val="00D434BC"/>
    <w:rsid w:val="00D43546"/>
    <w:rsid w:val="00D43AE4"/>
    <w:rsid w:val="00D447A8"/>
    <w:rsid w:val="00D458CA"/>
    <w:rsid w:val="00D54B1C"/>
    <w:rsid w:val="00D6004D"/>
    <w:rsid w:val="00D60665"/>
    <w:rsid w:val="00D6071E"/>
    <w:rsid w:val="00D70671"/>
    <w:rsid w:val="00D9235F"/>
    <w:rsid w:val="00D93EE8"/>
    <w:rsid w:val="00D943B1"/>
    <w:rsid w:val="00D95D82"/>
    <w:rsid w:val="00DA1423"/>
    <w:rsid w:val="00DA492C"/>
    <w:rsid w:val="00DA5D34"/>
    <w:rsid w:val="00DA608D"/>
    <w:rsid w:val="00DB096A"/>
    <w:rsid w:val="00DB0FF6"/>
    <w:rsid w:val="00DB30F5"/>
    <w:rsid w:val="00DB4940"/>
    <w:rsid w:val="00DB5410"/>
    <w:rsid w:val="00DC6821"/>
    <w:rsid w:val="00DC718E"/>
    <w:rsid w:val="00DC7B92"/>
    <w:rsid w:val="00DD2D4A"/>
    <w:rsid w:val="00DD6531"/>
    <w:rsid w:val="00DD77F5"/>
    <w:rsid w:val="00DE669D"/>
    <w:rsid w:val="00E01DC5"/>
    <w:rsid w:val="00E0334D"/>
    <w:rsid w:val="00E04B11"/>
    <w:rsid w:val="00E070C7"/>
    <w:rsid w:val="00E23C98"/>
    <w:rsid w:val="00E24A75"/>
    <w:rsid w:val="00E26C18"/>
    <w:rsid w:val="00E30C19"/>
    <w:rsid w:val="00E356FD"/>
    <w:rsid w:val="00E35AC4"/>
    <w:rsid w:val="00E409DF"/>
    <w:rsid w:val="00E4420E"/>
    <w:rsid w:val="00E457CC"/>
    <w:rsid w:val="00E47DEA"/>
    <w:rsid w:val="00E515B8"/>
    <w:rsid w:val="00E51B11"/>
    <w:rsid w:val="00E5693E"/>
    <w:rsid w:val="00E61825"/>
    <w:rsid w:val="00E621C8"/>
    <w:rsid w:val="00E639A1"/>
    <w:rsid w:val="00E708E0"/>
    <w:rsid w:val="00E7472A"/>
    <w:rsid w:val="00E93689"/>
    <w:rsid w:val="00E974BF"/>
    <w:rsid w:val="00EA2254"/>
    <w:rsid w:val="00EA2853"/>
    <w:rsid w:val="00EA46D3"/>
    <w:rsid w:val="00EB390E"/>
    <w:rsid w:val="00EB4B3B"/>
    <w:rsid w:val="00EB65DB"/>
    <w:rsid w:val="00EC4669"/>
    <w:rsid w:val="00EC49F0"/>
    <w:rsid w:val="00ED2B97"/>
    <w:rsid w:val="00EE1F02"/>
    <w:rsid w:val="00F029BF"/>
    <w:rsid w:val="00F07EE3"/>
    <w:rsid w:val="00F120C4"/>
    <w:rsid w:val="00F14735"/>
    <w:rsid w:val="00F15D91"/>
    <w:rsid w:val="00F23264"/>
    <w:rsid w:val="00F24090"/>
    <w:rsid w:val="00F25348"/>
    <w:rsid w:val="00F41492"/>
    <w:rsid w:val="00F42EB6"/>
    <w:rsid w:val="00F43344"/>
    <w:rsid w:val="00F54512"/>
    <w:rsid w:val="00F67622"/>
    <w:rsid w:val="00F758E9"/>
    <w:rsid w:val="00F83187"/>
    <w:rsid w:val="00F84E55"/>
    <w:rsid w:val="00F85F20"/>
    <w:rsid w:val="00F86820"/>
    <w:rsid w:val="00F9109B"/>
    <w:rsid w:val="00F92054"/>
    <w:rsid w:val="00F96163"/>
    <w:rsid w:val="00FA127E"/>
    <w:rsid w:val="00FB3DDC"/>
    <w:rsid w:val="00FB6C4F"/>
    <w:rsid w:val="00FB75C5"/>
    <w:rsid w:val="00FC0923"/>
    <w:rsid w:val="00FC1869"/>
    <w:rsid w:val="00FC1A65"/>
    <w:rsid w:val="00FC50EE"/>
    <w:rsid w:val="00FC7D70"/>
    <w:rsid w:val="00FD0CD5"/>
    <w:rsid w:val="00FD4AF2"/>
    <w:rsid w:val="00FE39F1"/>
    <w:rsid w:val="00FE6423"/>
    <w:rsid w:val="00FF17D7"/>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7"/>
    <o:shapelayout v:ext="edit">
      <o:idmap v:ext="edit" data="1"/>
    </o:shapelayout>
  </w:shapeDefaults>
  <w:decimalSymbol w:val=","/>
  <w:listSeparator w:val=";"/>
  <w14:docId w14:val="5DE9BE9C"/>
  <w15:docId w15:val="{5DFF83AB-F3A7-46D6-A21F-2AEF02D5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basedOn w:val="Normal"/>
    <w:next w:val="Normal"/>
    <w:qFormat/>
    <w:rsid w:val="00BE2A0F"/>
    <w:pPr>
      <w:keepNext/>
      <w:numPr>
        <w:numId w:val="6"/>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E2A0F"/>
    <w:pPr>
      <w:keepNext/>
      <w:numPr>
        <w:ilvl w:val="1"/>
        <w:numId w:val="6"/>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E2A0F"/>
    <w:pPr>
      <w:keepNext/>
      <w:numPr>
        <w:ilvl w:val="2"/>
        <w:numId w:val="6"/>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E2A0F"/>
    <w:pPr>
      <w:keepNext/>
      <w:numPr>
        <w:ilvl w:val="3"/>
        <w:numId w:val="6"/>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E2A0F"/>
    <w:pPr>
      <w:numPr>
        <w:ilvl w:val="4"/>
        <w:numId w:val="6"/>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3B7963"/>
    <w:pPr>
      <w:keepNext/>
      <w:numPr>
        <w:ilvl w:val="5"/>
        <w:numId w:val="6"/>
      </w:numPr>
      <w:spacing w:before="240" w:after="240"/>
      <w:outlineLvl w:val="5"/>
    </w:pPr>
    <w:rPr>
      <w:b/>
    </w:rPr>
  </w:style>
  <w:style w:type="paragraph" w:styleId="Overskrift7">
    <w:name w:val="heading 7"/>
    <w:basedOn w:val="Normal"/>
    <w:next w:val="Normal"/>
    <w:qFormat/>
    <w:rsid w:val="003B7963"/>
    <w:pPr>
      <w:keepNext/>
      <w:numPr>
        <w:ilvl w:val="6"/>
        <w:numId w:val="6"/>
      </w:numPr>
      <w:spacing w:before="240" w:after="240"/>
      <w:outlineLvl w:val="6"/>
    </w:pPr>
    <w:rPr>
      <w:b/>
    </w:rPr>
  </w:style>
  <w:style w:type="paragraph" w:styleId="Overskrift8">
    <w:name w:val="heading 8"/>
    <w:basedOn w:val="Normal"/>
    <w:next w:val="Normal"/>
    <w:qFormat/>
    <w:rsid w:val="003B7963"/>
    <w:pPr>
      <w:keepNext/>
      <w:numPr>
        <w:ilvl w:val="7"/>
        <w:numId w:val="6"/>
      </w:numPr>
      <w:spacing w:before="240" w:after="240"/>
      <w:outlineLvl w:val="7"/>
    </w:pPr>
    <w:rPr>
      <w:b/>
    </w:rPr>
  </w:style>
  <w:style w:type="paragraph" w:styleId="Overskrift9">
    <w:name w:val="heading 9"/>
    <w:basedOn w:val="Normal"/>
    <w:next w:val="Normal"/>
    <w:qFormat/>
    <w:rsid w:val="003B7963"/>
    <w:pPr>
      <w:keepNext/>
      <w:numPr>
        <w:ilvl w:val="8"/>
        <w:numId w:val="6"/>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B40DC2"/>
    <w:pPr>
      <w:tabs>
        <w:tab w:val="right" w:pos="9639"/>
      </w:tabs>
      <w:spacing w:before="40" w:line="240" w:lineRule="auto"/>
      <w:jc w:val="right"/>
    </w:pPr>
    <w:rPr>
      <w:sz w:val="14"/>
    </w:rPr>
  </w:style>
  <w:style w:type="paragraph" w:styleId="Sidefod">
    <w:name w:val="footer"/>
    <w:basedOn w:val="Normal"/>
    <w:link w:val="SidefodTegn"/>
    <w:rsid w:val="00B40DC2"/>
    <w:pPr>
      <w:tabs>
        <w:tab w:val="left" w:pos="1418"/>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3B7963"/>
    <w:pPr>
      <w:spacing w:before="120" w:after="120"/>
      <w:ind w:left="851" w:hanging="851"/>
    </w:pPr>
    <w:rPr>
      <w:i/>
      <w:szCs w:val="18"/>
    </w:rPr>
  </w:style>
  <w:style w:type="character" w:styleId="Sidetal">
    <w:name w:val="page number"/>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rsid w:val="003B7963"/>
    <w:rPr>
      <w:rFonts w:ascii="Verdana" w:hAnsi="Verdana"/>
      <w:sz w:val="18"/>
      <w:szCs w:val="18"/>
      <w:vertAlign w:val="superscript"/>
    </w:rPr>
  </w:style>
  <w:style w:type="paragraph" w:customStyle="1" w:styleId="Fedoverskrift">
    <w:name w:val="Fed overskrift"/>
    <w:basedOn w:val="Normal"/>
    <w:next w:val="Normal"/>
    <w:link w:val="FedoverskriftTegn"/>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pPr>
      <w:numPr>
        <w:numId w:val="4"/>
      </w:numPr>
    </w:pPr>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rsid w:val="003B7963"/>
    <w:rPr>
      <w:vertAlign w:val="superscript"/>
    </w:rPr>
  </w:style>
  <w:style w:type="character" w:styleId="Pladsholdertekst">
    <w:name w:val="Placeholder Tex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link w:val="Markeringsbobletekst"/>
    <w:rsid w:val="003B7963"/>
    <w:rPr>
      <w:rFonts w:ascii="Tahoma" w:hAnsi="Tahoma" w:cs="Tahoma"/>
      <w:sz w:val="16"/>
      <w:szCs w:val="16"/>
    </w:rPr>
  </w:style>
  <w:style w:type="character" w:customStyle="1" w:styleId="TitelTegn">
    <w:name w:val="Titel Tegn"/>
    <w:link w:val="Titel"/>
    <w:rsid w:val="003B7963"/>
    <w:rPr>
      <w:rFonts w:ascii="Calibri Light" w:hAnsi="Calibri Light"/>
      <w:b/>
      <w:caps/>
      <w:color w:val="13515D"/>
      <w:sz w:val="36"/>
    </w:r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next w:val="Normal"/>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Cambria" w:hAnsi="Cambria"/>
      <w:bCs/>
      <w:color w:val="006868"/>
      <w:sz w:val="28"/>
      <w:szCs w:val="28"/>
    </w:rPr>
  </w:style>
  <w:style w:type="paragraph" w:customStyle="1" w:styleId="Bilagheading1">
    <w:name w:val="Bilag heading1"/>
    <w:basedOn w:val="Normal"/>
    <w:next w:val="Normal"/>
    <w:rsid w:val="00DA1423"/>
    <w:pPr>
      <w:numPr>
        <w:numId w:val="8"/>
      </w:numPr>
      <w:tabs>
        <w:tab w:val="left" w:pos="1134"/>
      </w:tabs>
    </w:pPr>
    <w:rPr>
      <w:b/>
      <w:sz w:val="2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qFormat/>
    <w:rsid w:val="003B7963"/>
    <w:rPr>
      <w:i/>
      <w:iCs/>
    </w:rPr>
  </w:style>
  <w:style w:type="paragraph" w:styleId="Indholdsfortegnelse6">
    <w:name w:val="toc 6"/>
    <w:basedOn w:val="Normal"/>
    <w:next w:val="Normal"/>
    <w:autoRedefine/>
    <w:uiPriority w:val="39"/>
    <w:rsid w:val="003B7963"/>
    <w:pPr>
      <w:ind w:left="1200"/>
    </w:pPr>
  </w:style>
  <w:style w:type="paragraph" w:styleId="Indholdsfortegnelse9">
    <w:name w:val="toc 9"/>
    <w:basedOn w:val="Normal"/>
    <w:next w:val="Normal"/>
    <w:autoRedefine/>
    <w:uiPriority w:val="39"/>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Normal"/>
    <w:qFormat/>
    <w:rsid w:val="00032D95"/>
    <w:pPr>
      <w:tabs>
        <w:tab w:val="left" w:pos="6350"/>
      </w:tabs>
      <w:spacing w:line="280" w:lineRule="exact"/>
      <w:ind w:right="-567"/>
    </w:pPr>
    <w:rPr>
      <w:rFonts w:eastAsia="Calibri"/>
      <w:color w:val="008B8B"/>
      <w:lang w:val="en-US"/>
    </w:rPr>
  </w:style>
  <w:style w:type="character" w:customStyle="1" w:styleId="SidehovedTegn">
    <w:name w:val="Sidehoved Tegn"/>
    <w:link w:val="Sidehoved"/>
    <w:rsid w:val="00B40DC2"/>
    <w:rPr>
      <w:rFonts w:ascii="Calibri Light" w:hAnsi="Calibri Light"/>
      <w:sz w:val="14"/>
    </w:rPr>
  </w:style>
  <w:style w:type="paragraph" w:customStyle="1" w:styleId="HvidNormal">
    <w:name w:val="Hvid Normal"/>
    <w:basedOn w:val="Normal"/>
    <w:qFormat/>
    <w:rsid w:val="00032D95"/>
    <w:rPr>
      <w:color w:val="FFFFFF"/>
      <w:szCs w:val="16"/>
    </w:rPr>
  </w:style>
  <w:style w:type="character" w:styleId="Kommentarhenvisning">
    <w:name w:val="annotation reference"/>
    <w:rsid w:val="007A1D51"/>
    <w:rPr>
      <w:sz w:val="16"/>
      <w:szCs w:val="16"/>
    </w:rPr>
  </w:style>
  <w:style w:type="paragraph" w:styleId="Kommentartekst">
    <w:name w:val="annotation text"/>
    <w:basedOn w:val="Normal"/>
    <w:link w:val="KommentartekstTegn"/>
    <w:rsid w:val="007A1D51"/>
    <w:pPr>
      <w:spacing w:line="240" w:lineRule="auto"/>
    </w:pPr>
  </w:style>
  <w:style w:type="character" w:customStyle="1" w:styleId="KommentartekstTegn">
    <w:name w:val="Kommentartekst Tegn"/>
    <w:link w:val="Kommentartekst"/>
    <w:rsid w:val="007A1D51"/>
    <w:rPr>
      <w:rFonts w:ascii="Calibri Light" w:hAnsi="Calibri Light"/>
    </w:rPr>
  </w:style>
  <w:style w:type="paragraph" w:customStyle="1" w:styleId="Bilagheading2">
    <w:name w:val="Bilag heading2"/>
    <w:basedOn w:val="Normal"/>
    <w:next w:val="Normal"/>
    <w:rsid w:val="00DA1423"/>
    <w:pPr>
      <w:numPr>
        <w:ilvl w:val="1"/>
        <w:numId w:val="8"/>
      </w:numPr>
    </w:pPr>
    <w:rPr>
      <w:rFonts w:ascii="Verdana" w:hAnsi="Verdana"/>
      <w:b/>
      <w:sz w:val="22"/>
    </w:rPr>
  </w:style>
  <w:style w:type="paragraph" w:customStyle="1" w:styleId="Bilagheading3">
    <w:name w:val="Bilag heading3"/>
    <w:basedOn w:val="Normal"/>
    <w:next w:val="Normal"/>
    <w:rsid w:val="00DA1423"/>
    <w:pPr>
      <w:numPr>
        <w:ilvl w:val="2"/>
        <w:numId w:val="8"/>
      </w:numPr>
    </w:pPr>
    <w:rPr>
      <w:rFonts w:ascii="Verdana" w:hAnsi="Verdana"/>
      <w:b/>
    </w:rPr>
  </w:style>
  <w:style w:type="paragraph" w:customStyle="1" w:styleId="Bilagheading4">
    <w:name w:val="Bilag heading4"/>
    <w:basedOn w:val="Normal"/>
    <w:next w:val="Normal"/>
    <w:rsid w:val="00DA1423"/>
    <w:pPr>
      <w:numPr>
        <w:ilvl w:val="3"/>
        <w:numId w:val="8"/>
      </w:numPr>
    </w:pPr>
    <w:rPr>
      <w:rFonts w:ascii="Verdana" w:hAnsi="Verdana"/>
      <w:b/>
    </w:rPr>
  </w:style>
  <w:style w:type="paragraph" w:customStyle="1" w:styleId="Bilagheading5">
    <w:name w:val="Bilag heading5"/>
    <w:basedOn w:val="Normal"/>
    <w:next w:val="Normal"/>
    <w:rsid w:val="00DA1423"/>
    <w:pPr>
      <w:numPr>
        <w:ilvl w:val="4"/>
        <w:numId w:val="8"/>
      </w:numPr>
    </w:pPr>
    <w:rPr>
      <w:rFonts w:ascii="Verdana" w:hAnsi="Verdana"/>
      <w:b/>
    </w:rPr>
  </w:style>
  <w:style w:type="paragraph" w:customStyle="1" w:styleId="Bilagheading6">
    <w:name w:val="Bilag heading6"/>
    <w:basedOn w:val="Normal"/>
    <w:next w:val="Normal"/>
    <w:rsid w:val="00DA1423"/>
    <w:pPr>
      <w:numPr>
        <w:ilvl w:val="5"/>
        <w:numId w:val="8"/>
      </w:numPr>
    </w:pPr>
    <w:rPr>
      <w:rFonts w:ascii="Verdana" w:hAnsi="Verdana"/>
      <w:b/>
    </w:rPr>
  </w:style>
  <w:style w:type="paragraph" w:customStyle="1" w:styleId="Bilagheading7">
    <w:name w:val="Bilag heading7"/>
    <w:basedOn w:val="Normal"/>
    <w:next w:val="Normal"/>
    <w:rsid w:val="00DA1423"/>
    <w:pPr>
      <w:numPr>
        <w:ilvl w:val="6"/>
        <w:numId w:val="8"/>
      </w:numPr>
    </w:pPr>
    <w:rPr>
      <w:rFonts w:ascii="Verdana" w:hAnsi="Verdana"/>
      <w:b/>
    </w:rPr>
  </w:style>
  <w:style w:type="paragraph" w:customStyle="1" w:styleId="Bilagheading8">
    <w:name w:val="Bilag heading8"/>
    <w:basedOn w:val="Normal"/>
    <w:rsid w:val="00DA1423"/>
    <w:pPr>
      <w:numPr>
        <w:ilvl w:val="7"/>
        <w:numId w:val="8"/>
      </w:numPr>
    </w:pPr>
    <w:rPr>
      <w:rFonts w:ascii="Verdana" w:hAnsi="Verdana"/>
      <w:sz w:val="18"/>
    </w:rPr>
  </w:style>
  <w:style w:type="paragraph" w:customStyle="1" w:styleId="Bilagheading9">
    <w:name w:val="Bilag heading9"/>
    <w:basedOn w:val="Normal"/>
    <w:rsid w:val="00DA1423"/>
    <w:pPr>
      <w:numPr>
        <w:ilvl w:val="8"/>
        <w:numId w:val="8"/>
      </w:numPr>
    </w:pPr>
    <w:rPr>
      <w:rFonts w:ascii="Verdana" w:hAnsi="Verdana"/>
      <w:sz w:val="18"/>
    </w:rPr>
  </w:style>
  <w:style w:type="numbering" w:customStyle="1" w:styleId="Bilagheadings">
    <w:name w:val="Bilag headings"/>
    <w:uiPriority w:val="99"/>
    <w:rsid w:val="00DA1423"/>
    <w:pPr>
      <w:numPr>
        <w:numId w:val="7"/>
      </w:numPr>
    </w:pPr>
  </w:style>
  <w:style w:type="paragraph" w:customStyle="1" w:styleId="Heading-Revisionsoversigt2">
    <w:name w:val="Heading - Revisionsoversigt2"/>
    <w:basedOn w:val="Normal"/>
    <w:rsid w:val="00DB5410"/>
    <w:pPr>
      <w:spacing w:before="120" w:after="120" w:line="240" w:lineRule="auto"/>
    </w:pPr>
    <w:rPr>
      <w:rFonts w:ascii="Verdana" w:hAnsi="Verdana"/>
      <w:sz w:val="18"/>
    </w:rPr>
  </w:style>
  <w:style w:type="character" w:customStyle="1" w:styleId="FodnotetekstTegn">
    <w:name w:val="Fodnotetekst Tegn"/>
    <w:link w:val="Fodnotetekst"/>
    <w:rsid w:val="005539C0"/>
    <w:rPr>
      <w:rFonts w:ascii="Calibri Light" w:hAnsi="Calibri Light"/>
      <w:sz w:val="14"/>
      <w:szCs w:val="14"/>
    </w:rPr>
  </w:style>
  <w:style w:type="character" w:customStyle="1" w:styleId="SidefodTegn">
    <w:name w:val="Sidefod Tegn"/>
    <w:link w:val="Sidefod"/>
    <w:rsid w:val="00282B85"/>
    <w:rPr>
      <w:rFonts w:ascii="Calibri Light" w:hAnsi="Calibri Light"/>
      <w:sz w:val="14"/>
    </w:rPr>
  </w:style>
  <w:style w:type="character" w:customStyle="1" w:styleId="aanormalTegn">
    <w:name w:val="aa normal Tegn"/>
    <w:link w:val="aanormal"/>
    <w:locked/>
    <w:rsid w:val="00282B85"/>
    <w:rPr>
      <w:rFonts w:ascii="Verdana" w:hAnsi="Verdana"/>
      <w:sz w:val="18"/>
    </w:rPr>
  </w:style>
  <w:style w:type="paragraph" w:customStyle="1" w:styleId="aanormal">
    <w:name w:val="aa normal"/>
    <w:basedOn w:val="Normal"/>
    <w:link w:val="aanormalTegn"/>
    <w:rsid w:val="00282B85"/>
    <w:pPr>
      <w:spacing w:after="240"/>
    </w:pPr>
    <w:rPr>
      <w:rFonts w:ascii="Verdana" w:hAnsi="Verdana"/>
      <w:sz w:val="18"/>
    </w:rPr>
  </w:style>
  <w:style w:type="paragraph" w:customStyle="1" w:styleId="aapunktopstilling">
    <w:name w:val="aa punktopstilling"/>
    <w:basedOn w:val="Normal"/>
    <w:rsid w:val="00282B85"/>
    <w:rPr>
      <w:rFonts w:ascii="Verdana" w:hAnsi="Verdana"/>
      <w:sz w:val="18"/>
    </w:rPr>
  </w:style>
  <w:style w:type="paragraph" w:customStyle="1" w:styleId="aaoverskrift2">
    <w:name w:val="aa overskrift 2"/>
    <w:basedOn w:val="Overskrift2"/>
    <w:next w:val="aanormal"/>
    <w:link w:val="aaoverskrift2Tegn"/>
    <w:rsid w:val="00282B85"/>
    <w:pPr>
      <w:numPr>
        <w:numId w:val="5"/>
      </w:numPr>
      <w:tabs>
        <w:tab w:val="clear" w:pos="454"/>
        <w:tab w:val="clear" w:pos="567"/>
        <w:tab w:val="num" w:pos="680"/>
        <w:tab w:val="num" w:pos="718"/>
        <w:tab w:val="num" w:pos="1002"/>
      </w:tabs>
      <w:spacing w:after="60" w:line="288" w:lineRule="auto"/>
      <w:ind w:left="709" w:hanging="709"/>
    </w:pPr>
    <w:rPr>
      <w:rFonts w:ascii="Verdana" w:hAnsi="Verdana"/>
      <w:b/>
      <w:sz w:val="21"/>
    </w:rPr>
  </w:style>
  <w:style w:type="character" w:customStyle="1" w:styleId="aaoverskrift2Tegn">
    <w:name w:val="aa overskrift 2 Tegn"/>
    <w:link w:val="aaoverskrift2"/>
    <w:rsid w:val="00282B85"/>
    <w:rPr>
      <w:rFonts w:ascii="Verdana" w:hAnsi="Verdana"/>
      <w:b/>
      <w:sz w:val="21"/>
    </w:rPr>
  </w:style>
  <w:style w:type="paragraph" w:customStyle="1" w:styleId="aanormalFed">
    <w:name w:val="aa normal + Fed"/>
    <w:basedOn w:val="aanormal"/>
    <w:link w:val="aanormalFedTegnTegn"/>
    <w:rsid w:val="00282B85"/>
    <w:pPr>
      <w:spacing w:after="120"/>
    </w:pPr>
    <w:rPr>
      <w:b/>
      <w:bCs/>
    </w:rPr>
  </w:style>
  <w:style w:type="character" w:customStyle="1" w:styleId="aanormalFedTegnTegn">
    <w:name w:val="aa normal + Fed Tegn Tegn"/>
    <w:link w:val="aanormalFed"/>
    <w:rsid w:val="00282B85"/>
    <w:rPr>
      <w:rFonts w:ascii="Verdana" w:hAnsi="Verdana"/>
      <w:b/>
      <w:bCs/>
      <w:sz w:val="18"/>
    </w:rPr>
  </w:style>
  <w:style w:type="paragraph" w:customStyle="1" w:styleId="aanormalKursiv">
    <w:name w:val="aa normal + Kursiv"/>
    <w:basedOn w:val="aanormal"/>
    <w:link w:val="aanormalKursivTegnTegn"/>
    <w:rsid w:val="00282B85"/>
    <w:pPr>
      <w:spacing w:after="120"/>
    </w:pPr>
    <w:rPr>
      <w:i/>
      <w:iCs/>
    </w:rPr>
  </w:style>
  <w:style w:type="character" w:customStyle="1" w:styleId="aanormalKursivTegnTegn">
    <w:name w:val="aa normal + Kursiv Tegn Tegn"/>
    <w:link w:val="aanormalKursiv"/>
    <w:rsid w:val="00282B85"/>
    <w:rPr>
      <w:rFonts w:ascii="Verdana" w:hAnsi="Verdana"/>
      <w:i/>
      <w:iCs/>
      <w:sz w:val="18"/>
    </w:rPr>
  </w:style>
  <w:style w:type="character" w:customStyle="1" w:styleId="FedoverskriftTegn">
    <w:name w:val="Fed overskrift Tegn"/>
    <w:link w:val="Fedoverskrift"/>
    <w:locked/>
    <w:rsid w:val="009A4ACB"/>
    <w:rPr>
      <w:rFonts w:ascii="Calibri Light" w:hAnsi="Calibri Light"/>
      <w:b/>
    </w:rPr>
  </w:style>
  <w:style w:type="paragraph" w:styleId="Indholdsfortegnelse7">
    <w:name w:val="toc 7"/>
    <w:basedOn w:val="Normal"/>
    <w:next w:val="Normal"/>
    <w:autoRedefine/>
    <w:uiPriority w:val="39"/>
    <w:unhideWhenUsed/>
    <w:rsid w:val="00164629"/>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164629"/>
    <w:pPr>
      <w:spacing w:after="100" w:line="276" w:lineRule="auto"/>
      <w:ind w:left="1540"/>
    </w:pPr>
    <w:rPr>
      <w:rFonts w:ascii="Calibri" w:hAnsi="Calibri"/>
      <w:sz w:val="22"/>
      <w:szCs w:val="22"/>
    </w:rPr>
  </w:style>
  <w:style w:type="character" w:customStyle="1" w:styleId="Ulstomtale1">
    <w:name w:val="Uløst omtale1"/>
    <w:basedOn w:val="Standardskrifttypeiafsnit"/>
    <w:uiPriority w:val="99"/>
    <w:semiHidden/>
    <w:unhideWhenUsed/>
    <w:rsid w:val="00E356FD"/>
    <w:rPr>
      <w:color w:val="808080"/>
      <w:shd w:val="clear" w:color="auto" w:fill="E6E6E6"/>
    </w:rPr>
  </w:style>
  <w:style w:type="paragraph" w:styleId="Korrektur">
    <w:name w:val="Revision"/>
    <w:hidden/>
    <w:uiPriority w:val="99"/>
    <w:semiHidden/>
    <w:rsid w:val="00D6071E"/>
    <w:rPr>
      <w:rFonts w:ascii="Calibri Light" w:hAnsi="Calibri Light"/>
    </w:rPr>
  </w:style>
  <w:style w:type="paragraph" w:styleId="Kommentaremne">
    <w:name w:val="annotation subject"/>
    <w:basedOn w:val="Kommentartekst"/>
    <w:next w:val="Kommentartekst"/>
    <w:link w:val="KommentaremneTegn"/>
    <w:semiHidden/>
    <w:unhideWhenUsed/>
    <w:rsid w:val="009F4C6C"/>
    <w:rPr>
      <w:b/>
      <w:bCs/>
    </w:rPr>
  </w:style>
  <w:style w:type="character" w:customStyle="1" w:styleId="KommentaremneTegn">
    <w:name w:val="Kommentaremne Tegn"/>
    <w:basedOn w:val="KommentartekstTegn"/>
    <w:link w:val="Kommentaremne"/>
    <w:semiHidden/>
    <w:rsid w:val="009F4C6C"/>
    <w:rPr>
      <w:rFonts w:ascii="Calibri Light" w:hAnsi="Calibri Light"/>
      <w:b/>
      <w:bCs/>
    </w:rPr>
  </w:style>
  <w:style w:type="character" w:styleId="Ulstomtale">
    <w:name w:val="Unresolved Mention"/>
    <w:basedOn w:val="Standardskrifttypeiafsnit"/>
    <w:uiPriority w:val="99"/>
    <w:semiHidden/>
    <w:unhideWhenUsed/>
    <w:rsid w:val="00C34E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246692301">
      <w:bodyDiv w:val="1"/>
      <w:marLeft w:val="0"/>
      <w:marRight w:val="0"/>
      <w:marTop w:val="0"/>
      <w:marBottom w:val="0"/>
      <w:divBdr>
        <w:top w:val="none" w:sz="0" w:space="0" w:color="auto"/>
        <w:left w:val="none" w:sz="0" w:space="0" w:color="auto"/>
        <w:bottom w:val="none" w:sz="0" w:space="0" w:color="auto"/>
        <w:right w:val="none" w:sz="0" w:space="0" w:color="auto"/>
      </w:divBdr>
      <w:divsChild>
        <w:div w:id="1880698822">
          <w:marLeft w:val="0"/>
          <w:marRight w:val="0"/>
          <w:marTop w:val="0"/>
          <w:marBottom w:val="300"/>
          <w:divBdr>
            <w:top w:val="none" w:sz="0" w:space="0" w:color="auto"/>
            <w:left w:val="none" w:sz="0" w:space="0" w:color="auto"/>
            <w:bottom w:val="none" w:sz="0" w:space="0" w:color="auto"/>
            <w:right w:val="none" w:sz="0" w:space="0" w:color="auto"/>
          </w:divBdr>
        </w:div>
      </w:divsChild>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inet.dk" TargetMode="External"/><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energinet.dk" TargetMode="External"/><Relationship Id="rId17" Type="http://schemas.openxmlformats.org/officeDocument/2006/relationships/footer" Target="footer1.xm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eader" Target="header5.xml"/><Relationship Id="rId27" Type="http://schemas.openxmlformats.org/officeDocument/2006/relationships/header" Target="header8.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6\docprod\templates\da-forskrift.dotm" TargetMode="External"/></Relationship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70A0-DF15-4E93-80C9-5E578379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da-forskrift.dotm</Template>
  <TotalTime>1283</TotalTime>
  <Pages>80</Pages>
  <Words>20065</Words>
  <Characters>142015</Characters>
  <Application>Microsoft Office Word</Application>
  <DocSecurity>0</DocSecurity>
  <Lines>1183</Lines>
  <Paragraphs>323</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161757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Møller Jørgensen (JMJ)</dc:creator>
  <cp:lastModifiedBy>Jeannette Møller Jørgensen</cp:lastModifiedBy>
  <cp:revision>48</cp:revision>
  <cp:lastPrinted>2019-05-27T11:13:00Z</cp:lastPrinted>
  <dcterms:created xsi:type="dcterms:W3CDTF">2019-04-04T09:08:00Z</dcterms:created>
  <dcterms:modified xsi:type="dcterms:W3CDTF">2019-05-27T12:14:00Z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\\FS16\docprod\templates\da-forskrift.dotm</vt:lpwstr>
  </property>
  <property fmtid="{D5CDD505-2E9C-101B-9397-08002B2CF9AE}" pid="3" name="filePathOneNote">
    <vt:lpwstr>\\CN216\360users\onenote\energinet\jmj\</vt:lpwstr>
  </property>
  <property fmtid="{D5CDD505-2E9C-101B-9397-08002B2CF9AE}" pid="4" name="comment">
    <vt:lpwstr>Forskrift D1_høring</vt:lpwstr>
  </property>
  <property fmtid="{D5CDD505-2E9C-101B-9397-08002B2CF9AE}" pid="5" name="server">
    <vt:lpwstr>esdh.si.energinet.local</vt:lpwstr>
  </property>
  <property fmtid="{D5CDD505-2E9C-101B-9397-08002B2CF9AE}" pid="6" name="ContentTypeId">
    <vt:lpwstr>0x0101001F068EFE29061F47866E08D633D931D9</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3667423</vt:lpwstr>
  </property>
  <property fmtid="{D5CDD505-2E9C-101B-9397-08002B2CF9AE}" pid="15" name="verId">
    <vt:lpwstr>3603949</vt:lpwstr>
  </property>
  <property fmtid="{D5CDD505-2E9C-101B-9397-08002B2CF9AE}" pid="16" name="templateId">
    <vt:lpwstr>
    </vt:lpwstr>
  </property>
  <property fmtid="{D5CDD505-2E9C-101B-9397-08002B2CF9AE}" pid="17" name="fileId">
    <vt:lpwstr>5756595</vt:lpwstr>
  </property>
  <property fmtid="{D5CDD505-2E9C-101B-9397-08002B2CF9AE}" pid="18" name="filePath">
    <vt:lpwstr>\\localhost@80\PersonalLibraries\energinet\jmj\viewed files\</vt:lpwstr>
  </property>
  <property fmtid="{D5CDD505-2E9C-101B-9397-08002B2CF9AE}" pid="19" name="fileName">
    <vt:lpwstr>18-03426-8 Forskrift D1_høring 5756595_6_0.DOCX</vt:lpwstr>
  </property>
  <property fmtid="{D5CDD505-2E9C-101B-9397-08002B2CF9AE}" pid="20" name="createdBy">
    <vt:lpwstr>Jeannette Møller Jørgensen (JMJ)</vt:lpwstr>
  </property>
  <property fmtid="{D5CDD505-2E9C-101B-9397-08002B2CF9AE}" pid="21" name="modifiedBy">
    <vt:lpwstr>Jeannette Møller Jørgensen (JMJ)</vt:lpwstr>
  </property>
  <property fmtid="{D5CDD505-2E9C-101B-9397-08002B2CF9AE}" pid="22" name="serverName">
    <vt:lpwstr>esdh.si.energinet.local</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3603949</vt:lpwstr>
  </property>
  <property fmtid="{D5CDD505-2E9C-101B-9397-08002B2CF9AE}" pid="27" name="Operation">
    <vt:lpwstr>OpenFile</vt:lpwstr>
  </property>
</Properties>
</file>