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56143F12" w14:textId="77777777" w:rsidTr="00320B37">
        <w:trPr>
          <w:trHeight w:hRule="exact" w:val="2585"/>
        </w:trPr>
        <w:tc>
          <w:tcPr>
            <w:tcW w:w="7314" w:type="dxa"/>
          </w:tcPr>
          <w:p w14:paraId="7B5DC088" w14:textId="77777777" w:rsidR="001F0072" w:rsidRDefault="001F0072" w:rsidP="008B7852">
            <w:pPr>
              <w:rPr>
                <w:szCs w:val="18"/>
              </w:rPr>
            </w:pPr>
          </w:p>
          <w:p w14:paraId="56B017B8" w14:textId="77777777" w:rsidR="001F0072" w:rsidRPr="001F0072" w:rsidRDefault="001F0072" w:rsidP="001F0072">
            <w:pPr>
              <w:rPr>
                <w:szCs w:val="18"/>
              </w:rPr>
            </w:pPr>
          </w:p>
          <w:p w14:paraId="3C8AC07D" w14:textId="77777777" w:rsidR="001F0072" w:rsidRPr="001F0072" w:rsidRDefault="001F0072" w:rsidP="001F0072">
            <w:pPr>
              <w:rPr>
                <w:szCs w:val="18"/>
              </w:rPr>
            </w:pPr>
          </w:p>
          <w:p w14:paraId="320762AA" w14:textId="77777777" w:rsidR="001F0072" w:rsidRPr="001F0072" w:rsidRDefault="001F0072" w:rsidP="001F0072">
            <w:pPr>
              <w:rPr>
                <w:szCs w:val="18"/>
              </w:rPr>
            </w:pPr>
          </w:p>
          <w:p w14:paraId="6060D2C5" w14:textId="589CF876" w:rsidR="001F0072" w:rsidRPr="001F0072" w:rsidRDefault="00B63EC7" w:rsidP="001F0072">
            <w:pPr>
              <w:rPr>
                <w:szCs w:val="18"/>
              </w:rPr>
            </w:pPr>
            <w:r>
              <w:rPr>
                <w:noProof/>
              </w:rPr>
              <mc:AlternateContent>
                <mc:Choice Requires="wps">
                  <w:drawing>
                    <wp:anchor distT="45720" distB="45720" distL="114300" distR="114300" simplePos="0" relativeHeight="251661312" behindDoc="0" locked="0" layoutInCell="1" allowOverlap="1" wp14:anchorId="18F4BBE8" wp14:editId="7FD9827A">
                      <wp:simplePos x="0" y="0"/>
                      <wp:positionH relativeFrom="column">
                        <wp:posOffset>-3175</wp:posOffset>
                      </wp:positionH>
                      <wp:positionV relativeFrom="paragraph">
                        <wp:posOffset>240665</wp:posOffset>
                      </wp:positionV>
                      <wp:extent cx="1943100" cy="7143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4375"/>
                              </a:xfrm>
                              <a:prstGeom prst="rect">
                                <a:avLst/>
                              </a:prstGeom>
                              <a:solidFill>
                                <a:srgbClr val="FFC000"/>
                              </a:solidFill>
                              <a:ln w="9525">
                                <a:solidFill>
                                  <a:srgbClr val="000000"/>
                                </a:solidFill>
                                <a:miter lim="800000"/>
                                <a:headEnd/>
                                <a:tailEnd/>
                              </a:ln>
                            </wps:spPr>
                            <wps:txbx>
                              <w:txbxContent>
                                <w:p w14:paraId="0F777377" w14:textId="77777777" w:rsidR="005C2CE5" w:rsidRDefault="005C2CE5" w:rsidP="00B63EC7">
                                  <w:r>
                                    <w:t>Ændringer forbundet med NBS er markeret med grøn</w:t>
                                  </w:r>
                                </w:p>
                                <w:p w14:paraId="74955F23" w14:textId="77777777" w:rsidR="005C2CE5" w:rsidRDefault="005C2CE5" w:rsidP="00B63EC7">
                                  <w:r>
                                    <w:t>/SGL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4BBE8" id="_x0000_t202" coordsize="21600,21600" o:spt="202" path="m,l,21600r21600,l21600,xe">
                      <v:stroke joinstyle="miter"/>
                      <v:path gradientshapeok="t" o:connecttype="rect"/>
                    </v:shapetype>
                    <v:shape id="Tekstfelt 2" o:spid="_x0000_s1026" type="#_x0000_t202" style="position:absolute;margin-left:-.25pt;margin-top:18.95pt;width:153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" fillcolor="#ffc000">
                      <v:textbox>
                        <w:txbxContent>
                          <w:p w14:paraId="0F777377" w14:textId="77777777" w:rsidR="005C2CE5" w:rsidRDefault="005C2CE5" w:rsidP="00B63EC7">
                            <w:r>
                              <w:t>Ændringer forbundet med NBS er markeret med grøn</w:t>
                            </w:r>
                          </w:p>
                          <w:p w14:paraId="74955F23" w14:textId="77777777" w:rsidR="005C2CE5" w:rsidRDefault="005C2CE5" w:rsidP="00B63EC7">
                            <w:r>
                              <w:t>/SGL</w:t>
                            </w:r>
                          </w:p>
                        </w:txbxContent>
                      </v:textbox>
                      <w10:wrap type="square"/>
                    </v:shape>
                  </w:pict>
                </mc:Fallback>
              </mc:AlternateContent>
            </w:r>
          </w:p>
          <w:p w14:paraId="7D82C68D" w14:textId="77777777" w:rsidR="001F0072" w:rsidRDefault="001F0072" w:rsidP="001F0072">
            <w:pPr>
              <w:rPr>
                <w:szCs w:val="18"/>
              </w:rPr>
            </w:pPr>
          </w:p>
          <w:p w14:paraId="1D07FA26" w14:textId="77777777" w:rsidR="00BE5630" w:rsidRPr="00FE39F1" w:rsidRDefault="00BE5630" w:rsidP="00B97D36"/>
        </w:tc>
      </w:tr>
    </w:tbl>
    <w:p w14:paraId="61C48960" w14:textId="77777777" w:rsidR="00627A34" w:rsidRDefault="00627A34" w:rsidP="00BE519E">
      <w:pPr>
        <w:pStyle w:val="Notat-overskrift"/>
      </w:pPr>
      <w:bookmarkStart w:id="0" w:name="STR1_DOCNUMBER"/>
      <w:bookmarkStart w:id="1" w:name="STR1_DOCNAME"/>
      <w:bookmarkEnd w:id="0"/>
      <w:bookmarkEnd w:id="1"/>
    </w:p>
    <w:p w14:paraId="4BD72109" w14:textId="77777777" w:rsidR="00627A34" w:rsidRDefault="00627A34" w:rsidP="00BE519E">
      <w:pPr>
        <w:pStyle w:val="Notat-overskrift"/>
      </w:pPr>
    </w:p>
    <w:p w14:paraId="171B2519" w14:textId="77777777" w:rsidR="00627A34" w:rsidRDefault="00627A34" w:rsidP="00BE519E">
      <w:pPr>
        <w:pStyle w:val="Notat-overskrift"/>
      </w:pPr>
    </w:p>
    <w:p w14:paraId="09706FFF" w14:textId="052D932C" w:rsidR="003E1B3B" w:rsidRPr="003E1B3B" w:rsidRDefault="003E1B3B" w:rsidP="003E1B3B">
      <w:pPr>
        <w:pStyle w:val="Notat-overskrift"/>
      </w:pPr>
      <w:r>
        <w:t>Forskrift c3: Planhåndtering – daglige procedurer</w:t>
      </w:r>
    </w:p>
    <w:p w14:paraId="2B2730EF" w14:textId="77777777" w:rsidR="00B97D36" w:rsidRDefault="00B97D36" w:rsidP="00B97D36">
      <w:pPr>
        <w:pStyle w:val="Fedoverskrift"/>
      </w:pPr>
      <w:r>
        <w:t>GYLDIG FRA DD. MÅNED 2018</w:t>
      </w:r>
    </w:p>
    <w:p w14:paraId="198CFE58" w14:textId="77777777" w:rsidR="007A610B" w:rsidRDefault="007A610B" w:rsidP="00D10C43">
      <w:bookmarkStart w:id="2" w:name="Tekststart"/>
      <w:bookmarkEnd w:id="2"/>
    </w:p>
    <w:p w14:paraId="51062E50" w14:textId="77777777" w:rsidR="00812738" w:rsidRDefault="00812738" w:rsidP="00D10C43"/>
    <w:p w14:paraId="752BA3AD" w14:textId="77777777" w:rsidR="00812738" w:rsidRDefault="00812738" w:rsidP="00D10C43"/>
    <w:p w14:paraId="26332447" w14:textId="431E1BE7" w:rsidR="007A1D51" w:rsidRDefault="007A1D51" w:rsidP="00D10C43"/>
    <w:p w14:paraId="13037802" w14:textId="77777777" w:rsidR="007A1D51" w:rsidRDefault="007A1D51" w:rsidP="00D10C43"/>
    <w:p w14:paraId="071FB1C2" w14:textId="77777777" w:rsidR="007A1D51" w:rsidRDefault="007A1D51" w:rsidP="00D10C43"/>
    <w:p w14:paraId="65F30876" w14:textId="77777777" w:rsidR="007A1D51" w:rsidRDefault="007A1D51" w:rsidP="00D10C43"/>
    <w:p w14:paraId="37987E6B" w14:textId="77777777" w:rsidR="007A1D51" w:rsidRDefault="007A1D51" w:rsidP="00D10C43"/>
    <w:p w14:paraId="7036A9C2" w14:textId="77777777" w:rsidR="007A1D51" w:rsidRDefault="007A1D51" w:rsidP="00D10C43"/>
    <w:p w14:paraId="7C1B5DFA" w14:textId="77777777" w:rsidR="007A1D51" w:rsidRDefault="007A1D51" w:rsidP="00D10C43"/>
    <w:p w14:paraId="40F12C3E" w14:textId="77777777" w:rsidR="007A1D51" w:rsidRDefault="007A1D51" w:rsidP="00D10C43"/>
    <w:p w14:paraId="7F3B1A11" w14:textId="77777777" w:rsidR="007A1D51" w:rsidRDefault="007A1D51" w:rsidP="00D10C43"/>
    <w:p w14:paraId="1963EC53" w14:textId="77777777" w:rsidR="007A1D51" w:rsidRDefault="007A1D51" w:rsidP="00D10C43"/>
    <w:p w14:paraId="296DE014" w14:textId="77777777" w:rsidR="007A1D51" w:rsidRDefault="007A1D51" w:rsidP="00D10C43"/>
    <w:p w14:paraId="773A3462" w14:textId="77777777" w:rsidR="007A1D51" w:rsidRDefault="007A1D51" w:rsidP="00D10C43"/>
    <w:p w14:paraId="0EF87AA2" w14:textId="77777777" w:rsidR="007A1D51" w:rsidRDefault="007A1D51" w:rsidP="00D10C43"/>
    <w:p w14:paraId="6D854309" w14:textId="77777777" w:rsidR="007A1D51" w:rsidRDefault="007A1D51" w:rsidP="00D10C43"/>
    <w:p w14:paraId="2C69943A" w14:textId="77777777" w:rsidR="007A1D51" w:rsidRDefault="007A1D51" w:rsidP="00D10C43"/>
    <w:p w14:paraId="69683462" w14:textId="77777777" w:rsidR="007A1D51" w:rsidRDefault="007A1D51" w:rsidP="00D10C43"/>
    <w:p w14:paraId="5DAE8019" w14:textId="77777777" w:rsidR="007A1D51" w:rsidRDefault="007A1D51" w:rsidP="00D10C43"/>
    <w:p w14:paraId="0A751986" w14:textId="77777777" w:rsidR="007A1D51" w:rsidRDefault="007A1D51" w:rsidP="00D10C43"/>
    <w:p w14:paraId="29AB6EBE" w14:textId="77777777" w:rsidR="00FC7D70" w:rsidRDefault="00FC7D70" w:rsidP="00B97D36"/>
    <w:tbl>
      <w:tblPr>
        <w:tblStyle w:val="Tabel-Gitter"/>
        <w:tblW w:w="0" w:type="auto"/>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Look w:val="04A0" w:firstRow="1" w:lastRow="0" w:firstColumn="1" w:lastColumn="0" w:noHBand="0" w:noVBand="1"/>
      </w:tblPr>
      <w:tblGrid>
        <w:gridCol w:w="675"/>
        <w:gridCol w:w="1843"/>
        <w:gridCol w:w="1191"/>
        <w:gridCol w:w="1191"/>
        <w:gridCol w:w="1191"/>
        <w:gridCol w:w="1191"/>
      </w:tblGrid>
      <w:tr w:rsidR="007A1D51" w:rsidRPr="001C0294" w14:paraId="14A3645D" w14:textId="77777777" w:rsidTr="007A1D51">
        <w:tc>
          <w:tcPr>
            <w:tcW w:w="675" w:type="dxa"/>
            <w:shd w:val="clear" w:color="auto" w:fill="008B8B" w:themeFill="accent1"/>
          </w:tcPr>
          <w:p w14:paraId="30C43888" w14:textId="77777777" w:rsidR="007A1D51" w:rsidRPr="00380CDC" w:rsidRDefault="007A1D51" w:rsidP="007A1D51">
            <w:pPr>
              <w:pStyle w:val="HvidNormal"/>
            </w:pPr>
            <w:r w:rsidRPr="00380CDC">
              <w:t>REV.</w:t>
            </w:r>
          </w:p>
        </w:tc>
        <w:tc>
          <w:tcPr>
            <w:tcW w:w="1843" w:type="dxa"/>
            <w:shd w:val="clear" w:color="auto" w:fill="008B8B" w:themeFill="accent1"/>
          </w:tcPr>
          <w:p w14:paraId="72B97426" w14:textId="77777777" w:rsidR="007A1D51" w:rsidRPr="00380CDC" w:rsidRDefault="007A1D51" w:rsidP="007A1D51">
            <w:pPr>
              <w:pStyle w:val="HvidNormal"/>
            </w:pPr>
            <w:r>
              <w:t>BESKRIVELSE</w:t>
            </w:r>
          </w:p>
        </w:tc>
        <w:tc>
          <w:tcPr>
            <w:tcW w:w="1191" w:type="dxa"/>
            <w:shd w:val="clear" w:color="auto" w:fill="008B8B"/>
          </w:tcPr>
          <w:p w14:paraId="4FA9BF3A" w14:textId="77777777" w:rsidR="007A1D51" w:rsidRPr="001C0294" w:rsidRDefault="007A1D51" w:rsidP="007A1D51">
            <w:pPr>
              <w:pStyle w:val="HvidNormal"/>
            </w:pPr>
            <w:r>
              <w:t>UDARBEJDET</w:t>
            </w:r>
          </w:p>
        </w:tc>
        <w:tc>
          <w:tcPr>
            <w:tcW w:w="1191" w:type="dxa"/>
            <w:shd w:val="clear" w:color="auto" w:fill="008B8B"/>
          </w:tcPr>
          <w:p w14:paraId="3E1A03CA" w14:textId="77777777" w:rsidR="007A1D51" w:rsidRPr="001C0294" w:rsidRDefault="007A1D51" w:rsidP="007A1D51">
            <w:pPr>
              <w:pStyle w:val="HvidNormal"/>
              <w:ind w:right="-136"/>
            </w:pPr>
            <w:r>
              <w:t>KONTROLLERET</w:t>
            </w:r>
          </w:p>
        </w:tc>
        <w:tc>
          <w:tcPr>
            <w:tcW w:w="1191" w:type="dxa"/>
            <w:shd w:val="clear" w:color="auto" w:fill="008B8B"/>
          </w:tcPr>
          <w:p w14:paraId="07102F8F" w14:textId="77777777" w:rsidR="007A1D51" w:rsidRPr="001C0294" w:rsidRDefault="007A1D51" w:rsidP="007A1D51">
            <w:pPr>
              <w:pStyle w:val="HvidNormal"/>
            </w:pPr>
            <w:r>
              <w:t>GENNEMGÅET</w:t>
            </w:r>
          </w:p>
        </w:tc>
        <w:tc>
          <w:tcPr>
            <w:tcW w:w="1191" w:type="dxa"/>
            <w:shd w:val="clear" w:color="auto" w:fill="008B8B"/>
          </w:tcPr>
          <w:p w14:paraId="12FD25E4" w14:textId="77777777" w:rsidR="007A1D51" w:rsidRPr="001C0294" w:rsidRDefault="007A1D51" w:rsidP="007A1D51">
            <w:pPr>
              <w:pStyle w:val="HvidNormal"/>
            </w:pPr>
            <w:r>
              <w:t>GODKENDT</w:t>
            </w:r>
          </w:p>
        </w:tc>
      </w:tr>
      <w:tr w:rsidR="007A1D51" w14:paraId="7A039031" w14:textId="77777777" w:rsidTr="007A1D51">
        <w:tc>
          <w:tcPr>
            <w:tcW w:w="675" w:type="dxa"/>
            <w:shd w:val="clear" w:color="auto" w:fill="008B8B" w:themeFill="accent1"/>
          </w:tcPr>
          <w:p w14:paraId="5B4DF0AA" w14:textId="77777777" w:rsidR="007A1D51" w:rsidRPr="00380CDC" w:rsidRDefault="007A1D51" w:rsidP="007A1D51">
            <w:pPr>
              <w:pStyle w:val="HvidNormal"/>
            </w:pPr>
          </w:p>
        </w:tc>
        <w:tc>
          <w:tcPr>
            <w:tcW w:w="1843" w:type="dxa"/>
            <w:shd w:val="clear" w:color="auto" w:fill="008B8B" w:themeFill="accent1"/>
          </w:tcPr>
          <w:p w14:paraId="5816A264" w14:textId="77777777" w:rsidR="007A1D51" w:rsidRDefault="007A1D51" w:rsidP="007A1D51">
            <w:pPr>
              <w:pStyle w:val="HvidNormal"/>
            </w:pPr>
          </w:p>
        </w:tc>
        <w:tc>
          <w:tcPr>
            <w:tcW w:w="1191" w:type="dxa"/>
            <w:shd w:val="clear" w:color="auto" w:fill="008B8B"/>
          </w:tcPr>
          <w:p w14:paraId="7760C119" w14:textId="77777777" w:rsidR="007A1D51" w:rsidRDefault="007A1D51" w:rsidP="007A1D51">
            <w:pPr>
              <w:pStyle w:val="HvidNormal"/>
            </w:pPr>
          </w:p>
        </w:tc>
        <w:tc>
          <w:tcPr>
            <w:tcW w:w="1191" w:type="dxa"/>
            <w:shd w:val="clear" w:color="auto" w:fill="008B8B"/>
          </w:tcPr>
          <w:p w14:paraId="55DCD610" w14:textId="77777777" w:rsidR="007A1D51" w:rsidRDefault="007A1D51" w:rsidP="007A1D51">
            <w:pPr>
              <w:pStyle w:val="HvidNormal"/>
              <w:ind w:right="-136"/>
            </w:pPr>
          </w:p>
        </w:tc>
        <w:tc>
          <w:tcPr>
            <w:tcW w:w="1191" w:type="dxa"/>
            <w:shd w:val="clear" w:color="auto" w:fill="008B8B"/>
          </w:tcPr>
          <w:p w14:paraId="140D18EE" w14:textId="77777777" w:rsidR="007A1D51" w:rsidRDefault="007A1D51" w:rsidP="007A1D51">
            <w:pPr>
              <w:pStyle w:val="HvidNormal"/>
            </w:pPr>
          </w:p>
        </w:tc>
        <w:tc>
          <w:tcPr>
            <w:tcW w:w="1191" w:type="dxa"/>
            <w:shd w:val="clear" w:color="auto" w:fill="008B8B"/>
          </w:tcPr>
          <w:p w14:paraId="55821244" w14:textId="77777777" w:rsidR="007A1D51" w:rsidRDefault="007A1D51" w:rsidP="007A1D51">
            <w:pPr>
              <w:pStyle w:val="HvidNormal"/>
            </w:pPr>
          </w:p>
        </w:tc>
      </w:tr>
      <w:tr w:rsidR="007A1D51" w:rsidRPr="001C0294" w14:paraId="04A5EBA4" w14:textId="77777777" w:rsidTr="007A1D51">
        <w:tc>
          <w:tcPr>
            <w:tcW w:w="675" w:type="dxa"/>
            <w:vMerge w:val="restart"/>
            <w:vAlign w:val="center"/>
          </w:tcPr>
          <w:p w14:paraId="75BFB1AA" w14:textId="28BAE1CC" w:rsidR="007A1D51" w:rsidRPr="001C0294" w:rsidRDefault="007A1D51" w:rsidP="007A1D51">
            <w:pPr>
              <w:rPr>
                <w:sz w:val="16"/>
                <w:szCs w:val="16"/>
              </w:rPr>
            </w:pPr>
          </w:p>
        </w:tc>
        <w:tc>
          <w:tcPr>
            <w:tcW w:w="1843" w:type="dxa"/>
            <w:vMerge w:val="restart"/>
            <w:vAlign w:val="center"/>
          </w:tcPr>
          <w:p w14:paraId="560FCF5A" w14:textId="74BD999C" w:rsidR="007A1D51" w:rsidRPr="001C0294" w:rsidRDefault="007A1D51" w:rsidP="007A1D51">
            <w:pPr>
              <w:rPr>
                <w:sz w:val="16"/>
                <w:szCs w:val="16"/>
              </w:rPr>
            </w:pPr>
          </w:p>
        </w:tc>
        <w:tc>
          <w:tcPr>
            <w:tcW w:w="1191" w:type="dxa"/>
            <w:shd w:val="clear" w:color="auto" w:fill="auto"/>
          </w:tcPr>
          <w:p w14:paraId="37928EA1" w14:textId="2CA8B975" w:rsidR="007A1D51" w:rsidRPr="001C0294" w:rsidRDefault="00A5275D" w:rsidP="00A5275D">
            <w:pPr>
              <w:rPr>
                <w:sz w:val="16"/>
                <w:szCs w:val="16"/>
              </w:rPr>
            </w:pPr>
            <w:r>
              <w:rPr>
                <w:sz w:val="16"/>
                <w:szCs w:val="16"/>
              </w:rPr>
              <w:t>Nov. 2006</w:t>
            </w:r>
          </w:p>
        </w:tc>
        <w:tc>
          <w:tcPr>
            <w:tcW w:w="1191" w:type="dxa"/>
            <w:shd w:val="clear" w:color="auto" w:fill="auto"/>
          </w:tcPr>
          <w:p w14:paraId="0C7695A7" w14:textId="41552E4C" w:rsidR="007A1D51" w:rsidRPr="001C0294" w:rsidRDefault="00A5275D" w:rsidP="00A5275D">
            <w:pPr>
              <w:rPr>
                <w:sz w:val="16"/>
                <w:szCs w:val="16"/>
              </w:rPr>
            </w:pPr>
            <w:r>
              <w:rPr>
                <w:sz w:val="16"/>
                <w:szCs w:val="16"/>
              </w:rPr>
              <w:t>Dec. 2006</w:t>
            </w:r>
          </w:p>
        </w:tc>
        <w:tc>
          <w:tcPr>
            <w:tcW w:w="1191" w:type="dxa"/>
            <w:shd w:val="clear" w:color="auto" w:fill="auto"/>
          </w:tcPr>
          <w:p w14:paraId="3C57CF02" w14:textId="3536759B" w:rsidR="007A1D51" w:rsidRPr="001C0294" w:rsidRDefault="00A5275D" w:rsidP="00A5275D">
            <w:pPr>
              <w:rPr>
                <w:sz w:val="16"/>
                <w:szCs w:val="16"/>
              </w:rPr>
            </w:pPr>
            <w:r>
              <w:rPr>
                <w:sz w:val="16"/>
                <w:szCs w:val="16"/>
              </w:rPr>
              <w:t>Apr. 2007</w:t>
            </w:r>
          </w:p>
        </w:tc>
        <w:tc>
          <w:tcPr>
            <w:tcW w:w="1191" w:type="dxa"/>
            <w:shd w:val="clear" w:color="auto" w:fill="auto"/>
          </w:tcPr>
          <w:p w14:paraId="0FAD4111" w14:textId="0D34F809" w:rsidR="007A1D51" w:rsidRPr="001C0294" w:rsidRDefault="00A5275D" w:rsidP="00A5275D">
            <w:pPr>
              <w:rPr>
                <w:sz w:val="16"/>
                <w:szCs w:val="16"/>
              </w:rPr>
            </w:pPr>
            <w:r>
              <w:rPr>
                <w:sz w:val="16"/>
                <w:szCs w:val="16"/>
              </w:rPr>
              <w:t>Apr. 2007</w:t>
            </w:r>
          </w:p>
        </w:tc>
      </w:tr>
      <w:tr w:rsidR="007A1D51" w:rsidRPr="001C0294" w14:paraId="2B4F104D" w14:textId="77777777" w:rsidTr="00A5275D">
        <w:tc>
          <w:tcPr>
            <w:tcW w:w="675" w:type="dxa"/>
            <w:vMerge/>
          </w:tcPr>
          <w:p w14:paraId="6C4DAA79" w14:textId="77777777" w:rsidR="007A1D51" w:rsidRPr="001C0294" w:rsidRDefault="007A1D51" w:rsidP="007A1D51">
            <w:pPr>
              <w:rPr>
                <w:sz w:val="16"/>
                <w:szCs w:val="16"/>
              </w:rPr>
            </w:pPr>
          </w:p>
        </w:tc>
        <w:tc>
          <w:tcPr>
            <w:tcW w:w="1843" w:type="dxa"/>
            <w:vMerge/>
          </w:tcPr>
          <w:p w14:paraId="7A91D120" w14:textId="77777777" w:rsidR="007A1D51" w:rsidRPr="001C0294" w:rsidRDefault="007A1D51" w:rsidP="007A1D51">
            <w:pPr>
              <w:rPr>
                <w:sz w:val="16"/>
                <w:szCs w:val="16"/>
              </w:rPr>
            </w:pPr>
          </w:p>
        </w:tc>
        <w:tc>
          <w:tcPr>
            <w:tcW w:w="1191" w:type="dxa"/>
          </w:tcPr>
          <w:p w14:paraId="4710AB7D" w14:textId="5C53EB09" w:rsidR="007A1D51" w:rsidRPr="001C0294" w:rsidRDefault="00A5275D" w:rsidP="007A1D51">
            <w:pPr>
              <w:rPr>
                <w:sz w:val="16"/>
                <w:szCs w:val="16"/>
              </w:rPr>
            </w:pPr>
            <w:r>
              <w:rPr>
                <w:sz w:val="16"/>
                <w:szCs w:val="16"/>
              </w:rPr>
              <w:t>KAC</w:t>
            </w:r>
          </w:p>
        </w:tc>
        <w:tc>
          <w:tcPr>
            <w:tcW w:w="1191" w:type="dxa"/>
          </w:tcPr>
          <w:p w14:paraId="658FC5C8" w14:textId="2764796E" w:rsidR="007A1D51" w:rsidRPr="001C0294" w:rsidRDefault="00A5275D" w:rsidP="007A1D51">
            <w:pPr>
              <w:rPr>
                <w:sz w:val="16"/>
                <w:szCs w:val="16"/>
              </w:rPr>
            </w:pPr>
            <w:r>
              <w:rPr>
                <w:sz w:val="16"/>
                <w:szCs w:val="16"/>
              </w:rPr>
              <w:t>HEP</w:t>
            </w:r>
          </w:p>
        </w:tc>
        <w:tc>
          <w:tcPr>
            <w:tcW w:w="1191" w:type="dxa"/>
          </w:tcPr>
          <w:p w14:paraId="57A36EA9" w14:textId="14965653" w:rsidR="007A1D51" w:rsidRPr="001C0294" w:rsidRDefault="00A5275D" w:rsidP="007A1D51">
            <w:pPr>
              <w:rPr>
                <w:sz w:val="16"/>
                <w:szCs w:val="16"/>
              </w:rPr>
            </w:pPr>
            <w:r>
              <w:rPr>
                <w:sz w:val="16"/>
                <w:szCs w:val="16"/>
              </w:rPr>
              <w:t>KAC</w:t>
            </w:r>
          </w:p>
        </w:tc>
        <w:tc>
          <w:tcPr>
            <w:tcW w:w="1191" w:type="dxa"/>
          </w:tcPr>
          <w:p w14:paraId="33D91D8A" w14:textId="74F30A99" w:rsidR="007A1D51" w:rsidRPr="001C0294" w:rsidRDefault="00A5275D" w:rsidP="00A5275D">
            <w:pPr>
              <w:rPr>
                <w:sz w:val="16"/>
                <w:szCs w:val="16"/>
              </w:rPr>
            </w:pPr>
            <w:r>
              <w:rPr>
                <w:sz w:val="16"/>
                <w:szCs w:val="16"/>
              </w:rPr>
              <w:t>LSO</w:t>
            </w:r>
          </w:p>
        </w:tc>
      </w:tr>
      <w:tr w:rsidR="00A5275D" w:rsidRPr="001C0294" w14:paraId="4D4ABFB4" w14:textId="77777777" w:rsidTr="00A5275D">
        <w:tc>
          <w:tcPr>
            <w:tcW w:w="675" w:type="dxa"/>
            <w:vMerge w:val="restart"/>
          </w:tcPr>
          <w:p w14:paraId="0E43A25E" w14:textId="77777777" w:rsidR="00A5275D" w:rsidRPr="001C0294" w:rsidRDefault="00A5275D" w:rsidP="007A1D51">
            <w:pPr>
              <w:rPr>
                <w:sz w:val="16"/>
                <w:szCs w:val="16"/>
              </w:rPr>
            </w:pPr>
          </w:p>
        </w:tc>
        <w:tc>
          <w:tcPr>
            <w:tcW w:w="1843" w:type="dxa"/>
            <w:vMerge w:val="restart"/>
          </w:tcPr>
          <w:p w14:paraId="53B8A3C6" w14:textId="77777777" w:rsidR="00A5275D" w:rsidRPr="001C0294" w:rsidRDefault="00A5275D" w:rsidP="007A1D51">
            <w:pPr>
              <w:rPr>
                <w:sz w:val="16"/>
                <w:szCs w:val="16"/>
              </w:rPr>
            </w:pPr>
          </w:p>
        </w:tc>
        <w:tc>
          <w:tcPr>
            <w:tcW w:w="1191" w:type="dxa"/>
          </w:tcPr>
          <w:p w14:paraId="6D6FC289" w14:textId="049D9822" w:rsidR="00A5275D" w:rsidRDefault="00A5275D" w:rsidP="007A1D51">
            <w:pPr>
              <w:rPr>
                <w:sz w:val="16"/>
                <w:szCs w:val="16"/>
              </w:rPr>
            </w:pPr>
            <w:r>
              <w:rPr>
                <w:sz w:val="16"/>
                <w:szCs w:val="16"/>
              </w:rPr>
              <w:t>Okt. 2008</w:t>
            </w:r>
          </w:p>
        </w:tc>
        <w:tc>
          <w:tcPr>
            <w:tcW w:w="1191" w:type="dxa"/>
          </w:tcPr>
          <w:p w14:paraId="7386F947" w14:textId="17259836" w:rsidR="00A5275D" w:rsidRDefault="00A5275D" w:rsidP="007A1D51">
            <w:pPr>
              <w:rPr>
                <w:sz w:val="16"/>
                <w:szCs w:val="16"/>
              </w:rPr>
            </w:pPr>
            <w:r>
              <w:rPr>
                <w:sz w:val="16"/>
                <w:szCs w:val="16"/>
              </w:rPr>
              <w:t>Okt. 2008</w:t>
            </w:r>
          </w:p>
        </w:tc>
        <w:tc>
          <w:tcPr>
            <w:tcW w:w="1191" w:type="dxa"/>
          </w:tcPr>
          <w:p w14:paraId="1C160E35" w14:textId="35A48B21" w:rsidR="00A5275D" w:rsidRDefault="00A5275D" w:rsidP="007A1D51">
            <w:pPr>
              <w:rPr>
                <w:sz w:val="16"/>
                <w:szCs w:val="16"/>
              </w:rPr>
            </w:pPr>
            <w:r>
              <w:rPr>
                <w:sz w:val="16"/>
                <w:szCs w:val="16"/>
              </w:rPr>
              <w:t>Dec. 2008</w:t>
            </w:r>
          </w:p>
        </w:tc>
        <w:tc>
          <w:tcPr>
            <w:tcW w:w="1191" w:type="dxa"/>
          </w:tcPr>
          <w:p w14:paraId="152BD302" w14:textId="42E51D17" w:rsidR="00A5275D" w:rsidRDefault="00A5275D" w:rsidP="00A5275D">
            <w:pPr>
              <w:rPr>
                <w:sz w:val="16"/>
                <w:szCs w:val="16"/>
              </w:rPr>
            </w:pPr>
            <w:r>
              <w:rPr>
                <w:sz w:val="16"/>
                <w:szCs w:val="16"/>
              </w:rPr>
              <w:t>Dec. 2008</w:t>
            </w:r>
          </w:p>
        </w:tc>
      </w:tr>
      <w:tr w:rsidR="00A5275D" w:rsidRPr="001C0294" w14:paraId="6EB7BEAA" w14:textId="77777777" w:rsidTr="00A5275D">
        <w:tc>
          <w:tcPr>
            <w:tcW w:w="675" w:type="dxa"/>
            <w:vMerge/>
          </w:tcPr>
          <w:p w14:paraId="09AED288" w14:textId="77777777" w:rsidR="00A5275D" w:rsidRPr="001C0294" w:rsidRDefault="00A5275D" w:rsidP="007A1D51">
            <w:pPr>
              <w:rPr>
                <w:sz w:val="16"/>
                <w:szCs w:val="16"/>
              </w:rPr>
            </w:pPr>
          </w:p>
        </w:tc>
        <w:tc>
          <w:tcPr>
            <w:tcW w:w="1843" w:type="dxa"/>
            <w:vMerge/>
          </w:tcPr>
          <w:p w14:paraId="12CF5405" w14:textId="77777777" w:rsidR="00A5275D" w:rsidRPr="001C0294" w:rsidRDefault="00A5275D" w:rsidP="007A1D51">
            <w:pPr>
              <w:rPr>
                <w:sz w:val="16"/>
                <w:szCs w:val="16"/>
              </w:rPr>
            </w:pPr>
          </w:p>
        </w:tc>
        <w:tc>
          <w:tcPr>
            <w:tcW w:w="1191" w:type="dxa"/>
          </w:tcPr>
          <w:p w14:paraId="36D70887" w14:textId="2CE1F0B9" w:rsidR="00A5275D" w:rsidRDefault="00A5275D" w:rsidP="007A1D51">
            <w:pPr>
              <w:rPr>
                <w:sz w:val="16"/>
                <w:szCs w:val="16"/>
              </w:rPr>
            </w:pPr>
            <w:r>
              <w:rPr>
                <w:sz w:val="16"/>
                <w:szCs w:val="16"/>
              </w:rPr>
              <w:t>KAC</w:t>
            </w:r>
          </w:p>
        </w:tc>
        <w:tc>
          <w:tcPr>
            <w:tcW w:w="1191" w:type="dxa"/>
          </w:tcPr>
          <w:p w14:paraId="726EEC2C" w14:textId="184D0B0A" w:rsidR="00A5275D" w:rsidRDefault="00A5275D" w:rsidP="007A1D51">
            <w:pPr>
              <w:rPr>
                <w:sz w:val="16"/>
                <w:szCs w:val="16"/>
              </w:rPr>
            </w:pPr>
            <w:r>
              <w:rPr>
                <w:sz w:val="16"/>
                <w:szCs w:val="16"/>
              </w:rPr>
              <w:t>MRP</w:t>
            </w:r>
          </w:p>
        </w:tc>
        <w:tc>
          <w:tcPr>
            <w:tcW w:w="1191" w:type="dxa"/>
          </w:tcPr>
          <w:p w14:paraId="2467389D" w14:textId="047A4091" w:rsidR="00A5275D" w:rsidRDefault="00A5275D" w:rsidP="007A1D51">
            <w:pPr>
              <w:rPr>
                <w:sz w:val="16"/>
                <w:szCs w:val="16"/>
              </w:rPr>
            </w:pPr>
            <w:r>
              <w:rPr>
                <w:sz w:val="16"/>
                <w:szCs w:val="16"/>
              </w:rPr>
              <w:t>HEP</w:t>
            </w:r>
          </w:p>
        </w:tc>
        <w:tc>
          <w:tcPr>
            <w:tcW w:w="1191" w:type="dxa"/>
          </w:tcPr>
          <w:p w14:paraId="26F3B6C7" w14:textId="6A99C1C9" w:rsidR="00A5275D" w:rsidRDefault="00A5275D" w:rsidP="007A1D51">
            <w:pPr>
              <w:rPr>
                <w:sz w:val="16"/>
                <w:szCs w:val="16"/>
              </w:rPr>
            </w:pPr>
            <w:r>
              <w:rPr>
                <w:sz w:val="16"/>
                <w:szCs w:val="16"/>
              </w:rPr>
              <w:t>2008</w:t>
            </w:r>
          </w:p>
        </w:tc>
      </w:tr>
      <w:tr w:rsidR="00A5275D" w:rsidRPr="001C0294" w14:paraId="3E20FBF6" w14:textId="77777777" w:rsidTr="00A5275D">
        <w:tc>
          <w:tcPr>
            <w:tcW w:w="675" w:type="dxa"/>
            <w:vMerge w:val="restart"/>
          </w:tcPr>
          <w:p w14:paraId="156C29DF" w14:textId="10D60508" w:rsidR="00A5275D" w:rsidRPr="001C0294" w:rsidRDefault="00A5275D" w:rsidP="007A1D51">
            <w:pPr>
              <w:rPr>
                <w:sz w:val="16"/>
                <w:szCs w:val="16"/>
              </w:rPr>
            </w:pPr>
            <w:r>
              <w:rPr>
                <w:sz w:val="16"/>
                <w:szCs w:val="16"/>
              </w:rPr>
              <w:t>3</w:t>
            </w:r>
          </w:p>
        </w:tc>
        <w:tc>
          <w:tcPr>
            <w:tcW w:w="1843" w:type="dxa"/>
            <w:vMerge w:val="restart"/>
          </w:tcPr>
          <w:p w14:paraId="718EFCE4" w14:textId="77777777" w:rsidR="00A5275D" w:rsidRPr="001C0294" w:rsidRDefault="00A5275D" w:rsidP="007A1D51">
            <w:pPr>
              <w:rPr>
                <w:sz w:val="16"/>
                <w:szCs w:val="16"/>
              </w:rPr>
            </w:pPr>
          </w:p>
        </w:tc>
        <w:tc>
          <w:tcPr>
            <w:tcW w:w="1191" w:type="dxa"/>
          </w:tcPr>
          <w:p w14:paraId="1588AF77" w14:textId="5B5781FC" w:rsidR="00A5275D" w:rsidRDefault="00A5275D" w:rsidP="007A1D51">
            <w:pPr>
              <w:rPr>
                <w:sz w:val="16"/>
                <w:szCs w:val="16"/>
              </w:rPr>
            </w:pPr>
            <w:r>
              <w:rPr>
                <w:sz w:val="16"/>
                <w:szCs w:val="16"/>
              </w:rPr>
              <w:t>Feb. 2010</w:t>
            </w:r>
          </w:p>
        </w:tc>
        <w:tc>
          <w:tcPr>
            <w:tcW w:w="1191" w:type="dxa"/>
          </w:tcPr>
          <w:p w14:paraId="37C02CA4" w14:textId="10438DE3" w:rsidR="00A5275D" w:rsidRDefault="00A5275D" w:rsidP="007A1D51">
            <w:pPr>
              <w:rPr>
                <w:sz w:val="16"/>
                <w:szCs w:val="16"/>
              </w:rPr>
            </w:pPr>
            <w:r>
              <w:rPr>
                <w:sz w:val="16"/>
                <w:szCs w:val="16"/>
              </w:rPr>
              <w:t>Mar. 2010</w:t>
            </w:r>
          </w:p>
        </w:tc>
        <w:tc>
          <w:tcPr>
            <w:tcW w:w="1191" w:type="dxa"/>
          </w:tcPr>
          <w:p w14:paraId="627D6332" w14:textId="43EBA2E6" w:rsidR="00A5275D" w:rsidRDefault="00A5275D" w:rsidP="007A1D51">
            <w:pPr>
              <w:rPr>
                <w:sz w:val="16"/>
                <w:szCs w:val="16"/>
              </w:rPr>
            </w:pPr>
            <w:r>
              <w:rPr>
                <w:sz w:val="16"/>
                <w:szCs w:val="16"/>
              </w:rPr>
              <w:t>Okt. 2011</w:t>
            </w:r>
          </w:p>
        </w:tc>
        <w:tc>
          <w:tcPr>
            <w:tcW w:w="1191" w:type="dxa"/>
          </w:tcPr>
          <w:p w14:paraId="7F536A46" w14:textId="2C97D4B7" w:rsidR="00A5275D" w:rsidRDefault="00A5275D" w:rsidP="007A1D51">
            <w:pPr>
              <w:rPr>
                <w:sz w:val="16"/>
                <w:szCs w:val="16"/>
              </w:rPr>
            </w:pPr>
            <w:r>
              <w:rPr>
                <w:sz w:val="16"/>
                <w:szCs w:val="16"/>
              </w:rPr>
              <w:t>Nov. 2011</w:t>
            </w:r>
          </w:p>
        </w:tc>
      </w:tr>
      <w:tr w:rsidR="00A5275D" w:rsidRPr="001C0294" w14:paraId="07E29CAD" w14:textId="77777777" w:rsidTr="00A5275D">
        <w:tc>
          <w:tcPr>
            <w:tcW w:w="675" w:type="dxa"/>
            <w:vMerge/>
          </w:tcPr>
          <w:p w14:paraId="551D7106" w14:textId="77777777" w:rsidR="00A5275D" w:rsidRPr="001C0294" w:rsidRDefault="00A5275D" w:rsidP="007A1D51">
            <w:pPr>
              <w:rPr>
                <w:sz w:val="16"/>
                <w:szCs w:val="16"/>
              </w:rPr>
            </w:pPr>
          </w:p>
        </w:tc>
        <w:tc>
          <w:tcPr>
            <w:tcW w:w="1843" w:type="dxa"/>
            <w:vMerge/>
          </w:tcPr>
          <w:p w14:paraId="6585DB67" w14:textId="77777777" w:rsidR="00A5275D" w:rsidRPr="001C0294" w:rsidRDefault="00A5275D" w:rsidP="007A1D51">
            <w:pPr>
              <w:rPr>
                <w:sz w:val="16"/>
                <w:szCs w:val="16"/>
              </w:rPr>
            </w:pPr>
          </w:p>
        </w:tc>
        <w:tc>
          <w:tcPr>
            <w:tcW w:w="1191" w:type="dxa"/>
          </w:tcPr>
          <w:p w14:paraId="5B3EF1A8" w14:textId="57C83843" w:rsidR="00A5275D" w:rsidRDefault="00A5275D" w:rsidP="007A1D51">
            <w:pPr>
              <w:rPr>
                <w:sz w:val="16"/>
                <w:szCs w:val="16"/>
              </w:rPr>
            </w:pPr>
            <w:r>
              <w:rPr>
                <w:sz w:val="16"/>
                <w:szCs w:val="16"/>
              </w:rPr>
              <w:t>GIA</w:t>
            </w:r>
          </w:p>
        </w:tc>
        <w:tc>
          <w:tcPr>
            <w:tcW w:w="1191" w:type="dxa"/>
          </w:tcPr>
          <w:p w14:paraId="18C9A1CF" w14:textId="37233CA1" w:rsidR="00A5275D" w:rsidRDefault="00A5275D" w:rsidP="007A1D51">
            <w:pPr>
              <w:rPr>
                <w:sz w:val="16"/>
                <w:szCs w:val="16"/>
              </w:rPr>
            </w:pPr>
            <w:r>
              <w:rPr>
                <w:sz w:val="16"/>
                <w:szCs w:val="16"/>
              </w:rPr>
              <w:t>HEP</w:t>
            </w:r>
          </w:p>
        </w:tc>
        <w:tc>
          <w:tcPr>
            <w:tcW w:w="1191" w:type="dxa"/>
          </w:tcPr>
          <w:p w14:paraId="0A514BA2" w14:textId="5DD9C19B" w:rsidR="00A5275D" w:rsidRDefault="00A5275D" w:rsidP="007A1D51">
            <w:pPr>
              <w:rPr>
                <w:sz w:val="16"/>
                <w:szCs w:val="16"/>
              </w:rPr>
            </w:pPr>
            <w:r>
              <w:rPr>
                <w:sz w:val="16"/>
                <w:szCs w:val="16"/>
              </w:rPr>
              <w:t>HEP</w:t>
            </w:r>
          </w:p>
        </w:tc>
        <w:tc>
          <w:tcPr>
            <w:tcW w:w="1191" w:type="dxa"/>
          </w:tcPr>
          <w:p w14:paraId="6BCF39A0" w14:textId="05E53E57" w:rsidR="00A5275D" w:rsidRDefault="00A5275D" w:rsidP="007A1D51">
            <w:pPr>
              <w:rPr>
                <w:sz w:val="16"/>
                <w:szCs w:val="16"/>
              </w:rPr>
            </w:pPr>
            <w:r>
              <w:rPr>
                <w:sz w:val="16"/>
                <w:szCs w:val="16"/>
              </w:rPr>
              <w:t>SDK</w:t>
            </w:r>
          </w:p>
        </w:tc>
      </w:tr>
      <w:tr w:rsidR="00A5275D" w:rsidRPr="001C0294" w14:paraId="173F5E89" w14:textId="77777777" w:rsidTr="00A5275D">
        <w:tc>
          <w:tcPr>
            <w:tcW w:w="675" w:type="dxa"/>
            <w:vMerge w:val="restart"/>
          </w:tcPr>
          <w:p w14:paraId="0F644972" w14:textId="77777777" w:rsidR="00A5275D" w:rsidRPr="001C0294" w:rsidRDefault="00A5275D" w:rsidP="007A1D51">
            <w:pPr>
              <w:rPr>
                <w:sz w:val="16"/>
                <w:szCs w:val="16"/>
              </w:rPr>
            </w:pPr>
          </w:p>
        </w:tc>
        <w:tc>
          <w:tcPr>
            <w:tcW w:w="1843" w:type="dxa"/>
            <w:vMerge w:val="restart"/>
          </w:tcPr>
          <w:p w14:paraId="156264AC" w14:textId="77777777" w:rsidR="00A5275D" w:rsidRPr="001C0294" w:rsidRDefault="00A5275D" w:rsidP="007A1D51">
            <w:pPr>
              <w:rPr>
                <w:sz w:val="16"/>
                <w:szCs w:val="16"/>
              </w:rPr>
            </w:pPr>
          </w:p>
        </w:tc>
        <w:tc>
          <w:tcPr>
            <w:tcW w:w="1191" w:type="dxa"/>
          </w:tcPr>
          <w:p w14:paraId="7ABCCE2F" w14:textId="0EDDA31C" w:rsidR="00A5275D" w:rsidRDefault="00235B4B" w:rsidP="007A1D51">
            <w:pPr>
              <w:rPr>
                <w:sz w:val="16"/>
                <w:szCs w:val="16"/>
              </w:rPr>
            </w:pPr>
            <w:r>
              <w:rPr>
                <w:sz w:val="16"/>
                <w:szCs w:val="16"/>
              </w:rPr>
              <w:t>Feb. 2019</w:t>
            </w:r>
          </w:p>
        </w:tc>
        <w:tc>
          <w:tcPr>
            <w:tcW w:w="1191" w:type="dxa"/>
          </w:tcPr>
          <w:p w14:paraId="383EC7A7" w14:textId="77777777" w:rsidR="00A5275D" w:rsidRDefault="00A5275D" w:rsidP="007A1D51">
            <w:pPr>
              <w:rPr>
                <w:sz w:val="16"/>
                <w:szCs w:val="16"/>
              </w:rPr>
            </w:pPr>
          </w:p>
        </w:tc>
        <w:tc>
          <w:tcPr>
            <w:tcW w:w="1191" w:type="dxa"/>
          </w:tcPr>
          <w:p w14:paraId="5B7E1EC5" w14:textId="77777777" w:rsidR="00A5275D" w:rsidRDefault="00A5275D" w:rsidP="007A1D51">
            <w:pPr>
              <w:rPr>
                <w:sz w:val="16"/>
                <w:szCs w:val="16"/>
              </w:rPr>
            </w:pPr>
          </w:p>
        </w:tc>
        <w:tc>
          <w:tcPr>
            <w:tcW w:w="1191" w:type="dxa"/>
          </w:tcPr>
          <w:p w14:paraId="106F41E3" w14:textId="77777777" w:rsidR="00A5275D" w:rsidRDefault="00A5275D" w:rsidP="007A1D51">
            <w:pPr>
              <w:rPr>
                <w:sz w:val="16"/>
                <w:szCs w:val="16"/>
              </w:rPr>
            </w:pPr>
          </w:p>
        </w:tc>
      </w:tr>
      <w:tr w:rsidR="00A5275D" w:rsidRPr="001C0294" w14:paraId="7FF8319D" w14:textId="77777777" w:rsidTr="007A1D51">
        <w:tc>
          <w:tcPr>
            <w:tcW w:w="675" w:type="dxa"/>
            <w:vMerge/>
            <w:tcBorders>
              <w:bottom w:val="single" w:sz="4" w:space="0" w:color="9D9D9C"/>
            </w:tcBorders>
          </w:tcPr>
          <w:p w14:paraId="6D4FD1B3" w14:textId="77777777" w:rsidR="00A5275D" w:rsidRPr="001C0294" w:rsidRDefault="00A5275D" w:rsidP="007A1D51">
            <w:pPr>
              <w:rPr>
                <w:sz w:val="16"/>
                <w:szCs w:val="16"/>
              </w:rPr>
            </w:pPr>
          </w:p>
        </w:tc>
        <w:tc>
          <w:tcPr>
            <w:tcW w:w="1843" w:type="dxa"/>
            <w:vMerge/>
            <w:tcBorders>
              <w:bottom w:val="single" w:sz="4" w:space="0" w:color="9D9D9C"/>
            </w:tcBorders>
          </w:tcPr>
          <w:p w14:paraId="2A2CB105" w14:textId="77777777" w:rsidR="00A5275D" w:rsidRPr="001C0294" w:rsidRDefault="00A5275D" w:rsidP="007A1D51">
            <w:pPr>
              <w:rPr>
                <w:sz w:val="16"/>
                <w:szCs w:val="16"/>
              </w:rPr>
            </w:pPr>
          </w:p>
        </w:tc>
        <w:tc>
          <w:tcPr>
            <w:tcW w:w="1191" w:type="dxa"/>
            <w:tcBorders>
              <w:bottom w:val="single" w:sz="4" w:space="0" w:color="9D9D9C"/>
            </w:tcBorders>
          </w:tcPr>
          <w:p w14:paraId="0F8FE35D" w14:textId="3FD0628B" w:rsidR="00A5275D" w:rsidRDefault="00A5275D" w:rsidP="007A1D51">
            <w:pPr>
              <w:rPr>
                <w:sz w:val="16"/>
                <w:szCs w:val="16"/>
              </w:rPr>
            </w:pPr>
            <w:r>
              <w:rPr>
                <w:sz w:val="16"/>
                <w:szCs w:val="16"/>
              </w:rPr>
              <w:t>SCR</w:t>
            </w:r>
          </w:p>
        </w:tc>
        <w:tc>
          <w:tcPr>
            <w:tcW w:w="1191" w:type="dxa"/>
            <w:tcBorders>
              <w:bottom w:val="single" w:sz="4" w:space="0" w:color="9D9D9C"/>
            </w:tcBorders>
          </w:tcPr>
          <w:p w14:paraId="1E121265" w14:textId="77777777" w:rsidR="00A5275D" w:rsidRDefault="00A5275D" w:rsidP="007A1D51">
            <w:pPr>
              <w:rPr>
                <w:sz w:val="16"/>
                <w:szCs w:val="16"/>
              </w:rPr>
            </w:pPr>
          </w:p>
        </w:tc>
        <w:tc>
          <w:tcPr>
            <w:tcW w:w="1191" w:type="dxa"/>
            <w:tcBorders>
              <w:bottom w:val="single" w:sz="4" w:space="0" w:color="9D9D9C"/>
            </w:tcBorders>
          </w:tcPr>
          <w:p w14:paraId="36587B98" w14:textId="77777777" w:rsidR="00A5275D" w:rsidRDefault="00A5275D" w:rsidP="007A1D51">
            <w:pPr>
              <w:rPr>
                <w:sz w:val="16"/>
                <w:szCs w:val="16"/>
              </w:rPr>
            </w:pPr>
          </w:p>
        </w:tc>
        <w:tc>
          <w:tcPr>
            <w:tcW w:w="1191" w:type="dxa"/>
            <w:tcBorders>
              <w:bottom w:val="single" w:sz="4" w:space="0" w:color="9D9D9C"/>
            </w:tcBorders>
          </w:tcPr>
          <w:p w14:paraId="7B8A33F5" w14:textId="77777777" w:rsidR="00A5275D" w:rsidRDefault="00A5275D" w:rsidP="007A1D51">
            <w:pPr>
              <w:rPr>
                <w:sz w:val="16"/>
                <w:szCs w:val="16"/>
              </w:rPr>
            </w:pPr>
          </w:p>
        </w:tc>
      </w:tr>
    </w:tbl>
    <w:p w14:paraId="1331134C" w14:textId="77777777" w:rsidR="007A1D51" w:rsidRDefault="009628E4">
      <w:pPr>
        <w:spacing w:line="240" w:lineRule="auto"/>
      </w:pPr>
      <w:r>
        <w:br w:type="page"/>
      </w:r>
    </w:p>
    <w:tbl>
      <w:tblPr>
        <w:tblStyle w:val="Tabel-Gitter"/>
        <w:tblpPr w:leftFromText="141" w:rightFromText="141" w:horzAnchor="margin" w:tblpY="1038"/>
        <w:tblW w:w="750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014"/>
        <w:gridCol w:w="4380"/>
        <w:gridCol w:w="912"/>
        <w:gridCol w:w="1199"/>
      </w:tblGrid>
      <w:tr w:rsidR="007A1D51" w14:paraId="0DF83F2D" w14:textId="77777777" w:rsidTr="00857730">
        <w:tc>
          <w:tcPr>
            <w:tcW w:w="1021" w:type="dxa"/>
            <w:shd w:val="clear" w:color="auto" w:fill="008B8B"/>
          </w:tcPr>
          <w:p w14:paraId="5CBDFC5C" w14:textId="77777777" w:rsidR="007A1D51" w:rsidRDefault="007A1D51" w:rsidP="00627A34">
            <w:pPr>
              <w:pStyle w:val="HvidNormal"/>
            </w:pPr>
            <w:r>
              <w:lastRenderedPageBreak/>
              <w:t>AFSNIT</w:t>
            </w:r>
          </w:p>
        </w:tc>
        <w:tc>
          <w:tcPr>
            <w:tcW w:w="4423" w:type="dxa"/>
            <w:shd w:val="clear" w:color="auto" w:fill="008B8B"/>
          </w:tcPr>
          <w:p w14:paraId="7F8746A3" w14:textId="77777777" w:rsidR="007A1D51" w:rsidRDefault="00627A34" w:rsidP="00627A34">
            <w:pPr>
              <w:pStyle w:val="HvidNormal"/>
            </w:pPr>
            <w:r>
              <w:t>ÆNDRING</w:t>
            </w:r>
          </w:p>
        </w:tc>
        <w:tc>
          <w:tcPr>
            <w:tcW w:w="851" w:type="dxa"/>
            <w:shd w:val="clear" w:color="auto" w:fill="008B8B"/>
          </w:tcPr>
          <w:p w14:paraId="03ADC6AB" w14:textId="77777777" w:rsidR="007A1D51" w:rsidRDefault="00627A34" w:rsidP="00627A34">
            <w:pPr>
              <w:pStyle w:val="HvidNormal"/>
            </w:pPr>
            <w:r>
              <w:t>REV</w:t>
            </w:r>
          </w:p>
        </w:tc>
        <w:tc>
          <w:tcPr>
            <w:tcW w:w="1210" w:type="dxa"/>
            <w:shd w:val="clear" w:color="auto" w:fill="008B8B"/>
          </w:tcPr>
          <w:p w14:paraId="3CAB2D5E" w14:textId="77777777" w:rsidR="007A1D51" w:rsidRDefault="007A1D51" w:rsidP="00627A34">
            <w:pPr>
              <w:pStyle w:val="HvidNormal"/>
            </w:pPr>
            <w:r>
              <w:t>DATO</w:t>
            </w:r>
          </w:p>
        </w:tc>
      </w:tr>
      <w:tr w:rsidR="00B64E6B" w14:paraId="6E73167B" w14:textId="77777777" w:rsidTr="00857730">
        <w:tc>
          <w:tcPr>
            <w:tcW w:w="1021" w:type="dxa"/>
            <w:shd w:val="clear" w:color="auto" w:fill="F1F1F1"/>
          </w:tcPr>
          <w:p w14:paraId="079C5487" w14:textId="2E1544CC" w:rsidR="00B64E6B" w:rsidRDefault="00B64E6B" w:rsidP="00627A34">
            <w:r>
              <w:t>3</w:t>
            </w:r>
          </w:p>
        </w:tc>
        <w:tc>
          <w:tcPr>
            <w:tcW w:w="4423" w:type="dxa"/>
            <w:shd w:val="clear" w:color="auto" w:fill="F1F1F1"/>
          </w:tcPr>
          <w:p w14:paraId="2E6509C1" w14:textId="77777777" w:rsidR="00B64E6B" w:rsidRDefault="00B64E6B" w:rsidP="00C1029D">
            <w:pPr>
              <w:pStyle w:val="Heading-Revisionsoversigt2"/>
              <w:spacing w:after="0"/>
            </w:pPr>
            <w:r>
              <w:t>Indberetning af forbrugsplaner er ikke længere obligatorisk, jf. forslag til harmoniseret balanceafregning i Norden</w:t>
            </w:r>
          </w:p>
          <w:p w14:paraId="136374D8" w14:textId="7533F49F" w:rsidR="00B64E6B" w:rsidRDefault="00B64E6B" w:rsidP="00627A34">
            <w:r>
              <w:t>Oktober 2008</w:t>
            </w:r>
          </w:p>
        </w:tc>
        <w:tc>
          <w:tcPr>
            <w:tcW w:w="851" w:type="dxa"/>
            <w:shd w:val="clear" w:color="auto" w:fill="F1F1F1"/>
          </w:tcPr>
          <w:p w14:paraId="698645FA" w14:textId="4A45DA57" w:rsidR="00B64E6B" w:rsidRDefault="00B64E6B" w:rsidP="00627A34">
            <w:r>
              <w:t>KAC</w:t>
            </w:r>
          </w:p>
        </w:tc>
        <w:tc>
          <w:tcPr>
            <w:tcW w:w="1210" w:type="dxa"/>
            <w:shd w:val="clear" w:color="auto" w:fill="F1F1F1"/>
          </w:tcPr>
          <w:p w14:paraId="5F377AE9" w14:textId="1DB96E2D" w:rsidR="00B64E6B" w:rsidRDefault="00B64E6B" w:rsidP="00627A34">
            <w:r>
              <w:t>Okt. 2008</w:t>
            </w:r>
          </w:p>
        </w:tc>
      </w:tr>
      <w:tr w:rsidR="00B64E6B" w14:paraId="66B2D5CD" w14:textId="77777777" w:rsidTr="00857730">
        <w:tc>
          <w:tcPr>
            <w:tcW w:w="1021" w:type="dxa"/>
            <w:shd w:val="clear" w:color="auto" w:fill="E8E8E8"/>
          </w:tcPr>
          <w:p w14:paraId="503264B8" w14:textId="00FD0F05" w:rsidR="00B64E6B" w:rsidRDefault="00B64E6B" w:rsidP="00627A34">
            <w:r>
              <w:t>6</w:t>
            </w:r>
          </w:p>
        </w:tc>
        <w:tc>
          <w:tcPr>
            <w:tcW w:w="4423" w:type="dxa"/>
            <w:shd w:val="clear" w:color="auto" w:fill="E8E8E8"/>
          </w:tcPr>
          <w:p w14:paraId="653C6ADA" w14:textId="77777777" w:rsidR="00B64E6B" w:rsidRDefault="00B64E6B" w:rsidP="00C1029D">
            <w:pPr>
              <w:pStyle w:val="Heading-Revisionsoversigt2"/>
              <w:spacing w:after="0"/>
            </w:pPr>
            <w:r>
              <w:t xml:space="preserve">Tidsfrist for ændring af </w:t>
            </w:r>
            <w:proofErr w:type="spellStart"/>
            <w:r>
              <w:t>regulerkraftbud</w:t>
            </w:r>
            <w:proofErr w:type="spellEnd"/>
            <w:r>
              <w:t xml:space="preserve"> ændret fra 30 minutter til 45 minutter før aktuel driftstime.</w:t>
            </w:r>
          </w:p>
          <w:p w14:paraId="59DC0708" w14:textId="77777777" w:rsidR="00B64E6B" w:rsidRDefault="00B64E6B" w:rsidP="00C1029D">
            <w:pPr>
              <w:pStyle w:val="Heading-Revisionsoversigt2"/>
              <w:spacing w:after="0"/>
            </w:pPr>
            <w:r>
              <w:t xml:space="preserve">Delaktivering af </w:t>
            </w:r>
            <w:proofErr w:type="spellStart"/>
            <w:r>
              <w:t>regulerkraftbud</w:t>
            </w:r>
            <w:proofErr w:type="spellEnd"/>
            <w:r>
              <w:t xml:space="preserve"> kun muligt for bud &gt; 10 MW</w:t>
            </w:r>
          </w:p>
          <w:p w14:paraId="384EC03C" w14:textId="6906B5F0" w:rsidR="00B64E6B" w:rsidRDefault="00B64E6B" w:rsidP="00627A34">
            <w:r>
              <w:t>Oktober 2008</w:t>
            </w:r>
          </w:p>
        </w:tc>
        <w:tc>
          <w:tcPr>
            <w:tcW w:w="851" w:type="dxa"/>
            <w:shd w:val="clear" w:color="auto" w:fill="E8E8E8"/>
          </w:tcPr>
          <w:p w14:paraId="40318C06" w14:textId="74D62002" w:rsidR="00B64E6B" w:rsidRDefault="00B64E6B" w:rsidP="00627A34">
            <w:r>
              <w:t>KAC</w:t>
            </w:r>
          </w:p>
        </w:tc>
        <w:tc>
          <w:tcPr>
            <w:tcW w:w="1210" w:type="dxa"/>
            <w:shd w:val="clear" w:color="auto" w:fill="E8E8E8"/>
          </w:tcPr>
          <w:p w14:paraId="47D58DEF" w14:textId="3B6D404C" w:rsidR="00B64E6B" w:rsidRDefault="00B64E6B" w:rsidP="00627A34">
            <w:r>
              <w:t>Okt. 2008</w:t>
            </w:r>
          </w:p>
        </w:tc>
      </w:tr>
      <w:tr w:rsidR="00B64E6B" w14:paraId="65CF37B2" w14:textId="77777777" w:rsidTr="00857730">
        <w:tc>
          <w:tcPr>
            <w:tcW w:w="1021" w:type="dxa"/>
            <w:shd w:val="clear" w:color="auto" w:fill="F1F1F1"/>
          </w:tcPr>
          <w:p w14:paraId="75C0FA5A" w14:textId="0735DC2E" w:rsidR="00B64E6B" w:rsidRDefault="00B64E6B" w:rsidP="00627A34">
            <w:r>
              <w:t>1 &amp; 6</w:t>
            </w:r>
          </w:p>
        </w:tc>
        <w:tc>
          <w:tcPr>
            <w:tcW w:w="4423" w:type="dxa"/>
            <w:shd w:val="clear" w:color="auto" w:fill="F1F1F1"/>
          </w:tcPr>
          <w:p w14:paraId="417EB7F1" w14:textId="77777777" w:rsidR="00B64E6B" w:rsidRPr="00DB6B6A" w:rsidRDefault="00B64E6B" w:rsidP="00C1029D">
            <w:pPr>
              <w:pStyle w:val="Heading-Revisionsoversigt2"/>
              <w:spacing w:after="0"/>
              <w:rPr>
                <w:lang w:val="nb-NO"/>
              </w:rPr>
            </w:pPr>
            <w:r w:rsidRPr="00DB6B6A">
              <w:rPr>
                <w:lang w:val="nb-NO"/>
              </w:rPr>
              <w:t>EUR er gyldig valuta i regulerkraftmarkedet</w:t>
            </w:r>
          </w:p>
          <w:p w14:paraId="07514995" w14:textId="356366C7" w:rsidR="00B64E6B" w:rsidRDefault="00B64E6B" w:rsidP="00627A34">
            <w:r>
              <w:rPr>
                <w:lang w:val="nb-NO"/>
              </w:rPr>
              <w:t>December 2009</w:t>
            </w:r>
          </w:p>
        </w:tc>
        <w:tc>
          <w:tcPr>
            <w:tcW w:w="851" w:type="dxa"/>
            <w:shd w:val="clear" w:color="auto" w:fill="F1F1F1"/>
          </w:tcPr>
          <w:p w14:paraId="54808868" w14:textId="5596D5DA" w:rsidR="00B64E6B" w:rsidRDefault="00B64E6B" w:rsidP="00627A34">
            <w:r>
              <w:t>HEP</w:t>
            </w:r>
          </w:p>
        </w:tc>
        <w:tc>
          <w:tcPr>
            <w:tcW w:w="1210" w:type="dxa"/>
            <w:shd w:val="clear" w:color="auto" w:fill="F1F1F1"/>
          </w:tcPr>
          <w:p w14:paraId="61FDEF39" w14:textId="54B66231" w:rsidR="00B64E6B" w:rsidRDefault="00B64E6B" w:rsidP="00627A34">
            <w:r>
              <w:t>Dec. 2009</w:t>
            </w:r>
          </w:p>
        </w:tc>
      </w:tr>
      <w:tr w:rsidR="00B64E6B" w14:paraId="28F1B76E" w14:textId="77777777" w:rsidTr="00857730">
        <w:tc>
          <w:tcPr>
            <w:tcW w:w="1021" w:type="dxa"/>
            <w:shd w:val="clear" w:color="auto" w:fill="E8E8E8"/>
          </w:tcPr>
          <w:p w14:paraId="59988745" w14:textId="384C8E61" w:rsidR="00B64E6B" w:rsidRDefault="00B64E6B" w:rsidP="00627A34">
            <w:r>
              <w:t>5</w:t>
            </w:r>
          </w:p>
        </w:tc>
        <w:tc>
          <w:tcPr>
            <w:tcW w:w="4423" w:type="dxa"/>
            <w:shd w:val="clear" w:color="auto" w:fill="E8E8E8"/>
          </w:tcPr>
          <w:p w14:paraId="416AAC0C" w14:textId="77777777" w:rsidR="00B64E6B" w:rsidRDefault="00B64E6B" w:rsidP="00C1029D">
            <w:pPr>
              <w:pStyle w:val="Heading-Revisionsoversigt2"/>
              <w:spacing w:after="0"/>
            </w:pPr>
            <w:r>
              <w:t>Køreplaner i form af 5-minutters effektplaner skal afleveres i både Øst- og Vestdanmark. Ny tidsserie for vindmøller, der anvendes aktivt i markedet.</w:t>
            </w:r>
          </w:p>
          <w:p w14:paraId="4B8A5994" w14:textId="34571456" w:rsidR="00B64E6B" w:rsidRDefault="00B64E6B" w:rsidP="00627A34">
            <w:r>
              <w:t>November 2011</w:t>
            </w:r>
          </w:p>
        </w:tc>
        <w:tc>
          <w:tcPr>
            <w:tcW w:w="851" w:type="dxa"/>
            <w:shd w:val="clear" w:color="auto" w:fill="E8E8E8"/>
          </w:tcPr>
          <w:p w14:paraId="159B51BE" w14:textId="1696E00B" w:rsidR="00B64E6B" w:rsidRDefault="00B64E6B" w:rsidP="00627A34">
            <w:r>
              <w:t>HEP</w:t>
            </w:r>
          </w:p>
        </w:tc>
        <w:tc>
          <w:tcPr>
            <w:tcW w:w="1210" w:type="dxa"/>
            <w:shd w:val="clear" w:color="auto" w:fill="E8E8E8"/>
          </w:tcPr>
          <w:p w14:paraId="029BAABD" w14:textId="212E5F0A" w:rsidR="00B64E6B" w:rsidRDefault="00B64E6B" w:rsidP="00627A34">
            <w:r>
              <w:t>Nov. 2011</w:t>
            </w:r>
          </w:p>
        </w:tc>
      </w:tr>
      <w:tr w:rsidR="00B64E6B" w14:paraId="2265D786" w14:textId="77777777" w:rsidTr="00857730">
        <w:tc>
          <w:tcPr>
            <w:tcW w:w="1021" w:type="dxa"/>
            <w:shd w:val="clear" w:color="auto" w:fill="F1F1F1"/>
          </w:tcPr>
          <w:p w14:paraId="5C16B53A" w14:textId="6BFEF105" w:rsidR="00B64E6B" w:rsidRDefault="00B64E6B" w:rsidP="00627A34">
            <w:r>
              <w:t>7</w:t>
            </w:r>
          </w:p>
        </w:tc>
        <w:tc>
          <w:tcPr>
            <w:tcW w:w="4423" w:type="dxa"/>
            <w:shd w:val="clear" w:color="auto" w:fill="F1F1F1"/>
          </w:tcPr>
          <w:p w14:paraId="0BB40821" w14:textId="77777777" w:rsidR="00B64E6B" w:rsidRDefault="00B64E6B" w:rsidP="00C1029D">
            <w:pPr>
              <w:pStyle w:val="Heading-Revisionsoversigt2"/>
              <w:spacing w:after="0"/>
            </w:pPr>
            <w:r>
              <w:t xml:space="preserve">Planbestilt bestilling af </w:t>
            </w:r>
            <w:proofErr w:type="spellStart"/>
            <w:r>
              <w:t>regulerkraft</w:t>
            </w:r>
            <w:proofErr w:type="spellEnd"/>
            <w:r>
              <w:t xml:space="preserve"> benyttes i både Øst- og Vestdanmark. Direkte aktivering udgår. Særlig markering af </w:t>
            </w:r>
            <w:proofErr w:type="spellStart"/>
            <w:r>
              <w:t>regulerkraftbud</w:t>
            </w:r>
            <w:proofErr w:type="spellEnd"/>
            <w:r>
              <w:t>, der omfatter vindkraft.</w:t>
            </w:r>
          </w:p>
          <w:p w14:paraId="6E3360BD" w14:textId="14A88826" w:rsidR="00B64E6B" w:rsidRDefault="00B64E6B" w:rsidP="00627A34">
            <w:r>
              <w:t>November 2011</w:t>
            </w:r>
          </w:p>
        </w:tc>
        <w:tc>
          <w:tcPr>
            <w:tcW w:w="851" w:type="dxa"/>
            <w:shd w:val="clear" w:color="auto" w:fill="F1F1F1"/>
          </w:tcPr>
          <w:p w14:paraId="4413175D" w14:textId="351DC34A" w:rsidR="00B64E6B" w:rsidRDefault="00B64E6B" w:rsidP="00627A34">
            <w:r>
              <w:t>HEP</w:t>
            </w:r>
          </w:p>
        </w:tc>
        <w:tc>
          <w:tcPr>
            <w:tcW w:w="1210" w:type="dxa"/>
            <w:shd w:val="clear" w:color="auto" w:fill="F1F1F1"/>
          </w:tcPr>
          <w:p w14:paraId="2B74296C" w14:textId="33A7C2C5" w:rsidR="00B64E6B" w:rsidRDefault="00B64E6B" w:rsidP="00627A34">
            <w:r>
              <w:t>Nov. 2011</w:t>
            </w:r>
          </w:p>
        </w:tc>
      </w:tr>
      <w:tr w:rsidR="00B64E6B" w14:paraId="143F85A1" w14:textId="77777777" w:rsidTr="00857730">
        <w:tc>
          <w:tcPr>
            <w:tcW w:w="1021" w:type="dxa"/>
            <w:shd w:val="clear" w:color="auto" w:fill="E8E8E8"/>
          </w:tcPr>
          <w:p w14:paraId="3809E781" w14:textId="2E7143E1" w:rsidR="00B64E6B" w:rsidRDefault="00B64E6B" w:rsidP="00627A34">
            <w:r>
              <w:t>Alle</w:t>
            </w:r>
          </w:p>
        </w:tc>
        <w:tc>
          <w:tcPr>
            <w:tcW w:w="4423" w:type="dxa"/>
            <w:shd w:val="clear" w:color="auto" w:fill="E8E8E8"/>
          </w:tcPr>
          <w:p w14:paraId="207BC916" w14:textId="77777777" w:rsidR="00B64E6B" w:rsidRDefault="00B64E6B" w:rsidP="00C1029D">
            <w:pPr>
              <w:pStyle w:val="Heading-Revisionsoversigt2"/>
              <w:spacing w:after="0"/>
            </w:pPr>
            <w:r>
              <w:t>Redaktionelle rettelser</w:t>
            </w:r>
          </w:p>
          <w:p w14:paraId="6F02FFB3" w14:textId="47DE1C12" w:rsidR="00B64E6B" w:rsidRDefault="00B64E6B" w:rsidP="00627A34">
            <w:r>
              <w:t>November 2011</w:t>
            </w:r>
          </w:p>
        </w:tc>
        <w:tc>
          <w:tcPr>
            <w:tcW w:w="851" w:type="dxa"/>
            <w:shd w:val="clear" w:color="auto" w:fill="E8E8E8"/>
          </w:tcPr>
          <w:p w14:paraId="61186CF0" w14:textId="51D9B7B0" w:rsidR="00B64E6B" w:rsidRDefault="00B64E6B" w:rsidP="00627A34">
            <w:r>
              <w:t>HEP</w:t>
            </w:r>
          </w:p>
        </w:tc>
        <w:tc>
          <w:tcPr>
            <w:tcW w:w="1210" w:type="dxa"/>
            <w:shd w:val="clear" w:color="auto" w:fill="E8E8E8"/>
          </w:tcPr>
          <w:p w14:paraId="01181739" w14:textId="68223842" w:rsidR="00B64E6B" w:rsidRDefault="00B64E6B" w:rsidP="00B64E6B">
            <w:r>
              <w:t>Nov. 2011</w:t>
            </w:r>
          </w:p>
        </w:tc>
      </w:tr>
      <w:tr w:rsidR="00B64E6B" w14:paraId="7ED33EDF" w14:textId="77777777" w:rsidTr="00857730">
        <w:tc>
          <w:tcPr>
            <w:tcW w:w="1021" w:type="dxa"/>
            <w:shd w:val="clear" w:color="auto" w:fill="F1F1F1"/>
          </w:tcPr>
          <w:p w14:paraId="63F63380" w14:textId="4F8F0336" w:rsidR="00B64E6B" w:rsidRPr="00497703" w:rsidRDefault="00497703" w:rsidP="00627A34">
            <w:pPr>
              <w:rPr>
                <w:highlight w:val="green"/>
              </w:rPr>
            </w:pPr>
            <w:r w:rsidRPr="00497703">
              <w:rPr>
                <w:highlight w:val="green"/>
              </w:rPr>
              <w:t>1.2, 3.3, 4.1, 4.2, 4.3, 8.2, 8.3</w:t>
            </w:r>
          </w:p>
        </w:tc>
        <w:tc>
          <w:tcPr>
            <w:tcW w:w="4423" w:type="dxa"/>
            <w:shd w:val="clear" w:color="auto" w:fill="F1F1F1"/>
          </w:tcPr>
          <w:p w14:paraId="77229BD0" w14:textId="6ABD437C" w:rsidR="00B64E6B" w:rsidRDefault="00B63EC7" w:rsidP="00627A34">
            <w:r w:rsidRPr="00FF5646">
              <w:rPr>
                <w:highlight w:val="green"/>
              </w:rPr>
              <w:t>Energinets indtræden i fælles nordisk balanceafregning</w:t>
            </w:r>
          </w:p>
        </w:tc>
        <w:tc>
          <w:tcPr>
            <w:tcW w:w="851" w:type="dxa"/>
            <w:shd w:val="clear" w:color="auto" w:fill="F1F1F1"/>
          </w:tcPr>
          <w:p w14:paraId="05C068C9" w14:textId="0553ECA5" w:rsidR="00B64E6B" w:rsidRDefault="00B63EC7" w:rsidP="00627A34">
            <w:r>
              <w:t>HEP/SGL</w:t>
            </w:r>
          </w:p>
        </w:tc>
        <w:tc>
          <w:tcPr>
            <w:tcW w:w="1210" w:type="dxa"/>
            <w:shd w:val="clear" w:color="auto" w:fill="F1F1F1"/>
          </w:tcPr>
          <w:p w14:paraId="4180A1FD" w14:textId="5165DB0F" w:rsidR="00B64E6B" w:rsidRDefault="00B63EC7" w:rsidP="00627A34">
            <w:r>
              <w:t>Maj 2019</w:t>
            </w:r>
          </w:p>
        </w:tc>
      </w:tr>
      <w:tr w:rsidR="00B64E6B" w14:paraId="1E4BAE4C" w14:textId="77777777" w:rsidTr="00857730">
        <w:tc>
          <w:tcPr>
            <w:tcW w:w="1021" w:type="dxa"/>
            <w:shd w:val="clear" w:color="auto" w:fill="E8E8E8"/>
          </w:tcPr>
          <w:p w14:paraId="091FFAA9" w14:textId="77777777" w:rsidR="00B64E6B" w:rsidRDefault="00B64E6B" w:rsidP="00627A34"/>
        </w:tc>
        <w:tc>
          <w:tcPr>
            <w:tcW w:w="4423" w:type="dxa"/>
            <w:shd w:val="clear" w:color="auto" w:fill="E8E8E8"/>
          </w:tcPr>
          <w:p w14:paraId="2ADFCC6F" w14:textId="77777777" w:rsidR="00B64E6B" w:rsidRDefault="00B64E6B" w:rsidP="00627A34"/>
        </w:tc>
        <w:tc>
          <w:tcPr>
            <w:tcW w:w="851" w:type="dxa"/>
            <w:shd w:val="clear" w:color="auto" w:fill="E8E8E8"/>
          </w:tcPr>
          <w:p w14:paraId="66B28A26" w14:textId="77777777" w:rsidR="00B64E6B" w:rsidRDefault="00B64E6B" w:rsidP="00627A34"/>
        </w:tc>
        <w:tc>
          <w:tcPr>
            <w:tcW w:w="1210" w:type="dxa"/>
            <w:shd w:val="clear" w:color="auto" w:fill="E8E8E8"/>
          </w:tcPr>
          <w:p w14:paraId="6A6ACD1C" w14:textId="77777777" w:rsidR="00B64E6B" w:rsidRDefault="00B64E6B" w:rsidP="00627A34"/>
        </w:tc>
      </w:tr>
    </w:tbl>
    <w:p w14:paraId="586A6E81" w14:textId="77777777" w:rsidR="007A1D51" w:rsidRDefault="007A1D51">
      <w:pPr>
        <w:spacing w:line="240" w:lineRule="auto"/>
      </w:pPr>
    </w:p>
    <w:p w14:paraId="061E1CFD" w14:textId="77777777" w:rsidR="00857730" w:rsidRDefault="00627A34" w:rsidP="00857730">
      <w:pPr>
        <w:pStyle w:val="Fedoverskrift"/>
      </w:pPr>
      <w:r>
        <w:t>Revisionsoversigt</w:t>
      </w:r>
    </w:p>
    <w:p w14:paraId="4C4ACC62" w14:textId="77777777" w:rsidR="00857730" w:rsidRDefault="00857730" w:rsidP="00B97D36">
      <w:bookmarkStart w:id="3" w:name="_GoBack"/>
      <w:bookmarkEnd w:id="3"/>
    </w:p>
    <w:p w14:paraId="6C8FA776" w14:textId="77777777" w:rsidR="00857730" w:rsidRDefault="00857730">
      <w:pPr>
        <w:spacing w:line="240" w:lineRule="auto"/>
        <w:rPr>
          <w:rFonts w:ascii="Calibri" w:hAnsi="Calibri"/>
          <w:sz w:val="26"/>
        </w:rPr>
      </w:pPr>
      <w:r>
        <w:br w:type="page"/>
      </w:r>
    </w:p>
    <w:p w14:paraId="5E184E3B" w14:textId="77777777" w:rsidR="007F1241" w:rsidRDefault="00A32BFB" w:rsidP="00A32BFB">
      <w:pPr>
        <w:pStyle w:val="Overskrift0"/>
      </w:pPr>
      <w:r>
        <w:lastRenderedPageBreak/>
        <w:t>Indhold</w:t>
      </w:r>
    </w:p>
    <w:p w14:paraId="1DD4B388" w14:textId="56282816" w:rsidR="00B122DA" w:rsidRDefault="00A32BFB">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839985" w:history="1">
        <w:r w:rsidR="00B122DA" w:rsidRPr="002B3B0C">
          <w:rPr>
            <w:rStyle w:val="Hyperlink"/>
          </w:rPr>
          <w:t>1.</w:t>
        </w:r>
        <w:r w:rsidR="00B122DA">
          <w:rPr>
            <w:rFonts w:asciiTheme="minorHAnsi" w:eastAsiaTheme="minorEastAsia" w:hAnsiTheme="minorHAnsi" w:cstheme="minorBidi"/>
            <w:sz w:val="22"/>
            <w:szCs w:val="22"/>
          </w:rPr>
          <w:tab/>
        </w:r>
        <w:r w:rsidR="00B122DA" w:rsidRPr="002B3B0C">
          <w:rPr>
            <w:rStyle w:val="Hyperlink"/>
          </w:rPr>
          <w:t>Terminologi og definitioner</w:t>
        </w:r>
        <w:r w:rsidR="00B122DA">
          <w:rPr>
            <w:webHidden/>
          </w:rPr>
          <w:tab/>
        </w:r>
        <w:r w:rsidR="00B122DA">
          <w:rPr>
            <w:webHidden/>
          </w:rPr>
          <w:fldChar w:fldCharType="begin"/>
        </w:r>
        <w:r w:rsidR="00B122DA">
          <w:rPr>
            <w:webHidden/>
          </w:rPr>
          <w:instrText xml:space="preserve"> PAGEREF _Toc9839985 \h </w:instrText>
        </w:r>
        <w:r w:rsidR="00B122DA">
          <w:rPr>
            <w:webHidden/>
          </w:rPr>
        </w:r>
        <w:r w:rsidR="00B122DA">
          <w:rPr>
            <w:webHidden/>
          </w:rPr>
          <w:fldChar w:fldCharType="separate"/>
        </w:r>
        <w:r w:rsidR="00B122DA">
          <w:rPr>
            <w:webHidden/>
          </w:rPr>
          <w:t>6</w:t>
        </w:r>
        <w:r w:rsidR="00B122DA">
          <w:rPr>
            <w:webHidden/>
          </w:rPr>
          <w:fldChar w:fldCharType="end"/>
        </w:r>
      </w:hyperlink>
    </w:p>
    <w:p w14:paraId="03F838E2" w14:textId="1D35F4DA" w:rsidR="00B122DA" w:rsidRDefault="00126FA6">
      <w:pPr>
        <w:pStyle w:val="Indholdsfortegnelse2"/>
        <w:rPr>
          <w:rFonts w:asciiTheme="minorHAnsi" w:eastAsiaTheme="minorEastAsia" w:hAnsiTheme="minorHAnsi" w:cstheme="minorBidi"/>
          <w:sz w:val="22"/>
          <w:szCs w:val="22"/>
        </w:rPr>
      </w:pPr>
      <w:hyperlink w:anchor="_Toc9839986" w:history="1">
        <w:r w:rsidR="00B122DA" w:rsidRPr="002B3B0C">
          <w:rPr>
            <w:rStyle w:val="Hyperlink"/>
          </w:rPr>
          <w:t>1.1</w:t>
        </w:r>
        <w:r w:rsidR="00B122DA">
          <w:rPr>
            <w:rFonts w:asciiTheme="minorHAnsi" w:eastAsiaTheme="minorEastAsia" w:hAnsiTheme="minorHAnsi" w:cstheme="minorBidi"/>
            <w:sz w:val="22"/>
            <w:szCs w:val="22"/>
          </w:rPr>
          <w:tab/>
        </w:r>
        <w:r w:rsidR="00B122DA" w:rsidRPr="002B3B0C">
          <w:rPr>
            <w:rStyle w:val="Hyperlink"/>
          </w:rPr>
          <w:t>Balanceansvarlig aktør</w:t>
        </w:r>
        <w:r w:rsidR="00B122DA">
          <w:rPr>
            <w:webHidden/>
          </w:rPr>
          <w:tab/>
        </w:r>
        <w:r w:rsidR="00B122DA">
          <w:rPr>
            <w:webHidden/>
          </w:rPr>
          <w:fldChar w:fldCharType="begin"/>
        </w:r>
        <w:r w:rsidR="00B122DA">
          <w:rPr>
            <w:webHidden/>
          </w:rPr>
          <w:instrText xml:space="preserve"> PAGEREF _Toc9839986 \h </w:instrText>
        </w:r>
        <w:r w:rsidR="00B122DA">
          <w:rPr>
            <w:webHidden/>
          </w:rPr>
        </w:r>
        <w:r w:rsidR="00B122DA">
          <w:rPr>
            <w:webHidden/>
          </w:rPr>
          <w:fldChar w:fldCharType="separate"/>
        </w:r>
        <w:r w:rsidR="00B122DA">
          <w:rPr>
            <w:webHidden/>
          </w:rPr>
          <w:t>6</w:t>
        </w:r>
        <w:r w:rsidR="00B122DA">
          <w:rPr>
            <w:webHidden/>
          </w:rPr>
          <w:fldChar w:fldCharType="end"/>
        </w:r>
      </w:hyperlink>
    </w:p>
    <w:p w14:paraId="64AAECB9" w14:textId="20F04F69" w:rsidR="00B122DA" w:rsidRDefault="00126FA6">
      <w:pPr>
        <w:pStyle w:val="Indholdsfortegnelse2"/>
        <w:rPr>
          <w:rFonts w:asciiTheme="minorHAnsi" w:eastAsiaTheme="minorEastAsia" w:hAnsiTheme="minorHAnsi" w:cstheme="minorBidi"/>
          <w:sz w:val="22"/>
          <w:szCs w:val="22"/>
        </w:rPr>
      </w:pPr>
      <w:hyperlink w:anchor="_Toc9839987" w:history="1">
        <w:r w:rsidR="00B122DA" w:rsidRPr="002B3B0C">
          <w:rPr>
            <w:rStyle w:val="Hyperlink"/>
            <w:highlight w:val="green"/>
          </w:rPr>
          <w:t>1.2</w:t>
        </w:r>
        <w:r w:rsidR="00B122DA">
          <w:rPr>
            <w:rFonts w:asciiTheme="minorHAnsi" w:eastAsiaTheme="minorEastAsia" w:hAnsiTheme="minorHAnsi" w:cstheme="minorBidi"/>
            <w:sz w:val="22"/>
            <w:szCs w:val="22"/>
          </w:rPr>
          <w:tab/>
        </w:r>
        <w:r w:rsidR="00B122DA" w:rsidRPr="002B3B0C">
          <w:rPr>
            <w:rStyle w:val="Hyperlink"/>
            <w:highlight w:val="green"/>
          </w:rPr>
          <w:t>Balanceafregningsansvarlig</w:t>
        </w:r>
        <w:r w:rsidR="00B122DA">
          <w:rPr>
            <w:webHidden/>
          </w:rPr>
          <w:tab/>
        </w:r>
        <w:r w:rsidR="00B122DA">
          <w:rPr>
            <w:webHidden/>
          </w:rPr>
          <w:fldChar w:fldCharType="begin"/>
        </w:r>
        <w:r w:rsidR="00B122DA">
          <w:rPr>
            <w:webHidden/>
          </w:rPr>
          <w:instrText xml:space="preserve"> PAGEREF _Toc9839987 \h </w:instrText>
        </w:r>
        <w:r w:rsidR="00B122DA">
          <w:rPr>
            <w:webHidden/>
          </w:rPr>
        </w:r>
        <w:r w:rsidR="00B122DA">
          <w:rPr>
            <w:webHidden/>
          </w:rPr>
          <w:fldChar w:fldCharType="separate"/>
        </w:r>
        <w:r w:rsidR="00B122DA">
          <w:rPr>
            <w:webHidden/>
          </w:rPr>
          <w:t>6</w:t>
        </w:r>
        <w:r w:rsidR="00B122DA">
          <w:rPr>
            <w:webHidden/>
          </w:rPr>
          <w:fldChar w:fldCharType="end"/>
        </w:r>
      </w:hyperlink>
    </w:p>
    <w:p w14:paraId="0C485F02" w14:textId="1A666BD8" w:rsidR="00B122DA" w:rsidRDefault="00126FA6">
      <w:pPr>
        <w:pStyle w:val="Indholdsfortegnelse2"/>
        <w:rPr>
          <w:rFonts w:asciiTheme="minorHAnsi" w:eastAsiaTheme="minorEastAsia" w:hAnsiTheme="minorHAnsi" w:cstheme="minorBidi"/>
          <w:sz w:val="22"/>
          <w:szCs w:val="22"/>
        </w:rPr>
      </w:pPr>
      <w:hyperlink w:anchor="_Toc9839988" w:history="1">
        <w:r w:rsidR="00B122DA" w:rsidRPr="002B3B0C">
          <w:rPr>
            <w:rStyle w:val="Hyperlink"/>
          </w:rPr>
          <w:t>1.3</w:t>
        </w:r>
        <w:r w:rsidR="00B122DA">
          <w:rPr>
            <w:rFonts w:asciiTheme="minorHAnsi" w:eastAsiaTheme="minorEastAsia" w:hAnsiTheme="minorHAnsi" w:cstheme="minorBidi"/>
            <w:sz w:val="22"/>
            <w:szCs w:val="22"/>
          </w:rPr>
          <w:tab/>
        </w:r>
        <w:r w:rsidR="00B122DA" w:rsidRPr="002B3B0C">
          <w:rPr>
            <w:rStyle w:val="Hyperlink"/>
          </w:rPr>
          <w:t>Tidsserie</w:t>
        </w:r>
        <w:r w:rsidR="00B122DA">
          <w:rPr>
            <w:webHidden/>
          </w:rPr>
          <w:tab/>
        </w:r>
        <w:r w:rsidR="00B122DA">
          <w:rPr>
            <w:webHidden/>
          </w:rPr>
          <w:fldChar w:fldCharType="begin"/>
        </w:r>
        <w:r w:rsidR="00B122DA">
          <w:rPr>
            <w:webHidden/>
          </w:rPr>
          <w:instrText xml:space="preserve"> PAGEREF _Toc9839988 \h </w:instrText>
        </w:r>
        <w:r w:rsidR="00B122DA">
          <w:rPr>
            <w:webHidden/>
          </w:rPr>
        </w:r>
        <w:r w:rsidR="00B122DA">
          <w:rPr>
            <w:webHidden/>
          </w:rPr>
          <w:fldChar w:fldCharType="separate"/>
        </w:r>
        <w:r w:rsidR="00B122DA">
          <w:rPr>
            <w:webHidden/>
          </w:rPr>
          <w:t>6</w:t>
        </w:r>
        <w:r w:rsidR="00B122DA">
          <w:rPr>
            <w:webHidden/>
          </w:rPr>
          <w:fldChar w:fldCharType="end"/>
        </w:r>
      </w:hyperlink>
    </w:p>
    <w:p w14:paraId="4F71957C" w14:textId="5A825E86" w:rsidR="00B122DA" w:rsidRDefault="00126FA6">
      <w:pPr>
        <w:pStyle w:val="Indholdsfortegnelse2"/>
        <w:rPr>
          <w:rFonts w:asciiTheme="minorHAnsi" w:eastAsiaTheme="minorEastAsia" w:hAnsiTheme="minorHAnsi" w:cstheme="minorBidi"/>
          <w:sz w:val="22"/>
          <w:szCs w:val="22"/>
        </w:rPr>
      </w:pPr>
      <w:hyperlink w:anchor="_Toc9839989" w:history="1">
        <w:r w:rsidR="00B122DA" w:rsidRPr="002B3B0C">
          <w:rPr>
            <w:rStyle w:val="Hyperlink"/>
          </w:rPr>
          <w:t>1.4</w:t>
        </w:r>
        <w:r w:rsidR="00B122DA">
          <w:rPr>
            <w:rFonts w:asciiTheme="minorHAnsi" w:eastAsiaTheme="minorEastAsia" w:hAnsiTheme="minorHAnsi" w:cstheme="minorBidi"/>
            <w:sz w:val="22"/>
            <w:szCs w:val="22"/>
          </w:rPr>
          <w:tab/>
        </w:r>
        <w:r w:rsidR="00B122DA" w:rsidRPr="002B3B0C">
          <w:rPr>
            <w:rStyle w:val="Hyperlink"/>
          </w:rPr>
          <w:t>Energitidsserier/energiplan</w:t>
        </w:r>
        <w:r w:rsidR="00B122DA">
          <w:rPr>
            <w:webHidden/>
          </w:rPr>
          <w:tab/>
        </w:r>
        <w:r w:rsidR="00B122DA">
          <w:rPr>
            <w:webHidden/>
          </w:rPr>
          <w:fldChar w:fldCharType="begin"/>
        </w:r>
        <w:r w:rsidR="00B122DA">
          <w:rPr>
            <w:webHidden/>
          </w:rPr>
          <w:instrText xml:space="preserve"> PAGEREF _Toc9839989 \h </w:instrText>
        </w:r>
        <w:r w:rsidR="00B122DA">
          <w:rPr>
            <w:webHidden/>
          </w:rPr>
        </w:r>
        <w:r w:rsidR="00B122DA">
          <w:rPr>
            <w:webHidden/>
          </w:rPr>
          <w:fldChar w:fldCharType="separate"/>
        </w:r>
        <w:r w:rsidR="00B122DA">
          <w:rPr>
            <w:webHidden/>
          </w:rPr>
          <w:t>6</w:t>
        </w:r>
        <w:r w:rsidR="00B122DA">
          <w:rPr>
            <w:webHidden/>
          </w:rPr>
          <w:fldChar w:fldCharType="end"/>
        </w:r>
      </w:hyperlink>
    </w:p>
    <w:p w14:paraId="53809402" w14:textId="62A829E6" w:rsidR="00B122DA" w:rsidRDefault="00126FA6">
      <w:pPr>
        <w:pStyle w:val="Indholdsfortegnelse2"/>
        <w:rPr>
          <w:rFonts w:asciiTheme="minorHAnsi" w:eastAsiaTheme="minorEastAsia" w:hAnsiTheme="minorHAnsi" w:cstheme="minorBidi"/>
          <w:sz w:val="22"/>
          <w:szCs w:val="22"/>
        </w:rPr>
      </w:pPr>
      <w:hyperlink w:anchor="_Toc9839990" w:history="1">
        <w:r w:rsidR="00B122DA" w:rsidRPr="002B3B0C">
          <w:rPr>
            <w:rStyle w:val="Hyperlink"/>
          </w:rPr>
          <w:t>1.5</w:t>
        </w:r>
        <w:r w:rsidR="00B122DA">
          <w:rPr>
            <w:rFonts w:asciiTheme="minorHAnsi" w:eastAsiaTheme="minorEastAsia" w:hAnsiTheme="minorHAnsi" w:cstheme="minorBidi"/>
            <w:sz w:val="22"/>
            <w:szCs w:val="22"/>
          </w:rPr>
          <w:tab/>
        </w:r>
        <w:r w:rsidR="00B122DA" w:rsidRPr="002B3B0C">
          <w:rPr>
            <w:rStyle w:val="Hyperlink"/>
          </w:rPr>
          <w:t>Aktørplan</w:t>
        </w:r>
        <w:r w:rsidR="00B122DA">
          <w:rPr>
            <w:webHidden/>
          </w:rPr>
          <w:tab/>
        </w:r>
        <w:r w:rsidR="00B122DA">
          <w:rPr>
            <w:webHidden/>
          </w:rPr>
          <w:fldChar w:fldCharType="begin"/>
        </w:r>
        <w:r w:rsidR="00B122DA">
          <w:rPr>
            <w:webHidden/>
          </w:rPr>
          <w:instrText xml:space="preserve"> PAGEREF _Toc9839990 \h </w:instrText>
        </w:r>
        <w:r w:rsidR="00B122DA">
          <w:rPr>
            <w:webHidden/>
          </w:rPr>
        </w:r>
        <w:r w:rsidR="00B122DA">
          <w:rPr>
            <w:webHidden/>
          </w:rPr>
          <w:fldChar w:fldCharType="separate"/>
        </w:r>
        <w:r w:rsidR="00B122DA">
          <w:rPr>
            <w:webHidden/>
          </w:rPr>
          <w:t>6</w:t>
        </w:r>
        <w:r w:rsidR="00B122DA">
          <w:rPr>
            <w:webHidden/>
          </w:rPr>
          <w:fldChar w:fldCharType="end"/>
        </w:r>
      </w:hyperlink>
    </w:p>
    <w:p w14:paraId="06BAE207" w14:textId="71E108E4" w:rsidR="00B122DA" w:rsidRDefault="00126FA6">
      <w:pPr>
        <w:pStyle w:val="Indholdsfortegnelse2"/>
        <w:rPr>
          <w:rFonts w:asciiTheme="minorHAnsi" w:eastAsiaTheme="minorEastAsia" w:hAnsiTheme="minorHAnsi" w:cstheme="minorBidi"/>
          <w:sz w:val="22"/>
          <w:szCs w:val="22"/>
        </w:rPr>
      </w:pPr>
      <w:hyperlink w:anchor="_Toc9839991" w:history="1">
        <w:r w:rsidR="00B122DA" w:rsidRPr="002B3B0C">
          <w:rPr>
            <w:rStyle w:val="Hyperlink"/>
          </w:rPr>
          <w:t>1.6</w:t>
        </w:r>
        <w:r w:rsidR="00B122DA">
          <w:rPr>
            <w:rFonts w:asciiTheme="minorHAnsi" w:eastAsiaTheme="minorEastAsia" w:hAnsiTheme="minorHAnsi" w:cstheme="minorBidi"/>
            <w:sz w:val="22"/>
            <w:szCs w:val="22"/>
          </w:rPr>
          <w:tab/>
        </w:r>
        <w:r w:rsidR="00B122DA" w:rsidRPr="002B3B0C">
          <w:rPr>
            <w:rStyle w:val="Hyperlink"/>
          </w:rPr>
          <w:t>Justeret aktørplan</w:t>
        </w:r>
        <w:r w:rsidR="00B122DA">
          <w:rPr>
            <w:webHidden/>
          </w:rPr>
          <w:tab/>
        </w:r>
        <w:r w:rsidR="00B122DA">
          <w:rPr>
            <w:webHidden/>
          </w:rPr>
          <w:fldChar w:fldCharType="begin"/>
        </w:r>
        <w:r w:rsidR="00B122DA">
          <w:rPr>
            <w:webHidden/>
          </w:rPr>
          <w:instrText xml:space="preserve"> PAGEREF _Toc9839991 \h </w:instrText>
        </w:r>
        <w:r w:rsidR="00B122DA">
          <w:rPr>
            <w:webHidden/>
          </w:rPr>
        </w:r>
        <w:r w:rsidR="00B122DA">
          <w:rPr>
            <w:webHidden/>
          </w:rPr>
          <w:fldChar w:fldCharType="separate"/>
        </w:r>
        <w:r w:rsidR="00B122DA">
          <w:rPr>
            <w:webHidden/>
          </w:rPr>
          <w:t>6</w:t>
        </w:r>
        <w:r w:rsidR="00B122DA">
          <w:rPr>
            <w:webHidden/>
          </w:rPr>
          <w:fldChar w:fldCharType="end"/>
        </w:r>
      </w:hyperlink>
    </w:p>
    <w:p w14:paraId="4A7DDD17" w14:textId="4215B323" w:rsidR="00B122DA" w:rsidRDefault="00126FA6">
      <w:pPr>
        <w:pStyle w:val="Indholdsfortegnelse2"/>
        <w:rPr>
          <w:rFonts w:asciiTheme="minorHAnsi" w:eastAsiaTheme="minorEastAsia" w:hAnsiTheme="minorHAnsi" w:cstheme="minorBidi"/>
          <w:sz w:val="22"/>
          <w:szCs w:val="22"/>
        </w:rPr>
      </w:pPr>
      <w:hyperlink w:anchor="_Toc9839992" w:history="1">
        <w:r w:rsidR="00B122DA" w:rsidRPr="002B3B0C">
          <w:rPr>
            <w:rStyle w:val="Hyperlink"/>
          </w:rPr>
          <w:t>1.7</w:t>
        </w:r>
        <w:r w:rsidR="00B122DA">
          <w:rPr>
            <w:rFonts w:asciiTheme="minorHAnsi" w:eastAsiaTheme="minorEastAsia" w:hAnsiTheme="minorHAnsi" w:cstheme="minorBidi"/>
            <w:sz w:val="22"/>
            <w:szCs w:val="22"/>
          </w:rPr>
          <w:tab/>
        </w:r>
        <w:r w:rsidR="00B122DA" w:rsidRPr="002B3B0C">
          <w:rPr>
            <w:rStyle w:val="Hyperlink"/>
          </w:rPr>
          <w:t>Handelsplan</w:t>
        </w:r>
        <w:r w:rsidR="00B122DA">
          <w:rPr>
            <w:webHidden/>
          </w:rPr>
          <w:tab/>
        </w:r>
        <w:r w:rsidR="00B122DA">
          <w:rPr>
            <w:webHidden/>
          </w:rPr>
          <w:fldChar w:fldCharType="begin"/>
        </w:r>
        <w:r w:rsidR="00B122DA">
          <w:rPr>
            <w:webHidden/>
          </w:rPr>
          <w:instrText xml:space="preserve"> PAGEREF _Toc9839992 \h </w:instrText>
        </w:r>
        <w:r w:rsidR="00B122DA">
          <w:rPr>
            <w:webHidden/>
          </w:rPr>
        </w:r>
        <w:r w:rsidR="00B122DA">
          <w:rPr>
            <w:webHidden/>
          </w:rPr>
          <w:fldChar w:fldCharType="separate"/>
        </w:r>
        <w:r w:rsidR="00B122DA">
          <w:rPr>
            <w:webHidden/>
          </w:rPr>
          <w:t>7</w:t>
        </w:r>
        <w:r w:rsidR="00B122DA">
          <w:rPr>
            <w:webHidden/>
          </w:rPr>
          <w:fldChar w:fldCharType="end"/>
        </w:r>
      </w:hyperlink>
    </w:p>
    <w:p w14:paraId="59979E2F" w14:textId="76663BC1" w:rsidR="00B122DA" w:rsidRDefault="00126FA6">
      <w:pPr>
        <w:pStyle w:val="Indholdsfortegnelse2"/>
        <w:rPr>
          <w:rFonts w:asciiTheme="minorHAnsi" w:eastAsiaTheme="minorEastAsia" w:hAnsiTheme="minorHAnsi" w:cstheme="minorBidi"/>
          <w:sz w:val="22"/>
          <w:szCs w:val="22"/>
        </w:rPr>
      </w:pPr>
      <w:hyperlink w:anchor="_Toc9839993" w:history="1">
        <w:r w:rsidR="00B122DA" w:rsidRPr="002B3B0C">
          <w:rPr>
            <w:rStyle w:val="Hyperlink"/>
          </w:rPr>
          <w:t>1.8</w:t>
        </w:r>
        <w:r w:rsidR="00B122DA">
          <w:rPr>
            <w:rFonts w:asciiTheme="minorHAnsi" w:eastAsiaTheme="minorEastAsia" w:hAnsiTheme="minorHAnsi" w:cstheme="minorBidi"/>
            <w:sz w:val="22"/>
            <w:szCs w:val="22"/>
          </w:rPr>
          <w:tab/>
        </w:r>
        <w:r w:rsidR="00B122DA" w:rsidRPr="002B3B0C">
          <w:rPr>
            <w:rStyle w:val="Hyperlink"/>
          </w:rPr>
          <w:t>Effekttidserier/effektplan</w:t>
        </w:r>
        <w:r w:rsidR="00B122DA">
          <w:rPr>
            <w:webHidden/>
          </w:rPr>
          <w:tab/>
        </w:r>
        <w:r w:rsidR="00B122DA">
          <w:rPr>
            <w:webHidden/>
          </w:rPr>
          <w:fldChar w:fldCharType="begin"/>
        </w:r>
        <w:r w:rsidR="00B122DA">
          <w:rPr>
            <w:webHidden/>
          </w:rPr>
          <w:instrText xml:space="preserve"> PAGEREF _Toc9839993 \h </w:instrText>
        </w:r>
        <w:r w:rsidR="00B122DA">
          <w:rPr>
            <w:webHidden/>
          </w:rPr>
        </w:r>
        <w:r w:rsidR="00B122DA">
          <w:rPr>
            <w:webHidden/>
          </w:rPr>
          <w:fldChar w:fldCharType="separate"/>
        </w:r>
        <w:r w:rsidR="00B122DA">
          <w:rPr>
            <w:webHidden/>
          </w:rPr>
          <w:t>7</w:t>
        </w:r>
        <w:r w:rsidR="00B122DA">
          <w:rPr>
            <w:webHidden/>
          </w:rPr>
          <w:fldChar w:fldCharType="end"/>
        </w:r>
      </w:hyperlink>
    </w:p>
    <w:p w14:paraId="289C6152" w14:textId="7F0B6054" w:rsidR="00B122DA" w:rsidRDefault="00126FA6">
      <w:pPr>
        <w:pStyle w:val="Indholdsfortegnelse2"/>
        <w:rPr>
          <w:rFonts w:asciiTheme="minorHAnsi" w:eastAsiaTheme="minorEastAsia" w:hAnsiTheme="minorHAnsi" w:cstheme="minorBidi"/>
          <w:sz w:val="22"/>
          <w:szCs w:val="22"/>
        </w:rPr>
      </w:pPr>
      <w:hyperlink w:anchor="_Toc9839994" w:history="1">
        <w:r w:rsidR="00B122DA" w:rsidRPr="002B3B0C">
          <w:rPr>
            <w:rStyle w:val="Hyperlink"/>
          </w:rPr>
          <w:t>1.9</w:t>
        </w:r>
        <w:r w:rsidR="00B122DA">
          <w:rPr>
            <w:rFonts w:asciiTheme="minorHAnsi" w:eastAsiaTheme="minorEastAsia" w:hAnsiTheme="minorHAnsi" w:cstheme="minorBidi"/>
            <w:sz w:val="22"/>
            <w:szCs w:val="22"/>
          </w:rPr>
          <w:tab/>
        </w:r>
        <w:r w:rsidR="00B122DA" w:rsidRPr="002B3B0C">
          <w:rPr>
            <w:rStyle w:val="Hyperlink"/>
          </w:rPr>
          <w:t>Køreplan</w:t>
        </w:r>
        <w:r w:rsidR="00B122DA">
          <w:rPr>
            <w:webHidden/>
          </w:rPr>
          <w:tab/>
        </w:r>
        <w:r w:rsidR="00B122DA">
          <w:rPr>
            <w:webHidden/>
          </w:rPr>
          <w:fldChar w:fldCharType="begin"/>
        </w:r>
        <w:r w:rsidR="00B122DA">
          <w:rPr>
            <w:webHidden/>
          </w:rPr>
          <w:instrText xml:space="preserve"> PAGEREF _Toc9839994 \h </w:instrText>
        </w:r>
        <w:r w:rsidR="00B122DA">
          <w:rPr>
            <w:webHidden/>
          </w:rPr>
        </w:r>
        <w:r w:rsidR="00B122DA">
          <w:rPr>
            <w:webHidden/>
          </w:rPr>
          <w:fldChar w:fldCharType="separate"/>
        </w:r>
        <w:r w:rsidR="00B122DA">
          <w:rPr>
            <w:webHidden/>
          </w:rPr>
          <w:t>7</w:t>
        </w:r>
        <w:r w:rsidR="00B122DA">
          <w:rPr>
            <w:webHidden/>
          </w:rPr>
          <w:fldChar w:fldCharType="end"/>
        </w:r>
      </w:hyperlink>
    </w:p>
    <w:p w14:paraId="124E3E04" w14:textId="696D047E" w:rsidR="00B122DA" w:rsidRDefault="00126FA6">
      <w:pPr>
        <w:pStyle w:val="Indholdsfortegnelse2"/>
        <w:rPr>
          <w:rFonts w:asciiTheme="minorHAnsi" w:eastAsiaTheme="minorEastAsia" w:hAnsiTheme="minorHAnsi" w:cstheme="minorBidi"/>
          <w:sz w:val="22"/>
          <w:szCs w:val="22"/>
        </w:rPr>
      </w:pPr>
      <w:hyperlink w:anchor="_Toc9839995" w:history="1">
        <w:r w:rsidR="00B122DA" w:rsidRPr="002B3B0C">
          <w:rPr>
            <w:rStyle w:val="Hyperlink"/>
          </w:rPr>
          <w:t>1.10</w:t>
        </w:r>
        <w:r w:rsidR="00B122DA">
          <w:rPr>
            <w:rFonts w:asciiTheme="minorHAnsi" w:eastAsiaTheme="minorEastAsia" w:hAnsiTheme="minorHAnsi" w:cstheme="minorBidi"/>
            <w:sz w:val="22"/>
            <w:szCs w:val="22"/>
          </w:rPr>
          <w:tab/>
        </w:r>
        <w:r w:rsidR="00B122DA" w:rsidRPr="002B3B0C">
          <w:rPr>
            <w:rStyle w:val="Hyperlink"/>
          </w:rPr>
          <w:t>Regulerbart forbrug</w:t>
        </w:r>
        <w:r w:rsidR="00B122DA">
          <w:rPr>
            <w:webHidden/>
          </w:rPr>
          <w:tab/>
        </w:r>
        <w:r w:rsidR="00B122DA">
          <w:rPr>
            <w:webHidden/>
          </w:rPr>
          <w:fldChar w:fldCharType="begin"/>
        </w:r>
        <w:r w:rsidR="00B122DA">
          <w:rPr>
            <w:webHidden/>
          </w:rPr>
          <w:instrText xml:space="preserve"> PAGEREF _Toc9839995 \h </w:instrText>
        </w:r>
        <w:r w:rsidR="00B122DA">
          <w:rPr>
            <w:webHidden/>
          </w:rPr>
        </w:r>
        <w:r w:rsidR="00B122DA">
          <w:rPr>
            <w:webHidden/>
          </w:rPr>
          <w:fldChar w:fldCharType="separate"/>
        </w:r>
        <w:r w:rsidR="00B122DA">
          <w:rPr>
            <w:webHidden/>
          </w:rPr>
          <w:t>7</w:t>
        </w:r>
        <w:r w:rsidR="00B122DA">
          <w:rPr>
            <w:webHidden/>
          </w:rPr>
          <w:fldChar w:fldCharType="end"/>
        </w:r>
      </w:hyperlink>
    </w:p>
    <w:p w14:paraId="5EADCDE8" w14:textId="696FE103" w:rsidR="00B122DA" w:rsidRDefault="00126FA6">
      <w:pPr>
        <w:pStyle w:val="Indholdsfortegnelse2"/>
        <w:rPr>
          <w:rFonts w:asciiTheme="minorHAnsi" w:eastAsiaTheme="minorEastAsia" w:hAnsiTheme="minorHAnsi" w:cstheme="minorBidi"/>
          <w:sz w:val="22"/>
          <w:szCs w:val="22"/>
        </w:rPr>
      </w:pPr>
      <w:hyperlink w:anchor="_Toc9839996" w:history="1">
        <w:r w:rsidR="00B122DA" w:rsidRPr="002B3B0C">
          <w:rPr>
            <w:rStyle w:val="Hyperlink"/>
          </w:rPr>
          <w:t>1.11</w:t>
        </w:r>
        <w:r w:rsidR="00B122DA">
          <w:rPr>
            <w:rFonts w:asciiTheme="minorHAnsi" w:eastAsiaTheme="minorEastAsia" w:hAnsiTheme="minorHAnsi" w:cstheme="minorBidi"/>
            <w:sz w:val="22"/>
            <w:szCs w:val="22"/>
          </w:rPr>
          <w:tab/>
        </w:r>
        <w:r w:rsidR="00B122DA" w:rsidRPr="002B3B0C">
          <w:rPr>
            <w:rStyle w:val="Hyperlink"/>
          </w:rPr>
          <w:t>Vindkraftværker</w:t>
        </w:r>
        <w:r w:rsidR="00B122DA">
          <w:rPr>
            <w:webHidden/>
          </w:rPr>
          <w:tab/>
        </w:r>
        <w:r w:rsidR="00B122DA">
          <w:rPr>
            <w:webHidden/>
          </w:rPr>
          <w:fldChar w:fldCharType="begin"/>
        </w:r>
        <w:r w:rsidR="00B122DA">
          <w:rPr>
            <w:webHidden/>
          </w:rPr>
          <w:instrText xml:space="preserve"> PAGEREF _Toc9839996 \h </w:instrText>
        </w:r>
        <w:r w:rsidR="00B122DA">
          <w:rPr>
            <w:webHidden/>
          </w:rPr>
        </w:r>
        <w:r w:rsidR="00B122DA">
          <w:rPr>
            <w:webHidden/>
          </w:rPr>
          <w:fldChar w:fldCharType="separate"/>
        </w:r>
        <w:r w:rsidR="00B122DA">
          <w:rPr>
            <w:webHidden/>
          </w:rPr>
          <w:t>7</w:t>
        </w:r>
        <w:r w:rsidR="00B122DA">
          <w:rPr>
            <w:webHidden/>
          </w:rPr>
          <w:fldChar w:fldCharType="end"/>
        </w:r>
      </w:hyperlink>
    </w:p>
    <w:p w14:paraId="4CC12ECC" w14:textId="22A7150F" w:rsidR="00B122DA" w:rsidRDefault="00126FA6">
      <w:pPr>
        <w:pStyle w:val="Indholdsfortegnelse2"/>
        <w:rPr>
          <w:rFonts w:asciiTheme="minorHAnsi" w:eastAsiaTheme="minorEastAsia" w:hAnsiTheme="minorHAnsi" w:cstheme="minorBidi"/>
          <w:sz w:val="22"/>
          <w:szCs w:val="22"/>
        </w:rPr>
      </w:pPr>
      <w:hyperlink w:anchor="_Toc9839997" w:history="1">
        <w:r w:rsidR="00B122DA" w:rsidRPr="002B3B0C">
          <w:rPr>
            <w:rStyle w:val="Hyperlink"/>
          </w:rPr>
          <w:t>1.12</w:t>
        </w:r>
        <w:r w:rsidR="00B122DA">
          <w:rPr>
            <w:rFonts w:asciiTheme="minorHAnsi" w:eastAsiaTheme="minorEastAsia" w:hAnsiTheme="minorHAnsi" w:cstheme="minorBidi"/>
            <w:sz w:val="22"/>
            <w:szCs w:val="22"/>
          </w:rPr>
          <w:tab/>
        </w:r>
        <w:r w:rsidR="00B122DA" w:rsidRPr="002B3B0C">
          <w:rPr>
            <w:rStyle w:val="Hyperlink"/>
          </w:rPr>
          <w:t>Regulerbar vindkraft</w:t>
        </w:r>
        <w:r w:rsidR="00B122DA">
          <w:rPr>
            <w:webHidden/>
          </w:rPr>
          <w:tab/>
        </w:r>
        <w:r w:rsidR="00B122DA">
          <w:rPr>
            <w:webHidden/>
          </w:rPr>
          <w:fldChar w:fldCharType="begin"/>
        </w:r>
        <w:r w:rsidR="00B122DA">
          <w:rPr>
            <w:webHidden/>
          </w:rPr>
          <w:instrText xml:space="preserve"> PAGEREF _Toc9839997 \h </w:instrText>
        </w:r>
        <w:r w:rsidR="00B122DA">
          <w:rPr>
            <w:webHidden/>
          </w:rPr>
        </w:r>
        <w:r w:rsidR="00B122DA">
          <w:rPr>
            <w:webHidden/>
          </w:rPr>
          <w:fldChar w:fldCharType="separate"/>
        </w:r>
        <w:r w:rsidR="00B122DA">
          <w:rPr>
            <w:webHidden/>
          </w:rPr>
          <w:t>7</w:t>
        </w:r>
        <w:r w:rsidR="00B122DA">
          <w:rPr>
            <w:webHidden/>
          </w:rPr>
          <w:fldChar w:fldCharType="end"/>
        </w:r>
      </w:hyperlink>
    </w:p>
    <w:p w14:paraId="2A2D2911" w14:textId="6527EDF3" w:rsidR="00B122DA" w:rsidRDefault="00126FA6">
      <w:pPr>
        <w:pStyle w:val="Indholdsfortegnelse2"/>
        <w:rPr>
          <w:rFonts w:asciiTheme="minorHAnsi" w:eastAsiaTheme="minorEastAsia" w:hAnsiTheme="minorHAnsi" w:cstheme="minorBidi"/>
          <w:sz w:val="22"/>
          <w:szCs w:val="22"/>
        </w:rPr>
      </w:pPr>
      <w:hyperlink w:anchor="_Toc9839998" w:history="1">
        <w:r w:rsidR="00B122DA" w:rsidRPr="002B3B0C">
          <w:rPr>
            <w:rStyle w:val="Hyperlink"/>
          </w:rPr>
          <w:t>1.13</w:t>
        </w:r>
        <w:r w:rsidR="00B122DA">
          <w:rPr>
            <w:rFonts w:asciiTheme="minorHAnsi" w:eastAsiaTheme="minorEastAsia" w:hAnsiTheme="minorHAnsi" w:cstheme="minorBidi"/>
            <w:sz w:val="22"/>
            <w:szCs w:val="22"/>
          </w:rPr>
          <w:tab/>
        </w:r>
        <w:r w:rsidR="00B122DA" w:rsidRPr="002B3B0C">
          <w:rPr>
            <w:rStyle w:val="Hyperlink"/>
          </w:rPr>
          <w:t>Budområde</w:t>
        </w:r>
        <w:r w:rsidR="00B122DA">
          <w:rPr>
            <w:webHidden/>
          </w:rPr>
          <w:tab/>
        </w:r>
        <w:r w:rsidR="00B122DA">
          <w:rPr>
            <w:webHidden/>
          </w:rPr>
          <w:fldChar w:fldCharType="begin"/>
        </w:r>
        <w:r w:rsidR="00B122DA">
          <w:rPr>
            <w:webHidden/>
          </w:rPr>
          <w:instrText xml:space="preserve"> PAGEREF _Toc9839998 \h </w:instrText>
        </w:r>
        <w:r w:rsidR="00B122DA">
          <w:rPr>
            <w:webHidden/>
          </w:rPr>
        </w:r>
        <w:r w:rsidR="00B122DA">
          <w:rPr>
            <w:webHidden/>
          </w:rPr>
          <w:fldChar w:fldCharType="separate"/>
        </w:r>
        <w:r w:rsidR="00B122DA">
          <w:rPr>
            <w:webHidden/>
          </w:rPr>
          <w:t>7</w:t>
        </w:r>
        <w:r w:rsidR="00B122DA">
          <w:rPr>
            <w:webHidden/>
          </w:rPr>
          <w:fldChar w:fldCharType="end"/>
        </w:r>
      </w:hyperlink>
    </w:p>
    <w:p w14:paraId="218D4CAA" w14:textId="19A900FC" w:rsidR="00B122DA" w:rsidRDefault="00126FA6">
      <w:pPr>
        <w:pStyle w:val="Indholdsfortegnelse2"/>
        <w:rPr>
          <w:rFonts w:asciiTheme="minorHAnsi" w:eastAsiaTheme="minorEastAsia" w:hAnsiTheme="minorHAnsi" w:cstheme="minorBidi"/>
          <w:sz w:val="22"/>
          <w:szCs w:val="22"/>
        </w:rPr>
      </w:pPr>
      <w:hyperlink w:anchor="_Toc9839999" w:history="1">
        <w:r w:rsidR="00B122DA" w:rsidRPr="002B3B0C">
          <w:rPr>
            <w:rStyle w:val="Hyperlink"/>
          </w:rPr>
          <w:t>1.14</w:t>
        </w:r>
        <w:r w:rsidR="00B122DA">
          <w:rPr>
            <w:rFonts w:asciiTheme="minorHAnsi" w:eastAsiaTheme="minorEastAsia" w:hAnsiTheme="minorHAnsi" w:cstheme="minorBidi"/>
            <w:sz w:val="22"/>
            <w:szCs w:val="22"/>
          </w:rPr>
          <w:tab/>
        </w:r>
        <w:r w:rsidR="00B122DA" w:rsidRPr="002B3B0C">
          <w:rPr>
            <w:rStyle w:val="Hyperlink"/>
          </w:rPr>
          <w:t>Tidsfrister</w:t>
        </w:r>
        <w:r w:rsidR="00B122DA">
          <w:rPr>
            <w:webHidden/>
          </w:rPr>
          <w:tab/>
        </w:r>
        <w:r w:rsidR="00B122DA">
          <w:rPr>
            <w:webHidden/>
          </w:rPr>
          <w:fldChar w:fldCharType="begin"/>
        </w:r>
        <w:r w:rsidR="00B122DA">
          <w:rPr>
            <w:webHidden/>
          </w:rPr>
          <w:instrText xml:space="preserve"> PAGEREF _Toc9839999 \h </w:instrText>
        </w:r>
        <w:r w:rsidR="00B122DA">
          <w:rPr>
            <w:webHidden/>
          </w:rPr>
        </w:r>
        <w:r w:rsidR="00B122DA">
          <w:rPr>
            <w:webHidden/>
          </w:rPr>
          <w:fldChar w:fldCharType="separate"/>
        </w:r>
        <w:r w:rsidR="00B122DA">
          <w:rPr>
            <w:webHidden/>
          </w:rPr>
          <w:t>8</w:t>
        </w:r>
        <w:r w:rsidR="00B122DA">
          <w:rPr>
            <w:webHidden/>
          </w:rPr>
          <w:fldChar w:fldCharType="end"/>
        </w:r>
      </w:hyperlink>
    </w:p>
    <w:p w14:paraId="44C2E748" w14:textId="19081671" w:rsidR="00B122DA" w:rsidRDefault="00126FA6">
      <w:pPr>
        <w:pStyle w:val="Indholdsfortegnelse2"/>
        <w:rPr>
          <w:rFonts w:asciiTheme="minorHAnsi" w:eastAsiaTheme="minorEastAsia" w:hAnsiTheme="minorHAnsi" w:cstheme="minorBidi"/>
          <w:sz w:val="22"/>
          <w:szCs w:val="22"/>
        </w:rPr>
      </w:pPr>
      <w:hyperlink w:anchor="_Toc9840000" w:history="1">
        <w:r w:rsidR="00B122DA" w:rsidRPr="002B3B0C">
          <w:rPr>
            <w:rStyle w:val="Hyperlink"/>
          </w:rPr>
          <w:t>1.15</w:t>
        </w:r>
        <w:r w:rsidR="00B122DA">
          <w:rPr>
            <w:rFonts w:asciiTheme="minorHAnsi" w:eastAsiaTheme="minorEastAsia" w:hAnsiTheme="minorHAnsi" w:cstheme="minorBidi"/>
            <w:sz w:val="22"/>
            <w:szCs w:val="22"/>
          </w:rPr>
          <w:tab/>
        </w:r>
        <w:r w:rsidR="00B122DA" w:rsidRPr="002B3B0C">
          <w:rPr>
            <w:rStyle w:val="Hyperlink"/>
          </w:rPr>
          <w:t>Enheder og afrunding</w:t>
        </w:r>
        <w:r w:rsidR="00B122DA">
          <w:rPr>
            <w:webHidden/>
          </w:rPr>
          <w:tab/>
        </w:r>
        <w:r w:rsidR="00B122DA">
          <w:rPr>
            <w:webHidden/>
          </w:rPr>
          <w:fldChar w:fldCharType="begin"/>
        </w:r>
        <w:r w:rsidR="00B122DA">
          <w:rPr>
            <w:webHidden/>
          </w:rPr>
          <w:instrText xml:space="preserve"> PAGEREF _Toc9840000 \h </w:instrText>
        </w:r>
        <w:r w:rsidR="00B122DA">
          <w:rPr>
            <w:webHidden/>
          </w:rPr>
        </w:r>
        <w:r w:rsidR="00B122DA">
          <w:rPr>
            <w:webHidden/>
          </w:rPr>
          <w:fldChar w:fldCharType="separate"/>
        </w:r>
        <w:r w:rsidR="00B122DA">
          <w:rPr>
            <w:webHidden/>
          </w:rPr>
          <w:t>8</w:t>
        </w:r>
        <w:r w:rsidR="00B122DA">
          <w:rPr>
            <w:webHidden/>
          </w:rPr>
          <w:fldChar w:fldCharType="end"/>
        </w:r>
      </w:hyperlink>
    </w:p>
    <w:p w14:paraId="042F809D" w14:textId="3E7975D2" w:rsidR="00B122DA" w:rsidRDefault="00126FA6">
      <w:pPr>
        <w:pStyle w:val="Indholdsfortegnelse2"/>
        <w:rPr>
          <w:rFonts w:asciiTheme="minorHAnsi" w:eastAsiaTheme="minorEastAsia" w:hAnsiTheme="minorHAnsi" w:cstheme="minorBidi"/>
          <w:sz w:val="22"/>
          <w:szCs w:val="22"/>
        </w:rPr>
      </w:pPr>
      <w:hyperlink w:anchor="_Toc9840001" w:history="1">
        <w:r w:rsidR="00B122DA" w:rsidRPr="002B3B0C">
          <w:rPr>
            <w:rStyle w:val="Hyperlink"/>
          </w:rPr>
          <w:t>1.16</w:t>
        </w:r>
        <w:r w:rsidR="00B122DA">
          <w:rPr>
            <w:rFonts w:asciiTheme="minorHAnsi" w:eastAsiaTheme="minorEastAsia" w:hAnsiTheme="minorHAnsi" w:cstheme="minorBidi"/>
            <w:sz w:val="22"/>
            <w:szCs w:val="22"/>
          </w:rPr>
          <w:tab/>
        </w:r>
        <w:r w:rsidR="00B122DA" w:rsidRPr="002B3B0C">
          <w:rPr>
            <w:rStyle w:val="Hyperlink"/>
          </w:rPr>
          <w:t>Fortegnskonvention</w:t>
        </w:r>
        <w:r w:rsidR="00B122DA">
          <w:rPr>
            <w:webHidden/>
          </w:rPr>
          <w:tab/>
        </w:r>
        <w:r w:rsidR="00B122DA">
          <w:rPr>
            <w:webHidden/>
          </w:rPr>
          <w:fldChar w:fldCharType="begin"/>
        </w:r>
        <w:r w:rsidR="00B122DA">
          <w:rPr>
            <w:webHidden/>
          </w:rPr>
          <w:instrText xml:space="preserve"> PAGEREF _Toc9840001 \h </w:instrText>
        </w:r>
        <w:r w:rsidR="00B122DA">
          <w:rPr>
            <w:webHidden/>
          </w:rPr>
        </w:r>
        <w:r w:rsidR="00B122DA">
          <w:rPr>
            <w:webHidden/>
          </w:rPr>
          <w:fldChar w:fldCharType="separate"/>
        </w:r>
        <w:r w:rsidR="00B122DA">
          <w:rPr>
            <w:webHidden/>
          </w:rPr>
          <w:t>8</w:t>
        </w:r>
        <w:r w:rsidR="00B122DA">
          <w:rPr>
            <w:webHidden/>
          </w:rPr>
          <w:fldChar w:fldCharType="end"/>
        </w:r>
      </w:hyperlink>
    </w:p>
    <w:p w14:paraId="2D65B724" w14:textId="64A2031A" w:rsidR="00B122DA" w:rsidRDefault="00126FA6">
      <w:pPr>
        <w:pStyle w:val="Indholdsfortegnelse1"/>
        <w:rPr>
          <w:rFonts w:asciiTheme="minorHAnsi" w:eastAsiaTheme="minorEastAsia" w:hAnsiTheme="minorHAnsi" w:cstheme="minorBidi"/>
          <w:sz w:val="22"/>
          <w:szCs w:val="22"/>
        </w:rPr>
      </w:pPr>
      <w:hyperlink w:anchor="_Toc9840002" w:history="1">
        <w:r w:rsidR="00B122DA" w:rsidRPr="002B3B0C">
          <w:rPr>
            <w:rStyle w:val="Hyperlink"/>
          </w:rPr>
          <w:t>2.</w:t>
        </w:r>
        <w:r w:rsidR="00B122DA">
          <w:rPr>
            <w:rFonts w:asciiTheme="minorHAnsi" w:eastAsiaTheme="minorEastAsia" w:hAnsiTheme="minorHAnsi" w:cstheme="minorBidi"/>
            <w:sz w:val="22"/>
            <w:szCs w:val="22"/>
          </w:rPr>
          <w:tab/>
        </w:r>
        <w:r w:rsidR="00B122DA" w:rsidRPr="002B3B0C">
          <w:rPr>
            <w:rStyle w:val="Hyperlink"/>
          </w:rPr>
          <w:t>Formål, anvendelsesområde, forvaltningsmæssige bestemmelse</w:t>
        </w:r>
        <w:r w:rsidR="00B122DA">
          <w:rPr>
            <w:webHidden/>
          </w:rPr>
          <w:tab/>
        </w:r>
        <w:r w:rsidR="00B122DA">
          <w:rPr>
            <w:webHidden/>
          </w:rPr>
          <w:fldChar w:fldCharType="begin"/>
        </w:r>
        <w:r w:rsidR="00B122DA">
          <w:rPr>
            <w:webHidden/>
          </w:rPr>
          <w:instrText xml:space="preserve"> PAGEREF _Toc9840002 \h </w:instrText>
        </w:r>
        <w:r w:rsidR="00B122DA">
          <w:rPr>
            <w:webHidden/>
          </w:rPr>
        </w:r>
        <w:r w:rsidR="00B122DA">
          <w:rPr>
            <w:webHidden/>
          </w:rPr>
          <w:fldChar w:fldCharType="separate"/>
        </w:r>
        <w:r w:rsidR="00B122DA">
          <w:rPr>
            <w:webHidden/>
          </w:rPr>
          <w:t>9</w:t>
        </w:r>
        <w:r w:rsidR="00B122DA">
          <w:rPr>
            <w:webHidden/>
          </w:rPr>
          <w:fldChar w:fldCharType="end"/>
        </w:r>
      </w:hyperlink>
    </w:p>
    <w:p w14:paraId="322FAB15" w14:textId="5321ABC1" w:rsidR="00B122DA" w:rsidRDefault="00126FA6">
      <w:pPr>
        <w:pStyle w:val="Indholdsfortegnelse2"/>
        <w:rPr>
          <w:rFonts w:asciiTheme="minorHAnsi" w:eastAsiaTheme="minorEastAsia" w:hAnsiTheme="minorHAnsi" w:cstheme="minorBidi"/>
          <w:sz w:val="22"/>
          <w:szCs w:val="22"/>
        </w:rPr>
      </w:pPr>
      <w:hyperlink w:anchor="_Toc9840003" w:history="1">
        <w:r w:rsidR="00B122DA" w:rsidRPr="002B3B0C">
          <w:rPr>
            <w:rStyle w:val="Hyperlink"/>
          </w:rPr>
          <w:t>2.1</w:t>
        </w:r>
        <w:r w:rsidR="00B122DA">
          <w:rPr>
            <w:rFonts w:asciiTheme="minorHAnsi" w:eastAsiaTheme="minorEastAsia" w:hAnsiTheme="minorHAnsi" w:cstheme="minorBidi"/>
            <w:sz w:val="22"/>
            <w:szCs w:val="22"/>
          </w:rPr>
          <w:tab/>
        </w:r>
        <w:r w:rsidR="00B122DA" w:rsidRPr="002B3B0C">
          <w:rPr>
            <w:rStyle w:val="Hyperlink"/>
          </w:rPr>
          <w:t>Hjemmel</w:t>
        </w:r>
        <w:r w:rsidR="00B122DA">
          <w:rPr>
            <w:webHidden/>
          </w:rPr>
          <w:tab/>
        </w:r>
        <w:r w:rsidR="00B122DA">
          <w:rPr>
            <w:webHidden/>
          </w:rPr>
          <w:fldChar w:fldCharType="begin"/>
        </w:r>
        <w:r w:rsidR="00B122DA">
          <w:rPr>
            <w:webHidden/>
          </w:rPr>
          <w:instrText xml:space="preserve"> PAGEREF _Toc9840003 \h </w:instrText>
        </w:r>
        <w:r w:rsidR="00B122DA">
          <w:rPr>
            <w:webHidden/>
          </w:rPr>
        </w:r>
        <w:r w:rsidR="00B122DA">
          <w:rPr>
            <w:webHidden/>
          </w:rPr>
          <w:fldChar w:fldCharType="separate"/>
        </w:r>
        <w:r w:rsidR="00B122DA">
          <w:rPr>
            <w:webHidden/>
          </w:rPr>
          <w:t>9</w:t>
        </w:r>
        <w:r w:rsidR="00B122DA">
          <w:rPr>
            <w:webHidden/>
          </w:rPr>
          <w:fldChar w:fldCharType="end"/>
        </w:r>
      </w:hyperlink>
    </w:p>
    <w:p w14:paraId="69C317A6" w14:textId="484C6B20" w:rsidR="00B122DA" w:rsidRDefault="00126FA6">
      <w:pPr>
        <w:pStyle w:val="Indholdsfortegnelse2"/>
        <w:rPr>
          <w:rFonts w:asciiTheme="minorHAnsi" w:eastAsiaTheme="minorEastAsia" w:hAnsiTheme="minorHAnsi" w:cstheme="minorBidi"/>
          <w:sz w:val="22"/>
          <w:szCs w:val="22"/>
        </w:rPr>
      </w:pPr>
      <w:hyperlink w:anchor="_Toc9840004" w:history="1">
        <w:r w:rsidR="00B122DA" w:rsidRPr="002B3B0C">
          <w:rPr>
            <w:rStyle w:val="Hyperlink"/>
          </w:rPr>
          <w:t>2.2</w:t>
        </w:r>
        <w:r w:rsidR="00B122DA">
          <w:rPr>
            <w:rFonts w:asciiTheme="minorHAnsi" w:eastAsiaTheme="minorEastAsia" w:hAnsiTheme="minorHAnsi" w:cstheme="minorBidi"/>
            <w:sz w:val="22"/>
            <w:szCs w:val="22"/>
          </w:rPr>
          <w:tab/>
        </w:r>
        <w:r w:rsidR="00B122DA" w:rsidRPr="002B3B0C">
          <w:rPr>
            <w:rStyle w:val="Hyperlink"/>
          </w:rPr>
          <w:t>Klage og sanktioner</w:t>
        </w:r>
        <w:r w:rsidR="00B122DA">
          <w:rPr>
            <w:webHidden/>
          </w:rPr>
          <w:tab/>
        </w:r>
        <w:r w:rsidR="00B122DA">
          <w:rPr>
            <w:webHidden/>
          </w:rPr>
          <w:fldChar w:fldCharType="begin"/>
        </w:r>
        <w:r w:rsidR="00B122DA">
          <w:rPr>
            <w:webHidden/>
          </w:rPr>
          <w:instrText xml:space="preserve"> PAGEREF _Toc9840004 \h </w:instrText>
        </w:r>
        <w:r w:rsidR="00B122DA">
          <w:rPr>
            <w:webHidden/>
          </w:rPr>
        </w:r>
        <w:r w:rsidR="00B122DA">
          <w:rPr>
            <w:webHidden/>
          </w:rPr>
          <w:fldChar w:fldCharType="separate"/>
        </w:r>
        <w:r w:rsidR="00B122DA">
          <w:rPr>
            <w:webHidden/>
          </w:rPr>
          <w:t>9</w:t>
        </w:r>
        <w:r w:rsidR="00B122DA">
          <w:rPr>
            <w:webHidden/>
          </w:rPr>
          <w:fldChar w:fldCharType="end"/>
        </w:r>
      </w:hyperlink>
    </w:p>
    <w:p w14:paraId="7C6F1F08" w14:textId="17CD6C9E" w:rsidR="00B122DA" w:rsidRDefault="00126FA6">
      <w:pPr>
        <w:pStyle w:val="Indholdsfortegnelse2"/>
        <w:rPr>
          <w:rFonts w:asciiTheme="minorHAnsi" w:eastAsiaTheme="minorEastAsia" w:hAnsiTheme="minorHAnsi" w:cstheme="minorBidi"/>
          <w:sz w:val="22"/>
          <w:szCs w:val="22"/>
        </w:rPr>
      </w:pPr>
      <w:hyperlink w:anchor="_Toc9840005" w:history="1">
        <w:r w:rsidR="00B122DA" w:rsidRPr="002B3B0C">
          <w:rPr>
            <w:rStyle w:val="Hyperlink"/>
          </w:rPr>
          <w:t>2.3</w:t>
        </w:r>
        <w:r w:rsidR="00B122DA">
          <w:rPr>
            <w:rFonts w:asciiTheme="minorHAnsi" w:eastAsiaTheme="minorEastAsia" w:hAnsiTheme="minorHAnsi" w:cstheme="minorBidi"/>
            <w:sz w:val="22"/>
            <w:szCs w:val="22"/>
          </w:rPr>
          <w:tab/>
        </w:r>
        <w:r w:rsidR="00B122DA" w:rsidRPr="002B3B0C">
          <w:rPr>
            <w:rStyle w:val="Hyperlink"/>
          </w:rPr>
          <w:t>Ikrafttræden</w:t>
        </w:r>
        <w:r w:rsidR="00B122DA">
          <w:rPr>
            <w:webHidden/>
          </w:rPr>
          <w:tab/>
        </w:r>
        <w:r w:rsidR="00B122DA">
          <w:rPr>
            <w:webHidden/>
          </w:rPr>
          <w:fldChar w:fldCharType="begin"/>
        </w:r>
        <w:r w:rsidR="00B122DA">
          <w:rPr>
            <w:webHidden/>
          </w:rPr>
          <w:instrText xml:space="preserve"> PAGEREF _Toc9840005 \h </w:instrText>
        </w:r>
        <w:r w:rsidR="00B122DA">
          <w:rPr>
            <w:webHidden/>
          </w:rPr>
        </w:r>
        <w:r w:rsidR="00B122DA">
          <w:rPr>
            <w:webHidden/>
          </w:rPr>
          <w:fldChar w:fldCharType="separate"/>
        </w:r>
        <w:r w:rsidR="00B122DA">
          <w:rPr>
            <w:webHidden/>
          </w:rPr>
          <w:t>10</w:t>
        </w:r>
        <w:r w:rsidR="00B122DA">
          <w:rPr>
            <w:webHidden/>
          </w:rPr>
          <w:fldChar w:fldCharType="end"/>
        </w:r>
      </w:hyperlink>
    </w:p>
    <w:p w14:paraId="4E066D0B" w14:textId="514F64E9" w:rsidR="00B122DA" w:rsidRDefault="00126FA6">
      <w:pPr>
        <w:pStyle w:val="Indholdsfortegnelse1"/>
        <w:rPr>
          <w:rFonts w:asciiTheme="minorHAnsi" w:eastAsiaTheme="minorEastAsia" w:hAnsiTheme="minorHAnsi" w:cstheme="minorBidi"/>
          <w:sz w:val="22"/>
          <w:szCs w:val="22"/>
        </w:rPr>
      </w:pPr>
      <w:hyperlink w:anchor="_Toc9840006" w:history="1">
        <w:r w:rsidR="00B122DA" w:rsidRPr="002B3B0C">
          <w:rPr>
            <w:rStyle w:val="Hyperlink"/>
          </w:rPr>
          <w:t>3.</w:t>
        </w:r>
        <w:r w:rsidR="00B122DA">
          <w:rPr>
            <w:rFonts w:asciiTheme="minorHAnsi" w:eastAsiaTheme="minorEastAsia" w:hAnsiTheme="minorHAnsi" w:cstheme="minorBidi"/>
            <w:sz w:val="22"/>
            <w:szCs w:val="22"/>
          </w:rPr>
          <w:tab/>
        </w:r>
        <w:r w:rsidR="00B122DA" w:rsidRPr="002B3B0C">
          <w:rPr>
            <w:rStyle w:val="Hyperlink"/>
          </w:rPr>
          <w:t>Generelt vedrørende handel og planhåndtering</w:t>
        </w:r>
        <w:r w:rsidR="00B122DA">
          <w:rPr>
            <w:webHidden/>
          </w:rPr>
          <w:tab/>
        </w:r>
        <w:r w:rsidR="00B122DA">
          <w:rPr>
            <w:webHidden/>
          </w:rPr>
          <w:fldChar w:fldCharType="begin"/>
        </w:r>
        <w:r w:rsidR="00B122DA">
          <w:rPr>
            <w:webHidden/>
          </w:rPr>
          <w:instrText xml:space="preserve"> PAGEREF _Toc9840006 \h </w:instrText>
        </w:r>
        <w:r w:rsidR="00B122DA">
          <w:rPr>
            <w:webHidden/>
          </w:rPr>
        </w:r>
        <w:r w:rsidR="00B122DA">
          <w:rPr>
            <w:webHidden/>
          </w:rPr>
          <w:fldChar w:fldCharType="separate"/>
        </w:r>
        <w:r w:rsidR="00B122DA">
          <w:rPr>
            <w:webHidden/>
          </w:rPr>
          <w:t>11</w:t>
        </w:r>
        <w:r w:rsidR="00B122DA">
          <w:rPr>
            <w:webHidden/>
          </w:rPr>
          <w:fldChar w:fldCharType="end"/>
        </w:r>
      </w:hyperlink>
    </w:p>
    <w:p w14:paraId="679211A4" w14:textId="697FAA79" w:rsidR="00B122DA" w:rsidRDefault="00126FA6">
      <w:pPr>
        <w:pStyle w:val="Indholdsfortegnelse2"/>
        <w:rPr>
          <w:rFonts w:asciiTheme="minorHAnsi" w:eastAsiaTheme="minorEastAsia" w:hAnsiTheme="minorHAnsi" w:cstheme="minorBidi"/>
          <w:sz w:val="22"/>
          <w:szCs w:val="22"/>
        </w:rPr>
      </w:pPr>
      <w:hyperlink w:anchor="_Toc9840007" w:history="1">
        <w:r w:rsidR="00B122DA" w:rsidRPr="002B3B0C">
          <w:rPr>
            <w:rStyle w:val="Hyperlink"/>
          </w:rPr>
          <w:t>3.1</w:t>
        </w:r>
        <w:r w:rsidR="00B122DA">
          <w:rPr>
            <w:rFonts w:asciiTheme="minorHAnsi" w:eastAsiaTheme="minorEastAsia" w:hAnsiTheme="minorHAnsi" w:cstheme="minorBidi"/>
            <w:sz w:val="22"/>
            <w:szCs w:val="22"/>
          </w:rPr>
          <w:tab/>
        </w:r>
        <w:r w:rsidR="00B122DA" w:rsidRPr="002B3B0C">
          <w:rPr>
            <w:rStyle w:val="Hyperlink"/>
          </w:rPr>
          <w:t>Handel før driftsdøgnet ("Day-ahead" handel)</w:t>
        </w:r>
        <w:r w:rsidR="00B122DA">
          <w:rPr>
            <w:webHidden/>
          </w:rPr>
          <w:tab/>
        </w:r>
        <w:r w:rsidR="00B122DA">
          <w:rPr>
            <w:webHidden/>
          </w:rPr>
          <w:fldChar w:fldCharType="begin"/>
        </w:r>
        <w:r w:rsidR="00B122DA">
          <w:rPr>
            <w:webHidden/>
          </w:rPr>
          <w:instrText xml:space="preserve"> PAGEREF _Toc9840007 \h </w:instrText>
        </w:r>
        <w:r w:rsidR="00B122DA">
          <w:rPr>
            <w:webHidden/>
          </w:rPr>
        </w:r>
        <w:r w:rsidR="00B122DA">
          <w:rPr>
            <w:webHidden/>
          </w:rPr>
          <w:fldChar w:fldCharType="separate"/>
        </w:r>
        <w:r w:rsidR="00B122DA">
          <w:rPr>
            <w:webHidden/>
          </w:rPr>
          <w:t>11</w:t>
        </w:r>
        <w:r w:rsidR="00B122DA">
          <w:rPr>
            <w:webHidden/>
          </w:rPr>
          <w:fldChar w:fldCharType="end"/>
        </w:r>
      </w:hyperlink>
    </w:p>
    <w:p w14:paraId="69BBA7D4" w14:textId="0167F5D5" w:rsidR="00B122DA" w:rsidRDefault="00126FA6">
      <w:pPr>
        <w:pStyle w:val="Indholdsfortegnelse2"/>
        <w:rPr>
          <w:rFonts w:asciiTheme="minorHAnsi" w:eastAsiaTheme="minorEastAsia" w:hAnsiTheme="minorHAnsi" w:cstheme="minorBidi"/>
          <w:sz w:val="22"/>
          <w:szCs w:val="22"/>
        </w:rPr>
      </w:pPr>
      <w:hyperlink w:anchor="_Toc9840008" w:history="1">
        <w:r w:rsidR="00B122DA" w:rsidRPr="002B3B0C">
          <w:rPr>
            <w:rStyle w:val="Hyperlink"/>
          </w:rPr>
          <w:t>3.2</w:t>
        </w:r>
        <w:r w:rsidR="00B122DA">
          <w:rPr>
            <w:rFonts w:asciiTheme="minorHAnsi" w:eastAsiaTheme="minorEastAsia" w:hAnsiTheme="minorHAnsi" w:cstheme="minorBidi"/>
            <w:sz w:val="22"/>
            <w:szCs w:val="22"/>
          </w:rPr>
          <w:tab/>
        </w:r>
        <w:r w:rsidR="00B122DA" w:rsidRPr="002B3B0C">
          <w:rPr>
            <w:rStyle w:val="Hyperlink"/>
          </w:rPr>
          <w:t>Handel i driftsdøgnet ("Intraday" handel)</w:t>
        </w:r>
        <w:r w:rsidR="00B122DA">
          <w:rPr>
            <w:webHidden/>
          </w:rPr>
          <w:tab/>
        </w:r>
        <w:r w:rsidR="00B122DA">
          <w:rPr>
            <w:webHidden/>
          </w:rPr>
          <w:fldChar w:fldCharType="begin"/>
        </w:r>
        <w:r w:rsidR="00B122DA">
          <w:rPr>
            <w:webHidden/>
          </w:rPr>
          <w:instrText xml:space="preserve"> PAGEREF _Toc9840008 \h </w:instrText>
        </w:r>
        <w:r w:rsidR="00B122DA">
          <w:rPr>
            <w:webHidden/>
          </w:rPr>
        </w:r>
        <w:r w:rsidR="00B122DA">
          <w:rPr>
            <w:webHidden/>
          </w:rPr>
          <w:fldChar w:fldCharType="separate"/>
        </w:r>
        <w:r w:rsidR="00B122DA">
          <w:rPr>
            <w:webHidden/>
          </w:rPr>
          <w:t>11</w:t>
        </w:r>
        <w:r w:rsidR="00B122DA">
          <w:rPr>
            <w:webHidden/>
          </w:rPr>
          <w:fldChar w:fldCharType="end"/>
        </w:r>
      </w:hyperlink>
    </w:p>
    <w:p w14:paraId="5F225564" w14:textId="590CA60E" w:rsidR="00B122DA" w:rsidRDefault="00126FA6">
      <w:pPr>
        <w:pStyle w:val="Indholdsfortegnelse2"/>
        <w:rPr>
          <w:rFonts w:asciiTheme="minorHAnsi" w:eastAsiaTheme="minorEastAsia" w:hAnsiTheme="minorHAnsi" w:cstheme="minorBidi"/>
          <w:sz w:val="22"/>
          <w:szCs w:val="22"/>
        </w:rPr>
      </w:pPr>
      <w:hyperlink w:anchor="_Toc9840009" w:history="1">
        <w:r w:rsidR="00B122DA" w:rsidRPr="002B3B0C">
          <w:rPr>
            <w:rStyle w:val="Hyperlink"/>
          </w:rPr>
          <w:t>3.3</w:t>
        </w:r>
        <w:r w:rsidR="00B122DA">
          <w:rPr>
            <w:rFonts w:asciiTheme="minorHAnsi" w:eastAsiaTheme="minorEastAsia" w:hAnsiTheme="minorHAnsi" w:cstheme="minorBidi"/>
            <w:sz w:val="22"/>
            <w:szCs w:val="22"/>
          </w:rPr>
          <w:tab/>
        </w:r>
        <w:r w:rsidR="00B122DA" w:rsidRPr="002B3B0C">
          <w:rPr>
            <w:rStyle w:val="Hyperlink"/>
          </w:rPr>
          <w:t>Planhåndtering</w:t>
        </w:r>
        <w:r w:rsidR="00B122DA">
          <w:rPr>
            <w:webHidden/>
          </w:rPr>
          <w:tab/>
        </w:r>
        <w:r w:rsidR="00B122DA">
          <w:rPr>
            <w:webHidden/>
          </w:rPr>
          <w:fldChar w:fldCharType="begin"/>
        </w:r>
        <w:r w:rsidR="00B122DA">
          <w:rPr>
            <w:webHidden/>
          </w:rPr>
          <w:instrText xml:space="preserve"> PAGEREF _Toc9840009 \h </w:instrText>
        </w:r>
        <w:r w:rsidR="00B122DA">
          <w:rPr>
            <w:webHidden/>
          </w:rPr>
        </w:r>
        <w:r w:rsidR="00B122DA">
          <w:rPr>
            <w:webHidden/>
          </w:rPr>
          <w:fldChar w:fldCharType="separate"/>
        </w:r>
        <w:r w:rsidR="00B122DA">
          <w:rPr>
            <w:webHidden/>
          </w:rPr>
          <w:t>11</w:t>
        </w:r>
        <w:r w:rsidR="00B122DA">
          <w:rPr>
            <w:webHidden/>
          </w:rPr>
          <w:fldChar w:fldCharType="end"/>
        </w:r>
      </w:hyperlink>
    </w:p>
    <w:p w14:paraId="4332D450" w14:textId="37F50627" w:rsidR="00B122DA" w:rsidRDefault="00126FA6">
      <w:pPr>
        <w:pStyle w:val="Indholdsfortegnelse1"/>
        <w:rPr>
          <w:rFonts w:asciiTheme="minorHAnsi" w:eastAsiaTheme="minorEastAsia" w:hAnsiTheme="minorHAnsi" w:cstheme="minorBidi"/>
          <w:sz w:val="22"/>
          <w:szCs w:val="22"/>
        </w:rPr>
      </w:pPr>
      <w:hyperlink w:anchor="_Toc9840010" w:history="1">
        <w:r w:rsidR="00B122DA" w:rsidRPr="002B3B0C">
          <w:rPr>
            <w:rStyle w:val="Hyperlink"/>
          </w:rPr>
          <w:t>4.</w:t>
        </w:r>
        <w:r w:rsidR="00B122DA">
          <w:rPr>
            <w:rFonts w:asciiTheme="minorHAnsi" w:eastAsiaTheme="minorEastAsia" w:hAnsiTheme="minorHAnsi" w:cstheme="minorBidi"/>
            <w:sz w:val="22"/>
            <w:szCs w:val="22"/>
          </w:rPr>
          <w:tab/>
        </w:r>
        <w:r w:rsidR="00B122DA" w:rsidRPr="002B3B0C">
          <w:rPr>
            <w:rStyle w:val="Hyperlink"/>
          </w:rPr>
          <w:t>Handelsplaner</w:t>
        </w:r>
        <w:r w:rsidR="00B122DA">
          <w:rPr>
            <w:webHidden/>
          </w:rPr>
          <w:tab/>
        </w:r>
        <w:r w:rsidR="00B122DA">
          <w:rPr>
            <w:webHidden/>
          </w:rPr>
          <w:fldChar w:fldCharType="begin"/>
        </w:r>
        <w:r w:rsidR="00B122DA">
          <w:rPr>
            <w:webHidden/>
          </w:rPr>
          <w:instrText xml:space="preserve"> PAGEREF _Toc9840010 \h </w:instrText>
        </w:r>
        <w:r w:rsidR="00B122DA">
          <w:rPr>
            <w:webHidden/>
          </w:rPr>
        </w:r>
        <w:r w:rsidR="00B122DA">
          <w:rPr>
            <w:webHidden/>
          </w:rPr>
          <w:fldChar w:fldCharType="separate"/>
        </w:r>
        <w:r w:rsidR="00B122DA">
          <w:rPr>
            <w:webHidden/>
          </w:rPr>
          <w:t>14</w:t>
        </w:r>
        <w:r w:rsidR="00B122DA">
          <w:rPr>
            <w:webHidden/>
          </w:rPr>
          <w:fldChar w:fldCharType="end"/>
        </w:r>
      </w:hyperlink>
    </w:p>
    <w:p w14:paraId="1007EBFD" w14:textId="6EA40B09" w:rsidR="00B122DA" w:rsidRDefault="00126FA6">
      <w:pPr>
        <w:pStyle w:val="Indholdsfortegnelse2"/>
        <w:rPr>
          <w:rFonts w:asciiTheme="minorHAnsi" w:eastAsiaTheme="minorEastAsia" w:hAnsiTheme="minorHAnsi" w:cstheme="minorBidi"/>
          <w:sz w:val="22"/>
          <w:szCs w:val="22"/>
        </w:rPr>
      </w:pPr>
      <w:hyperlink w:anchor="_Toc9840011" w:history="1">
        <w:r w:rsidR="00B122DA" w:rsidRPr="002B3B0C">
          <w:rPr>
            <w:rStyle w:val="Hyperlink"/>
          </w:rPr>
          <w:t>4.1</w:t>
        </w:r>
        <w:r w:rsidR="00B122DA">
          <w:rPr>
            <w:rFonts w:asciiTheme="minorHAnsi" w:eastAsiaTheme="minorEastAsia" w:hAnsiTheme="minorHAnsi" w:cstheme="minorBidi"/>
            <w:sz w:val="22"/>
            <w:szCs w:val="22"/>
          </w:rPr>
          <w:tab/>
        </w:r>
        <w:r w:rsidR="00B122DA" w:rsidRPr="002B3B0C">
          <w:rPr>
            <w:rStyle w:val="Hyperlink"/>
          </w:rPr>
          <w:t>Krav til handelsplaner</w:t>
        </w:r>
        <w:r w:rsidR="00B122DA">
          <w:rPr>
            <w:webHidden/>
          </w:rPr>
          <w:tab/>
        </w:r>
        <w:r w:rsidR="00B122DA">
          <w:rPr>
            <w:webHidden/>
          </w:rPr>
          <w:fldChar w:fldCharType="begin"/>
        </w:r>
        <w:r w:rsidR="00B122DA">
          <w:rPr>
            <w:webHidden/>
          </w:rPr>
          <w:instrText xml:space="preserve"> PAGEREF _Toc9840011 \h </w:instrText>
        </w:r>
        <w:r w:rsidR="00B122DA">
          <w:rPr>
            <w:webHidden/>
          </w:rPr>
        </w:r>
        <w:r w:rsidR="00B122DA">
          <w:rPr>
            <w:webHidden/>
          </w:rPr>
          <w:fldChar w:fldCharType="separate"/>
        </w:r>
        <w:r w:rsidR="00B122DA">
          <w:rPr>
            <w:webHidden/>
          </w:rPr>
          <w:t>14</w:t>
        </w:r>
        <w:r w:rsidR="00B122DA">
          <w:rPr>
            <w:webHidden/>
          </w:rPr>
          <w:fldChar w:fldCharType="end"/>
        </w:r>
      </w:hyperlink>
    </w:p>
    <w:p w14:paraId="1AF5041B" w14:textId="0DE6F9B8" w:rsidR="00B122DA" w:rsidRDefault="00126FA6">
      <w:pPr>
        <w:pStyle w:val="Indholdsfortegnelse3"/>
        <w:rPr>
          <w:rFonts w:asciiTheme="minorHAnsi" w:eastAsiaTheme="minorEastAsia" w:hAnsiTheme="minorHAnsi" w:cstheme="minorBidi"/>
          <w:sz w:val="22"/>
          <w:szCs w:val="22"/>
        </w:rPr>
      </w:pPr>
      <w:hyperlink w:anchor="_Toc9840012" w:history="1">
        <w:r w:rsidR="00B122DA" w:rsidRPr="002B3B0C">
          <w:rPr>
            <w:rStyle w:val="Hyperlink"/>
          </w:rPr>
          <w:t>4.1.1</w:t>
        </w:r>
        <w:r w:rsidR="00B122DA">
          <w:rPr>
            <w:rFonts w:asciiTheme="minorHAnsi" w:eastAsiaTheme="minorEastAsia" w:hAnsiTheme="minorHAnsi" w:cstheme="minorBidi"/>
            <w:sz w:val="22"/>
            <w:szCs w:val="22"/>
          </w:rPr>
          <w:tab/>
        </w:r>
        <w:r w:rsidR="00B122DA" w:rsidRPr="002B3B0C">
          <w:rPr>
            <w:rStyle w:val="Hyperlink"/>
          </w:rPr>
          <w:t>Produktionsbalanceansvar</w:t>
        </w:r>
        <w:r w:rsidR="00B122DA">
          <w:rPr>
            <w:webHidden/>
          </w:rPr>
          <w:tab/>
        </w:r>
        <w:r w:rsidR="00B122DA">
          <w:rPr>
            <w:webHidden/>
          </w:rPr>
          <w:fldChar w:fldCharType="begin"/>
        </w:r>
        <w:r w:rsidR="00B122DA">
          <w:rPr>
            <w:webHidden/>
          </w:rPr>
          <w:instrText xml:space="preserve"> PAGEREF _Toc9840012 \h </w:instrText>
        </w:r>
        <w:r w:rsidR="00B122DA">
          <w:rPr>
            <w:webHidden/>
          </w:rPr>
        </w:r>
        <w:r w:rsidR="00B122DA">
          <w:rPr>
            <w:webHidden/>
          </w:rPr>
          <w:fldChar w:fldCharType="separate"/>
        </w:r>
        <w:r w:rsidR="00B122DA">
          <w:rPr>
            <w:webHidden/>
          </w:rPr>
          <w:t>14</w:t>
        </w:r>
        <w:r w:rsidR="00B122DA">
          <w:rPr>
            <w:webHidden/>
          </w:rPr>
          <w:fldChar w:fldCharType="end"/>
        </w:r>
      </w:hyperlink>
    </w:p>
    <w:p w14:paraId="44AB4651" w14:textId="4E804F54" w:rsidR="00B122DA" w:rsidRDefault="00126FA6">
      <w:pPr>
        <w:pStyle w:val="Indholdsfortegnelse3"/>
        <w:rPr>
          <w:rFonts w:asciiTheme="minorHAnsi" w:eastAsiaTheme="minorEastAsia" w:hAnsiTheme="minorHAnsi" w:cstheme="minorBidi"/>
          <w:sz w:val="22"/>
          <w:szCs w:val="22"/>
        </w:rPr>
      </w:pPr>
      <w:hyperlink w:anchor="_Toc9840013" w:history="1">
        <w:r w:rsidR="00B122DA" w:rsidRPr="002B3B0C">
          <w:rPr>
            <w:rStyle w:val="Hyperlink"/>
          </w:rPr>
          <w:t>4.1.2</w:t>
        </w:r>
        <w:r w:rsidR="00B122DA">
          <w:rPr>
            <w:rFonts w:asciiTheme="minorHAnsi" w:eastAsiaTheme="minorEastAsia" w:hAnsiTheme="minorHAnsi" w:cstheme="minorBidi"/>
            <w:sz w:val="22"/>
            <w:szCs w:val="22"/>
          </w:rPr>
          <w:tab/>
        </w:r>
        <w:r w:rsidR="00B122DA" w:rsidRPr="002B3B0C">
          <w:rPr>
            <w:rStyle w:val="Hyperlink"/>
          </w:rPr>
          <w:t>Forbrugsbalanceansvar</w:t>
        </w:r>
        <w:r w:rsidR="00B122DA">
          <w:rPr>
            <w:webHidden/>
          </w:rPr>
          <w:tab/>
        </w:r>
        <w:r w:rsidR="00B122DA">
          <w:rPr>
            <w:webHidden/>
          </w:rPr>
          <w:fldChar w:fldCharType="begin"/>
        </w:r>
        <w:r w:rsidR="00B122DA">
          <w:rPr>
            <w:webHidden/>
          </w:rPr>
          <w:instrText xml:space="preserve"> PAGEREF _Toc9840013 \h </w:instrText>
        </w:r>
        <w:r w:rsidR="00B122DA">
          <w:rPr>
            <w:webHidden/>
          </w:rPr>
        </w:r>
        <w:r w:rsidR="00B122DA">
          <w:rPr>
            <w:webHidden/>
          </w:rPr>
          <w:fldChar w:fldCharType="separate"/>
        </w:r>
        <w:r w:rsidR="00B122DA">
          <w:rPr>
            <w:webHidden/>
          </w:rPr>
          <w:t>14</w:t>
        </w:r>
        <w:r w:rsidR="00B122DA">
          <w:rPr>
            <w:webHidden/>
          </w:rPr>
          <w:fldChar w:fldCharType="end"/>
        </w:r>
      </w:hyperlink>
    </w:p>
    <w:p w14:paraId="79B56857" w14:textId="545B9067" w:rsidR="00B122DA" w:rsidRDefault="00126FA6">
      <w:pPr>
        <w:pStyle w:val="Indholdsfortegnelse3"/>
        <w:rPr>
          <w:rFonts w:asciiTheme="minorHAnsi" w:eastAsiaTheme="minorEastAsia" w:hAnsiTheme="minorHAnsi" w:cstheme="minorBidi"/>
          <w:sz w:val="22"/>
          <w:szCs w:val="22"/>
        </w:rPr>
      </w:pPr>
      <w:hyperlink w:anchor="_Toc9840014" w:history="1">
        <w:r w:rsidR="00B122DA" w:rsidRPr="002B3B0C">
          <w:rPr>
            <w:rStyle w:val="Hyperlink"/>
          </w:rPr>
          <w:t>4.1.3</w:t>
        </w:r>
        <w:r w:rsidR="00B122DA">
          <w:rPr>
            <w:rFonts w:asciiTheme="minorHAnsi" w:eastAsiaTheme="minorEastAsia" w:hAnsiTheme="minorHAnsi" w:cstheme="minorBidi"/>
            <w:sz w:val="22"/>
            <w:szCs w:val="22"/>
          </w:rPr>
          <w:tab/>
        </w:r>
        <w:r w:rsidR="00B122DA" w:rsidRPr="002B3B0C">
          <w:rPr>
            <w:rStyle w:val="Hyperlink"/>
          </w:rPr>
          <w:t>Handelsbalanceansvar</w:t>
        </w:r>
        <w:r w:rsidR="00B122DA">
          <w:rPr>
            <w:webHidden/>
          </w:rPr>
          <w:tab/>
        </w:r>
        <w:r w:rsidR="00B122DA">
          <w:rPr>
            <w:webHidden/>
          </w:rPr>
          <w:fldChar w:fldCharType="begin"/>
        </w:r>
        <w:r w:rsidR="00B122DA">
          <w:rPr>
            <w:webHidden/>
          </w:rPr>
          <w:instrText xml:space="preserve"> PAGEREF _Toc9840014 \h </w:instrText>
        </w:r>
        <w:r w:rsidR="00B122DA">
          <w:rPr>
            <w:webHidden/>
          </w:rPr>
        </w:r>
        <w:r w:rsidR="00B122DA">
          <w:rPr>
            <w:webHidden/>
          </w:rPr>
          <w:fldChar w:fldCharType="separate"/>
        </w:r>
        <w:r w:rsidR="00B122DA">
          <w:rPr>
            <w:webHidden/>
          </w:rPr>
          <w:t>14</w:t>
        </w:r>
        <w:r w:rsidR="00B122DA">
          <w:rPr>
            <w:webHidden/>
          </w:rPr>
          <w:fldChar w:fldCharType="end"/>
        </w:r>
      </w:hyperlink>
    </w:p>
    <w:p w14:paraId="3F70C66B" w14:textId="0E260097" w:rsidR="00B122DA" w:rsidRDefault="00126FA6">
      <w:pPr>
        <w:pStyle w:val="Indholdsfortegnelse2"/>
        <w:rPr>
          <w:rFonts w:asciiTheme="minorHAnsi" w:eastAsiaTheme="minorEastAsia" w:hAnsiTheme="minorHAnsi" w:cstheme="minorBidi"/>
          <w:sz w:val="22"/>
          <w:szCs w:val="22"/>
        </w:rPr>
      </w:pPr>
      <w:hyperlink w:anchor="_Toc9840015" w:history="1">
        <w:r w:rsidR="00B122DA" w:rsidRPr="002B3B0C">
          <w:rPr>
            <w:rStyle w:val="Hyperlink"/>
          </w:rPr>
          <w:t>4.2</w:t>
        </w:r>
        <w:r w:rsidR="00B122DA">
          <w:rPr>
            <w:rFonts w:asciiTheme="minorHAnsi" w:eastAsiaTheme="minorEastAsia" w:hAnsiTheme="minorHAnsi" w:cstheme="minorBidi"/>
            <w:sz w:val="22"/>
            <w:szCs w:val="22"/>
          </w:rPr>
          <w:tab/>
        </w:r>
        <w:r w:rsidR="00B122DA" w:rsidRPr="002B3B0C">
          <w:rPr>
            <w:rStyle w:val="Hyperlink"/>
            <w:highlight w:val="green"/>
          </w:rPr>
          <w:t>Indsendelse af handelsplaner</w:t>
        </w:r>
        <w:r w:rsidR="00B122DA" w:rsidRPr="002B3B0C">
          <w:rPr>
            <w:rStyle w:val="Hyperlink"/>
          </w:rPr>
          <w:t xml:space="preserve"> </w:t>
        </w:r>
        <w:r w:rsidR="00B122DA">
          <w:rPr>
            <w:webHidden/>
          </w:rPr>
          <w:tab/>
        </w:r>
        <w:r w:rsidR="00B122DA">
          <w:rPr>
            <w:webHidden/>
          </w:rPr>
          <w:fldChar w:fldCharType="begin"/>
        </w:r>
        <w:r w:rsidR="00B122DA">
          <w:rPr>
            <w:webHidden/>
          </w:rPr>
          <w:instrText xml:space="preserve"> PAGEREF _Toc9840015 \h </w:instrText>
        </w:r>
        <w:r w:rsidR="00B122DA">
          <w:rPr>
            <w:webHidden/>
          </w:rPr>
        </w:r>
        <w:r w:rsidR="00B122DA">
          <w:rPr>
            <w:webHidden/>
          </w:rPr>
          <w:fldChar w:fldCharType="separate"/>
        </w:r>
        <w:r w:rsidR="00B122DA">
          <w:rPr>
            <w:webHidden/>
          </w:rPr>
          <w:t>14</w:t>
        </w:r>
        <w:r w:rsidR="00B122DA">
          <w:rPr>
            <w:webHidden/>
          </w:rPr>
          <w:fldChar w:fldCharType="end"/>
        </w:r>
      </w:hyperlink>
    </w:p>
    <w:p w14:paraId="6478D79A" w14:textId="2CD800B2" w:rsidR="00B122DA" w:rsidRDefault="00126FA6">
      <w:pPr>
        <w:pStyle w:val="Indholdsfortegnelse3"/>
        <w:rPr>
          <w:rFonts w:asciiTheme="minorHAnsi" w:eastAsiaTheme="minorEastAsia" w:hAnsiTheme="minorHAnsi" w:cstheme="minorBidi"/>
          <w:sz w:val="22"/>
          <w:szCs w:val="22"/>
        </w:rPr>
      </w:pPr>
      <w:hyperlink w:anchor="_Toc9840020" w:history="1">
        <w:r w:rsidR="00B122DA" w:rsidRPr="002B3B0C">
          <w:rPr>
            <w:rStyle w:val="Hyperlink"/>
          </w:rPr>
          <w:t>4.2.1</w:t>
        </w:r>
        <w:r w:rsidR="00B122DA">
          <w:rPr>
            <w:rFonts w:asciiTheme="minorHAnsi" w:eastAsiaTheme="minorEastAsia" w:hAnsiTheme="minorHAnsi" w:cstheme="minorBidi"/>
            <w:sz w:val="22"/>
            <w:szCs w:val="22"/>
          </w:rPr>
          <w:tab/>
        </w:r>
        <w:r w:rsidR="00B122DA" w:rsidRPr="002B3B0C">
          <w:rPr>
            <w:rStyle w:val="Hyperlink"/>
          </w:rPr>
          <w:t>Ændring af aktørplaner af systemdriftsmæssige årsager</w:t>
        </w:r>
        <w:r w:rsidR="00B122DA">
          <w:rPr>
            <w:webHidden/>
          </w:rPr>
          <w:tab/>
        </w:r>
        <w:r w:rsidR="00B122DA">
          <w:rPr>
            <w:webHidden/>
          </w:rPr>
          <w:fldChar w:fldCharType="begin"/>
        </w:r>
        <w:r w:rsidR="00B122DA">
          <w:rPr>
            <w:webHidden/>
          </w:rPr>
          <w:instrText xml:space="preserve"> PAGEREF _Toc9840020 \h </w:instrText>
        </w:r>
        <w:r w:rsidR="00B122DA">
          <w:rPr>
            <w:webHidden/>
          </w:rPr>
        </w:r>
        <w:r w:rsidR="00B122DA">
          <w:rPr>
            <w:webHidden/>
          </w:rPr>
          <w:fldChar w:fldCharType="separate"/>
        </w:r>
        <w:r w:rsidR="00B122DA">
          <w:rPr>
            <w:webHidden/>
          </w:rPr>
          <w:t>15</w:t>
        </w:r>
        <w:r w:rsidR="00B122DA">
          <w:rPr>
            <w:webHidden/>
          </w:rPr>
          <w:fldChar w:fldCharType="end"/>
        </w:r>
      </w:hyperlink>
    </w:p>
    <w:p w14:paraId="0AF41BE5" w14:textId="3D069B53" w:rsidR="00B122DA" w:rsidRDefault="00126FA6">
      <w:pPr>
        <w:pStyle w:val="Indholdsfortegnelse2"/>
        <w:rPr>
          <w:rFonts w:asciiTheme="minorHAnsi" w:eastAsiaTheme="minorEastAsia" w:hAnsiTheme="minorHAnsi" w:cstheme="minorBidi"/>
          <w:sz w:val="22"/>
          <w:szCs w:val="22"/>
        </w:rPr>
      </w:pPr>
      <w:hyperlink w:anchor="_Toc9840021" w:history="1">
        <w:r w:rsidR="00B122DA" w:rsidRPr="002B3B0C">
          <w:rPr>
            <w:rStyle w:val="Hyperlink"/>
          </w:rPr>
          <w:t>4.3</w:t>
        </w:r>
        <w:r w:rsidR="00B122DA">
          <w:rPr>
            <w:rFonts w:asciiTheme="minorHAnsi" w:eastAsiaTheme="minorEastAsia" w:hAnsiTheme="minorHAnsi" w:cstheme="minorBidi"/>
            <w:sz w:val="22"/>
            <w:szCs w:val="22"/>
          </w:rPr>
          <w:tab/>
        </w:r>
        <w:r w:rsidR="00B122DA" w:rsidRPr="002B3B0C">
          <w:rPr>
            <w:rStyle w:val="Hyperlink"/>
          </w:rPr>
          <w:t>Justering af handelsplaner i driftsdøgnet</w:t>
        </w:r>
        <w:r w:rsidR="00B122DA">
          <w:rPr>
            <w:webHidden/>
          </w:rPr>
          <w:tab/>
        </w:r>
        <w:r w:rsidR="00B122DA">
          <w:rPr>
            <w:webHidden/>
          </w:rPr>
          <w:fldChar w:fldCharType="begin"/>
        </w:r>
        <w:r w:rsidR="00B122DA">
          <w:rPr>
            <w:webHidden/>
          </w:rPr>
          <w:instrText xml:space="preserve"> PAGEREF _Toc9840021 \h </w:instrText>
        </w:r>
        <w:r w:rsidR="00B122DA">
          <w:rPr>
            <w:webHidden/>
          </w:rPr>
        </w:r>
        <w:r w:rsidR="00B122DA">
          <w:rPr>
            <w:webHidden/>
          </w:rPr>
          <w:fldChar w:fldCharType="separate"/>
        </w:r>
        <w:r w:rsidR="00B122DA">
          <w:rPr>
            <w:webHidden/>
          </w:rPr>
          <w:t>15</w:t>
        </w:r>
        <w:r w:rsidR="00B122DA">
          <w:rPr>
            <w:webHidden/>
          </w:rPr>
          <w:fldChar w:fldCharType="end"/>
        </w:r>
      </w:hyperlink>
    </w:p>
    <w:p w14:paraId="51DED7B6" w14:textId="4F949CE9" w:rsidR="00B122DA" w:rsidRDefault="00126FA6">
      <w:pPr>
        <w:pStyle w:val="Indholdsfortegnelse1"/>
        <w:rPr>
          <w:rFonts w:asciiTheme="minorHAnsi" w:eastAsiaTheme="minorEastAsia" w:hAnsiTheme="minorHAnsi" w:cstheme="minorBidi"/>
          <w:sz w:val="22"/>
          <w:szCs w:val="22"/>
        </w:rPr>
      </w:pPr>
      <w:hyperlink w:anchor="_Toc9840022" w:history="1">
        <w:r w:rsidR="00B122DA" w:rsidRPr="002B3B0C">
          <w:rPr>
            <w:rStyle w:val="Hyperlink"/>
          </w:rPr>
          <w:t>5.</w:t>
        </w:r>
        <w:r w:rsidR="00B122DA">
          <w:rPr>
            <w:rFonts w:asciiTheme="minorHAnsi" w:eastAsiaTheme="minorEastAsia" w:hAnsiTheme="minorHAnsi" w:cstheme="minorBidi"/>
            <w:sz w:val="22"/>
            <w:szCs w:val="22"/>
          </w:rPr>
          <w:tab/>
        </w:r>
        <w:r w:rsidR="00B122DA" w:rsidRPr="002B3B0C">
          <w:rPr>
            <w:rStyle w:val="Hyperlink"/>
          </w:rPr>
          <w:t>Køreplaner for regulerbar produktion og forbrug</w:t>
        </w:r>
        <w:r w:rsidR="00B122DA">
          <w:rPr>
            <w:webHidden/>
          </w:rPr>
          <w:tab/>
        </w:r>
        <w:r w:rsidR="00B122DA">
          <w:rPr>
            <w:webHidden/>
          </w:rPr>
          <w:fldChar w:fldCharType="begin"/>
        </w:r>
        <w:r w:rsidR="00B122DA">
          <w:rPr>
            <w:webHidden/>
          </w:rPr>
          <w:instrText xml:space="preserve"> PAGEREF _Toc9840022 \h </w:instrText>
        </w:r>
        <w:r w:rsidR="00B122DA">
          <w:rPr>
            <w:webHidden/>
          </w:rPr>
        </w:r>
        <w:r w:rsidR="00B122DA">
          <w:rPr>
            <w:webHidden/>
          </w:rPr>
          <w:fldChar w:fldCharType="separate"/>
        </w:r>
        <w:r w:rsidR="00B122DA">
          <w:rPr>
            <w:webHidden/>
          </w:rPr>
          <w:t>15</w:t>
        </w:r>
        <w:r w:rsidR="00B122DA">
          <w:rPr>
            <w:webHidden/>
          </w:rPr>
          <w:fldChar w:fldCharType="end"/>
        </w:r>
      </w:hyperlink>
    </w:p>
    <w:p w14:paraId="6D0651CF" w14:textId="2FF1D714" w:rsidR="00B122DA" w:rsidRDefault="00126FA6">
      <w:pPr>
        <w:pStyle w:val="Indholdsfortegnelse2"/>
        <w:rPr>
          <w:rFonts w:asciiTheme="minorHAnsi" w:eastAsiaTheme="minorEastAsia" w:hAnsiTheme="minorHAnsi" w:cstheme="minorBidi"/>
          <w:sz w:val="22"/>
          <w:szCs w:val="22"/>
        </w:rPr>
      </w:pPr>
      <w:hyperlink w:anchor="_Toc9840023" w:history="1">
        <w:r w:rsidR="00B122DA" w:rsidRPr="002B3B0C">
          <w:rPr>
            <w:rStyle w:val="Hyperlink"/>
          </w:rPr>
          <w:t>5.1</w:t>
        </w:r>
        <w:r w:rsidR="00B122DA">
          <w:rPr>
            <w:rFonts w:asciiTheme="minorHAnsi" w:eastAsiaTheme="minorEastAsia" w:hAnsiTheme="minorHAnsi" w:cstheme="minorBidi"/>
            <w:sz w:val="22"/>
            <w:szCs w:val="22"/>
          </w:rPr>
          <w:tab/>
        </w:r>
        <w:r w:rsidR="00B122DA" w:rsidRPr="002B3B0C">
          <w:rPr>
            <w:rStyle w:val="Hyperlink"/>
          </w:rPr>
          <w:t>Krav til køreplaner</w:t>
        </w:r>
        <w:r w:rsidR="00B122DA">
          <w:rPr>
            <w:webHidden/>
          </w:rPr>
          <w:tab/>
        </w:r>
        <w:r w:rsidR="00B122DA">
          <w:rPr>
            <w:webHidden/>
          </w:rPr>
          <w:fldChar w:fldCharType="begin"/>
        </w:r>
        <w:r w:rsidR="00B122DA">
          <w:rPr>
            <w:webHidden/>
          </w:rPr>
          <w:instrText xml:space="preserve"> PAGEREF _Toc9840023 \h </w:instrText>
        </w:r>
        <w:r w:rsidR="00B122DA">
          <w:rPr>
            <w:webHidden/>
          </w:rPr>
        </w:r>
        <w:r w:rsidR="00B122DA">
          <w:rPr>
            <w:webHidden/>
          </w:rPr>
          <w:fldChar w:fldCharType="separate"/>
        </w:r>
        <w:r w:rsidR="00B122DA">
          <w:rPr>
            <w:webHidden/>
          </w:rPr>
          <w:t>15</w:t>
        </w:r>
        <w:r w:rsidR="00B122DA">
          <w:rPr>
            <w:webHidden/>
          </w:rPr>
          <w:fldChar w:fldCharType="end"/>
        </w:r>
      </w:hyperlink>
    </w:p>
    <w:p w14:paraId="267D533C" w14:textId="21221FB5" w:rsidR="00B122DA" w:rsidRDefault="00126FA6">
      <w:pPr>
        <w:pStyle w:val="Indholdsfortegnelse3"/>
        <w:rPr>
          <w:rFonts w:asciiTheme="minorHAnsi" w:eastAsiaTheme="minorEastAsia" w:hAnsiTheme="minorHAnsi" w:cstheme="minorBidi"/>
          <w:sz w:val="22"/>
          <w:szCs w:val="22"/>
        </w:rPr>
      </w:pPr>
      <w:hyperlink w:anchor="_Toc9840024" w:history="1">
        <w:r w:rsidR="00B122DA" w:rsidRPr="002B3B0C">
          <w:rPr>
            <w:rStyle w:val="Hyperlink"/>
          </w:rPr>
          <w:t>5.1.1</w:t>
        </w:r>
        <w:r w:rsidR="00B122DA">
          <w:rPr>
            <w:rFonts w:asciiTheme="minorHAnsi" w:eastAsiaTheme="minorEastAsia" w:hAnsiTheme="minorHAnsi" w:cstheme="minorBidi"/>
            <w:sz w:val="22"/>
            <w:szCs w:val="22"/>
          </w:rPr>
          <w:tab/>
        </w:r>
        <w:r w:rsidR="00B122DA" w:rsidRPr="002B3B0C">
          <w:rPr>
            <w:rStyle w:val="Hyperlink"/>
          </w:rPr>
          <w:t>Køreplaner</w:t>
        </w:r>
        <w:r w:rsidR="00B122DA">
          <w:rPr>
            <w:webHidden/>
          </w:rPr>
          <w:tab/>
        </w:r>
        <w:r w:rsidR="00B122DA">
          <w:rPr>
            <w:webHidden/>
          </w:rPr>
          <w:fldChar w:fldCharType="begin"/>
        </w:r>
        <w:r w:rsidR="00B122DA">
          <w:rPr>
            <w:webHidden/>
          </w:rPr>
          <w:instrText xml:space="preserve"> PAGEREF _Toc9840024 \h </w:instrText>
        </w:r>
        <w:r w:rsidR="00B122DA">
          <w:rPr>
            <w:webHidden/>
          </w:rPr>
        </w:r>
        <w:r w:rsidR="00B122DA">
          <w:rPr>
            <w:webHidden/>
          </w:rPr>
          <w:fldChar w:fldCharType="separate"/>
        </w:r>
        <w:r w:rsidR="00B122DA">
          <w:rPr>
            <w:webHidden/>
          </w:rPr>
          <w:t>16</w:t>
        </w:r>
        <w:r w:rsidR="00B122DA">
          <w:rPr>
            <w:webHidden/>
          </w:rPr>
          <w:fldChar w:fldCharType="end"/>
        </w:r>
      </w:hyperlink>
    </w:p>
    <w:p w14:paraId="30EEE0F7" w14:textId="6396BC35" w:rsidR="00B122DA" w:rsidRDefault="00126FA6">
      <w:pPr>
        <w:pStyle w:val="Indholdsfortegnelse3"/>
        <w:rPr>
          <w:rFonts w:asciiTheme="minorHAnsi" w:eastAsiaTheme="minorEastAsia" w:hAnsiTheme="minorHAnsi" w:cstheme="minorBidi"/>
          <w:sz w:val="22"/>
          <w:szCs w:val="22"/>
        </w:rPr>
      </w:pPr>
      <w:hyperlink w:anchor="_Toc9840025" w:history="1">
        <w:r w:rsidR="00B122DA" w:rsidRPr="002B3B0C">
          <w:rPr>
            <w:rStyle w:val="Hyperlink"/>
          </w:rPr>
          <w:t>5.1.2</w:t>
        </w:r>
        <w:r w:rsidR="00B122DA">
          <w:rPr>
            <w:rFonts w:asciiTheme="minorHAnsi" w:eastAsiaTheme="minorEastAsia" w:hAnsiTheme="minorHAnsi" w:cstheme="minorBidi"/>
            <w:sz w:val="22"/>
            <w:szCs w:val="22"/>
          </w:rPr>
          <w:tab/>
        </w:r>
        <w:r w:rsidR="00B122DA" w:rsidRPr="002B3B0C">
          <w:rPr>
            <w:rStyle w:val="Hyperlink"/>
          </w:rPr>
          <w:t>Indhold af tidsserier i køreplaner</w:t>
        </w:r>
        <w:r w:rsidR="00B122DA">
          <w:rPr>
            <w:webHidden/>
          </w:rPr>
          <w:tab/>
        </w:r>
        <w:r w:rsidR="00B122DA">
          <w:rPr>
            <w:webHidden/>
          </w:rPr>
          <w:fldChar w:fldCharType="begin"/>
        </w:r>
        <w:r w:rsidR="00B122DA">
          <w:rPr>
            <w:webHidden/>
          </w:rPr>
          <w:instrText xml:space="preserve"> PAGEREF _Toc9840025 \h </w:instrText>
        </w:r>
        <w:r w:rsidR="00B122DA">
          <w:rPr>
            <w:webHidden/>
          </w:rPr>
        </w:r>
        <w:r w:rsidR="00B122DA">
          <w:rPr>
            <w:webHidden/>
          </w:rPr>
          <w:fldChar w:fldCharType="separate"/>
        </w:r>
        <w:r w:rsidR="00B122DA">
          <w:rPr>
            <w:webHidden/>
          </w:rPr>
          <w:t>16</w:t>
        </w:r>
        <w:r w:rsidR="00B122DA">
          <w:rPr>
            <w:webHidden/>
          </w:rPr>
          <w:fldChar w:fldCharType="end"/>
        </w:r>
      </w:hyperlink>
    </w:p>
    <w:p w14:paraId="57393819" w14:textId="308AC1D4" w:rsidR="00B122DA" w:rsidRDefault="00126FA6">
      <w:pPr>
        <w:pStyle w:val="Indholdsfortegnelse3"/>
        <w:rPr>
          <w:rFonts w:asciiTheme="minorHAnsi" w:eastAsiaTheme="minorEastAsia" w:hAnsiTheme="minorHAnsi" w:cstheme="minorBidi"/>
          <w:sz w:val="22"/>
          <w:szCs w:val="22"/>
        </w:rPr>
      </w:pPr>
      <w:hyperlink w:anchor="_Toc9840026" w:history="1">
        <w:r w:rsidR="00B122DA" w:rsidRPr="002B3B0C">
          <w:rPr>
            <w:rStyle w:val="Hyperlink"/>
          </w:rPr>
          <w:t>5.1.3</w:t>
        </w:r>
        <w:r w:rsidR="00B122DA">
          <w:rPr>
            <w:rFonts w:asciiTheme="minorHAnsi" w:eastAsiaTheme="minorEastAsia" w:hAnsiTheme="minorHAnsi" w:cstheme="minorBidi"/>
            <w:sz w:val="22"/>
            <w:szCs w:val="22"/>
          </w:rPr>
          <w:tab/>
        </w:r>
        <w:r w:rsidR="00B122DA" w:rsidRPr="002B3B0C">
          <w:rPr>
            <w:rStyle w:val="Hyperlink"/>
          </w:rPr>
          <w:t>Kommunikation mellem balanceansvarlig aktør og Energinet</w:t>
        </w:r>
        <w:r w:rsidR="00B122DA">
          <w:rPr>
            <w:webHidden/>
          </w:rPr>
          <w:tab/>
        </w:r>
        <w:r w:rsidR="00B122DA">
          <w:rPr>
            <w:webHidden/>
          </w:rPr>
          <w:fldChar w:fldCharType="begin"/>
        </w:r>
        <w:r w:rsidR="00B122DA">
          <w:rPr>
            <w:webHidden/>
          </w:rPr>
          <w:instrText xml:space="preserve"> PAGEREF _Toc9840026 \h </w:instrText>
        </w:r>
        <w:r w:rsidR="00B122DA">
          <w:rPr>
            <w:webHidden/>
          </w:rPr>
        </w:r>
        <w:r w:rsidR="00B122DA">
          <w:rPr>
            <w:webHidden/>
          </w:rPr>
          <w:fldChar w:fldCharType="separate"/>
        </w:r>
        <w:r w:rsidR="00B122DA">
          <w:rPr>
            <w:webHidden/>
          </w:rPr>
          <w:t>17</w:t>
        </w:r>
        <w:r w:rsidR="00B122DA">
          <w:rPr>
            <w:webHidden/>
          </w:rPr>
          <w:fldChar w:fldCharType="end"/>
        </w:r>
      </w:hyperlink>
    </w:p>
    <w:p w14:paraId="492A0527" w14:textId="7C9A336D" w:rsidR="00B122DA" w:rsidRDefault="00126FA6">
      <w:pPr>
        <w:pStyle w:val="Indholdsfortegnelse2"/>
        <w:rPr>
          <w:rFonts w:asciiTheme="minorHAnsi" w:eastAsiaTheme="minorEastAsia" w:hAnsiTheme="minorHAnsi" w:cstheme="minorBidi"/>
          <w:sz w:val="22"/>
          <w:szCs w:val="22"/>
        </w:rPr>
      </w:pPr>
      <w:hyperlink w:anchor="_Toc9840027" w:history="1">
        <w:r w:rsidR="00B122DA" w:rsidRPr="002B3B0C">
          <w:rPr>
            <w:rStyle w:val="Hyperlink"/>
          </w:rPr>
          <w:t>5.2</w:t>
        </w:r>
        <w:r w:rsidR="00B122DA">
          <w:rPr>
            <w:rFonts w:asciiTheme="minorHAnsi" w:eastAsiaTheme="minorEastAsia" w:hAnsiTheme="minorHAnsi" w:cstheme="minorBidi"/>
            <w:sz w:val="22"/>
            <w:szCs w:val="22"/>
          </w:rPr>
          <w:tab/>
        </w:r>
        <w:r w:rsidR="00B122DA" w:rsidRPr="002B3B0C">
          <w:rPr>
            <w:rStyle w:val="Hyperlink"/>
          </w:rPr>
          <w:t>Indsendelse af justerede køreplaner i driftsdøgnet.</w:t>
        </w:r>
        <w:r w:rsidR="00B122DA">
          <w:rPr>
            <w:webHidden/>
          </w:rPr>
          <w:tab/>
        </w:r>
        <w:r w:rsidR="00B122DA">
          <w:rPr>
            <w:webHidden/>
          </w:rPr>
          <w:fldChar w:fldCharType="begin"/>
        </w:r>
        <w:r w:rsidR="00B122DA">
          <w:rPr>
            <w:webHidden/>
          </w:rPr>
          <w:instrText xml:space="preserve"> PAGEREF _Toc9840027 \h </w:instrText>
        </w:r>
        <w:r w:rsidR="00B122DA">
          <w:rPr>
            <w:webHidden/>
          </w:rPr>
        </w:r>
        <w:r w:rsidR="00B122DA">
          <w:rPr>
            <w:webHidden/>
          </w:rPr>
          <w:fldChar w:fldCharType="separate"/>
        </w:r>
        <w:r w:rsidR="00B122DA">
          <w:rPr>
            <w:webHidden/>
          </w:rPr>
          <w:t>17</w:t>
        </w:r>
        <w:r w:rsidR="00B122DA">
          <w:rPr>
            <w:webHidden/>
          </w:rPr>
          <w:fldChar w:fldCharType="end"/>
        </w:r>
      </w:hyperlink>
    </w:p>
    <w:p w14:paraId="6C147C7C" w14:textId="1EF8B598" w:rsidR="00B122DA" w:rsidRDefault="00126FA6">
      <w:pPr>
        <w:pStyle w:val="Indholdsfortegnelse1"/>
        <w:rPr>
          <w:rFonts w:asciiTheme="minorHAnsi" w:eastAsiaTheme="minorEastAsia" w:hAnsiTheme="minorHAnsi" w:cstheme="minorBidi"/>
          <w:sz w:val="22"/>
          <w:szCs w:val="22"/>
        </w:rPr>
      </w:pPr>
      <w:hyperlink w:anchor="_Toc9840028" w:history="1">
        <w:r w:rsidR="00B122DA" w:rsidRPr="002B3B0C">
          <w:rPr>
            <w:rStyle w:val="Hyperlink"/>
          </w:rPr>
          <w:t>6.</w:t>
        </w:r>
        <w:r w:rsidR="00B122DA">
          <w:rPr>
            <w:rFonts w:asciiTheme="minorHAnsi" w:eastAsiaTheme="minorEastAsia" w:hAnsiTheme="minorHAnsi" w:cstheme="minorBidi"/>
            <w:sz w:val="22"/>
            <w:szCs w:val="22"/>
          </w:rPr>
          <w:tab/>
        </w:r>
        <w:r w:rsidR="00B122DA" w:rsidRPr="002B3B0C">
          <w:rPr>
            <w:rStyle w:val="Hyperlink"/>
          </w:rPr>
          <w:t>Kapacitetsprognoser og kapacitetsplaner</w:t>
        </w:r>
        <w:r w:rsidR="00B122DA">
          <w:rPr>
            <w:webHidden/>
          </w:rPr>
          <w:tab/>
        </w:r>
        <w:r w:rsidR="00B122DA">
          <w:rPr>
            <w:webHidden/>
          </w:rPr>
          <w:fldChar w:fldCharType="begin"/>
        </w:r>
        <w:r w:rsidR="00B122DA">
          <w:rPr>
            <w:webHidden/>
          </w:rPr>
          <w:instrText xml:space="preserve"> PAGEREF _Toc9840028 \h </w:instrText>
        </w:r>
        <w:r w:rsidR="00B122DA">
          <w:rPr>
            <w:webHidden/>
          </w:rPr>
        </w:r>
        <w:r w:rsidR="00B122DA">
          <w:rPr>
            <w:webHidden/>
          </w:rPr>
          <w:fldChar w:fldCharType="separate"/>
        </w:r>
        <w:r w:rsidR="00B122DA">
          <w:rPr>
            <w:webHidden/>
          </w:rPr>
          <w:t>18</w:t>
        </w:r>
        <w:r w:rsidR="00B122DA">
          <w:rPr>
            <w:webHidden/>
          </w:rPr>
          <w:fldChar w:fldCharType="end"/>
        </w:r>
      </w:hyperlink>
    </w:p>
    <w:p w14:paraId="68F8A0A6" w14:textId="4748A207" w:rsidR="00B122DA" w:rsidRDefault="00126FA6">
      <w:pPr>
        <w:pStyle w:val="Indholdsfortegnelse3"/>
        <w:rPr>
          <w:rFonts w:asciiTheme="minorHAnsi" w:eastAsiaTheme="minorEastAsia" w:hAnsiTheme="minorHAnsi" w:cstheme="minorBidi"/>
          <w:sz w:val="22"/>
          <w:szCs w:val="22"/>
        </w:rPr>
      </w:pPr>
      <w:hyperlink w:anchor="_Toc9840029" w:history="1">
        <w:r w:rsidR="00B122DA" w:rsidRPr="002B3B0C">
          <w:rPr>
            <w:rStyle w:val="Hyperlink"/>
          </w:rPr>
          <w:t>6.1.1</w:t>
        </w:r>
        <w:r w:rsidR="00B122DA">
          <w:rPr>
            <w:rFonts w:asciiTheme="minorHAnsi" w:eastAsiaTheme="minorEastAsia" w:hAnsiTheme="minorHAnsi" w:cstheme="minorBidi"/>
            <w:sz w:val="22"/>
            <w:szCs w:val="22"/>
          </w:rPr>
          <w:tab/>
        </w:r>
        <w:r w:rsidR="00B122DA" w:rsidRPr="002B3B0C">
          <w:rPr>
            <w:rStyle w:val="Hyperlink"/>
          </w:rPr>
          <w:t>4-ugers-prognoseplan</w:t>
        </w:r>
        <w:r w:rsidR="00B122DA">
          <w:rPr>
            <w:webHidden/>
          </w:rPr>
          <w:tab/>
        </w:r>
        <w:r w:rsidR="00B122DA">
          <w:rPr>
            <w:webHidden/>
          </w:rPr>
          <w:fldChar w:fldCharType="begin"/>
        </w:r>
        <w:r w:rsidR="00B122DA">
          <w:rPr>
            <w:webHidden/>
          </w:rPr>
          <w:instrText xml:space="preserve"> PAGEREF _Toc9840029 \h </w:instrText>
        </w:r>
        <w:r w:rsidR="00B122DA">
          <w:rPr>
            <w:webHidden/>
          </w:rPr>
        </w:r>
        <w:r w:rsidR="00B122DA">
          <w:rPr>
            <w:webHidden/>
          </w:rPr>
          <w:fldChar w:fldCharType="separate"/>
        </w:r>
        <w:r w:rsidR="00B122DA">
          <w:rPr>
            <w:webHidden/>
          </w:rPr>
          <w:t>18</w:t>
        </w:r>
        <w:r w:rsidR="00B122DA">
          <w:rPr>
            <w:webHidden/>
          </w:rPr>
          <w:fldChar w:fldCharType="end"/>
        </w:r>
      </w:hyperlink>
    </w:p>
    <w:p w14:paraId="2537E709" w14:textId="4B458C33" w:rsidR="00B122DA" w:rsidRDefault="00126FA6">
      <w:pPr>
        <w:pStyle w:val="Indholdsfortegnelse3"/>
        <w:rPr>
          <w:rFonts w:asciiTheme="minorHAnsi" w:eastAsiaTheme="minorEastAsia" w:hAnsiTheme="minorHAnsi" w:cstheme="minorBidi"/>
          <w:sz w:val="22"/>
          <w:szCs w:val="22"/>
        </w:rPr>
      </w:pPr>
      <w:hyperlink w:anchor="_Toc9840030" w:history="1">
        <w:r w:rsidR="00B122DA" w:rsidRPr="002B3B0C">
          <w:rPr>
            <w:rStyle w:val="Hyperlink"/>
          </w:rPr>
          <w:t>6.1.2</w:t>
        </w:r>
        <w:r w:rsidR="00B122DA">
          <w:rPr>
            <w:rFonts w:asciiTheme="minorHAnsi" w:eastAsiaTheme="minorEastAsia" w:hAnsiTheme="minorHAnsi" w:cstheme="minorBidi"/>
            <w:sz w:val="22"/>
            <w:szCs w:val="22"/>
          </w:rPr>
          <w:tab/>
        </w:r>
        <w:r w:rsidR="00B122DA" w:rsidRPr="002B3B0C">
          <w:rPr>
            <w:rStyle w:val="Hyperlink"/>
          </w:rPr>
          <w:t>Døgnprognose</w:t>
        </w:r>
        <w:r w:rsidR="00B122DA">
          <w:rPr>
            <w:webHidden/>
          </w:rPr>
          <w:tab/>
        </w:r>
        <w:r w:rsidR="00B122DA">
          <w:rPr>
            <w:webHidden/>
          </w:rPr>
          <w:fldChar w:fldCharType="begin"/>
        </w:r>
        <w:r w:rsidR="00B122DA">
          <w:rPr>
            <w:webHidden/>
          </w:rPr>
          <w:instrText xml:space="preserve"> PAGEREF _Toc9840030 \h </w:instrText>
        </w:r>
        <w:r w:rsidR="00B122DA">
          <w:rPr>
            <w:webHidden/>
          </w:rPr>
        </w:r>
        <w:r w:rsidR="00B122DA">
          <w:rPr>
            <w:webHidden/>
          </w:rPr>
          <w:fldChar w:fldCharType="separate"/>
        </w:r>
        <w:r w:rsidR="00B122DA">
          <w:rPr>
            <w:webHidden/>
          </w:rPr>
          <w:t>19</w:t>
        </w:r>
        <w:r w:rsidR="00B122DA">
          <w:rPr>
            <w:webHidden/>
          </w:rPr>
          <w:fldChar w:fldCharType="end"/>
        </w:r>
      </w:hyperlink>
    </w:p>
    <w:p w14:paraId="6CA6F8DE" w14:textId="280AA2E3" w:rsidR="00B122DA" w:rsidRDefault="00126FA6">
      <w:pPr>
        <w:pStyle w:val="Indholdsfortegnelse3"/>
        <w:rPr>
          <w:rFonts w:asciiTheme="minorHAnsi" w:eastAsiaTheme="minorEastAsia" w:hAnsiTheme="minorHAnsi" w:cstheme="minorBidi"/>
          <w:sz w:val="22"/>
          <w:szCs w:val="22"/>
        </w:rPr>
      </w:pPr>
      <w:hyperlink w:anchor="_Toc9840031" w:history="1">
        <w:r w:rsidR="00B122DA" w:rsidRPr="002B3B0C">
          <w:rPr>
            <w:rStyle w:val="Hyperlink"/>
          </w:rPr>
          <w:t>6.1.3</w:t>
        </w:r>
        <w:r w:rsidR="00B122DA">
          <w:rPr>
            <w:rFonts w:asciiTheme="minorHAnsi" w:eastAsiaTheme="minorEastAsia" w:hAnsiTheme="minorHAnsi" w:cstheme="minorBidi"/>
            <w:sz w:val="22"/>
            <w:szCs w:val="22"/>
          </w:rPr>
          <w:tab/>
        </w:r>
        <w:r w:rsidR="00B122DA" w:rsidRPr="002B3B0C">
          <w:rPr>
            <w:rStyle w:val="Hyperlink"/>
          </w:rPr>
          <w:t>Produktionsplaner for reserveforpligtigelser</w:t>
        </w:r>
        <w:r w:rsidR="00B122DA">
          <w:rPr>
            <w:webHidden/>
          </w:rPr>
          <w:tab/>
        </w:r>
        <w:r w:rsidR="00B122DA">
          <w:rPr>
            <w:webHidden/>
          </w:rPr>
          <w:fldChar w:fldCharType="begin"/>
        </w:r>
        <w:r w:rsidR="00B122DA">
          <w:rPr>
            <w:webHidden/>
          </w:rPr>
          <w:instrText xml:space="preserve"> PAGEREF _Toc9840031 \h </w:instrText>
        </w:r>
        <w:r w:rsidR="00B122DA">
          <w:rPr>
            <w:webHidden/>
          </w:rPr>
        </w:r>
        <w:r w:rsidR="00B122DA">
          <w:rPr>
            <w:webHidden/>
          </w:rPr>
          <w:fldChar w:fldCharType="separate"/>
        </w:r>
        <w:r w:rsidR="00B122DA">
          <w:rPr>
            <w:webHidden/>
          </w:rPr>
          <w:t>19</w:t>
        </w:r>
        <w:r w:rsidR="00B122DA">
          <w:rPr>
            <w:webHidden/>
          </w:rPr>
          <w:fldChar w:fldCharType="end"/>
        </w:r>
      </w:hyperlink>
    </w:p>
    <w:p w14:paraId="5CA64A1E" w14:textId="7D294C47" w:rsidR="00B122DA" w:rsidRDefault="00126FA6">
      <w:pPr>
        <w:pStyle w:val="Indholdsfortegnelse1"/>
        <w:rPr>
          <w:rFonts w:asciiTheme="minorHAnsi" w:eastAsiaTheme="minorEastAsia" w:hAnsiTheme="minorHAnsi" w:cstheme="minorBidi"/>
          <w:sz w:val="22"/>
          <w:szCs w:val="22"/>
        </w:rPr>
      </w:pPr>
      <w:hyperlink w:anchor="_Toc9840032" w:history="1">
        <w:r w:rsidR="00B122DA" w:rsidRPr="002B3B0C">
          <w:rPr>
            <w:rStyle w:val="Hyperlink"/>
          </w:rPr>
          <w:t>7.</w:t>
        </w:r>
        <w:r w:rsidR="00B122DA">
          <w:rPr>
            <w:rFonts w:asciiTheme="minorHAnsi" w:eastAsiaTheme="minorEastAsia" w:hAnsiTheme="minorHAnsi" w:cstheme="minorBidi"/>
            <w:sz w:val="22"/>
            <w:szCs w:val="22"/>
          </w:rPr>
          <w:tab/>
        </w:r>
        <w:r w:rsidR="00B122DA" w:rsidRPr="002B3B0C">
          <w:rPr>
            <w:rStyle w:val="Hyperlink"/>
          </w:rPr>
          <w:t>Regulerkraft</w:t>
        </w:r>
        <w:r w:rsidR="00B122DA">
          <w:rPr>
            <w:webHidden/>
          </w:rPr>
          <w:tab/>
        </w:r>
        <w:r w:rsidR="00B122DA">
          <w:rPr>
            <w:webHidden/>
          </w:rPr>
          <w:fldChar w:fldCharType="begin"/>
        </w:r>
        <w:r w:rsidR="00B122DA">
          <w:rPr>
            <w:webHidden/>
          </w:rPr>
          <w:instrText xml:space="preserve"> PAGEREF _Toc9840032 \h </w:instrText>
        </w:r>
        <w:r w:rsidR="00B122DA">
          <w:rPr>
            <w:webHidden/>
          </w:rPr>
        </w:r>
        <w:r w:rsidR="00B122DA">
          <w:rPr>
            <w:webHidden/>
          </w:rPr>
          <w:fldChar w:fldCharType="separate"/>
        </w:r>
        <w:r w:rsidR="00B122DA">
          <w:rPr>
            <w:webHidden/>
          </w:rPr>
          <w:t>20</w:t>
        </w:r>
        <w:r w:rsidR="00B122DA">
          <w:rPr>
            <w:webHidden/>
          </w:rPr>
          <w:fldChar w:fldCharType="end"/>
        </w:r>
      </w:hyperlink>
    </w:p>
    <w:p w14:paraId="72764945" w14:textId="31765DAC" w:rsidR="00B122DA" w:rsidRDefault="00126FA6">
      <w:pPr>
        <w:pStyle w:val="Indholdsfortegnelse2"/>
        <w:rPr>
          <w:rFonts w:asciiTheme="minorHAnsi" w:eastAsiaTheme="minorEastAsia" w:hAnsiTheme="minorHAnsi" w:cstheme="minorBidi"/>
          <w:sz w:val="22"/>
          <w:szCs w:val="22"/>
        </w:rPr>
      </w:pPr>
      <w:hyperlink w:anchor="_Toc9840033" w:history="1">
        <w:r w:rsidR="00B122DA" w:rsidRPr="002B3B0C">
          <w:rPr>
            <w:rStyle w:val="Hyperlink"/>
          </w:rPr>
          <w:t>7.1</w:t>
        </w:r>
        <w:r w:rsidR="00B122DA">
          <w:rPr>
            <w:rFonts w:asciiTheme="minorHAnsi" w:eastAsiaTheme="minorEastAsia" w:hAnsiTheme="minorHAnsi" w:cstheme="minorBidi"/>
            <w:sz w:val="22"/>
            <w:szCs w:val="22"/>
          </w:rPr>
          <w:tab/>
        </w:r>
        <w:r w:rsidR="00B122DA" w:rsidRPr="002B3B0C">
          <w:rPr>
            <w:rStyle w:val="Hyperlink"/>
          </w:rPr>
          <w:t>Generelt</w:t>
        </w:r>
        <w:r w:rsidR="00B122DA">
          <w:rPr>
            <w:webHidden/>
          </w:rPr>
          <w:tab/>
        </w:r>
        <w:r w:rsidR="00B122DA">
          <w:rPr>
            <w:webHidden/>
          </w:rPr>
          <w:fldChar w:fldCharType="begin"/>
        </w:r>
        <w:r w:rsidR="00B122DA">
          <w:rPr>
            <w:webHidden/>
          </w:rPr>
          <w:instrText xml:space="preserve"> PAGEREF _Toc9840033 \h </w:instrText>
        </w:r>
        <w:r w:rsidR="00B122DA">
          <w:rPr>
            <w:webHidden/>
          </w:rPr>
        </w:r>
        <w:r w:rsidR="00B122DA">
          <w:rPr>
            <w:webHidden/>
          </w:rPr>
          <w:fldChar w:fldCharType="separate"/>
        </w:r>
        <w:r w:rsidR="00B122DA">
          <w:rPr>
            <w:webHidden/>
          </w:rPr>
          <w:t>20</w:t>
        </w:r>
        <w:r w:rsidR="00B122DA">
          <w:rPr>
            <w:webHidden/>
          </w:rPr>
          <w:fldChar w:fldCharType="end"/>
        </w:r>
      </w:hyperlink>
    </w:p>
    <w:p w14:paraId="3EE5DD3E" w14:textId="0B04047B" w:rsidR="00B122DA" w:rsidRDefault="00126FA6">
      <w:pPr>
        <w:pStyle w:val="Indholdsfortegnelse2"/>
        <w:rPr>
          <w:rFonts w:asciiTheme="minorHAnsi" w:eastAsiaTheme="minorEastAsia" w:hAnsiTheme="minorHAnsi" w:cstheme="minorBidi"/>
          <w:sz w:val="22"/>
          <w:szCs w:val="22"/>
        </w:rPr>
      </w:pPr>
      <w:hyperlink w:anchor="_Toc9840034" w:history="1">
        <w:r w:rsidR="00B122DA" w:rsidRPr="002B3B0C">
          <w:rPr>
            <w:rStyle w:val="Hyperlink"/>
          </w:rPr>
          <w:t>7.2</w:t>
        </w:r>
        <w:r w:rsidR="00B122DA">
          <w:rPr>
            <w:rFonts w:asciiTheme="minorHAnsi" w:eastAsiaTheme="minorEastAsia" w:hAnsiTheme="minorHAnsi" w:cstheme="minorBidi"/>
            <w:sz w:val="22"/>
            <w:szCs w:val="22"/>
          </w:rPr>
          <w:tab/>
        </w:r>
        <w:r w:rsidR="00B122DA" w:rsidRPr="002B3B0C">
          <w:rPr>
            <w:rStyle w:val="Hyperlink"/>
          </w:rPr>
          <w:t>Indsendelse af regulerkraftbud</w:t>
        </w:r>
        <w:r w:rsidR="00B122DA">
          <w:rPr>
            <w:webHidden/>
          </w:rPr>
          <w:tab/>
        </w:r>
        <w:r w:rsidR="00B122DA">
          <w:rPr>
            <w:webHidden/>
          </w:rPr>
          <w:fldChar w:fldCharType="begin"/>
        </w:r>
        <w:r w:rsidR="00B122DA">
          <w:rPr>
            <w:webHidden/>
          </w:rPr>
          <w:instrText xml:space="preserve"> PAGEREF _Toc9840034 \h </w:instrText>
        </w:r>
        <w:r w:rsidR="00B122DA">
          <w:rPr>
            <w:webHidden/>
          </w:rPr>
        </w:r>
        <w:r w:rsidR="00B122DA">
          <w:rPr>
            <w:webHidden/>
          </w:rPr>
          <w:fldChar w:fldCharType="separate"/>
        </w:r>
        <w:r w:rsidR="00B122DA">
          <w:rPr>
            <w:webHidden/>
          </w:rPr>
          <w:t>20</w:t>
        </w:r>
        <w:r w:rsidR="00B122DA">
          <w:rPr>
            <w:webHidden/>
          </w:rPr>
          <w:fldChar w:fldCharType="end"/>
        </w:r>
      </w:hyperlink>
    </w:p>
    <w:p w14:paraId="1365730F" w14:textId="4753AA77" w:rsidR="00B122DA" w:rsidRDefault="00126FA6">
      <w:pPr>
        <w:pStyle w:val="Indholdsfortegnelse3"/>
        <w:rPr>
          <w:rFonts w:asciiTheme="minorHAnsi" w:eastAsiaTheme="minorEastAsia" w:hAnsiTheme="minorHAnsi" w:cstheme="minorBidi"/>
          <w:sz w:val="22"/>
          <w:szCs w:val="22"/>
        </w:rPr>
      </w:pPr>
      <w:hyperlink w:anchor="_Toc9840035" w:history="1">
        <w:r w:rsidR="00B122DA" w:rsidRPr="002B3B0C">
          <w:rPr>
            <w:rStyle w:val="Hyperlink"/>
          </w:rPr>
          <w:t>7.2.1</w:t>
        </w:r>
        <w:r w:rsidR="00B122DA">
          <w:rPr>
            <w:rFonts w:asciiTheme="minorHAnsi" w:eastAsiaTheme="minorEastAsia" w:hAnsiTheme="minorHAnsi" w:cstheme="minorBidi"/>
            <w:sz w:val="22"/>
            <w:szCs w:val="22"/>
          </w:rPr>
          <w:tab/>
        </w:r>
        <w:r w:rsidR="00B122DA" w:rsidRPr="002B3B0C">
          <w:rPr>
            <w:rStyle w:val="Hyperlink"/>
          </w:rPr>
          <w:t>Planbestilling af regulerkraft</w:t>
        </w:r>
        <w:r w:rsidR="00B122DA">
          <w:rPr>
            <w:webHidden/>
          </w:rPr>
          <w:tab/>
        </w:r>
        <w:r w:rsidR="00B122DA">
          <w:rPr>
            <w:webHidden/>
          </w:rPr>
          <w:fldChar w:fldCharType="begin"/>
        </w:r>
        <w:r w:rsidR="00B122DA">
          <w:rPr>
            <w:webHidden/>
          </w:rPr>
          <w:instrText xml:space="preserve"> PAGEREF _Toc9840035 \h </w:instrText>
        </w:r>
        <w:r w:rsidR="00B122DA">
          <w:rPr>
            <w:webHidden/>
          </w:rPr>
        </w:r>
        <w:r w:rsidR="00B122DA">
          <w:rPr>
            <w:webHidden/>
          </w:rPr>
          <w:fldChar w:fldCharType="separate"/>
        </w:r>
        <w:r w:rsidR="00B122DA">
          <w:rPr>
            <w:webHidden/>
          </w:rPr>
          <w:t>21</w:t>
        </w:r>
        <w:r w:rsidR="00B122DA">
          <w:rPr>
            <w:webHidden/>
          </w:rPr>
          <w:fldChar w:fldCharType="end"/>
        </w:r>
      </w:hyperlink>
    </w:p>
    <w:p w14:paraId="35FBD0A1" w14:textId="08C7ECD9" w:rsidR="00B122DA" w:rsidRDefault="00126FA6">
      <w:pPr>
        <w:pStyle w:val="Indholdsfortegnelse1"/>
        <w:rPr>
          <w:rFonts w:asciiTheme="minorHAnsi" w:eastAsiaTheme="minorEastAsia" w:hAnsiTheme="minorHAnsi" w:cstheme="minorBidi"/>
          <w:sz w:val="22"/>
          <w:szCs w:val="22"/>
        </w:rPr>
      </w:pPr>
      <w:hyperlink w:anchor="_Toc9840036" w:history="1">
        <w:r w:rsidR="00B122DA" w:rsidRPr="002B3B0C">
          <w:rPr>
            <w:rStyle w:val="Hyperlink"/>
          </w:rPr>
          <w:t>8.</w:t>
        </w:r>
        <w:r w:rsidR="00B122DA">
          <w:rPr>
            <w:rFonts w:asciiTheme="minorHAnsi" w:eastAsiaTheme="minorEastAsia" w:hAnsiTheme="minorHAnsi" w:cstheme="minorBidi"/>
            <w:sz w:val="22"/>
            <w:szCs w:val="22"/>
          </w:rPr>
          <w:tab/>
        </w:r>
        <w:r w:rsidR="00B122DA" w:rsidRPr="002B3B0C">
          <w:rPr>
            <w:rStyle w:val="Hyperlink"/>
          </w:rPr>
          <w:t>Servicefunktioner til balanceansvarlige aktører</w:t>
        </w:r>
        <w:r w:rsidR="00B122DA">
          <w:rPr>
            <w:webHidden/>
          </w:rPr>
          <w:tab/>
        </w:r>
        <w:r w:rsidR="00B122DA">
          <w:rPr>
            <w:webHidden/>
          </w:rPr>
          <w:fldChar w:fldCharType="begin"/>
        </w:r>
        <w:r w:rsidR="00B122DA">
          <w:rPr>
            <w:webHidden/>
          </w:rPr>
          <w:instrText xml:space="preserve"> PAGEREF _Toc9840036 \h </w:instrText>
        </w:r>
        <w:r w:rsidR="00B122DA">
          <w:rPr>
            <w:webHidden/>
          </w:rPr>
        </w:r>
        <w:r w:rsidR="00B122DA">
          <w:rPr>
            <w:webHidden/>
          </w:rPr>
          <w:fldChar w:fldCharType="separate"/>
        </w:r>
        <w:r w:rsidR="00B122DA">
          <w:rPr>
            <w:webHidden/>
          </w:rPr>
          <w:t>23</w:t>
        </w:r>
        <w:r w:rsidR="00B122DA">
          <w:rPr>
            <w:webHidden/>
          </w:rPr>
          <w:fldChar w:fldCharType="end"/>
        </w:r>
      </w:hyperlink>
    </w:p>
    <w:p w14:paraId="187F8396" w14:textId="04359421" w:rsidR="00B122DA" w:rsidRDefault="00126FA6">
      <w:pPr>
        <w:pStyle w:val="Indholdsfortegnelse2"/>
        <w:rPr>
          <w:rFonts w:asciiTheme="minorHAnsi" w:eastAsiaTheme="minorEastAsia" w:hAnsiTheme="minorHAnsi" w:cstheme="minorBidi"/>
          <w:sz w:val="22"/>
          <w:szCs w:val="22"/>
        </w:rPr>
      </w:pPr>
      <w:hyperlink w:anchor="_Toc9840037" w:history="1">
        <w:r w:rsidR="00B122DA" w:rsidRPr="002B3B0C">
          <w:rPr>
            <w:rStyle w:val="Hyperlink"/>
          </w:rPr>
          <w:t>8.1</w:t>
        </w:r>
        <w:r w:rsidR="00B122DA">
          <w:rPr>
            <w:rFonts w:asciiTheme="minorHAnsi" w:eastAsiaTheme="minorEastAsia" w:hAnsiTheme="minorHAnsi" w:cstheme="minorBidi"/>
            <w:sz w:val="22"/>
            <w:szCs w:val="22"/>
          </w:rPr>
          <w:tab/>
        </w:r>
        <w:r w:rsidR="00B122DA" w:rsidRPr="002B3B0C">
          <w:rPr>
            <w:rStyle w:val="Hyperlink"/>
          </w:rPr>
          <w:t>Prognoser og handelskapaciteter</w:t>
        </w:r>
        <w:r w:rsidR="00B122DA">
          <w:rPr>
            <w:webHidden/>
          </w:rPr>
          <w:tab/>
        </w:r>
        <w:r w:rsidR="00B122DA">
          <w:rPr>
            <w:webHidden/>
          </w:rPr>
          <w:fldChar w:fldCharType="begin"/>
        </w:r>
        <w:r w:rsidR="00B122DA">
          <w:rPr>
            <w:webHidden/>
          </w:rPr>
          <w:instrText xml:space="preserve"> PAGEREF _Toc9840037 \h </w:instrText>
        </w:r>
        <w:r w:rsidR="00B122DA">
          <w:rPr>
            <w:webHidden/>
          </w:rPr>
        </w:r>
        <w:r w:rsidR="00B122DA">
          <w:rPr>
            <w:webHidden/>
          </w:rPr>
          <w:fldChar w:fldCharType="separate"/>
        </w:r>
        <w:r w:rsidR="00B122DA">
          <w:rPr>
            <w:webHidden/>
          </w:rPr>
          <w:t>23</w:t>
        </w:r>
        <w:r w:rsidR="00B122DA">
          <w:rPr>
            <w:webHidden/>
          </w:rPr>
          <w:fldChar w:fldCharType="end"/>
        </w:r>
      </w:hyperlink>
    </w:p>
    <w:p w14:paraId="6EE7D5D3" w14:textId="4EAD62C5" w:rsidR="00B122DA" w:rsidRDefault="00126FA6">
      <w:pPr>
        <w:pStyle w:val="Indholdsfortegnelse3"/>
        <w:rPr>
          <w:rFonts w:asciiTheme="minorHAnsi" w:eastAsiaTheme="minorEastAsia" w:hAnsiTheme="minorHAnsi" w:cstheme="minorBidi"/>
          <w:sz w:val="22"/>
          <w:szCs w:val="22"/>
        </w:rPr>
      </w:pPr>
      <w:hyperlink w:anchor="_Toc9840038" w:history="1">
        <w:r w:rsidR="00B122DA" w:rsidRPr="002B3B0C">
          <w:rPr>
            <w:rStyle w:val="Hyperlink"/>
          </w:rPr>
          <w:t>8.1.1</w:t>
        </w:r>
        <w:r w:rsidR="00B122DA">
          <w:rPr>
            <w:rFonts w:asciiTheme="minorHAnsi" w:eastAsiaTheme="minorEastAsia" w:hAnsiTheme="minorHAnsi" w:cstheme="minorBidi"/>
            <w:sz w:val="22"/>
            <w:szCs w:val="22"/>
          </w:rPr>
          <w:tab/>
        </w:r>
        <w:r w:rsidR="00B122DA" w:rsidRPr="002B3B0C">
          <w:rPr>
            <w:rStyle w:val="Hyperlink"/>
          </w:rPr>
          <w:t>Prognoser for elforbrug</w:t>
        </w:r>
        <w:r w:rsidR="00B122DA">
          <w:rPr>
            <w:webHidden/>
          </w:rPr>
          <w:tab/>
        </w:r>
        <w:r w:rsidR="00B122DA">
          <w:rPr>
            <w:webHidden/>
          </w:rPr>
          <w:fldChar w:fldCharType="begin"/>
        </w:r>
        <w:r w:rsidR="00B122DA">
          <w:rPr>
            <w:webHidden/>
          </w:rPr>
          <w:instrText xml:space="preserve"> PAGEREF _Toc9840038 \h </w:instrText>
        </w:r>
        <w:r w:rsidR="00B122DA">
          <w:rPr>
            <w:webHidden/>
          </w:rPr>
        </w:r>
        <w:r w:rsidR="00B122DA">
          <w:rPr>
            <w:webHidden/>
          </w:rPr>
          <w:fldChar w:fldCharType="separate"/>
        </w:r>
        <w:r w:rsidR="00B122DA">
          <w:rPr>
            <w:webHidden/>
          </w:rPr>
          <w:t>23</w:t>
        </w:r>
        <w:r w:rsidR="00B122DA">
          <w:rPr>
            <w:webHidden/>
          </w:rPr>
          <w:fldChar w:fldCharType="end"/>
        </w:r>
      </w:hyperlink>
    </w:p>
    <w:p w14:paraId="4F02F2AB" w14:textId="4C901F47" w:rsidR="00B122DA" w:rsidRDefault="00126FA6">
      <w:pPr>
        <w:pStyle w:val="Indholdsfortegnelse3"/>
        <w:rPr>
          <w:rFonts w:asciiTheme="minorHAnsi" w:eastAsiaTheme="minorEastAsia" w:hAnsiTheme="minorHAnsi" w:cstheme="minorBidi"/>
          <w:sz w:val="22"/>
          <w:szCs w:val="22"/>
        </w:rPr>
      </w:pPr>
      <w:hyperlink w:anchor="_Toc9840039" w:history="1">
        <w:r w:rsidR="00B122DA" w:rsidRPr="002B3B0C">
          <w:rPr>
            <w:rStyle w:val="Hyperlink"/>
          </w:rPr>
          <w:t>8.1.2</w:t>
        </w:r>
        <w:r w:rsidR="00B122DA">
          <w:rPr>
            <w:rFonts w:asciiTheme="minorHAnsi" w:eastAsiaTheme="minorEastAsia" w:hAnsiTheme="minorHAnsi" w:cstheme="minorBidi"/>
            <w:sz w:val="22"/>
            <w:szCs w:val="22"/>
          </w:rPr>
          <w:tab/>
        </w:r>
        <w:r w:rsidR="00B122DA" w:rsidRPr="002B3B0C">
          <w:rPr>
            <w:rStyle w:val="Hyperlink"/>
          </w:rPr>
          <w:t>Prognoser for vindkraftproduktion</w:t>
        </w:r>
        <w:r w:rsidR="00B122DA">
          <w:rPr>
            <w:webHidden/>
          </w:rPr>
          <w:tab/>
        </w:r>
        <w:r w:rsidR="00B122DA">
          <w:rPr>
            <w:webHidden/>
          </w:rPr>
          <w:fldChar w:fldCharType="begin"/>
        </w:r>
        <w:r w:rsidR="00B122DA">
          <w:rPr>
            <w:webHidden/>
          </w:rPr>
          <w:instrText xml:space="preserve"> PAGEREF _Toc9840039 \h </w:instrText>
        </w:r>
        <w:r w:rsidR="00B122DA">
          <w:rPr>
            <w:webHidden/>
          </w:rPr>
        </w:r>
        <w:r w:rsidR="00B122DA">
          <w:rPr>
            <w:webHidden/>
          </w:rPr>
          <w:fldChar w:fldCharType="separate"/>
        </w:r>
        <w:r w:rsidR="00B122DA">
          <w:rPr>
            <w:webHidden/>
          </w:rPr>
          <w:t>23</w:t>
        </w:r>
        <w:r w:rsidR="00B122DA">
          <w:rPr>
            <w:webHidden/>
          </w:rPr>
          <w:fldChar w:fldCharType="end"/>
        </w:r>
      </w:hyperlink>
    </w:p>
    <w:p w14:paraId="3F245D11" w14:textId="5CA6335D" w:rsidR="00B122DA" w:rsidRDefault="00126FA6">
      <w:pPr>
        <w:pStyle w:val="Indholdsfortegnelse3"/>
        <w:rPr>
          <w:rFonts w:asciiTheme="minorHAnsi" w:eastAsiaTheme="minorEastAsia" w:hAnsiTheme="minorHAnsi" w:cstheme="minorBidi"/>
          <w:sz w:val="22"/>
          <w:szCs w:val="22"/>
        </w:rPr>
      </w:pPr>
      <w:hyperlink w:anchor="_Toc9840040" w:history="1">
        <w:r w:rsidR="00B122DA" w:rsidRPr="002B3B0C">
          <w:rPr>
            <w:rStyle w:val="Hyperlink"/>
          </w:rPr>
          <w:t>8.1.3</w:t>
        </w:r>
        <w:r w:rsidR="00B122DA">
          <w:rPr>
            <w:rFonts w:asciiTheme="minorHAnsi" w:eastAsiaTheme="minorEastAsia" w:hAnsiTheme="minorHAnsi" w:cstheme="minorBidi"/>
            <w:sz w:val="22"/>
            <w:szCs w:val="22"/>
          </w:rPr>
          <w:tab/>
        </w:r>
        <w:r w:rsidR="00B122DA" w:rsidRPr="002B3B0C">
          <w:rPr>
            <w:rStyle w:val="Hyperlink"/>
          </w:rPr>
          <w:t>Prognose for kommende uges handelskapaciteter</w:t>
        </w:r>
        <w:r w:rsidR="00B122DA">
          <w:rPr>
            <w:webHidden/>
          </w:rPr>
          <w:tab/>
        </w:r>
        <w:r w:rsidR="00B122DA">
          <w:rPr>
            <w:webHidden/>
          </w:rPr>
          <w:fldChar w:fldCharType="begin"/>
        </w:r>
        <w:r w:rsidR="00B122DA">
          <w:rPr>
            <w:webHidden/>
          </w:rPr>
          <w:instrText xml:space="preserve"> PAGEREF _Toc9840040 \h </w:instrText>
        </w:r>
        <w:r w:rsidR="00B122DA">
          <w:rPr>
            <w:webHidden/>
          </w:rPr>
        </w:r>
        <w:r w:rsidR="00B122DA">
          <w:rPr>
            <w:webHidden/>
          </w:rPr>
          <w:fldChar w:fldCharType="separate"/>
        </w:r>
        <w:r w:rsidR="00B122DA">
          <w:rPr>
            <w:webHidden/>
          </w:rPr>
          <w:t>23</w:t>
        </w:r>
        <w:r w:rsidR="00B122DA">
          <w:rPr>
            <w:webHidden/>
          </w:rPr>
          <w:fldChar w:fldCharType="end"/>
        </w:r>
      </w:hyperlink>
    </w:p>
    <w:p w14:paraId="711331EF" w14:textId="12F9DFF9" w:rsidR="00B122DA" w:rsidRDefault="00126FA6">
      <w:pPr>
        <w:pStyle w:val="Indholdsfortegnelse3"/>
        <w:rPr>
          <w:rFonts w:asciiTheme="minorHAnsi" w:eastAsiaTheme="minorEastAsia" w:hAnsiTheme="minorHAnsi" w:cstheme="minorBidi"/>
          <w:sz w:val="22"/>
          <w:szCs w:val="22"/>
        </w:rPr>
      </w:pPr>
      <w:hyperlink w:anchor="_Toc9840042" w:history="1">
        <w:r w:rsidR="00B122DA" w:rsidRPr="002B3B0C">
          <w:rPr>
            <w:rStyle w:val="Hyperlink"/>
          </w:rPr>
          <w:t>8.1.4</w:t>
        </w:r>
        <w:r w:rsidR="00B122DA">
          <w:rPr>
            <w:rFonts w:asciiTheme="minorHAnsi" w:eastAsiaTheme="minorEastAsia" w:hAnsiTheme="minorHAnsi" w:cstheme="minorBidi"/>
            <w:sz w:val="22"/>
            <w:szCs w:val="22"/>
          </w:rPr>
          <w:tab/>
        </w:r>
        <w:r w:rsidR="00B122DA" w:rsidRPr="002B3B0C">
          <w:rPr>
            <w:rStyle w:val="Hyperlink"/>
          </w:rPr>
          <w:t>Kapaciteter imellem budområder for day-ahead handel og intraday handel.</w:t>
        </w:r>
        <w:r w:rsidR="00B122DA">
          <w:rPr>
            <w:webHidden/>
          </w:rPr>
          <w:tab/>
        </w:r>
        <w:r w:rsidR="00B122DA">
          <w:rPr>
            <w:webHidden/>
          </w:rPr>
          <w:fldChar w:fldCharType="begin"/>
        </w:r>
        <w:r w:rsidR="00B122DA">
          <w:rPr>
            <w:webHidden/>
          </w:rPr>
          <w:instrText xml:space="preserve"> PAGEREF _Toc9840042 \h </w:instrText>
        </w:r>
        <w:r w:rsidR="00B122DA">
          <w:rPr>
            <w:webHidden/>
          </w:rPr>
        </w:r>
        <w:r w:rsidR="00B122DA">
          <w:rPr>
            <w:webHidden/>
          </w:rPr>
          <w:fldChar w:fldCharType="separate"/>
        </w:r>
        <w:r w:rsidR="00B122DA">
          <w:rPr>
            <w:webHidden/>
          </w:rPr>
          <w:t>23</w:t>
        </w:r>
        <w:r w:rsidR="00B122DA">
          <w:rPr>
            <w:webHidden/>
          </w:rPr>
          <w:fldChar w:fldCharType="end"/>
        </w:r>
      </w:hyperlink>
    </w:p>
    <w:p w14:paraId="086F9916" w14:textId="40F29379" w:rsidR="00B122DA" w:rsidRDefault="00126FA6">
      <w:pPr>
        <w:pStyle w:val="Indholdsfortegnelse3"/>
        <w:rPr>
          <w:rFonts w:asciiTheme="minorHAnsi" w:eastAsiaTheme="minorEastAsia" w:hAnsiTheme="minorHAnsi" w:cstheme="minorBidi"/>
          <w:sz w:val="22"/>
          <w:szCs w:val="22"/>
        </w:rPr>
      </w:pPr>
      <w:hyperlink w:anchor="_Toc9840043" w:history="1">
        <w:r w:rsidR="00B122DA" w:rsidRPr="002B3B0C">
          <w:rPr>
            <w:rStyle w:val="Hyperlink"/>
          </w:rPr>
          <w:t>8.1.5</w:t>
        </w:r>
        <w:r w:rsidR="00B122DA">
          <w:rPr>
            <w:rFonts w:asciiTheme="minorHAnsi" w:eastAsiaTheme="minorEastAsia" w:hAnsiTheme="minorHAnsi" w:cstheme="minorBidi"/>
            <w:sz w:val="22"/>
            <w:szCs w:val="22"/>
          </w:rPr>
          <w:tab/>
        </w:r>
        <w:r w:rsidR="00B122DA" w:rsidRPr="002B3B0C">
          <w:rPr>
            <w:rStyle w:val="Hyperlink"/>
          </w:rPr>
          <w:t>Servicemuligheder</w:t>
        </w:r>
        <w:r w:rsidR="00B122DA">
          <w:rPr>
            <w:webHidden/>
          </w:rPr>
          <w:tab/>
        </w:r>
        <w:r w:rsidR="00B122DA">
          <w:rPr>
            <w:webHidden/>
          </w:rPr>
          <w:fldChar w:fldCharType="begin"/>
        </w:r>
        <w:r w:rsidR="00B122DA">
          <w:rPr>
            <w:webHidden/>
          </w:rPr>
          <w:instrText xml:space="preserve"> PAGEREF _Toc9840043 \h </w:instrText>
        </w:r>
        <w:r w:rsidR="00B122DA">
          <w:rPr>
            <w:webHidden/>
          </w:rPr>
        </w:r>
        <w:r w:rsidR="00B122DA">
          <w:rPr>
            <w:webHidden/>
          </w:rPr>
          <w:fldChar w:fldCharType="separate"/>
        </w:r>
        <w:r w:rsidR="00B122DA">
          <w:rPr>
            <w:webHidden/>
          </w:rPr>
          <w:t>23</w:t>
        </w:r>
        <w:r w:rsidR="00B122DA">
          <w:rPr>
            <w:webHidden/>
          </w:rPr>
          <w:fldChar w:fldCharType="end"/>
        </w:r>
      </w:hyperlink>
    </w:p>
    <w:p w14:paraId="3C508CD3" w14:textId="3CE189DE" w:rsidR="00B122DA" w:rsidRDefault="00126FA6">
      <w:pPr>
        <w:pStyle w:val="Indholdsfortegnelse2"/>
        <w:rPr>
          <w:rFonts w:asciiTheme="minorHAnsi" w:eastAsiaTheme="minorEastAsia" w:hAnsiTheme="minorHAnsi" w:cstheme="minorBidi"/>
          <w:sz w:val="22"/>
          <w:szCs w:val="22"/>
        </w:rPr>
      </w:pPr>
      <w:hyperlink w:anchor="_Toc9840051" w:history="1">
        <w:r w:rsidR="00B122DA" w:rsidRPr="002B3B0C">
          <w:rPr>
            <w:rStyle w:val="Hyperlink"/>
          </w:rPr>
          <w:t>8.2</w:t>
        </w:r>
        <w:r w:rsidR="00B122DA">
          <w:rPr>
            <w:rFonts w:asciiTheme="minorHAnsi" w:eastAsiaTheme="minorEastAsia" w:hAnsiTheme="minorHAnsi" w:cstheme="minorBidi"/>
            <w:sz w:val="22"/>
            <w:szCs w:val="22"/>
          </w:rPr>
          <w:tab/>
        </w:r>
        <w:r w:rsidR="00B122DA" w:rsidRPr="002B3B0C">
          <w:rPr>
            <w:rStyle w:val="Hyperlink"/>
          </w:rPr>
          <w:t>Adgang til øvrige tidsserier</w:t>
        </w:r>
        <w:r w:rsidR="00B122DA">
          <w:rPr>
            <w:webHidden/>
          </w:rPr>
          <w:tab/>
        </w:r>
        <w:r w:rsidR="00B122DA">
          <w:rPr>
            <w:webHidden/>
          </w:rPr>
          <w:fldChar w:fldCharType="begin"/>
        </w:r>
        <w:r w:rsidR="00B122DA">
          <w:rPr>
            <w:webHidden/>
          </w:rPr>
          <w:instrText xml:space="preserve"> PAGEREF _Toc9840051 \h </w:instrText>
        </w:r>
        <w:r w:rsidR="00B122DA">
          <w:rPr>
            <w:webHidden/>
          </w:rPr>
        </w:r>
        <w:r w:rsidR="00B122DA">
          <w:rPr>
            <w:webHidden/>
          </w:rPr>
          <w:fldChar w:fldCharType="separate"/>
        </w:r>
        <w:r w:rsidR="00B122DA">
          <w:rPr>
            <w:webHidden/>
          </w:rPr>
          <w:t>23</w:t>
        </w:r>
        <w:r w:rsidR="00B122DA">
          <w:rPr>
            <w:webHidden/>
          </w:rPr>
          <w:fldChar w:fldCharType="end"/>
        </w:r>
      </w:hyperlink>
    </w:p>
    <w:p w14:paraId="79375E74" w14:textId="79EE15AD" w:rsidR="00B122DA" w:rsidRDefault="00126FA6">
      <w:pPr>
        <w:pStyle w:val="Indholdsfortegnelse1"/>
        <w:rPr>
          <w:rFonts w:asciiTheme="minorHAnsi" w:eastAsiaTheme="minorEastAsia" w:hAnsiTheme="minorHAnsi" w:cstheme="minorBidi"/>
          <w:sz w:val="22"/>
          <w:szCs w:val="22"/>
        </w:rPr>
      </w:pPr>
      <w:hyperlink w:anchor="_Toc9840052" w:history="1">
        <w:r w:rsidR="00B122DA" w:rsidRPr="002B3B0C">
          <w:rPr>
            <w:rStyle w:val="Hyperlink"/>
          </w:rPr>
          <w:t>9.</w:t>
        </w:r>
        <w:r w:rsidR="00B122DA">
          <w:rPr>
            <w:rFonts w:asciiTheme="minorHAnsi" w:eastAsiaTheme="minorEastAsia" w:hAnsiTheme="minorHAnsi" w:cstheme="minorBidi"/>
            <w:sz w:val="22"/>
            <w:szCs w:val="22"/>
          </w:rPr>
          <w:tab/>
        </w:r>
        <w:r w:rsidR="00B122DA" w:rsidRPr="002B3B0C">
          <w:rPr>
            <w:rStyle w:val="Hyperlink"/>
          </w:rPr>
          <w:t>Eksempler på justering af planer i driftsdøgnet</w:t>
        </w:r>
        <w:r w:rsidR="00B122DA">
          <w:rPr>
            <w:webHidden/>
          </w:rPr>
          <w:tab/>
        </w:r>
        <w:r w:rsidR="00B122DA">
          <w:rPr>
            <w:webHidden/>
          </w:rPr>
          <w:fldChar w:fldCharType="begin"/>
        </w:r>
        <w:r w:rsidR="00B122DA">
          <w:rPr>
            <w:webHidden/>
          </w:rPr>
          <w:instrText xml:space="preserve"> PAGEREF _Toc9840052 \h </w:instrText>
        </w:r>
        <w:r w:rsidR="00B122DA">
          <w:rPr>
            <w:webHidden/>
          </w:rPr>
        </w:r>
        <w:r w:rsidR="00B122DA">
          <w:rPr>
            <w:webHidden/>
          </w:rPr>
          <w:fldChar w:fldCharType="separate"/>
        </w:r>
        <w:r w:rsidR="00B122DA">
          <w:rPr>
            <w:webHidden/>
          </w:rPr>
          <w:t>25</w:t>
        </w:r>
        <w:r w:rsidR="00B122DA">
          <w:rPr>
            <w:webHidden/>
          </w:rPr>
          <w:fldChar w:fldCharType="end"/>
        </w:r>
      </w:hyperlink>
    </w:p>
    <w:p w14:paraId="2D07F7CF" w14:textId="35231476" w:rsidR="007F1241" w:rsidRDefault="00A32BFB" w:rsidP="007F1241">
      <w:r>
        <w:fldChar w:fldCharType="end"/>
      </w:r>
    </w:p>
    <w:p w14:paraId="25BA794C" w14:textId="77777777" w:rsidR="007F1241" w:rsidRDefault="007F1241" w:rsidP="007F1241"/>
    <w:p w14:paraId="7DCC1BD1" w14:textId="77777777" w:rsidR="007F1241" w:rsidRDefault="007F1241" w:rsidP="007F1241"/>
    <w:p w14:paraId="1A541E82" w14:textId="77777777" w:rsidR="007F1241" w:rsidRDefault="007F1241" w:rsidP="007F1241"/>
    <w:p w14:paraId="28232530" w14:textId="77777777" w:rsidR="00A32BFB" w:rsidRDefault="00A32BFB" w:rsidP="00A32BFB"/>
    <w:p w14:paraId="6756729C" w14:textId="77777777" w:rsidR="007A1D51" w:rsidRDefault="007A1D51" w:rsidP="00A32BFB"/>
    <w:p w14:paraId="7A77B225" w14:textId="77777777" w:rsidR="007A1D51" w:rsidRDefault="007A1D51">
      <w:pPr>
        <w:spacing w:line="240" w:lineRule="auto"/>
      </w:pPr>
      <w:r>
        <w:br w:type="page"/>
      </w:r>
    </w:p>
    <w:p w14:paraId="5CFA2FB9" w14:textId="77777777" w:rsidR="007A1D51" w:rsidRDefault="007A1D51" w:rsidP="007A1D51">
      <w:pPr>
        <w:pStyle w:val="Overskrift0"/>
      </w:pPr>
      <w:r>
        <w:lastRenderedPageBreak/>
        <w:t>Læsevejledning</w:t>
      </w:r>
    </w:p>
    <w:p w14:paraId="0505B6D5" w14:textId="5A16114E" w:rsidR="007A1D51" w:rsidRDefault="007A1D51" w:rsidP="007A1D51">
      <w:r>
        <w:t xml:space="preserve">Denne forskrift indeholder alle generelle og specifikke krav vedrørende </w:t>
      </w:r>
      <w:r w:rsidR="003E1B3B">
        <w:t>vilkår for planindmelding</w:t>
      </w:r>
      <w:r>
        <w:t>.</w:t>
      </w:r>
    </w:p>
    <w:p w14:paraId="4743CF10" w14:textId="77777777" w:rsidR="007A1D51" w:rsidRDefault="007A1D51" w:rsidP="007A1D51"/>
    <w:p w14:paraId="496B438A" w14:textId="1EEF6A25" w:rsidR="005C2CE5" w:rsidRDefault="007A1D51" w:rsidP="007A1D51">
      <w:r>
        <w:t>Forskriften er bygget op således, at kapitel 1 indeholder terminologi og definitioner, som anvendes i de efterfølgende kapitler.</w:t>
      </w:r>
    </w:p>
    <w:p w14:paraId="61C7D688" w14:textId="2CAE77CF" w:rsidR="005C2CE5" w:rsidRDefault="005C2CE5" w:rsidP="007A1D51"/>
    <w:p w14:paraId="3C370BA7" w14:textId="1D96A6A3" w:rsidR="005C2CE5" w:rsidRDefault="00791385" w:rsidP="007A1D51">
      <w:ins w:id="4" w:author="Sisse Guldager Larsen" w:date="2019-05-27T08:40:00Z">
        <w:r w:rsidRPr="003C2696">
          <w:rPr>
            <w:highlight w:val="green"/>
          </w:rPr>
          <w:t xml:space="preserve">Energinet har i kapitel 1 defineret, hvad en balanceafregningsansvarlig er ansvarlig for. Til </w:t>
        </w:r>
        <w:proofErr w:type="spellStart"/>
        <w:r w:rsidRPr="003C2696">
          <w:rPr>
            <w:highlight w:val="green"/>
          </w:rPr>
          <w:t>orien-tering</w:t>
        </w:r>
        <w:proofErr w:type="spellEnd"/>
        <w:r w:rsidRPr="003C2696">
          <w:rPr>
            <w:highlight w:val="green"/>
          </w:rPr>
          <w:t xml:space="preserve"> kan Energinet oplyse, at opgaven som balanceafregningsansvarlig er udliciteret til </w:t>
        </w:r>
        <w:proofErr w:type="spellStart"/>
        <w:r w:rsidRPr="003C2696">
          <w:rPr>
            <w:highlight w:val="green"/>
          </w:rPr>
          <w:t>selska-bet</w:t>
        </w:r>
        <w:proofErr w:type="spellEnd"/>
        <w:r w:rsidRPr="003C2696">
          <w:rPr>
            <w:highlight w:val="green"/>
          </w:rPr>
          <w:t xml:space="preserve"> eSett, som Energinet er medejer af.</w:t>
        </w:r>
      </w:ins>
    </w:p>
    <w:p w14:paraId="27AD0742" w14:textId="77777777" w:rsidR="007A1D51" w:rsidRDefault="007A1D51" w:rsidP="007A1D51"/>
    <w:p w14:paraId="1CC4925A" w14:textId="77777777" w:rsidR="003E1B3B" w:rsidRDefault="003E1B3B" w:rsidP="003E1B3B">
      <w:r w:rsidRPr="00A04E11">
        <w:rPr>
          <w:rFonts w:cs="TTE1BB69F0t00"/>
          <w:b/>
        </w:rPr>
        <w:t>Kapitel 2</w:t>
      </w:r>
      <w:r w:rsidRPr="00A04E11">
        <w:rPr>
          <w:rFonts w:cs="TTE1BB69F0t00"/>
        </w:rPr>
        <w:t xml:space="preserve"> </w:t>
      </w:r>
      <w:r w:rsidRPr="00A04E11">
        <w:t>indeholder tillige de forvaltningsmæssige bestemmelser i forskriften.</w:t>
      </w:r>
    </w:p>
    <w:p w14:paraId="3C2F3933" w14:textId="77777777" w:rsidR="003E1B3B" w:rsidRPr="00A04E11" w:rsidRDefault="003E1B3B" w:rsidP="003E1B3B"/>
    <w:p w14:paraId="7AB21D56" w14:textId="77777777" w:rsidR="003E1B3B" w:rsidRDefault="003E1B3B" w:rsidP="003E1B3B">
      <w:r w:rsidRPr="00A04E11">
        <w:rPr>
          <w:rFonts w:cs="TTE1BB69F0t00"/>
          <w:b/>
        </w:rPr>
        <w:t>Kapitel 3</w:t>
      </w:r>
      <w:r w:rsidRPr="00A04E11">
        <w:rPr>
          <w:rFonts w:cs="TTE1BB69F0t00"/>
        </w:rPr>
        <w:t xml:space="preserve"> </w:t>
      </w:r>
      <w:r w:rsidRPr="00A04E11">
        <w:t>indeholder de generelle principper og krav som er gældende for balanceansvarlige</w:t>
      </w:r>
      <w:r>
        <w:t xml:space="preserve"> </w:t>
      </w:r>
      <w:r w:rsidRPr="00A04E11">
        <w:t xml:space="preserve">aktører. </w:t>
      </w:r>
    </w:p>
    <w:p w14:paraId="1E1C54D8" w14:textId="77777777" w:rsidR="003E1B3B" w:rsidRDefault="003E1B3B" w:rsidP="003E1B3B"/>
    <w:p w14:paraId="3FEFABD3" w14:textId="77777777" w:rsidR="003E1B3B" w:rsidRDefault="003E1B3B" w:rsidP="003E1B3B">
      <w:r w:rsidRPr="00A04E11">
        <w:rPr>
          <w:rFonts w:cs="TTE1BB69F0t00"/>
          <w:b/>
        </w:rPr>
        <w:t>Kapitel 4-</w:t>
      </w:r>
      <w:r>
        <w:rPr>
          <w:rFonts w:cs="TTE1BB69F0t00"/>
          <w:b/>
        </w:rPr>
        <w:t>7</w:t>
      </w:r>
      <w:r w:rsidRPr="00A04E11">
        <w:rPr>
          <w:rFonts w:cs="TTE1BB69F0t00"/>
        </w:rPr>
        <w:t xml:space="preserve"> </w:t>
      </w:r>
      <w:r w:rsidRPr="00A04E11">
        <w:t xml:space="preserve">fastlægges specifikke krav, som </w:t>
      </w:r>
      <w:r>
        <w:t xml:space="preserve">balanceansvarlige </w:t>
      </w:r>
      <w:r w:rsidRPr="00A04E11">
        <w:t>aktører</w:t>
      </w:r>
      <w:r>
        <w:t xml:space="preserve"> </w:t>
      </w:r>
      <w:r w:rsidRPr="00A04E11">
        <w:t xml:space="preserve">skal opfylde </w:t>
      </w:r>
      <w:r>
        <w:t xml:space="preserve">i forbindelse med fremsendelse af aktørplaner og køreplaner, kapacitetsplaner og </w:t>
      </w:r>
      <w:proofErr w:type="spellStart"/>
      <w:r>
        <w:t>regulerkraftbud</w:t>
      </w:r>
      <w:proofErr w:type="spellEnd"/>
      <w:r>
        <w:t>.</w:t>
      </w:r>
    </w:p>
    <w:p w14:paraId="689F90D2" w14:textId="77777777" w:rsidR="003E1B3B" w:rsidRDefault="003E1B3B" w:rsidP="003E1B3B"/>
    <w:p w14:paraId="4C83B9F4" w14:textId="77777777" w:rsidR="003E1B3B" w:rsidRPr="00A04E11" w:rsidRDefault="003E1B3B" w:rsidP="003E1B3B">
      <w:r>
        <w:t>Endelig er der i</w:t>
      </w:r>
      <w:r w:rsidRPr="000A7DC6">
        <w:t xml:space="preserve"> </w:t>
      </w:r>
      <w:r w:rsidRPr="000A7DC6">
        <w:rPr>
          <w:b/>
        </w:rPr>
        <w:t>kapitel 8</w:t>
      </w:r>
      <w:r w:rsidRPr="000A7DC6">
        <w:t xml:space="preserve"> angivet nogle servicemeddelelser, som </w:t>
      </w:r>
      <w:r>
        <w:t>Energinet</w:t>
      </w:r>
      <w:r w:rsidRPr="000A7DC6">
        <w:t xml:space="preserve"> </w:t>
      </w:r>
      <w:r>
        <w:t>stiller til rådighed for</w:t>
      </w:r>
      <w:r w:rsidRPr="000A7DC6">
        <w:t xml:space="preserve"> de balanceansvarlige aktører.</w:t>
      </w:r>
    </w:p>
    <w:p w14:paraId="215BCF3E" w14:textId="77777777" w:rsidR="007A1D51" w:rsidRDefault="007A1D51" w:rsidP="007A1D51"/>
    <w:p w14:paraId="5A2A448E" w14:textId="77777777" w:rsidR="007A1D51" w:rsidRPr="00D51029" w:rsidRDefault="007A1D51" w:rsidP="007A1D51">
      <w:r w:rsidRPr="00D51029">
        <w:t>Forskriften udgives også på engelsk. I tvivlstilfælde er den danske udgave gældende.</w:t>
      </w:r>
    </w:p>
    <w:p w14:paraId="2294DCEB" w14:textId="77777777" w:rsidR="007A1D51" w:rsidRDefault="007A1D51" w:rsidP="007A1D51"/>
    <w:p w14:paraId="43EBFB56" w14:textId="77777777" w:rsidR="007A1D51" w:rsidRDefault="007A1D51" w:rsidP="007A1D51">
      <w:r>
        <w:t xml:space="preserve">Forskriften er udgivet af den systemansvarlige virksomhed og kan hentes på: </w:t>
      </w:r>
    </w:p>
    <w:p w14:paraId="4F15F586" w14:textId="77777777" w:rsidR="007A1D51" w:rsidRDefault="00126FA6" w:rsidP="007A1D51">
      <w:hyperlink r:id="rId12" w:history="1">
        <w:r w:rsidR="007A1D51" w:rsidRPr="00210156">
          <w:rPr>
            <w:rStyle w:val="Hyperlink"/>
          </w:rPr>
          <w:t>www.energinet.dk</w:t>
        </w:r>
      </w:hyperlink>
    </w:p>
    <w:p w14:paraId="1878E302" w14:textId="77777777" w:rsidR="007A1D51" w:rsidRDefault="007A1D51" w:rsidP="007A1D51"/>
    <w:p w14:paraId="70A98895" w14:textId="77777777" w:rsidR="007A1D51" w:rsidRDefault="007A1D51">
      <w:pPr>
        <w:spacing w:line="240" w:lineRule="auto"/>
      </w:pPr>
      <w:r>
        <w:br w:type="page"/>
      </w:r>
    </w:p>
    <w:p w14:paraId="5BDA7B3B" w14:textId="77777777" w:rsidR="003E1B3B" w:rsidRDefault="003E1B3B" w:rsidP="003E1B3B">
      <w:pPr>
        <w:pStyle w:val="Overskrift1"/>
        <w:numPr>
          <w:ilvl w:val="0"/>
          <w:numId w:val="2"/>
        </w:numPr>
        <w:tabs>
          <w:tab w:val="clear" w:pos="397"/>
        </w:tabs>
        <w:spacing w:after="288" w:line="288" w:lineRule="auto"/>
      </w:pPr>
      <w:bookmarkStart w:id="5" w:name="_Toc299628132"/>
      <w:bookmarkStart w:id="6" w:name="_Toc9839985"/>
      <w:r>
        <w:lastRenderedPageBreak/>
        <w:t>Terminologi og definitioner</w:t>
      </w:r>
      <w:bookmarkEnd w:id="5"/>
      <w:bookmarkEnd w:id="6"/>
    </w:p>
    <w:p w14:paraId="67B665F7" w14:textId="77777777" w:rsidR="003E1B3B" w:rsidRPr="0011689E" w:rsidRDefault="003E1B3B" w:rsidP="003E1B3B">
      <w:pPr>
        <w:pStyle w:val="Overskrift2"/>
        <w:numPr>
          <w:ilvl w:val="1"/>
          <w:numId w:val="2"/>
        </w:numPr>
        <w:tabs>
          <w:tab w:val="clear" w:pos="454"/>
        </w:tabs>
        <w:spacing w:after="0" w:line="288" w:lineRule="auto"/>
      </w:pPr>
      <w:bookmarkStart w:id="7" w:name="_Toc130355804"/>
      <w:bookmarkStart w:id="8" w:name="_Toc150764874"/>
      <w:bookmarkStart w:id="9" w:name="_Toc299628133"/>
      <w:bookmarkStart w:id="10" w:name="_Toc9839986"/>
      <w:bookmarkStart w:id="11" w:name="_Toc438344412"/>
      <w:bookmarkStart w:id="12" w:name="_Toc511620903"/>
      <w:r w:rsidRPr="0011689E">
        <w:t>Balanceansvarlig aktør</w:t>
      </w:r>
      <w:bookmarkEnd w:id="7"/>
      <w:bookmarkEnd w:id="8"/>
      <w:bookmarkEnd w:id="9"/>
      <w:bookmarkEnd w:id="10"/>
    </w:p>
    <w:p w14:paraId="5B72A545" w14:textId="77777777" w:rsidR="003E1B3B" w:rsidRDefault="003E1B3B" w:rsidP="003E1B3B">
      <w:r>
        <w:t xml:space="preserve">En </w:t>
      </w:r>
      <w:r w:rsidRPr="008520D3">
        <w:t>balanceansvarlig aktør</w:t>
      </w:r>
      <w:r>
        <w:t xml:space="preserve"> er en aktør, der har indgået aftale om balanceansvar med Energinet, og som dermed er godkendt af Energinet til at varetage balanceansvaret separat for forbrug, produktion eller </w:t>
      </w:r>
      <w:proofErr w:type="spellStart"/>
      <w:r>
        <w:t>elhandel</w:t>
      </w:r>
      <w:proofErr w:type="spellEnd"/>
      <w:r>
        <w:t>.</w:t>
      </w:r>
    </w:p>
    <w:p w14:paraId="583B4186" w14:textId="77777777" w:rsidR="003E1B3B" w:rsidRDefault="003E1B3B" w:rsidP="003E1B3B"/>
    <w:p w14:paraId="744D9C60" w14:textId="77777777" w:rsidR="003E1B3B" w:rsidRDefault="003E1B3B" w:rsidP="003E1B3B">
      <w:r>
        <w:t xml:space="preserve">Balanceansvaret er opdelt i følgende tre kategorier: </w:t>
      </w:r>
    </w:p>
    <w:p w14:paraId="607501E3" w14:textId="77777777" w:rsidR="003E1B3B" w:rsidRDefault="003E1B3B" w:rsidP="003E1B3B"/>
    <w:p w14:paraId="03D65AC7" w14:textId="77777777" w:rsidR="003E1B3B" w:rsidRDefault="003E1B3B" w:rsidP="003E1B3B">
      <w:pPr>
        <w:numPr>
          <w:ilvl w:val="0"/>
          <w:numId w:val="14"/>
        </w:numPr>
      </w:pPr>
      <w:r>
        <w:t>P</w:t>
      </w:r>
      <w:r w:rsidRPr="0030580D">
        <w:t>roduktionsbalanceansvar</w:t>
      </w:r>
      <w:r>
        <w:t xml:space="preserve"> administreres af aktører, der har balanceansvaret for produktion samt hertil relaterede aftaler om fysisk </w:t>
      </w:r>
      <w:proofErr w:type="spellStart"/>
      <w:r>
        <w:t>elhandel</w:t>
      </w:r>
      <w:proofErr w:type="spellEnd"/>
      <w:r>
        <w:t>.</w:t>
      </w:r>
    </w:p>
    <w:p w14:paraId="51653AB1" w14:textId="77777777" w:rsidR="003E1B3B" w:rsidRDefault="003E1B3B" w:rsidP="003E1B3B"/>
    <w:p w14:paraId="33896D32" w14:textId="77777777" w:rsidR="003E1B3B" w:rsidRDefault="003E1B3B" w:rsidP="003E1B3B">
      <w:pPr>
        <w:numPr>
          <w:ilvl w:val="0"/>
          <w:numId w:val="14"/>
        </w:numPr>
      </w:pPr>
      <w:r>
        <w:t>F</w:t>
      </w:r>
      <w:r w:rsidRPr="0030580D">
        <w:t>orbrugsbalanceansvar</w:t>
      </w:r>
      <w:r>
        <w:t xml:space="preserve"> administreres af aktører, der har balanceansvaret for forbrug, herunder regulerbart forbrug og </w:t>
      </w:r>
      <w:proofErr w:type="spellStart"/>
      <w:r>
        <w:t>nettab</w:t>
      </w:r>
      <w:proofErr w:type="spellEnd"/>
      <w:r>
        <w:t xml:space="preserve">, samt hertil relaterede aftaler om fysisk </w:t>
      </w:r>
      <w:proofErr w:type="spellStart"/>
      <w:r>
        <w:t>elhandel</w:t>
      </w:r>
      <w:proofErr w:type="spellEnd"/>
      <w:r>
        <w:t>.</w:t>
      </w:r>
    </w:p>
    <w:p w14:paraId="3A2EE949" w14:textId="77777777" w:rsidR="003E1B3B" w:rsidRDefault="003E1B3B" w:rsidP="003E1B3B">
      <w:pPr>
        <w:ind w:left="360"/>
      </w:pPr>
    </w:p>
    <w:p w14:paraId="34B8725B" w14:textId="77777777" w:rsidR="003E1B3B" w:rsidRDefault="003E1B3B" w:rsidP="003E1B3B">
      <w:pPr>
        <w:numPr>
          <w:ilvl w:val="0"/>
          <w:numId w:val="14"/>
        </w:numPr>
      </w:pPr>
      <w:r>
        <w:t xml:space="preserve">Handelsbalanceansvar administreres af aktører, der har balanceansvaret for fysisk </w:t>
      </w:r>
      <w:proofErr w:type="spellStart"/>
      <w:r>
        <w:t>elhandel</w:t>
      </w:r>
      <w:proofErr w:type="spellEnd"/>
      <w:r>
        <w:t>.</w:t>
      </w:r>
    </w:p>
    <w:p w14:paraId="2307E8EC" w14:textId="77777777" w:rsidR="003E1B3B" w:rsidRDefault="003E1B3B" w:rsidP="003E1B3B"/>
    <w:p w14:paraId="017F73BD" w14:textId="4F0C981C" w:rsidR="003E1B3B" w:rsidRDefault="003E1B3B" w:rsidP="003E1B3B">
      <w:r>
        <w:t xml:space="preserve">Fysisk </w:t>
      </w:r>
      <w:proofErr w:type="spellStart"/>
      <w:r>
        <w:t>elhandel</w:t>
      </w:r>
      <w:proofErr w:type="spellEnd"/>
      <w:r>
        <w:t xml:space="preserve"> er de timehandler, der indgår i den balanceansvarliges aktørs aktørplaner. Det vil sige handel på </w:t>
      </w:r>
      <w:del w:id="13" w:author="Lene Egeberg-Gjelstrup" w:date="2019-01-09T14:16:00Z">
        <w:r w:rsidDel="00133BF6">
          <w:delText>spot</w:delText>
        </w:r>
      </w:del>
      <w:proofErr w:type="spellStart"/>
      <w:ins w:id="14" w:author="Lene Egeberg-Gjelstrup" w:date="2019-01-09T14:16:00Z">
        <w:r w:rsidR="00133BF6">
          <w:t>day-ahead</w:t>
        </w:r>
        <w:proofErr w:type="spellEnd"/>
        <w:r w:rsidR="00133BF6">
          <w:t xml:space="preserve"> </w:t>
        </w:r>
      </w:ins>
      <w:r>
        <w:t xml:space="preserve">markedet, </w:t>
      </w:r>
      <w:proofErr w:type="spellStart"/>
      <w:r>
        <w:t>intraday</w:t>
      </w:r>
      <w:proofErr w:type="spellEnd"/>
      <w:r>
        <w:t xml:space="preserve"> markedet og bilaterale handler med andre balanceansvarlige aktører i området. </w:t>
      </w:r>
    </w:p>
    <w:p w14:paraId="1187D083" w14:textId="77777777" w:rsidR="003E1B3B" w:rsidRDefault="003E1B3B" w:rsidP="003E1B3B"/>
    <w:p w14:paraId="2256E392" w14:textId="77777777" w:rsidR="003E1B3B" w:rsidRDefault="003E1B3B" w:rsidP="003E1B3B">
      <w:r>
        <w:t xml:space="preserve">De kategorier, som den balanceansvarlige aktør varetager balanceansvaret for (forbrug, produktion og/eller </w:t>
      </w:r>
      <w:proofErr w:type="spellStart"/>
      <w:r>
        <w:t>elhandel</w:t>
      </w:r>
      <w:proofErr w:type="spellEnd"/>
      <w:r>
        <w:t>), er defineret i aktørens aftale om balanceansvar med Energinet.</w:t>
      </w:r>
    </w:p>
    <w:p w14:paraId="7A651CEF" w14:textId="77777777" w:rsidR="003E1B3B" w:rsidRDefault="003E1B3B" w:rsidP="003E1B3B"/>
    <w:p w14:paraId="41F19227" w14:textId="5FA4CD72" w:rsidR="00B63EC7" w:rsidRPr="005C2CE5" w:rsidRDefault="00B63EC7" w:rsidP="003E1B3B">
      <w:pPr>
        <w:pStyle w:val="Overskrift2"/>
        <w:numPr>
          <w:ilvl w:val="1"/>
          <w:numId w:val="2"/>
        </w:numPr>
        <w:tabs>
          <w:tab w:val="clear" w:pos="454"/>
        </w:tabs>
        <w:spacing w:after="0" w:line="288" w:lineRule="auto"/>
        <w:rPr>
          <w:highlight w:val="green"/>
        </w:rPr>
      </w:pPr>
      <w:bookmarkStart w:id="15" w:name="_Toc9839987"/>
      <w:bookmarkStart w:id="16" w:name="_Toc150764875"/>
      <w:bookmarkStart w:id="17" w:name="_Toc299628134"/>
      <w:r w:rsidRPr="00B63EC7">
        <w:rPr>
          <w:highlight w:val="green"/>
        </w:rPr>
        <w:t>Balanceafregningsansva</w:t>
      </w:r>
      <w:r w:rsidRPr="005C2CE5">
        <w:rPr>
          <w:highlight w:val="green"/>
        </w:rPr>
        <w:t>rlig</w:t>
      </w:r>
      <w:bookmarkEnd w:id="15"/>
    </w:p>
    <w:p w14:paraId="506A713E" w14:textId="04162F46" w:rsidR="00B63EC7" w:rsidRPr="005C2CE5" w:rsidDel="005C2CE5" w:rsidRDefault="005C2CE5" w:rsidP="00B63EC7">
      <w:pPr>
        <w:rPr>
          <w:del w:id="18" w:author="Sisse Guldager Larsen" w:date="2019-05-24T12:38:00Z"/>
        </w:rPr>
      </w:pPr>
      <w:ins w:id="19" w:author="Sisse Guldager Larsen" w:date="2019-05-24T12:38:00Z">
        <w:r w:rsidRPr="005C2CE5">
          <w:rPr>
            <w:highlight w:val="green"/>
          </w:rPr>
          <w:t xml:space="preserve">Virksomhed, der er ansvarlig for at udføre balanceafregningen i det nordiske </w:t>
        </w:r>
        <w:proofErr w:type="spellStart"/>
        <w:r w:rsidRPr="005C2CE5">
          <w:rPr>
            <w:highlight w:val="green"/>
          </w:rPr>
          <w:t>elmarked</w:t>
        </w:r>
        <w:proofErr w:type="spellEnd"/>
        <w:r w:rsidRPr="005C2CE5">
          <w:rPr>
            <w:highlight w:val="green"/>
          </w:rPr>
          <w:t>, herunder beregning og fakturering af balanceafregning, jf. forskrift C1 samt fakturering af systemydelser med markedsaktørerne.</w:t>
        </w:r>
      </w:ins>
    </w:p>
    <w:p w14:paraId="6A90A04D" w14:textId="77777777" w:rsidR="00B63EC7" w:rsidRPr="00B63EC7" w:rsidRDefault="00B63EC7" w:rsidP="00B63EC7"/>
    <w:p w14:paraId="1413EA8F" w14:textId="3AF41C61" w:rsidR="003E1B3B" w:rsidRDefault="003E1B3B" w:rsidP="003E1B3B">
      <w:pPr>
        <w:pStyle w:val="Overskrift2"/>
        <w:numPr>
          <w:ilvl w:val="1"/>
          <w:numId w:val="2"/>
        </w:numPr>
        <w:tabs>
          <w:tab w:val="clear" w:pos="454"/>
        </w:tabs>
        <w:spacing w:after="0" w:line="288" w:lineRule="auto"/>
      </w:pPr>
      <w:bookmarkStart w:id="20" w:name="_Toc9839988"/>
      <w:r>
        <w:t>Tidsserie</w:t>
      </w:r>
      <w:bookmarkEnd w:id="16"/>
      <w:bookmarkEnd w:id="17"/>
      <w:bookmarkEnd w:id="20"/>
    </w:p>
    <w:p w14:paraId="5B1A370E" w14:textId="77777777" w:rsidR="003E1B3B" w:rsidRDefault="003E1B3B" w:rsidP="003E1B3B">
      <w:r w:rsidRPr="008520D3">
        <w:t>Tidsserier</w:t>
      </w:r>
      <w:r>
        <w:t xml:space="preserve"> er en kronologisk arrangeret serie af værdier, eksempelvis energier, effekter, priser og beløb. Hver værdi i tidsserien er relateret til et tidspunkt eller et tidsinterval. </w:t>
      </w:r>
    </w:p>
    <w:p w14:paraId="17BEFC64" w14:textId="77777777" w:rsidR="003E1B3B" w:rsidRDefault="003E1B3B" w:rsidP="003E1B3B"/>
    <w:p w14:paraId="14E535D0" w14:textId="77777777" w:rsidR="003E1B3B" w:rsidRPr="0011689E" w:rsidRDefault="003E1B3B" w:rsidP="003E1B3B">
      <w:pPr>
        <w:pStyle w:val="Overskrift2"/>
        <w:numPr>
          <w:ilvl w:val="1"/>
          <w:numId w:val="2"/>
        </w:numPr>
        <w:tabs>
          <w:tab w:val="clear" w:pos="454"/>
        </w:tabs>
        <w:spacing w:after="0" w:line="288" w:lineRule="auto"/>
      </w:pPr>
      <w:bookmarkStart w:id="21" w:name="_Toc130355809"/>
      <w:bookmarkStart w:id="22" w:name="_Toc150764876"/>
      <w:bookmarkStart w:id="23" w:name="_Toc299628135"/>
      <w:bookmarkStart w:id="24" w:name="_Toc9839989"/>
      <w:r w:rsidRPr="0011689E">
        <w:t>Energi</w:t>
      </w:r>
      <w:r>
        <w:t>tidsserier</w:t>
      </w:r>
      <w:bookmarkEnd w:id="21"/>
      <w:bookmarkEnd w:id="22"/>
      <w:r>
        <w:t>/energiplan</w:t>
      </w:r>
      <w:bookmarkEnd w:id="23"/>
      <w:bookmarkEnd w:id="24"/>
    </w:p>
    <w:p w14:paraId="384E29DB" w14:textId="77777777" w:rsidR="003E1B3B" w:rsidRDefault="003E1B3B" w:rsidP="003E1B3B">
      <w:r w:rsidRPr="00170A66">
        <w:t xml:space="preserve">En </w:t>
      </w:r>
      <w:r w:rsidRPr="008520D3">
        <w:t>energiplan</w:t>
      </w:r>
      <w:r w:rsidRPr="00170A66">
        <w:t xml:space="preserve"> </w:t>
      </w:r>
      <w:r>
        <w:t>er en tidsserie bestående af en serie af dataværdier, der angiver en energimængde i et tidsinterval.</w:t>
      </w:r>
    </w:p>
    <w:p w14:paraId="29A8805D" w14:textId="77777777" w:rsidR="003E1B3B" w:rsidRPr="00170A66" w:rsidRDefault="003E1B3B" w:rsidP="003E1B3B">
      <w:r w:rsidRPr="00170A66">
        <w:t xml:space="preserve"> </w:t>
      </w:r>
    </w:p>
    <w:p w14:paraId="40514667" w14:textId="77777777" w:rsidR="003E1B3B" w:rsidRDefault="003E1B3B" w:rsidP="003E1B3B">
      <w:pPr>
        <w:pStyle w:val="Overskrift2"/>
        <w:numPr>
          <w:ilvl w:val="1"/>
          <w:numId w:val="2"/>
        </w:numPr>
        <w:tabs>
          <w:tab w:val="clear" w:pos="454"/>
        </w:tabs>
        <w:spacing w:after="0" w:line="288" w:lineRule="auto"/>
      </w:pPr>
      <w:bookmarkStart w:id="25" w:name="_Toc130355810"/>
      <w:bookmarkStart w:id="26" w:name="_Toc150764877"/>
      <w:bookmarkStart w:id="27" w:name="_Toc299628136"/>
      <w:bookmarkStart w:id="28" w:name="_Toc9839990"/>
      <w:bookmarkStart w:id="29" w:name="_Hlk9840053"/>
      <w:r w:rsidRPr="004F2392">
        <w:t>Aktørplan</w:t>
      </w:r>
      <w:bookmarkEnd w:id="25"/>
      <w:bookmarkEnd w:id="26"/>
      <w:bookmarkEnd w:id="27"/>
      <w:bookmarkEnd w:id="28"/>
      <w:r w:rsidRPr="004F2392">
        <w:t xml:space="preserve"> </w:t>
      </w:r>
    </w:p>
    <w:p w14:paraId="0906B65D" w14:textId="77777777" w:rsidR="003E1B3B" w:rsidRDefault="003E1B3B" w:rsidP="003E1B3B">
      <w:r>
        <w:t xml:space="preserve">En </w:t>
      </w:r>
      <w:r w:rsidRPr="008520D3">
        <w:t>aktørplan</w:t>
      </w:r>
      <w:r w:rsidRPr="004F2392">
        <w:t xml:space="preserve"> er </w:t>
      </w:r>
      <w:r>
        <w:t>den balanceansvarlige aktørs</w:t>
      </w:r>
      <w:r w:rsidRPr="004F2392">
        <w:t xml:space="preserve"> samling af time-energiplaner opdelt på </w:t>
      </w:r>
      <w:r w:rsidRPr="00610D89">
        <w:t xml:space="preserve">separate </w:t>
      </w:r>
      <w:r>
        <w:t xml:space="preserve">balanceansvar for </w:t>
      </w:r>
      <w:r w:rsidRPr="004F2392">
        <w:t>produktion</w:t>
      </w:r>
      <w:r>
        <w:t>,</w:t>
      </w:r>
      <w:r w:rsidRPr="004F2392">
        <w:t xml:space="preserve"> for</w:t>
      </w:r>
      <w:r>
        <w:t xml:space="preserve">brug og </w:t>
      </w:r>
      <w:proofErr w:type="spellStart"/>
      <w:r>
        <w:t>elhandel</w:t>
      </w:r>
      <w:proofErr w:type="spellEnd"/>
      <w:r>
        <w:t>. Aktørplanen er bindende grundlag for balanceafregningen, jf. forskrift C2.</w:t>
      </w:r>
    </w:p>
    <w:p w14:paraId="618EB233" w14:textId="77777777" w:rsidR="003E1B3B" w:rsidRDefault="003E1B3B" w:rsidP="003E1B3B"/>
    <w:p w14:paraId="3A573302" w14:textId="77777777" w:rsidR="003E1B3B" w:rsidRPr="00C0719B" w:rsidRDefault="003E1B3B" w:rsidP="003E1B3B">
      <w:pPr>
        <w:pStyle w:val="Overskrift2"/>
        <w:numPr>
          <w:ilvl w:val="1"/>
          <w:numId w:val="2"/>
        </w:numPr>
        <w:tabs>
          <w:tab w:val="clear" w:pos="454"/>
        </w:tabs>
        <w:spacing w:after="0" w:line="288" w:lineRule="auto"/>
      </w:pPr>
      <w:bookmarkStart w:id="30" w:name="_Toc150764878"/>
      <w:bookmarkStart w:id="31" w:name="_Toc299628137"/>
      <w:bookmarkStart w:id="32" w:name="_Toc9839991"/>
      <w:r w:rsidRPr="00C0719B">
        <w:t>Justeret aktørplan</w:t>
      </w:r>
      <w:bookmarkEnd w:id="30"/>
      <w:bookmarkEnd w:id="31"/>
      <w:bookmarkEnd w:id="32"/>
    </w:p>
    <w:p w14:paraId="3E4C9D75" w14:textId="77777777" w:rsidR="003E1B3B" w:rsidRDefault="003E1B3B" w:rsidP="003E1B3B">
      <w:r w:rsidRPr="008520D3">
        <w:t>Justeret aktørplan</w:t>
      </w:r>
      <w:r>
        <w:t xml:space="preserve"> er den oprindelige aktørplan, defineret i pkt. 1.4, tilpasset ændrede forbrugs- eller produktionstidsserier i driftsdøgnet og suppleret med nye eller ændrede tidsserier for </w:t>
      </w:r>
      <w:proofErr w:type="spellStart"/>
      <w:r>
        <w:t>intraday</w:t>
      </w:r>
      <w:proofErr w:type="spellEnd"/>
      <w:r>
        <w:t xml:space="preserve"> handel og bilateral handel i driftsdøgnet.</w:t>
      </w:r>
    </w:p>
    <w:p w14:paraId="1C416128" w14:textId="77777777" w:rsidR="003E1B3B" w:rsidRDefault="003E1B3B" w:rsidP="003E1B3B"/>
    <w:p w14:paraId="1338F23B" w14:textId="77777777" w:rsidR="003E1B3B" w:rsidRPr="0011689E" w:rsidRDefault="003E1B3B" w:rsidP="003E1B3B">
      <w:pPr>
        <w:pStyle w:val="Overskrift2"/>
        <w:numPr>
          <w:ilvl w:val="1"/>
          <w:numId w:val="2"/>
        </w:numPr>
        <w:tabs>
          <w:tab w:val="clear" w:pos="454"/>
        </w:tabs>
        <w:spacing w:after="0" w:line="288" w:lineRule="auto"/>
      </w:pPr>
      <w:bookmarkStart w:id="33" w:name="_Toc150764879"/>
      <w:bookmarkStart w:id="34" w:name="_Toc299628138"/>
      <w:bookmarkStart w:id="35" w:name="_Toc9839992"/>
      <w:r w:rsidRPr="0011689E">
        <w:lastRenderedPageBreak/>
        <w:t>Handelsplan</w:t>
      </w:r>
      <w:bookmarkEnd w:id="33"/>
      <w:bookmarkEnd w:id="34"/>
      <w:bookmarkEnd w:id="35"/>
    </w:p>
    <w:p w14:paraId="0AB18BD7" w14:textId="2A3D795B" w:rsidR="003E1B3B" w:rsidRDefault="003E1B3B" w:rsidP="003E1B3B">
      <w:r>
        <w:t xml:space="preserve">En </w:t>
      </w:r>
      <w:r w:rsidRPr="008520D3">
        <w:t xml:space="preserve">handelsplan </w:t>
      </w:r>
      <w:r>
        <w:t xml:space="preserve">er en time-energiplan for udveksling af energi mellem to indenlandske balanceansvarlige aktører, herunder </w:t>
      </w:r>
      <w:del w:id="36" w:author="Lene Egeberg-Gjelstrup" w:date="2019-01-09T14:18:00Z">
        <w:r w:rsidDel="002717BD">
          <w:delText>Nord Pool</w:delText>
        </w:r>
      </w:del>
      <w:del w:id="37" w:author="Lene Egeberg-Gjelstrup" w:date="2019-01-09T14:17:00Z">
        <w:r w:rsidDel="00133BF6">
          <w:delText xml:space="preserve"> Spot</w:delText>
        </w:r>
      </w:del>
      <w:ins w:id="38" w:author="Lene Egeberg-Gjelstrup" w:date="2019-01-09T14:18:00Z">
        <w:r w:rsidR="002717BD">
          <w:t xml:space="preserve"> </w:t>
        </w:r>
        <w:proofErr w:type="spellStart"/>
        <w:r w:rsidR="002717BD">
          <w:t>NEMOer</w:t>
        </w:r>
      </w:ins>
      <w:proofErr w:type="spellEnd"/>
      <w:ins w:id="39" w:author="Lene Egeberg-Gjelstrup" w:date="2019-01-09T14:24:00Z">
        <w:r w:rsidR="00AC40E8">
          <w:t xml:space="preserve"> og servicevirksomheder.</w:t>
        </w:r>
      </w:ins>
      <w:del w:id="40" w:author="Lene Egeberg-Gjelstrup" w:date="2019-01-09T14:24:00Z">
        <w:r w:rsidDel="00AC40E8">
          <w:delText>, eller mellem en balanceansvarlig aktør og aktørens registrerede modpart i TenneTs område</w:delText>
        </w:r>
      </w:del>
      <w:r>
        <w:t>.</w:t>
      </w:r>
    </w:p>
    <w:p w14:paraId="584E78BE" w14:textId="77777777" w:rsidR="003E1B3B" w:rsidRDefault="003E1B3B" w:rsidP="003E1B3B"/>
    <w:p w14:paraId="557AEF5B" w14:textId="77777777" w:rsidR="003E1B3B" w:rsidRDefault="003E1B3B" w:rsidP="003E1B3B">
      <w:r>
        <w:t>Handelsplaner indgår i aktørplanen.</w:t>
      </w:r>
    </w:p>
    <w:bookmarkEnd w:id="29"/>
    <w:p w14:paraId="683D6A32" w14:textId="77777777" w:rsidR="003E1B3B" w:rsidRPr="004F2392" w:rsidRDefault="003E1B3B" w:rsidP="003E1B3B"/>
    <w:p w14:paraId="171FEED6" w14:textId="77777777" w:rsidR="003E1B3B" w:rsidRPr="0011689E" w:rsidRDefault="003E1B3B" w:rsidP="003E1B3B">
      <w:pPr>
        <w:pStyle w:val="Overskrift2"/>
        <w:numPr>
          <w:ilvl w:val="1"/>
          <w:numId w:val="2"/>
        </w:numPr>
        <w:tabs>
          <w:tab w:val="clear" w:pos="454"/>
        </w:tabs>
        <w:spacing w:after="0" w:line="288" w:lineRule="auto"/>
      </w:pPr>
      <w:bookmarkStart w:id="41" w:name="_Toc150764880"/>
      <w:bookmarkStart w:id="42" w:name="_Toc299628139"/>
      <w:bookmarkStart w:id="43" w:name="_Toc9839993"/>
      <w:bookmarkEnd w:id="11"/>
      <w:bookmarkEnd w:id="12"/>
      <w:proofErr w:type="spellStart"/>
      <w:r w:rsidRPr="0011689E">
        <w:t>Effekt</w:t>
      </w:r>
      <w:r>
        <w:t>tidserier</w:t>
      </w:r>
      <w:bookmarkEnd w:id="41"/>
      <w:proofErr w:type="spellEnd"/>
      <w:r>
        <w:t>/effektplan</w:t>
      </w:r>
      <w:bookmarkEnd w:id="42"/>
      <w:bookmarkEnd w:id="43"/>
      <w:r w:rsidRPr="0011689E">
        <w:t xml:space="preserve"> </w:t>
      </w:r>
    </w:p>
    <w:p w14:paraId="3F1A4615" w14:textId="77777777" w:rsidR="003E1B3B" w:rsidRPr="00040D97" w:rsidRDefault="003E1B3B" w:rsidP="003E1B3B">
      <w:r w:rsidRPr="00040D97">
        <w:t xml:space="preserve">En </w:t>
      </w:r>
      <w:r w:rsidRPr="008520D3">
        <w:t>effektplan</w:t>
      </w:r>
      <w:r w:rsidRPr="00040D97">
        <w:t xml:space="preserve"> </w:t>
      </w:r>
      <w:r>
        <w:t xml:space="preserve">er en tidsserie bestående af en serie af dataværdier, der </w:t>
      </w:r>
      <w:r w:rsidRPr="00040D97">
        <w:t xml:space="preserve">angiver effektværdier for produktion og regulerbart forbrug på specifikke klokkeslæt. </w:t>
      </w:r>
    </w:p>
    <w:p w14:paraId="6DFF7243" w14:textId="77777777" w:rsidR="003E1B3B" w:rsidRPr="00040D97" w:rsidRDefault="003E1B3B" w:rsidP="003E1B3B"/>
    <w:p w14:paraId="7BCF5DFC" w14:textId="77777777" w:rsidR="003E1B3B" w:rsidRDefault="003E1B3B" w:rsidP="003E1B3B">
      <w:r>
        <w:t>Køreplanen, som indmeldes af de produktionsbalanceansvarlige aktører og</w:t>
      </w:r>
      <w:r w:rsidRPr="00A11710">
        <w:t xml:space="preserve"> </w:t>
      </w:r>
      <w:r>
        <w:t xml:space="preserve">forbrugsbalanceansvarlige aktører med regulerbart forbrug, består af effektplaner på 5-minutters-klokkeslæt. </w:t>
      </w:r>
    </w:p>
    <w:p w14:paraId="5D559118" w14:textId="77777777" w:rsidR="003E1B3B" w:rsidRDefault="003E1B3B" w:rsidP="003E1B3B"/>
    <w:p w14:paraId="36AC2BFF" w14:textId="77777777" w:rsidR="003E1B3B" w:rsidRDefault="003E1B3B" w:rsidP="003E1B3B">
      <w:r>
        <w:t xml:space="preserve">Anlæg forventes at regulere efter effektplanen lineært mellem 5-minutters-effektværdier. </w:t>
      </w:r>
    </w:p>
    <w:p w14:paraId="0620AD28" w14:textId="77777777" w:rsidR="003E1B3B" w:rsidRDefault="003E1B3B" w:rsidP="003E1B3B"/>
    <w:p w14:paraId="2E9F9101" w14:textId="77777777" w:rsidR="003E1B3B" w:rsidRPr="0011689E" w:rsidRDefault="003E1B3B" w:rsidP="003E1B3B">
      <w:pPr>
        <w:pStyle w:val="Overskrift2"/>
        <w:numPr>
          <w:ilvl w:val="1"/>
          <w:numId w:val="2"/>
        </w:numPr>
        <w:tabs>
          <w:tab w:val="clear" w:pos="454"/>
        </w:tabs>
        <w:spacing w:after="0" w:line="288" w:lineRule="auto"/>
      </w:pPr>
      <w:bookmarkStart w:id="44" w:name="_Toc130355812"/>
      <w:bookmarkStart w:id="45" w:name="_Toc150764881"/>
      <w:bookmarkStart w:id="46" w:name="_Toc299628140"/>
      <w:bookmarkStart w:id="47" w:name="_Toc9839994"/>
      <w:r w:rsidRPr="0011689E">
        <w:t>Køreplan</w:t>
      </w:r>
      <w:bookmarkEnd w:id="44"/>
      <w:bookmarkEnd w:id="45"/>
      <w:bookmarkEnd w:id="46"/>
      <w:bookmarkEnd w:id="47"/>
      <w:r w:rsidRPr="0011689E">
        <w:t xml:space="preserve"> </w:t>
      </w:r>
    </w:p>
    <w:p w14:paraId="3A8A930E" w14:textId="77777777" w:rsidR="003E1B3B" w:rsidRDefault="003E1B3B" w:rsidP="003E1B3B">
      <w:r w:rsidRPr="008520D3">
        <w:t xml:space="preserve">Køreplanen </w:t>
      </w:r>
      <w:r w:rsidRPr="004F2392">
        <w:t xml:space="preserve">er </w:t>
      </w:r>
      <w:r>
        <w:t>den balanceansvarlige aktørs</w:t>
      </w:r>
      <w:r w:rsidRPr="004F2392">
        <w:t xml:space="preserve"> </w:t>
      </w:r>
      <w:r>
        <w:t>samlede sæt af produktionsplaner for elproduktion og regulerbart forbrug.</w:t>
      </w:r>
    </w:p>
    <w:p w14:paraId="713842B2" w14:textId="77777777" w:rsidR="003E1B3B" w:rsidRDefault="003E1B3B" w:rsidP="003E1B3B"/>
    <w:p w14:paraId="166392DD" w14:textId="77777777" w:rsidR="003E1B3B" w:rsidRDefault="003E1B3B" w:rsidP="003E1B3B">
      <w:r>
        <w:t>Køreplanen består af et sæt sammenhørende 5-minutters-effektplaner udarbejdet for et døgn ad gangen.</w:t>
      </w:r>
    </w:p>
    <w:p w14:paraId="0505E6DB" w14:textId="77777777" w:rsidR="003E1B3B" w:rsidRPr="008E62FC" w:rsidRDefault="003E1B3B" w:rsidP="003E1B3B">
      <w:pPr>
        <w:rPr>
          <w:color w:val="FF0000"/>
        </w:rPr>
      </w:pPr>
    </w:p>
    <w:p w14:paraId="4E76065F" w14:textId="77777777" w:rsidR="003E1B3B" w:rsidRDefault="003E1B3B" w:rsidP="003E1B3B">
      <w:r w:rsidRPr="00095132">
        <w:t>Omfanget af effektplaner</w:t>
      </w:r>
      <w:r>
        <w:t xml:space="preserve"> og time-energiplaner,</w:t>
      </w:r>
      <w:r w:rsidRPr="00095132">
        <w:t xml:space="preserve"> der indgår i køreplanen</w:t>
      </w:r>
      <w:r>
        <w:t>,</w:t>
      </w:r>
      <w:r w:rsidRPr="00095132">
        <w:t xml:space="preserve"> afhænger af typen og størrelsen af produktionsanlæg og regulerbare forbrugs</w:t>
      </w:r>
      <w:r>
        <w:t xml:space="preserve">enheder, jf. afsnit </w:t>
      </w:r>
      <w:r w:rsidRPr="008520D3">
        <w:t>5.1.</w:t>
      </w:r>
    </w:p>
    <w:p w14:paraId="20DF47CD" w14:textId="77777777" w:rsidR="003E1B3B" w:rsidRPr="008E62FC" w:rsidRDefault="003E1B3B" w:rsidP="003E1B3B">
      <w:pPr>
        <w:rPr>
          <w:color w:val="FF0000"/>
        </w:rPr>
      </w:pPr>
      <w:bookmarkStart w:id="48" w:name="_Ref431263895"/>
      <w:bookmarkStart w:id="49" w:name="_Toc438344414"/>
      <w:bookmarkStart w:id="50" w:name="_Toc511620905"/>
    </w:p>
    <w:p w14:paraId="30D23C6B" w14:textId="77777777" w:rsidR="003E1B3B" w:rsidRDefault="003E1B3B" w:rsidP="003E1B3B">
      <w:pPr>
        <w:pStyle w:val="Overskrift2"/>
        <w:numPr>
          <w:ilvl w:val="1"/>
          <w:numId w:val="2"/>
        </w:numPr>
        <w:tabs>
          <w:tab w:val="clear" w:pos="454"/>
        </w:tabs>
        <w:spacing w:after="0" w:line="288" w:lineRule="auto"/>
      </w:pPr>
      <w:bookmarkStart w:id="51" w:name="_Toc150764884"/>
      <w:bookmarkStart w:id="52" w:name="_Toc299628141"/>
      <w:bookmarkStart w:id="53" w:name="_Toc9839995"/>
      <w:r>
        <w:t>Regulerbart forbrug</w:t>
      </w:r>
      <w:bookmarkEnd w:id="51"/>
      <w:bookmarkEnd w:id="52"/>
      <w:bookmarkEnd w:id="53"/>
    </w:p>
    <w:p w14:paraId="0C64B083" w14:textId="77777777" w:rsidR="003E1B3B" w:rsidRDefault="003E1B3B" w:rsidP="003E1B3B">
      <w:r w:rsidRPr="008520D3">
        <w:t>Regulerbart forbrug</w:t>
      </w:r>
      <w:r>
        <w:t xml:space="preserve"> er forbrug, der er adskilt fra og uafhængig af almindeligt forbrug, og som godkendes af Energinet til at kunne anvendes som reguleringsreserve. </w:t>
      </w:r>
    </w:p>
    <w:p w14:paraId="0DD44AB0" w14:textId="77777777" w:rsidR="003E1B3B" w:rsidRDefault="003E1B3B" w:rsidP="003E1B3B"/>
    <w:p w14:paraId="24420526" w14:textId="77777777" w:rsidR="003E1B3B" w:rsidRDefault="003E1B3B" w:rsidP="003E1B3B">
      <w:r>
        <w:t>Anvendelse af regulerbart forbrug til reserver/</w:t>
      </w:r>
      <w:proofErr w:type="spellStart"/>
      <w:r>
        <w:t>regulerkraft</w:t>
      </w:r>
      <w:proofErr w:type="spellEnd"/>
      <w:r>
        <w:t xml:space="preserve"> fordrer selvstændig måling og afregning, herunder udveksling af køreplaner.</w:t>
      </w:r>
    </w:p>
    <w:p w14:paraId="13CC5A06" w14:textId="77777777" w:rsidR="003E1B3B" w:rsidRDefault="003E1B3B" w:rsidP="003E1B3B"/>
    <w:p w14:paraId="21A65C24" w14:textId="77777777" w:rsidR="003E1B3B" w:rsidRDefault="003E1B3B" w:rsidP="003E1B3B">
      <w:pPr>
        <w:pStyle w:val="Overskrift2"/>
        <w:numPr>
          <w:ilvl w:val="1"/>
          <w:numId w:val="2"/>
        </w:numPr>
        <w:tabs>
          <w:tab w:val="clear" w:pos="454"/>
          <w:tab w:val="clear" w:pos="576"/>
          <w:tab w:val="left" w:pos="709"/>
        </w:tabs>
        <w:spacing w:after="0" w:line="288" w:lineRule="auto"/>
        <w:ind w:left="709" w:hanging="709"/>
      </w:pPr>
      <w:bookmarkStart w:id="54" w:name="_Toc9839996"/>
      <w:proofErr w:type="spellStart"/>
      <w:r>
        <w:t>Vindkraftværker</w:t>
      </w:r>
      <w:bookmarkEnd w:id="54"/>
      <w:proofErr w:type="spellEnd"/>
    </w:p>
    <w:p w14:paraId="0629A141" w14:textId="77777777" w:rsidR="003E1B3B" w:rsidRPr="000F455E" w:rsidRDefault="003E1B3B" w:rsidP="003E1B3B">
      <w:pPr>
        <w:autoSpaceDE w:val="0"/>
        <w:autoSpaceDN w:val="0"/>
        <w:adjustRightInd w:val="0"/>
        <w:spacing w:line="240" w:lineRule="auto"/>
        <w:rPr>
          <w:rFonts w:eastAsia="MS Mincho" w:cs="Verdana"/>
          <w:szCs w:val="18"/>
          <w:lang w:eastAsia="ja-JP"/>
        </w:rPr>
      </w:pPr>
      <w:r w:rsidRPr="000F455E">
        <w:rPr>
          <w:rFonts w:eastAsia="MS Mincho" w:cs="Verdana"/>
          <w:szCs w:val="18"/>
          <w:lang w:eastAsia="ja-JP"/>
        </w:rPr>
        <w:t xml:space="preserve">Et </w:t>
      </w:r>
      <w:proofErr w:type="spellStart"/>
      <w:r w:rsidRPr="000F455E">
        <w:rPr>
          <w:rFonts w:eastAsia="MS Mincho" w:cs="Verdana-Italic"/>
          <w:iCs/>
          <w:szCs w:val="18"/>
          <w:lang w:eastAsia="ja-JP"/>
        </w:rPr>
        <w:t>vindkraftværk</w:t>
      </w:r>
      <w:proofErr w:type="spellEnd"/>
      <w:r w:rsidRPr="000F455E">
        <w:rPr>
          <w:rFonts w:eastAsia="MS Mincho" w:cs="Verdana-Italic"/>
          <w:iCs/>
          <w:szCs w:val="18"/>
          <w:lang w:eastAsia="ja-JP"/>
        </w:rPr>
        <w:t xml:space="preserve"> </w:t>
      </w:r>
      <w:r w:rsidRPr="000F455E">
        <w:rPr>
          <w:rFonts w:eastAsia="MS Mincho" w:cs="Verdana"/>
          <w:szCs w:val="18"/>
          <w:lang w:eastAsia="ja-JP"/>
        </w:rPr>
        <w:t xml:space="preserve">er en eller flere </w:t>
      </w:r>
      <w:r w:rsidRPr="000F455E">
        <w:rPr>
          <w:rFonts w:eastAsia="MS Mincho" w:cs="Verdana-Italic"/>
          <w:iCs/>
          <w:szCs w:val="18"/>
          <w:lang w:eastAsia="ja-JP"/>
        </w:rPr>
        <w:t xml:space="preserve">vindmøller </w:t>
      </w:r>
      <w:r w:rsidRPr="000F455E">
        <w:rPr>
          <w:rFonts w:eastAsia="MS Mincho" w:cs="Verdana"/>
          <w:szCs w:val="18"/>
          <w:lang w:eastAsia="ja-JP"/>
        </w:rPr>
        <w:t xml:space="preserve">med en samlet </w:t>
      </w:r>
      <w:r w:rsidRPr="000F455E">
        <w:rPr>
          <w:rFonts w:eastAsia="MS Mincho" w:cs="Verdana-Italic"/>
          <w:iCs/>
          <w:szCs w:val="18"/>
          <w:lang w:eastAsia="ja-JP"/>
        </w:rPr>
        <w:t xml:space="preserve">mærkeeffekt </w:t>
      </w:r>
      <w:r w:rsidRPr="000F455E">
        <w:rPr>
          <w:rFonts w:eastAsia="MS Mincho" w:cs="Verdana"/>
          <w:szCs w:val="18"/>
          <w:lang w:eastAsia="ja-JP"/>
        </w:rPr>
        <w:t>større</w:t>
      </w:r>
    </w:p>
    <w:p w14:paraId="061BFBBB" w14:textId="77777777" w:rsidR="003E1B3B" w:rsidRPr="000F455E" w:rsidRDefault="003E1B3B" w:rsidP="003E1B3B">
      <w:r w:rsidRPr="000F455E">
        <w:rPr>
          <w:rFonts w:eastAsia="MS Mincho" w:cs="Verdana"/>
          <w:szCs w:val="18"/>
          <w:lang w:eastAsia="ja-JP"/>
        </w:rPr>
        <w:t xml:space="preserve">end 25 kW, og som er tilsluttet det </w:t>
      </w:r>
      <w:r w:rsidRPr="000F455E">
        <w:rPr>
          <w:rFonts w:eastAsia="MS Mincho" w:cs="Verdana-Italic"/>
          <w:iCs/>
          <w:szCs w:val="18"/>
          <w:lang w:eastAsia="ja-JP"/>
        </w:rPr>
        <w:t>kollektive elforsyningsnet</w:t>
      </w:r>
    </w:p>
    <w:p w14:paraId="7A94E27D" w14:textId="77777777" w:rsidR="003E1B3B" w:rsidRDefault="003E1B3B" w:rsidP="003E1B3B"/>
    <w:p w14:paraId="3CC1C009" w14:textId="77777777" w:rsidR="003E1B3B" w:rsidRPr="00F40A05" w:rsidRDefault="003E1B3B" w:rsidP="003E1B3B">
      <w:pPr>
        <w:pStyle w:val="Overskrift2"/>
        <w:numPr>
          <w:ilvl w:val="1"/>
          <w:numId w:val="2"/>
        </w:numPr>
        <w:tabs>
          <w:tab w:val="clear" w:pos="454"/>
          <w:tab w:val="clear" w:pos="576"/>
          <w:tab w:val="left" w:pos="709"/>
        </w:tabs>
        <w:spacing w:after="0" w:line="288" w:lineRule="auto"/>
        <w:ind w:left="709" w:hanging="709"/>
      </w:pPr>
      <w:bookmarkStart w:id="55" w:name="_Toc299628142"/>
      <w:bookmarkStart w:id="56" w:name="_Toc9839997"/>
      <w:r w:rsidRPr="00F40A05">
        <w:t>Regulerbar vindkraft</w:t>
      </w:r>
      <w:bookmarkEnd w:id="55"/>
      <w:bookmarkEnd w:id="56"/>
    </w:p>
    <w:p w14:paraId="6FF0DF06" w14:textId="433478D7" w:rsidR="003E1B3B" w:rsidRDefault="003E1B3B" w:rsidP="003E1B3B">
      <w:r w:rsidRPr="00F40A05">
        <w:t xml:space="preserve">Havmølleparker ≥ 25 MW er pr. definition regulerbar vindkraft. Herudover anses </w:t>
      </w:r>
      <w:proofErr w:type="spellStart"/>
      <w:r w:rsidRPr="00F40A05">
        <w:t>vind</w:t>
      </w:r>
      <w:r>
        <w:t>kraftværker</w:t>
      </w:r>
      <w:proofErr w:type="spellEnd"/>
      <w:r w:rsidRPr="00F40A05">
        <w:t xml:space="preserve"> for regulerbare, hvis de anvendes aktivt i enten </w:t>
      </w:r>
      <w:del w:id="57" w:author="Lene Egeberg-Gjelstrup" w:date="2019-01-09T14:15:00Z">
        <w:r w:rsidRPr="00F40A05" w:rsidDel="00133BF6">
          <w:delText>spot</w:delText>
        </w:r>
      </w:del>
      <w:proofErr w:type="spellStart"/>
      <w:ins w:id="58" w:author="Lene Egeberg-Gjelstrup" w:date="2019-01-09T14:16:00Z">
        <w:r w:rsidR="00133BF6">
          <w:t>d</w:t>
        </w:r>
      </w:ins>
      <w:ins w:id="59" w:author="Lene Egeberg-Gjelstrup" w:date="2019-01-09T14:15:00Z">
        <w:r w:rsidR="00133BF6">
          <w:t>ay-</w:t>
        </w:r>
      </w:ins>
      <w:ins w:id="60" w:author="Lene Egeberg-Gjelstrup" w:date="2019-01-09T14:16:00Z">
        <w:r w:rsidR="00133BF6">
          <w:t>a</w:t>
        </w:r>
      </w:ins>
      <w:ins w:id="61" w:author="Lene Egeberg-Gjelstrup" w:date="2019-01-09T14:15:00Z">
        <w:r w:rsidR="00133BF6">
          <w:t>head</w:t>
        </w:r>
      </w:ins>
      <w:proofErr w:type="spellEnd"/>
      <w:r w:rsidRPr="00F40A05">
        <w:t xml:space="preserve">-, </w:t>
      </w:r>
      <w:proofErr w:type="spellStart"/>
      <w:r w:rsidRPr="00F40A05">
        <w:t>intraday</w:t>
      </w:r>
      <w:proofErr w:type="spellEnd"/>
      <w:r w:rsidRPr="00F40A05">
        <w:t xml:space="preserve">- eller </w:t>
      </w:r>
      <w:proofErr w:type="spellStart"/>
      <w:r w:rsidRPr="00F40A05">
        <w:t>regulerkraftmarkedet</w:t>
      </w:r>
      <w:proofErr w:type="spellEnd"/>
      <w:r w:rsidRPr="00F40A05">
        <w:t xml:space="preserve"> gennem fjernstyring af den balanceansvarlige aktør. Definitionen af regulerbar/ikke-regulerbar vindkraft gælder pr. balanceansvarlig aktør - dvs. hvis en delmængde af </w:t>
      </w:r>
      <w:proofErr w:type="spellStart"/>
      <w:r w:rsidRPr="00F40A05">
        <w:t>vind</w:t>
      </w:r>
      <w:r>
        <w:t>kraftvækerne</w:t>
      </w:r>
      <w:proofErr w:type="spellEnd"/>
      <w:r w:rsidRPr="00F40A05">
        <w:t xml:space="preserve"> anvendes aktivt i markedet af en balanceansvarlig aktør, anses hele bestanden af </w:t>
      </w:r>
      <w:proofErr w:type="spellStart"/>
      <w:r w:rsidRPr="00F40A05">
        <w:t>vind</w:t>
      </w:r>
      <w:r>
        <w:t>kraftværker</w:t>
      </w:r>
      <w:proofErr w:type="spellEnd"/>
      <w:r w:rsidRPr="00F40A05">
        <w:t xml:space="preserve"> hos den pågældende, balanceansvarlige aktør for regulerbare.</w:t>
      </w:r>
      <w:r>
        <w:t xml:space="preserve"> </w:t>
      </w:r>
    </w:p>
    <w:p w14:paraId="06A8ED82" w14:textId="77777777" w:rsidR="003E1B3B" w:rsidRDefault="003E1B3B" w:rsidP="003E1B3B"/>
    <w:p w14:paraId="19AC3F2A" w14:textId="6BDEEA37" w:rsidR="003E1B3B" w:rsidRDefault="003E1B3B" w:rsidP="003E1B3B">
      <w:pPr>
        <w:pStyle w:val="Overskrift2"/>
        <w:numPr>
          <w:ilvl w:val="1"/>
          <w:numId w:val="2"/>
        </w:numPr>
        <w:tabs>
          <w:tab w:val="clear" w:pos="454"/>
        </w:tabs>
        <w:spacing w:after="0" w:line="288" w:lineRule="auto"/>
      </w:pPr>
      <w:bookmarkStart w:id="62" w:name="_Toc150764887"/>
      <w:bookmarkStart w:id="63" w:name="_Toc299628143"/>
      <w:bookmarkStart w:id="64" w:name="_Toc9839998"/>
      <w:del w:id="65" w:author="Lene Egeberg-Gjelstrup" w:date="2019-01-09T14:15:00Z">
        <w:r w:rsidDel="00133BF6">
          <w:delText>Pris</w:delText>
        </w:r>
      </w:del>
      <w:ins w:id="66" w:author="Lene Egeberg-Gjelstrup" w:date="2019-01-09T14:15:00Z">
        <w:r w:rsidR="00133BF6">
          <w:t>Bud</w:t>
        </w:r>
      </w:ins>
      <w:r>
        <w:t>område</w:t>
      </w:r>
      <w:bookmarkEnd w:id="62"/>
      <w:bookmarkEnd w:id="63"/>
      <w:bookmarkEnd w:id="64"/>
    </w:p>
    <w:p w14:paraId="7FFFE4CD" w14:textId="60521F98" w:rsidR="003E1B3B" w:rsidRDefault="003E1B3B" w:rsidP="003E1B3B">
      <w:r>
        <w:t xml:space="preserve">Det danske </w:t>
      </w:r>
      <w:proofErr w:type="spellStart"/>
      <w:r>
        <w:t>el-system</w:t>
      </w:r>
      <w:proofErr w:type="spellEnd"/>
      <w:r>
        <w:t xml:space="preserve"> er opdelt i to </w:t>
      </w:r>
      <w:del w:id="67" w:author="Markus Benjamin Janitzek" w:date="2018-11-30T14:52:00Z">
        <w:r w:rsidDel="00A3108A">
          <w:delText>prisområder</w:delText>
        </w:r>
      </w:del>
      <w:ins w:id="68" w:author="Markus Benjamin Janitzek" w:date="2018-11-30T14:52:00Z">
        <w:r w:rsidR="00A3108A">
          <w:t>budområder</w:t>
        </w:r>
      </w:ins>
      <w:r>
        <w:t xml:space="preserve">, øst henholdsvis vest med afgrænsning gennem Storebælt. Balanceansvar og planindmelding skal varetages separat i de to </w:t>
      </w:r>
      <w:del w:id="69" w:author="Markus Benjamin Janitzek" w:date="2018-11-30T14:52:00Z">
        <w:r w:rsidDel="00A3108A">
          <w:delText>prisområder</w:delText>
        </w:r>
      </w:del>
      <w:ins w:id="70" w:author="Markus Benjamin Janitzek" w:date="2018-11-30T14:52:00Z">
        <w:r w:rsidR="00A3108A">
          <w:t>budområder</w:t>
        </w:r>
      </w:ins>
      <w:r>
        <w:t>.</w:t>
      </w:r>
    </w:p>
    <w:p w14:paraId="16F995AB" w14:textId="77777777" w:rsidR="003E1B3B" w:rsidRDefault="003E1B3B" w:rsidP="003E1B3B"/>
    <w:p w14:paraId="7FEF8B12" w14:textId="77777777" w:rsidR="003E1B3B" w:rsidRDefault="003E1B3B" w:rsidP="003E1B3B">
      <w:pPr>
        <w:pStyle w:val="Overskrift2"/>
        <w:numPr>
          <w:ilvl w:val="1"/>
          <w:numId w:val="2"/>
        </w:numPr>
        <w:tabs>
          <w:tab w:val="clear" w:pos="454"/>
        </w:tabs>
        <w:spacing w:after="0" w:line="288" w:lineRule="auto"/>
      </w:pPr>
      <w:bookmarkStart w:id="71" w:name="_Toc150764888"/>
      <w:bookmarkStart w:id="72" w:name="_Toc299628144"/>
      <w:bookmarkStart w:id="73" w:name="_Toc9839999"/>
      <w:r>
        <w:lastRenderedPageBreak/>
        <w:t>Tidsfrister</w:t>
      </w:r>
      <w:bookmarkEnd w:id="71"/>
      <w:bookmarkEnd w:id="72"/>
      <w:bookmarkEnd w:id="73"/>
      <w:r>
        <w:t xml:space="preserve"> </w:t>
      </w:r>
    </w:p>
    <w:p w14:paraId="23B73C75" w14:textId="77777777" w:rsidR="003E1B3B" w:rsidRDefault="003E1B3B" w:rsidP="003E1B3B">
      <w:r>
        <w:t>Planhåndteringen sker med baggrund i en forudbestemt døgnrytme styret af tidsfrister for tiden før driftsdøgnet og tidsfrister for tiden i selve driftsdøgnet.</w:t>
      </w:r>
    </w:p>
    <w:p w14:paraId="47972534" w14:textId="77777777" w:rsidR="003E1B3B" w:rsidRDefault="003E1B3B" w:rsidP="003E1B3B">
      <w:r>
        <w:t xml:space="preserve">De i dette dokument nævnte tidsfrister for foreløbig balancekontrol og endelig balancekontrol refererer til tidspunkter for udveksling af information mellem balanceansvarlige aktører og Energinet.  </w:t>
      </w:r>
    </w:p>
    <w:p w14:paraId="0C7B076C" w14:textId="77777777" w:rsidR="003E1B3B" w:rsidRPr="00A5021E" w:rsidRDefault="003E1B3B" w:rsidP="003E1B3B"/>
    <w:p w14:paraId="66D8714E" w14:textId="77777777" w:rsidR="003E1B3B" w:rsidRDefault="003E1B3B" w:rsidP="003E1B3B">
      <w:r>
        <w:t>Energinet kan afvise planer, der er modtaget for sent i forhold til fastsatte tidsfrister.</w:t>
      </w:r>
    </w:p>
    <w:p w14:paraId="187FAA96" w14:textId="77777777" w:rsidR="003E1B3B" w:rsidRDefault="003E1B3B" w:rsidP="003E1B3B"/>
    <w:p w14:paraId="74BFE985" w14:textId="77777777" w:rsidR="003E1B3B" w:rsidRPr="0011689E" w:rsidRDefault="003E1B3B" w:rsidP="003E1B3B">
      <w:pPr>
        <w:pStyle w:val="Overskrift2"/>
        <w:numPr>
          <w:ilvl w:val="1"/>
          <w:numId w:val="2"/>
        </w:numPr>
        <w:tabs>
          <w:tab w:val="clear" w:pos="454"/>
        </w:tabs>
        <w:spacing w:after="0" w:line="288" w:lineRule="auto"/>
      </w:pPr>
      <w:bookmarkStart w:id="74" w:name="_Toc130355806"/>
      <w:bookmarkStart w:id="75" w:name="_Toc150764882"/>
      <w:bookmarkStart w:id="76" w:name="_Toc299628145"/>
      <w:bookmarkStart w:id="77" w:name="_Toc9840000"/>
      <w:r w:rsidRPr="0011689E">
        <w:t>Enheder og afrunding</w:t>
      </w:r>
      <w:bookmarkEnd w:id="74"/>
      <w:bookmarkEnd w:id="75"/>
      <w:bookmarkEnd w:id="76"/>
      <w:bookmarkEnd w:id="77"/>
    </w:p>
    <w:p w14:paraId="016E99E4" w14:textId="77777777" w:rsidR="003E1B3B" w:rsidRDefault="003E1B3B" w:rsidP="003E1B3B">
      <w:pPr>
        <w:numPr>
          <w:ilvl w:val="0"/>
          <w:numId w:val="24"/>
        </w:numPr>
      </w:pPr>
      <w:r w:rsidRPr="006859A0">
        <w:t xml:space="preserve">Værdier i energiplaner skal angives i MWh pr. time med én decimal. </w:t>
      </w:r>
    </w:p>
    <w:p w14:paraId="0B127C00" w14:textId="77777777" w:rsidR="003E1B3B" w:rsidRDefault="003E1B3B" w:rsidP="003E1B3B">
      <w:pPr>
        <w:numPr>
          <w:ilvl w:val="0"/>
          <w:numId w:val="24"/>
        </w:numPr>
      </w:pPr>
      <w:r w:rsidRPr="006859A0">
        <w:t xml:space="preserve">Værdier i effektplaner skal </w:t>
      </w:r>
      <w:r>
        <w:t>an</w:t>
      </w:r>
      <w:r w:rsidRPr="006859A0">
        <w:t xml:space="preserve">gives i MW med </w:t>
      </w:r>
      <w:r>
        <w:t>én</w:t>
      </w:r>
      <w:r w:rsidRPr="006859A0">
        <w:t xml:space="preserve"> decimal.</w:t>
      </w:r>
    </w:p>
    <w:p w14:paraId="5F2BBA01" w14:textId="77777777" w:rsidR="003E1B3B" w:rsidRDefault="003E1B3B" w:rsidP="003E1B3B">
      <w:pPr>
        <w:numPr>
          <w:ilvl w:val="0"/>
          <w:numId w:val="24"/>
        </w:numPr>
      </w:pPr>
      <w:proofErr w:type="spellStart"/>
      <w:r>
        <w:t>Regulerkraftbud</w:t>
      </w:r>
      <w:proofErr w:type="spellEnd"/>
      <w:r>
        <w:t xml:space="preserve"> skal angives i MW uden decimaler.</w:t>
      </w:r>
    </w:p>
    <w:p w14:paraId="2B8BB1F0" w14:textId="77777777" w:rsidR="003E1B3B" w:rsidRDefault="003E1B3B" w:rsidP="003E1B3B">
      <w:pPr>
        <w:numPr>
          <w:ilvl w:val="0"/>
          <w:numId w:val="24"/>
        </w:numPr>
      </w:pPr>
      <w:r>
        <w:t xml:space="preserve">Gradienter i </w:t>
      </w:r>
      <w:proofErr w:type="spellStart"/>
      <w:r>
        <w:t>regulerkraftbud</w:t>
      </w:r>
      <w:proofErr w:type="spellEnd"/>
      <w:r>
        <w:t xml:space="preserve"> skal angives i MW med én decimal pr. minut.</w:t>
      </w:r>
    </w:p>
    <w:p w14:paraId="2935FFD5" w14:textId="77777777" w:rsidR="003E1B3B" w:rsidRDefault="003E1B3B" w:rsidP="003E1B3B">
      <w:pPr>
        <w:numPr>
          <w:ilvl w:val="0"/>
          <w:numId w:val="24"/>
        </w:numPr>
      </w:pPr>
      <w:r>
        <w:t xml:space="preserve">Prisen i </w:t>
      </w:r>
      <w:proofErr w:type="spellStart"/>
      <w:r>
        <w:t>regulerkraftbud</w:t>
      </w:r>
      <w:proofErr w:type="spellEnd"/>
      <w:r>
        <w:t xml:space="preserve"> kan angives i enten EUR eller DKK med to decimaler.</w:t>
      </w:r>
    </w:p>
    <w:p w14:paraId="17A45856" w14:textId="77777777" w:rsidR="003E1B3B" w:rsidRDefault="003E1B3B" w:rsidP="003E1B3B">
      <w:pPr>
        <w:numPr>
          <w:ilvl w:val="0"/>
          <w:numId w:val="24"/>
        </w:numPr>
      </w:pPr>
      <w:r>
        <w:t>Øvrige p</w:t>
      </w:r>
      <w:r w:rsidRPr="006859A0">
        <w:t xml:space="preserve">riser og beløb </w:t>
      </w:r>
      <w:r>
        <w:t xml:space="preserve">skal angives </w:t>
      </w:r>
      <w:r w:rsidRPr="006859A0">
        <w:t>i DKK med to decimaler.</w:t>
      </w:r>
    </w:p>
    <w:p w14:paraId="16DD996F" w14:textId="77777777" w:rsidR="003E1B3B" w:rsidRPr="006859A0" w:rsidRDefault="003E1B3B" w:rsidP="003E1B3B">
      <w:pPr>
        <w:rPr>
          <w:color w:val="FF0000"/>
        </w:rPr>
      </w:pPr>
    </w:p>
    <w:p w14:paraId="4E540805" w14:textId="77777777" w:rsidR="003E1B3B" w:rsidRPr="006D0762" w:rsidRDefault="003E1B3B" w:rsidP="003E1B3B">
      <w:r w:rsidRPr="006859A0">
        <w:t>Afrunding foretages pr. værdi efter normale matematiske regler. Ved normal matematisk afrunding forstås, at der rundes op, når det foregående ciffer er større eller lig med 5, ellers rundes der ned.</w:t>
      </w:r>
      <w:r w:rsidRPr="006D0762">
        <w:t xml:space="preserve"> </w:t>
      </w:r>
    </w:p>
    <w:p w14:paraId="08C499B6" w14:textId="77777777" w:rsidR="003E1B3B" w:rsidRDefault="003E1B3B" w:rsidP="003E1B3B"/>
    <w:p w14:paraId="79499230" w14:textId="77777777" w:rsidR="003E1B3B" w:rsidRPr="0011689E" w:rsidRDefault="003E1B3B" w:rsidP="003E1B3B">
      <w:pPr>
        <w:pStyle w:val="Overskrift2"/>
        <w:numPr>
          <w:ilvl w:val="1"/>
          <w:numId w:val="2"/>
        </w:numPr>
        <w:tabs>
          <w:tab w:val="clear" w:pos="454"/>
        </w:tabs>
        <w:spacing w:after="0" w:line="288" w:lineRule="auto"/>
      </w:pPr>
      <w:bookmarkStart w:id="78" w:name="_Toc438344413"/>
      <w:bookmarkStart w:id="79" w:name="_Toc511620904"/>
      <w:bookmarkStart w:id="80" w:name="_Toc130355805"/>
      <w:bookmarkStart w:id="81" w:name="_Toc141247594"/>
      <w:bookmarkStart w:id="82" w:name="_Toc150764889"/>
      <w:bookmarkStart w:id="83" w:name="_Toc299628146"/>
      <w:bookmarkStart w:id="84" w:name="_Toc9840001"/>
      <w:r w:rsidRPr="0011689E">
        <w:t>Fortegnskonvention</w:t>
      </w:r>
      <w:bookmarkEnd w:id="78"/>
      <w:bookmarkEnd w:id="79"/>
      <w:bookmarkEnd w:id="80"/>
      <w:bookmarkEnd w:id="81"/>
      <w:bookmarkEnd w:id="82"/>
      <w:bookmarkEnd w:id="83"/>
      <w:bookmarkEnd w:id="84"/>
    </w:p>
    <w:p w14:paraId="167A28B0" w14:textId="77777777" w:rsidR="003E1B3B" w:rsidRDefault="003E1B3B" w:rsidP="003E1B3B">
      <w:r>
        <w:t xml:space="preserve">Balanceansvarlige skal ved indsendelse af planer for forbrug, produktion og </w:t>
      </w:r>
      <w:proofErr w:type="spellStart"/>
      <w:r>
        <w:t>elhandel</w:t>
      </w:r>
      <w:proofErr w:type="spellEnd"/>
      <w:r>
        <w:t xml:space="preserve"> anvende de fortegnskonventioner, der er defineret i Energinets forskrift F med tilhørende bilag.</w:t>
      </w:r>
    </w:p>
    <w:p w14:paraId="677794F8" w14:textId="77777777" w:rsidR="003E1B3B" w:rsidRDefault="003E1B3B" w:rsidP="003E1B3B">
      <w:r>
        <w:br w:type="page"/>
      </w:r>
    </w:p>
    <w:p w14:paraId="719ACE4D" w14:textId="77777777" w:rsidR="003E1B3B" w:rsidRDefault="003E1B3B" w:rsidP="003E1B3B">
      <w:pPr>
        <w:pStyle w:val="Overskrift1"/>
        <w:numPr>
          <w:ilvl w:val="0"/>
          <w:numId w:val="2"/>
        </w:numPr>
        <w:tabs>
          <w:tab w:val="clear" w:pos="397"/>
          <w:tab w:val="clear" w:pos="432"/>
          <w:tab w:val="left" w:pos="567"/>
        </w:tabs>
        <w:spacing w:after="0" w:line="288" w:lineRule="auto"/>
        <w:ind w:left="567" w:hanging="567"/>
      </w:pPr>
      <w:bookmarkStart w:id="85" w:name="_Toc239492574"/>
      <w:bookmarkStart w:id="86" w:name="_Toc299628147"/>
      <w:bookmarkStart w:id="87" w:name="_Toc9840002"/>
      <w:r w:rsidRPr="002966D4">
        <w:lastRenderedPageBreak/>
        <w:t>Formål, anvendelsesområde, forvaltningsmæssige bestemmelse</w:t>
      </w:r>
      <w:bookmarkEnd w:id="85"/>
      <w:bookmarkEnd w:id="86"/>
      <w:bookmarkEnd w:id="87"/>
    </w:p>
    <w:p w14:paraId="375EA320" w14:textId="36870491" w:rsidR="003A6158" w:rsidRDefault="00AE6F4F" w:rsidP="003E1B3B">
      <w:r>
        <w:t xml:space="preserve">Denne forskrift er oprindeligt </w:t>
      </w:r>
      <w:r w:rsidR="003A6158">
        <w:t>udarbejde</w:t>
      </w:r>
      <w:r>
        <w:t>t</w:t>
      </w:r>
      <w:r w:rsidR="003A6158">
        <w:t xml:space="preserve"> med hjemmel i national lovgivning</w:t>
      </w:r>
      <w:r w:rsidR="003A6158">
        <w:rPr>
          <w:rStyle w:val="Fodnotehenvisning"/>
        </w:rPr>
        <w:footnoteReference w:id="1"/>
      </w:r>
      <w:r w:rsidR="003A6158">
        <w:t>.  Dette hjemmelsgrundlag er ændret fra anvendelsestidspunktet for de bestemmelser i SO</w:t>
      </w:r>
      <w:r w:rsidR="00E80BE2">
        <w:t xml:space="preserve"> </w:t>
      </w:r>
      <w:r w:rsidR="003A6158">
        <w:t xml:space="preserve">GL, der regulerer de samme forhold </w:t>
      </w:r>
      <w:r w:rsidR="00E80BE2">
        <w:t xml:space="preserve">som </w:t>
      </w:r>
      <w:r w:rsidR="003A6158">
        <w:t>tidligere blev reguleret ved national lovgivning</w:t>
      </w:r>
      <w:r w:rsidR="003A6158">
        <w:rPr>
          <w:rStyle w:val="Fodnotehenvisning"/>
        </w:rPr>
        <w:footnoteReference w:id="2"/>
      </w:r>
      <w:r w:rsidR="003A6158">
        <w:t xml:space="preserve">. </w:t>
      </w:r>
    </w:p>
    <w:p w14:paraId="5D78D56C" w14:textId="03672A0D" w:rsidR="003A6158" w:rsidRDefault="003A6158" w:rsidP="003E1B3B"/>
    <w:p w14:paraId="67CF7C1C" w14:textId="569655A2" w:rsidR="00E80BE2" w:rsidRDefault="00E80BE2" w:rsidP="00E80BE2">
      <w:r w:rsidRPr="00457CEF">
        <w:t xml:space="preserve">Efter </w:t>
      </w:r>
      <w:proofErr w:type="gramStart"/>
      <w:r w:rsidRPr="00457CEF">
        <w:t>TEUF artikel</w:t>
      </w:r>
      <w:proofErr w:type="gramEnd"/>
      <w:r w:rsidRPr="00457CEF">
        <w:t xml:space="preserve"> 288 er en forordning almengyldig og umiddelbart gældende i hver medlemsstat.</w:t>
      </w:r>
    </w:p>
    <w:p w14:paraId="60601DC9" w14:textId="77777777" w:rsidR="00AE6F4F" w:rsidRDefault="00AE6F4F" w:rsidP="00E80BE2"/>
    <w:p w14:paraId="5AE94281" w14:textId="59FF9E16" w:rsidR="003E1B3B" w:rsidRDefault="003E1B3B" w:rsidP="003E1B3B">
      <w:r>
        <w:t xml:space="preserve">Forskriften behandler de overordnede og forretningsmæssige regler for daglig planhåndtering mellem Energinet og balanceansvarlige aktører. Forskriften præciserer elementerne i denne kommunikation og er dermed tæt forbundet med Energinets krav til kommunikation, beskrevet i forskrift F. </w:t>
      </w:r>
    </w:p>
    <w:p w14:paraId="41A9234F" w14:textId="77777777" w:rsidR="003E1B3B" w:rsidRPr="00446A14" w:rsidRDefault="003E1B3B" w:rsidP="003E1B3B"/>
    <w:p w14:paraId="10BC5C61" w14:textId="77777777" w:rsidR="003E1B3B" w:rsidRPr="00EB5F6C" w:rsidRDefault="003E1B3B" w:rsidP="003E1B3B">
      <w:pPr>
        <w:numPr>
          <w:ilvl w:val="0"/>
          <w:numId w:val="19"/>
        </w:numPr>
      </w:pPr>
      <w:r>
        <w:t xml:space="preserve">Det centrale tema i forskriften er </w:t>
      </w:r>
      <w:r w:rsidRPr="005B5771">
        <w:t>den daglige aktørplan</w:t>
      </w:r>
      <w:r>
        <w:t>.</w:t>
      </w:r>
    </w:p>
    <w:p w14:paraId="25309E13" w14:textId="77777777" w:rsidR="003E1B3B" w:rsidRPr="009302EA" w:rsidRDefault="003E1B3B" w:rsidP="003E1B3B"/>
    <w:p w14:paraId="552D1884" w14:textId="469F88A6" w:rsidR="003E1B3B" w:rsidRPr="00446A14" w:rsidRDefault="003E1B3B" w:rsidP="003E1B3B">
      <w:pPr>
        <w:rPr>
          <w:rFonts w:ascii="Symbol" w:hAnsi="Symbol"/>
        </w:rPr>
      </w:pPr>
      <w:r>
        <w:t>Forskriften henvender sig til balanceansvarlige aktører i Danmark, det vil sige til aktører, som har indgået eller ønsker at indgå aftale med Energinet om balanceansvar.</w:t>
      </w:r>
    </w:p>
    <w:p w14:paraId="3E126315" w14:textId="77777777" w:rsidR="003E1B3B" w:rsidRDefault="003E1B3B" w:rsidP="003E1B3B"/>
    <w:p w14:paraId="62700261" w14:textId="7225FCED" w:rsidR="003E1B3B" w:rsidRDefault="003E1B3B" w:rsidP="003E1B3B">
      <w:bookmarkStart w:id="96" w:name="_Hlk3459000"/>
      <w:r>
        <w:t xml:space="preserve">Forskriften har gyldighed inden for rammerne af </w:t>
      </w:r>
      <w:r w:rsidR="00AE6F4F">
        <w:t xml:space="preserve">elforsyningsloven, jf. bekendtgørelse af lov nr. 52 af 17. januar 2019 om elforsyning (herefter elforsyningsloven) samt </w:t>
      </w:r>
      <w:r w:rsidR="007B53EC">
        <w:t>Kommissionens forordning (EU) 2017/1485 af 2. august 2017 om fastsættelse af retningslinjer for drift af elektricitetstransmissionssystemer (herefter SO</w:t>
      </w:r>
      <w:r w:rsidR="00E80BE2">
        <w:t xml:space="preserve"> </w:t>
      </w:r>
      <w:r w:rsidR="007B53EC">
        <w:t xml:space="preserve">GL) </w:t>
      </w:r>
    </w:p>
    <w:p w14:paraId="7E1836B3" w14:textId="77777777" w:rsidR="003E1B3B" w:rsidRDefault="003E1B3B" w:rsidP="003E1B3B"/>
    <w:p w14:paraId="01F76DB6" w14:textId="77777777" w:rsidR="003E1B3B" w:rsidRPr="00C61F40" w:rsidRDefault="003E1B3B" w:rsidP="003E1B3B">
      <w:pPr>
        <w:pStyle w:val="Overskrift2"/>
        <w:numPr>
          <w:ilvl w:val="1"/>
          <w:numId w:val="2"/>
        </w:numPr>
        <w:tabs>
          <w:tab w:val="clear" w:pos="454"/>
          <w:tab w:val="clear" w:pos="576"/>
          <w:tab w:val="left" w:pos="709"/>
        </w:tabs>
        <w:spacing w:after="0" w:line="288" w:lineRule="auto"/>
        <w:ind w:left="709" w:hanging="709"/>
      </w:pPr>
      <w:bookmarkStart w:id="97" w:name="_Toc222546330"/>
      <w:bookmarkStart w:id="98" w:name="_Toc299628148"/>
      <w:bookmarkStart w:id="99" w:name="_Toc9840003"/>
      <w:r w:rsidRPr="00C61F40">
        <w:t>Hjemmel</w:t>
      </w:r>
      <w:bookmarkEnd w:id="97"/>
      <w:bookmarkEnd w:id="98"/>
      <w:bookmarkEnd w:id="99"/>
    </w:p>
    <w:p w14:paraId="69DCFFAB" w14:textId="3DB0C4D0" w:rsidR="00AE6F4F" w:rsidRDefault="003E1B3B" w:rsidP="00AE6F4F">
      <w:r>
        <w:t xml:space="preserve">Forskriften er udstedt med hjemmel </w:t>
      </w:r>
      <w:r w:rsidRPr="00C84615">
        <w:t xml:space="preserve">i </w:t>
      </w:r>
      <w:r w:rsidRPr="00C84615">
        <w:rPr>
          <w:rFonts w:cs="TTE1CF30F0t00"/>
          <w:szCs w:val="18"/>
        </w:rPr>
        <w:t xml:space="preserve">§ 31, stk. 2 i </w:t>
      </w:r>
      <w:r w:rsidR="00AE6F4F">
        <w:rPr>
          <w:rFonts w:cs="TTE1CF30F0t00"/>
          <w:szCs w:val="18"/>
        </w:rPr>
        <w:t xml:space="preserve">elforsyningsloven </w:t>
      </w:r>
      <w:r>
        <w:rPr>
          <w:rFonts w:cs="TTE1CF30F0t00"/>
          <w:szCs w:val="18"/>
        </w:rPr>
        <w:t xml:space="preserve">og </w:t>
      </w:r>
      <w:r>
        <w:t>§</w:t>
      </w:r>
      <w:r w:rsidR="00AE6F4F">
        <w:t xml:space="preserve"> </w:t>
      </w:r>
      <w:r>
        <w:t xml:space="preserve">7, stk. 1, nr. 3 og 4 i bekendtgørelse nr. 891 af 17. august 2011 om systemansvarlig virksomhed og anvendelse af </w:t>
      </w:r>
      <w:proofErr w:type="spellStart"/>
      <w:r>
        <w:t>eltransmissionsnettet</w:t>
      </w:r>
      <w:proofErr w:type="spellEnd"/>
      <w:r>
        <w:t xml:space="preserve"> m.v. (</w:t>
      </w:r>
      <w:r w:rsidR="00AE6F4F">
        <w:t>herefter s</w:t>
      </w:r>
      <w:r>
        <w:t>ystemansvarsbekendtgørelsen)</w:t>
      </w:r>
      <w:r w:rsidR="00AE6F4F">
        <w:t xml:space="preserve"> samt hjemmel i artikel 110 og 111 i SO GL for så vidt angår </w:t>
      </w:r>
      <w:r w:rsidR="00FB3DD5">
        <w:t>planlægningsprocesser samt meddelelse af planer inden for balanceområdet</w:t>
      </w:r>
      <w:r w:rsidR="00AE6F4F">
        <w:t xml:space="preserve">. </w:t>
      </w:r>
    </w:p>
    <w:bookmarkEnd w:id="96"/>
    <w:p w14:paraId="2D16E738" w14:textId="0C3FE211" w:rsidR="003E1B3B" w:rsidRDefault="003E1B3B" w:rsidP="003E1B3B">
      <w:pPr>
        <w:rPr>
          <w:szCs w:val="18"/>
        </w:rPr>
      </w:pPr>
    </w:p>
    <w:p w14:paraId="62B10ECE" w14:textId="77777777" w:rsidR="003E1B3B" w:rsidRDefault="003E1B3B" w:rsidP="003E1B3B">
      <w:pPr>
        <w:pStyle w:val="Overskrift2"/>
        <w:numPr>
          <w:ilvl w:val="1"/>
          <w:numId w:val="2"/>
        </w:numPr>
        <w:tabs>
          <w:tab w:val="clear" w:pos="454"/>
          <w:tab w:val="clear" w:pos="576"/>
          <w:tab w:val="left" w:pos="709"/>
        </w:tabs>
        <w:spacing w:after="0" w:line="288" w:lineRule="auto"/>
        <w:ind w:left="709" w:hanging="709"/>
      </w:pPr>
      <w:bookmarkStart w:id="100" w:name="_Toc222546337"/>
      <w:bookmarkStart w:id="101" w:name="_Toc239492577"/>
      <w:bookmarkStart w:id="102" w:name="_Toc299628149"/>
      <w:bookmarkStart w:id="103" w:name="_Toc9840004"/>
      <w:r w:rsidRPr="00C61F40">
        <w:t>Klage og sanktioner</w:t>
      </w:r>
      <w:bookmarkEnd w:id="100"/>
      <w:bookmarkEnd w:id="101"/>
      <w:bookmarkEnd w:id="102"/>
      <w:bookmarkEnd w:id="103"/>
    </w:p>
    <w:p w14:paraId="3D91EF45" w14:textId="77777777" w:rsidR="003E1B3B" w:rsidRPr="00CD368F" w:rsidRDefault="003E1B3B" w:rsidP="003E1B3B"/>
    <w:p w14:paraId="2294FC44" w14:textId="77777777" w:rsidR="003E1B3B" w:rsidRDefault="003E1B3B" w:rsidP="003E1B3B">
      <w:pPr>
        <w:pStyle w:val="Fedoverskrift"/>
      </w:pPr>
      <w:bookmarkStart w:id="104" w:name="_Toc222546338"/>
      <w:r>
        <w:t>Klage</w:t>
      </w:r>
      <w:bookmarkEnd w:id="104"/>
    </w:p>
    <w:p w14:paraId="489E7A25" w14:textId="77777777" w:rsidR="003E1B3B" w:rsidRDefault="003E1B3B" w:rsidP="003E1B3B">
      <w:r>
        <w:t xml:space="preserve">Klage over forskriften kan indbringes for Forsyningstilsynet, Carl Jacobsens Vej 35, 2500 Valby. </w:t>
      </w:r>
    </w:p>
    <w:p w14:paraId="02C0B530" w14:textId="77777777" w:rsidR="003E1B3B" w:rsidRDefault="003E1B3B" w:rsidP="003E1B3B"/>
    <w:p w14:paraId="35F39A73" w14:textId="77777777" w:rsidR="003E1B3B" w:rsidRDefault="003E1B3B" w:rsidP="003E1B3B">
      <w:r>
        <w:t>Klager over den systemansvarlige virksomheds forvaltning af bestemmelserne i forskriften kan ligeledes indbringes for Forsyningstilsynet.</w:t>
      </w:r>
    </w:p>
    <w:p w14:paraId="5D790778" w14:textId="77777777" w:rsidR="003E1B3B" w:rsidRDefault="003E1B3B" w:rsidP="003E1B3B"/>
    <w:p w14:paraId="07206156" w14:textId="77777777" w:rsidR="003E1B3B" w:rsidRDefault="003E1B3B" w:rsidP="003E1B3B">
      <w:r>
        <w:t>Spørgsmål vedrørende administrationen af bestemmelserne i forskriften kan rettes til den systemansvarlige virksomhed.</w:t>
      </w:r>
    </w:p>
    <w:p w14:paraId="0042D273" w14:textId="77777777" w:rsidR="003E1B3B" w:rsidRPr="000A2248" w:rsidRDefault="003E1B3B" w:rsidP="003E1B3B"/>
    <w:p w14:paraId="1E902DB7" w14:textId="77777777" w:rsidR="003E1B3B" w:rsidRPr="000A2248" w:rsidRDefault="003E1B3B" w:rsidP="003E1B3B">
      <w:pPr>
        <w:pStyle w:val="Fedoverskrift"/>
      </w:pPr>
      <w:bookmarkStart w:id="105" w:name="_Toc222546339"/>
      <w:r>
        <w:t>Sanktioner</w:t>
      </w:r>
      <w:bookmarkEnd w:id="105"/>
    </w:p>
    <w:p w14:paraId="1C369835" w14:textId="77777777" w:rsidR="003E1B3B" w:rsidRDefault="003E1B3B" w:rsidP="003E1B3B">
      <w:pPr>
        <w:rPr>
          <w:szCs w:val="18"/>
        </w:rPr>
      </w:pPr>
      <w:r>
        <w:t>Hvis en aktør i gentagne tilfælde undlader at indmelde af planer, kan Energinet fratage aktøren balanceansvaret, jf. forskrift C1.</w:t>
      </w:r>
      <w:r w:rsidRPr="00527013">
        <w:rPr>
          <w:rFonts w:cs="Arial"/>
          <w:iCs/>
          <w:szCs w:val="18"/>
        </w:rPr>
        <w:t xml:space="preserve"> </w:t>
      </w:r>
    </w:p>
    <w:p w14:paraId="7579D921" w14:textId="77777777" w:rsidR="003E1B3B" w:rsidRPr="008D6FB4" w:rsidRDefault="003E1B3B" w:rsidP="003E1B3B">
      <w:pPr>
        <w:rPr>
          <w:szCs w:val="18"/>
        </w:rPr>
      </w:pPr>
    </w:p>
    <w:p w14:paraId="5E8BC9D0" w14:textId="77777777" w:rsidR="003E1B3B" w:rsidRPr="008D6FB4" w:rsidRDefault="003E1B3B" w:rsidP="003E1B3B">
      <w:pPr>
        <w:pStyle w:val="Overskrift2"/>
        <w:numPr>
          <w:ilvl w:val="1"/>
          <w:numId w:val="2"/>
        </w:numPr>
        <w:tabs>
          <w:tab w:val="clear" w:pos="454"/>
          <w:tab w:val="clear" w:pos="576"/>
          <w:tab w:val="left" w:pos="709"/>
        </w:tabs>
        <w:spacing w:after="0" w:line="288" w:lineRule="auto"/>
        <w:ind w:left="709" w:hanging="709"/>
      </w:pPr>
      <w:bookmarkStart w:id="106" w:name="_Toc222546342"/>
      <w:bookmarkStart w:id="107" w:name="_Toc239492579"/>
      <w:bookmarkStart w:id="108" w:name="_Toc299628150"/>
      <w:bookmarkStart w:id="109" w:name="_Toc9840005"/>
      <w:r>
        <w:lastRenderedPageBreak/>
        <w:t>Ikrafttræden</w:t>
      </w:r>
      <w:bookmarkEnd w:id="106"/>
      <w:bookmarkEnd w:id="107"/>
      <w:bookmarkEnd w:id="108"/>
      <w:bookmarkEnd w:id="109"/>
    </w:p>
    <w:p w14:paraId="33CA0FF3" w14:textId="25288FF7" w:rsidR="003E1B3B" w:rsidRDefault="003E1B3B" w:rsidP="003E1B3B">
      <w:pPr>
        <w:rPr>
          <w:szCs w:val="18"/>
        </w:rPr>
      </w:pPr>
      <w:r w:rsidRPr="008D6FB4">
        <w:rPr>
          <w:szCs w:val="18"/>
        </w:rPr>
        <w:t>Nærv</w:t>
      </w:r>
      <w:r w:rsidR="005C2CE5">
        <w:rPr>
          <w:szCs w:val="18"/>
        </w:rPr>
        <w:t xml:space="preserve">ærende forskrift </w:t>
      </w:r>
      <w:ins w:id="110" w:author="Sisse Guldager Larsen" w:date="2019-05-27T08:45:00Z">
        <w:r w:rsidR="00791385" w:rsidRPr="003C2696">
          <w:rPr>
            <w:szCs w:val="18"/>
            <w:highlight w:val="green"/>
          </w:rPr>
          <w:t>forventes at</w:t>
        </w:r>
        <w:r w:rsidR="00791385">
          <w:rPr>
            <w:szCs w:val="18"/>
          </w:rPr>
          <w:t xml:space="preserve"> </w:t>
        </w:r>
      </w:ins>
      <w:r w:rsidR="005C2CE5">
        <w:rPr>
          <w:szCs w:val="18"/>
        </w:rPr>
        <w:t>træde</w:t>
      </w:r>
      <w:del w:id="111" w:author="Sisse Guldager Larsen" w:date="2019-05-27T08:45:00Z">
        <w:r w:rsidR="005C2CE5" w:rsidDel="00791385">
          <w:rPr>
            <w:szCs w:val="18"/>
          </w:rPr>
          <w:delText>r</w:delText>
        </w:r>
      </w:del>
      <w:r w:rsidR="005C2CE5">
        <w:rPr>
          <w:szCs w:val="18"/>
        </w:rPr>
        <w:t xml:space="preserve"> i kraft </w:t>
      </w:r>
      <w:ins w:id="112" w:author="Sisse Guldager Larsen" w:date="2019-05-27T08:45:00Z">
        <w:r w:rsidR="00791385" w:rsidRPr="003C2696">
          <w:rPr>
            <w:szCs w:val="18"/>
            <w:highlight w:val="green"/>
          </w:rPr>
          <w:t>den 1. juli 2020</w:t>
        </w:r>
        <w:r w:rsidR="00791385">
          <w:rPr>
            <w:szCs w:val="18"/>
          </w:rPr>
          <w:t xml:space="preserve"> </w:t>
        </w:r>
      </w:ins>
      <w:r w:rsidR="005C2CE5">
        <w:rPr>
          <w:szCs w:val="18"/>
        </w:rPr>
        <w:t xml:space="preserve">efter </w:t>
      </w:r>
      <w:proofErr w:type="spellStart"/>
      <w:r w:rsidR="005C2CE5">
        <w:rPr>
          <w:szCs w:val="18"/>
        </w:rPr>
        <w:t>Forsyningstilsynets</w:t>
      </w:r>
      <w:proofErr w:type="spellEnd"/>
      <w:r w:rsidR="005C2CE5">
        <w:rPr>
          <w:szCs w:val="18"/>
        </w:rPr>
        <w:t xml:space="preserve"> godkendelse</w:t>
      </w:r>
      <w:r>
        <w:rPr>
          <w:szCs w:val="18"/>
        </w:rPr>
        <w:t xml:space="preserve"> og afløser:</w:t>
      </w:r>
    </w:p>
    <w:p w14:paraId="69D29984" w14:textId="77777777" w:rsidR="003E1B3B" w:rsidRDefault="003E1B3B" w:rsidP="003E1B3B">
      <w:pPr>
        <w:rPr>
          <w:szCs w:val="18"/>
        </w:rPr>
      </w:pPr>
      <w:r w:rsidRPr="008D6FB4">
        <w:rPr>
          <w:szCs w:val="18"/>
        </w:rPr>
        <w:t xml:space="preserve"> </w:t>
      </w:r>
    </w:p>
    <w:p w14:paraId="4F585EA7" w14:textId="77777777" w:rsidR="003E1B3B" w:rsidRPr="003011FA" w:rsidRDefault="003E1B3B" w:rsidP="003E1B3B">
      <w:pPr>
        <w:pStyle w:val="aapunktopstilling"/>
        <w:numPr>
          <w:ilvl w:val="0"/>
          <w:numId w:val="23"/>
        </w:numPr>
        <w:rPr>
          <w:rFonts w:ascii="Calibri Light" w:hAnsi="Calibri Light" w:cs="Calibri Light"/>
          <w:sz w:val="20"/>
        </w:rPr>
      </w:pPr>
      <w:r w:rsidRPr="003011FA">
        <w:rPr>
          <w:rFonts w:ascii="Calibri Light" w:hAnsi="Calibri Light" w:cs="Calibri Light"/>
          <w:sz w:val="20"/>
        </w:rPr>
        <w:t>Energinets forskrift C3, rev. 3 af november 2011</w:t>
      </w:r>
    </w:p>
    <w:p w14:paraId="0C34169F" w14:textId="77777777" w:rsidR="003E1B3B" w:rsidRDefault="003E1B3B" w:rsidP="003E1B3B">
      <w:pPr>
        <w:pStyle w:val="aapunktopstilling"/>
      </w:pPr>
    </w:p>
    <w:p w14:paraId="45547F18" w14:textId="77777777" w:rsidR="003E1B3B" w:rsidRDefault="003E1B3B" w:rsidP="003E1B3B">
      <w:r>
        <w:t xml:space="preserve">I tillæg til nærværende forskrift foreligger bilag til forskrift F, BS-dokument "Planhåndtering i det danske </w:t>
      </w:r>
      <w:proofErr w:type="spellStart"/>
      <w:r>
        <w:t>elmarked</w:t>
      </w:r>
      <w:proofErr w:type="spellEnd"/>
      <w:r>
        <w:t xml:space="preserve">", der indeholder en mere skematisk gengivelse af de forskellige forretningsprocesser vedr. planhåndtering, samt bilag til forskrift F, BT-dokument "Forretningstransaktioner for planindmelding", der indeholder en detaljeret specifikation af de forskellige forretningsprocesser. </w:t>
      </w:r>
    </w:p>
    <w:p w14:paraId="559C9170" w14:textId="77777777" w:rsidR="003E1B3B" w:rsidRPr="008D6FB4" w:rsidRDefault="003E1B3B" w:rsidP="003E1B3B">
      <w:pPr>
        <w:rPr>
          <w:sz w:val="15"/>
          <w:szCs w:val="15"/>
        </w:rPr>
      </w:pPr>
    </w:p>
    <w:p w14:paraId="728447BB" w14:textId="77777777" w:rsidR="003E1B3B" w:rsidRDefault="003E1B3B" w:rsidP="003E1B3B">
      <w:pPr>
        <w:ind w:right="-58"/>
      </w:pPr>
      <w:r>
        <w:rPr>
          <w:szCs w:val="18"/>
        </w:rPr>
        <w:t>Y</w:t>
      </w:r>
      <w:r w:rsidRPr="008D6FB4">
        <w:rPr>
          <w:szCs w:val="18"/>
        </w:rPr>
        <w:t>derlige</w:t>
      </w:r>
      <w:r>
        <w:rPr>
          <w:szCs w:val="18"/>
        </w:rPr>
        <w:t>re</w:t>
      </w:r>
      <w:r w:rsidRPr="008D6FB4">
        <w:rPr>
          <w:szCs w:val="18"/>
        </w:rPr>
        <w:t xml:space="preserve"> oplysninger og spørgsmål kan rettes til </w:t>
      </w:r>
      <w:r>
        <w:rPr>
          <w:szCs w:val="18"/>
        </w:rPr>
        <w:t>Energinets</w:t>
      </w:r>
      <w:r w:rsidRPr="008D6FB4">
        <w:rPr>
          <w:szCs w:val="18"/>
        </w:rPr>
        <w:t xml:space="preserve"> kontaktperson for forskrift </w:t>
      </w:r>
      <w:r>
        <w:rPr>
          <w:szCs w:val="18"/>
        </w:rPr>
        <w:t>C3</w:t>
      </w:r>
      <w:r w:rsidRPr="008D6FB4">
        <w:rPr>
          <w:szCs w:val="18"/>
        </w:rPr>
        <w:t>,</w:t>
      </w:r>
      <w:r>
        <w:rPr>
          <w:szCs w:val="18"/>
        </w:rPr>
        <w:t xml:space="preserve"> </w:t>
      </w:r>
      <w:r>
        <w:t xml:space="preserve">jf. Energinets hjemmeside </w:t>
      </w:r>
      <w:hyperlink r:id="rId13" w:history="1">
        <w:r w:rsidRPr="00F00758">
          <w:rPr>
            <w:rStyle w:val="Hyperlink"/>
          </w:rPr>
          <w:t>www.</w:t>
        </w:r>
        <w:r>
          <w:rPr>
            <w:rStyle w:val="Hyperlink"/>
          </w:rPr>
          <w:t>Energinet</w:t>
        </w:r>
      </w:hyperlink>
      <w:r>
        <w:t>, hvor også den til enhver tid gældende udgave af forskriften kan hentes.</w:t>
      </w:r>
    </w:p>
    <w:p w14:paraId="57C0CD2A" w14:textId="77777777" w:rsidR="003E1B3B" w:rsidRDefault="003E1B3B" w:rsidP="003E1B3B">
      <w:pPr>
        <w:ind w:right="-58"/>
        <w:rPr>
          <w:szCs w:val="18"/>
        </w:rPr>
      </w:pPr>
    </w:p>
    <w:p w14:paraId="1A8BA43E" w14:textId="77777777" w:rsidR="003E1B3B" w:rsidRDefault="003E1B3B" w:rsidP="003E1B3B">
      <w:r w:rsidRPr="008D6FB4">
        <w:t>Forskrif</w:t>
      </w:r>
      <w:r>
        <w:t>ten anmeldes til Forsyningstilsynet efter reglerne i elforsyningslovens § 76, samt systemansvarsbekendtgørelsens § 8.</w:t>
      </w:r>
    </w:p>
    <w:p w14:paraId="7A28AC25" w14:textId="77777777" w:rsidR="003E1B3B" w:rsidRPr="00C61F40" w:rsidRDefault="003E1B3B" w:rsidP="003E1B3B">
      <w:pPr>
        <w:rPr>
          <w:szCs w:val="18"/>
        </w:rPr>
      </w:pPr>
    </w:p>
    <w:p w14:paraId="05610E8B" w14:textId="77777777" w:rsidR="003E1B3B" w:rsidRDefault="003E1B3B" w:rsidP="003E1B3B">
      <w:r>
        <w:br w:type="page"/>
      </w:r>
    </w:p>
    <w:p w14:paraId="77778ACA" w14:textId="77777777" w:rsidR="003E1B3B" w:rsidRDefault="003E1B3B" w:rsidP="003E1B3B">
      <w:pPr>
        <w:pStyle w:val="Overskrift1"/>
        <w:numPr>
          <w:ilvl w:val="0"/>
          <w:numId w:val="2"/>
        </w:numPr>
        <w:tabs>
          <w:tab w:val="clear" w:pos="397"/>
        </w:tabs>
        <w:spacing w:after="288" w:line="288" w:lineRule="auto"/>
      </w:pPr>
      <w:bookmarkStart w:id="113" w:name="_Toc150764890"/>
      <w:bookmarkStart w:id="114" w:name="_Toc299628151"/>
      <w:bookmarkStart w:id="115" w:name="_Toc9840006"/>
      <w:r>
        <w:lastRenderedPageBreak/>
        <w:t>Generelt vedrørende handel og planhåndtering</w:t>
      </w:r>
      <w:bookmarkEnd w:id="113"/>
      <w:bookmarkEnd w:id="114"/>
      <w:bookmarkEnd w:id="115"/>
    </w:p>
    <w:p w14:paraId="40144C3D" w14:textId="77777777" w:rsidR="003E1B3B" w:rsidRDefault="003E1B3B" w:rsidP="003E1B3B">
      <w:pPr>
        <w:pStyle w:val="Overskrift2"/>
        <w:numPr>
          <w:ilvl w:val="1"/>
          <w:numId w:val="2"/>
        </w:numPr>
        <w:tabs>
          <w:tab w:val="clear" w:pos="454"/>
        </w:tabs>
        <w:spacing w:after="0" w:line="288" w:lineRule="auto"/>
      </w:pPr>
      <w:bookmarkStart w:id="116" w:name="_Toc299628152"/>
      <w:bookmarkStart w:id="117" w:name="_Toc9840007"/>
      <w:r>
        <w:t>Handel før driftsdøgnet ("Day-</w:t>
      </w:r>
      <w:proofErr w:type="spellStart"/>
      <w:r>
        <w:t>ahead</w:t>
      </w:r>
      <w:proofErr w:type="spellEnd"/>
      <w:r>
        <w:t>" handel)</w:t>
      </w:r>
      <w:bookmarkEnd w:id="116"/>
      <w:bookmarkEnd w:id="117"/>
    </w:p>
    <w:p w14:paraId="65BD865E" w14:textId="71036B98" w:rsidR="003E1B3B" w:rsidRDefault="003E1B3B" w:rsidP="003E1B3B">
      <w:del w:id="118" w:author="Markus Benjamin Janitzek" w:date="2018-12-10T12:23:00Z">
        <w:r w:rsidRPr="00767E9D" w:rsidDel="007A2AE0">
          <w:delText xml:space="preserve">Nord Pool </w:delText>
        </w:r>
        <w:r w:rsidDel="007A2AE0">
          <w:delText xml:space="preserve">Spots </w:delText>
        </w:r>
        <w:r w:rsidRPr="00767E9D" w:rsidDel="007A2AE0">
          <w:delText>Elspot</w:delText>
        </w:r>
        <w:r w:rsidDel="007A2AE0">
          <w:rPr>
            <w:i/>
          </w:rPr>
          <w:delText xml:space="preserve"> </w:delText>
        </w:r>
        <w:r w:rsidDel="007A2AE0">
          <w:delText>er den nordiske el</w:delText>
        </w:r>
      </w:del>
      <w:del w:id="119" w:author="Markus Benjamin Janitzek" w:date="2018-12-10T12:24:00Z">
        <w:r w:rsidDel="007A2AE0">
          <w:delText>børs for h</w:delText>
        </w:r>
      </w:del>
      <w:ins w:id="120" w:author="Markus Benjamin Janitzek" w:date="2018-12-10T12:24:00Z">
        <w:r w:rsidR="007A2AE0">
          <w:t>H</w:t>
        </w:r>
      </w:ins>
      <w:r>
        <w:t>andel med time-energier indtil kl. 12:00 før kommende driftsdøgn</w:t>
      </w:r>
      <w:ins w:id="121" w:author="Markus Benjamin Janitzek" w:date="2018-12-10T12:24:00Z">
        <w:r w:rsidR="007A2AE0">
          <w:t xml:space="preserve"> kan </w:t>
        </w:r>
        <w:del w:id="122" w:author="Randi Kristiansen" w:date="2018-12-10T14:19:00Z">
          <w:r w:rsidR="007A2AE0" w:rsidDel="00AD1F02">
            <w:delText>afholdes på flere NEMOer i Norden</w:delText>
          </w:r>
        </w:del>
      </w:ins>
      <w:ins w:id="123" w:author="Randi Kristiansen" w:date="2018-12-10T14:19:00Z">
        <w:r w:rsidR="00AD1F02">
          <w:t xml:space="preserve">udføres på flere </w:t>
        </w:r>
        <w:proofErr w:type="spellStart"/>
        <w:r w:rsidR="00AD1F02">
          <w:t>elbørser</w:t>
        </w:r>
        <w:proofErr w:type="spellEnd"/>
        <w:r w:rsidR="00AD1F02">
          <w:t xml:space="preserve"> i Norden –</w:t>
        </w:r>
        <w:del w:id="124" w:author="Lene Egeberg-Gjelstrup" w:date="2019-01-09T14:25:00Z">
          <w:r w:rsidR="00AD1F02" w:rsidDel="00AC40E8">
            <w:delText xml:space="preserve"> elbørser er </w:delText>
          </w:r>
        </w:del>
        <w:r w:rsidR="00AD1F02">
          <w:t xml:space="preserve">de såkaldte </w:t>
        </w:r>
      </w:ins>
      <w:ins w:id="125" w:author="Lene Egeberg-Gjelstrup" w:date="2019-01-09T14:26:00Z">
        <w:r w:rsidR="00AC40E8">
          <w:t>”</w:t>
        </w:r>
      </w:ins>
      <w:proofErr w:type="spellStart"/>
      <w:ins w:id="126" w:author="Randi Kristiansen" w:date="2018-12-10T14:19:00Z">
        <w:r w:rsidR="00AD1F02">
          <w:t>Nominated</w:t>
        </w:r>
        <w:proofErr w:type="spellEnd"/>
        <w:r w:rsidR="00AD1F02">
          <w:t xml:space="preserve"> </w:t>
        </w:r>
        <w:proofErr w:type="spellStart"/>
        <w:r w:rsidR="00AD1F02">
          <w:t>Electricity</w:t>
        </w:r>
        <w:proofErr w:type="spellEnd"/>
        <w:r w:rsidR="00AD1F02">
          <w:t xml:space="preserve"> Market Operators</w:t>
        </w:r>
      </w:ins>
      <w:ins w:id="127" w:author="Lene Egeberg-Gjelstrup" w:date="2019-01-09T14:26:00Z">
        <w:r w:rsidR="00AC40E8">
          <w:t>”</w:t>
        </w:r>
      </w:ins>
      <w:ins w:id="128" w:author="Randi Kristiansen" w:date="2018-12-10T14:19:00Z">
        <w:r w:rsidR="00AD1F02">
          <w:t xml:space="preserve"> (</w:t>
        </w:r>
        <w:proofErr w:type="spellStart"/>
        <w:r w:rsidR="00AD1F02">
          <w:t>NEMOer</w:t>
        </w:r>
        <w:proofErr w:type="spellEnd"/>
        <w:r w:rsidR="00AD1F02">
          <w:t>)</w:t>
        </w:r>
      </w:ins>
      <w:r>
        <w:t>.</w:t>
      </w:r>
    </w:p>
    <w:p w14:paraId="32D8A58E" w14:textId="77777777" w:rsidR="003E1B3B" w:rsidRDefault="003E1B3B" w:rsidP="003E1B3B"/>
    <w:p w14:paraId="3C541785" w14:textId="6B662374" w:rsidR="003E1B3B" w:rsidRDefault="003E1B3B" w:rsidP="003E1B3B">
      <w:r>
        <w:t xml:space="preserve">Udveksling på udlandsforbindelserne mellem Danmark og de øvrige </w:t>
      </w:r>
      <w:del w:id="129" w:author="Markus Benjamin Janitzek" w:date="2018-12-10T12:25:00Z">
        <w:r w:rsidDel="007A2AE0">
          <w:delText xml:space="preserve">nordiske </w:delText>
        </w:r>
      </w:del>
      <w:ins w:id="130" w:author="Markus Benjamin Janitzek" w:date="2018-12-10T12:25:00Z">
        <w:r w:rsidR="007A2AE0">
          <w:t>nabo</w:t>
        </w:r>
      </w:ins>
      <w:r>
        <w:t xml:space="preserve">lande fastlægges af </w:t>
      </w:r>
      <w:del w:id="131" w:author="Markus Benjamin Janitzek" w:date="2018-12-10T12:26:00Z">
        <w:r w:rsidDel="007A2AE0">
          <w:delText>Nord Pool Spot</w:delText>
        </w:r>
      </w:del>
      <w:ins w:id="132" w:author="Markus Benjamin Janitzek" w:date="2018-12-10T12:26:00Z">
        <w:r w:rsidR="007A2AE0">
          <w:t>markedskoblingsoperatøren</w:t>
        </w:r>
      </w:ins>
      <w:ins w:id="133" w:author="Randi Kristiansen" w:date="2018-12-10T14:20:00Z">
        <w:r w:rsidR="00AD1F02">
          <w:t xml:space="preserve"> (europæiske </w:t>
        </w:r>
        <w:del w:id="134" w:author="Lene Egeberg-Gjelstrup" w:date="2019-01-09T14:26:00Z">
          <w:r w:rsidR="00AD1F02" w:rsidDel="00AC40E8">
            <w:delText>elbørser</w:delText>
          </w:r>
        </w:del>
      </w:ins>
      <w:proofErr w:type="spellStart"/>
      <w:ins w:id="135" w:author="Lene Egeberg-Gjelstrup" w:date="2019-01-09T14:26:00Z">
        <w:r w:rsidR="00AC40E8">
          <w:t>NEMOer</w:t>
        </w:r>
      </w:ins>
      <w:proofErr w:type="spellEnd"/>
      <w:ins w:id="136" w:author="Randi Kristiansen" w:date="2018-12-10T14:20:00Z">
        <w:r w:rsidR="00AD1F02">
          <w:t>)</w:t>
        </w:r>
      </w:ins>
      <w:r>
        <w:t xml:space="preserve"> baseret på indmeldte købs- og salgsbud </w:t>
      </w:r>
      <w:ins w:id="137" w:author="Markus Benjamin Janitzek" w:date="2018-12-10T12:26:00Z">
        <w:r w:rsidR="007A2AE0">
          <w:t xml:space="preserve">til </w:t>
        </w:r>
        <w:del w:id="138" w:author="Randi Kristiansen" w:date="2018-12-10T14:21:00Z">
          <w:r w:rsidR="007A2AE0" w:rsidDel="00AD1F02">
            <w:delText>servicevirksomheden</w:delText>
          </w:r>
        </w:del>
      </w:ins>
      <w:ins w:id="139" w:author="Randi Kristiansen" w:date="2018-12-10T14:21:00Z">
        <w:r w:rsidR="00AD1F02">
          <w:t xml:space="preserve">de respektive </w:t>
        </w:r>
        <w:proofErr w:type="spellStart"/>
        <w:r w:rsidR="00AD1F02">
          <w:t>NEMOer</w:t>
        </w:r>
      </w:ins>
      <w:proofErr w:type="spellEnd"/>
      <w:ins w:id="140" w:author="Markus Benjamin Janitzek" w:date="2018-12-10T12:26:00Z">
        <w:r w:rsidR="007A2AE0">
          <w:t xml:space="preserve"> </w:t>
        </w:r>
      </w:ins>
      <w:r>
        <w:t xml:space="preserve">fra balanceansvarlige aktører under hensyntagen til frigivet kapacitet på udlandsforbindelserne. </w:t>
      </w:r>
    </w:p>
    <w:p w14:paraId="0117287B" w14:textId="77777777" w:rsidR="003E1B3B" w:rsidRDefault="003E1B3B" w:rsidP="003E1B3B"/>
    <w:p w14:paraId="70789E05" w14:textId="6F1CF5B6" w:rsidR="003E1B3B" w:rsidRDefault="00F80E3E" w:rsidP="003E1B3B">
      <w:ins w:id="141" w:author="Markus Benjamin Janitzek" w:date="2018-12-10T12:36:00Z">
        <w:r>
          <w:t>Day-</w:t>
        </w:r>
        <w:proofErr w:type="spellStart"/>
        <w:r>
          <w:t>Ahead</w:t>
        </w:r>
        <w:proofErr w:type="spellEnd"/>
        <w:r>
          <w:t xml:space="preserve"> auktionen tager hensyn til allokeringer fra </w:t>
        </w:r>
      </w:ins>
      <w:ins w:id="142" w:author="Markus Benjamin Janitzek" w:date="2018-12-10T12:38:00Z">
        <w:r>
          <w:t>lange</w:t>
        </w:r>
      </w:ins>
      <w:ins w:id="143" w:author="Markus Benjamin Janitzek" w:date="2018-12-10T12:36:00Z">
        <w:r>
          <w:t xml:space="preserve"> </w:t>
        </w:r>
        <w:proofErr w:type="gramStart"/>
        <w:r>
          <w:t>transmissionsrettigheder</w:t>
        </w:r>
      </w:ins>
      <w:ins w:id="144" w:author="Markus Benjamin Janitzek" w:date="2018-12-10T12:38:00Z">
        <w:r>
          <w:t>(</w:t>
        </w:r>
        <w:proofErr w:type="gramEnd"/>
        <w:r>
          <w:t>år og måned)</w:t>
        </w:r>
      </w:ins>
      <w:ins w:id="145" w:author="Markus Benjamin Janitzek" w:date="2018-12-10T12:36:00Z">
        <w:r>
          <w:t xml:space="preserve">, på forbindelserne mellem Vestdanmark og Tyskland, Vestdanmark og Østdanmark, og Østdanmark og Tyskland. </w:t>
        </w:r>
      </w:ins>
      <w:del w:id="146" w:author="Markus Benjamin Janitzek" w:date="2018-12-10T12:37:00Z">
        <w:r w:rsidR="003E1B3B" w:rsidDel="00F80E3E">
          <w:delText xml:space="preserve">Det samme gør sig gældende i et vist omfang på forbindelsen mellem Danmark og Tyskland, idet der dog på forbindelsen mellem Vestdanmark og Tyskland også indgår auktioner håndteret af den tyske systemansvarlige virksomhed TenneT GmbH. </w:delText>
        </w:r>
      </w:del>
      <w:del w:id="147" w:author="Randi Kristiansen" w:date="2018-12-10T14:21:00Z">
        <w:r w:rsidR="003E1B3B" w:rsidDel="00AD1F02">
          <w:delText xml:space="preserve">Yderligere oplysninger vedrørende </w:delText>
        </w:r>
      </w:del>
      <w:ins w:id="148" w:author="Markus Benjamin Janitzek" w:date="2018-12-10T12:37:00Z">
        <w:del w:id="149" w:author="Randi Kristiansen" w:date="2018-12-10T14:21:00Z">
          <w:r w:rsidDel="00AD1F02">
            <w:delText>de lange transmissionsrettigheder</w:delText>
          </w:r>
        </w:del>
      </w:ins>
      <w:del w:id="150" w:author="Randi Kristiansen" w:date="2018-12-10T14:21:00Z">
        <w:r w:rsidR="003E1B3B" w:rsidDel="00AD1F02">
          <w:delText xml:space="preserve">auktion på forbindelsen mellem Vestdanmark og Tyskland kan </w:delText>
        </w:r>
      </w:del>
      <w:ins w:id="151" w:author="Markus Benjamin Janitzek" w:date="2018-12-10T12:37:00Z">
        <w:del w:id="152" w:author="Randi Kristiansen" w:date="2018-12-10T14:21:00Z">
          <w:r w:rsidDel="00AD1F02">
            <w:delText xml:space="preserve"> kan </w:delText>
          </w:r>
        </w:del>
      </w:ins>
      <w:del w:id="153" w:author="Randi Kristiansen" w:date="2018-12-10T14:21:00Z">
        <w:r w:rsidR="003E1B3B" w:rsidDel="00AD1F02">
          <w:delText xml:space="preserve">fås på Energinets hjemmeside </w:delText>
        </w:r>
        <w:r w:rsidR="00AD1F02" w:rsidDel="00AD1F02">
          <w:fldChar w:fldCharType="begin"/>
        </w:r>
        <w:r w:rsidR="00AD1F02" w:rsidDel="00AD1F02">
          <w:delInstrText xml:space="preserve"> HYPERLINK "http://www.energinet.dk" </w:delInstrText>
        </w:r>
        <w:r w:rsidR="00AD1F02" w:rsidDel="00AD1F02">
          <w:fldChar w:fldCharType="separate"/>
        </w:r>
        <w:r w:rsidR="003E1B3B" w:rsidRPr="00F00758" w:rsidDel="00AD1F02">
          <w:rPr>
            <w:rStyle w:val="Hyperlink"/>
          </w:rPr>
          <w:delText>www.energinet.dk</w:delText>
        </w:r>
        <w:r w:rsidR="00AD1F02" w:rsidDel="00AD1F02">
          <w:rPr>
            <w:rStyle w:val="Hyperlink"/>
          </w:rPr>
          <w:fldChar w:fldCharType="end"/>
        </w:r>
        <w:r w:rsidR="003E1B3B" w:rsidDel="00AD1F02">
          <w:delText xml:space="preserve"> eller på  </w:delText>
        </w:r>
        <w:r w:rsidR="003E1B3B" w:rsidRPr="006D5ACA" w:rsidDel="00AD1F02">
          <w:rPr>
            <w:szCs w:val="18"/>
          </w:rPr>
          <w:delText>(</w:delText>
        </w:r>
        <w:r w:rsidR="003E1B3B" w:rsidRPr="006D5ACA" w:rsidDel="00AD1F02">
          <w:rPr>
            <w:rFonts w:cs="Arial"/>
            <w:color w:val="011B24"/>
            <w:szCs w:val="18"/>
            <w:u w:val="single"/>
          </w:rPr>
          <w:delText>C</w:delText>
        </w:r>
        <w:r w:rsidR="003E1B3B" w:rsidRPr="006D5ACA" w:rsidDel="00AD1F02">
          <w:rPr>
            <w:rFonts w:cs="Arial"/>
            <w:color w:val="011B24"/>
            <w:szCs w:val="18"/>
          </w:rPr>
          <w:delText xml:space="preserve">apacity </w:delText>
        </w:r>
        <w:r w:rsidR="003E1B3B" w:rsidRPr="006D5ACA" w:rsidDel="00AD1F02">
          <w:rPr>
            <w:rFonts w:cs="Arial"/>
            <w:color w:val="011B24"/>
            <w:szCs w:val="18"/>
            <w:u w:val="single"/>
          </w:rPr>
          <w:delText>A</w:delText>
        </w:r>
        <w:r w:rsidR="003E1B3B" w:rsidRPr="006D5ACA" w:rsidDel="00AD1F02">
          <w:rPr>
            <w:rFonts w:cs="Arial"/>
            <w:color w:val="011B24"/>
            <w:szCs w:val="18"/>
          </w:rPr>
          <w:delText xml:space="preserve">llocating </w:delText>
        </w:r>
        <w:r w:rsidR="003E1B3B" w:rsidRPr="006D5ACA" w:rsidDel="00AD1F02">
          <w:rPr>
            <w:rFonts w:cs="Arial"/>
            <w:color w:val="011B24"/>
            <w:szCs w:val="18"/>
            <w:u w:val="single"/>
          </w:rPr>
          <w:delText>S</w:delText>
        </w:r>
        <w:r w:rsidR="003E1B3B" w:rsidRPr="006D5ACA" w:rsidDel="00AD1F02">
          <w:rPr>
            <w:rFonts w:cs="Arial"/>
            <w:color w:val="011B24"/>
            <w:szCs w:val="18"/>
          </w:rPr>
          <w:delText>ervice</w:delText>
        </w:r>
      </w:del>
      <w:ins w:id="154" w:author="Markus Benjamin Janitzek" w:date="2018-12-10T12:32:00Z">
        <w:del w:id="155" w:author="Randi Kristiansen" w:date="2018-12-10T14:21:00Z">
          <w:r w:rsidR="007A2AE0" w:rsidDel="00AD1F02">
            <w:rPr>
              <w:rFonts w:cs="Arial"/>
              <w:color w:val="011B24"/>
              <w:szCs w:val="18"/>
              <w:u w:val="single"/>
            </w:rPr>
            <w:delText>Joint Allocation Office</w:delText>
          </w:r>
        </w:del>
      </w:ins>
      <w:del w:id="156" w:author="Randi Kristiansen" w:date="2018-12-10T14:21:00Z">
        <w:r w:rsidR="003E1B3B" w:rsidRPr="006D5ACA" w:rsidDel="00AD1F02">
          <w:rPr>
            <w:rFonts w:cs="Arial"/>
            <w:color w:val="011B24"/>
            <w:szCs w:val="18"/>
          </w:rPr>
          <w:delText xml:space="preserve"> </w:delText>
        </w:r>
        <w:r w:rsidR="003E1B3B" w:rsidRPr="006D5ACA" w:rsidDel="00AD1F02">
          <w:rPr>
            <w:rFonts w:cs="Arial"/>
            <w:color w:val="011B24"/>
            <w:szCs w:val="18"/>
            <w:u w:val="single"/>
          </w:rPr>
          <w:delText>C</w:delText>
        </w:r>
        <w:r w:rsidR="003E1B3B" w:rsidRPr="006D5ACA" w:rsidDel="00AD1F02">
          <w:rPr>
            <w:rFonts w:cs="Arial"/>
            <w:color w:val="011B24"/>
            <w:szCs w:val="18"/>
          </w:rPr>
          <w:delText>ompany)</w:delText>
        </w:r>
        <w:r w:rsidR="003E1B3B" w:rsidDel="00AD1F02">
          <w:delText>.</w:delText>
        </w:r>
      </w:del>
      <w:ins w:id="157" w:author="Randi Kristiansen" w:date="2018-12-10T14:21:00Z">
        <w:r w:rsidR="00AD1F02">
          <w:t xml:space="preserve">Lange transmissionsrettigheder sælges på den fælles europæiske platform (Single </w:t>
        </w:r>
        <w:proofErr w:type="spellStart"/>
        <w:r w:rsidR="00AD1F02">
          <w:t>Allocation</w:t>
        </w:r>
        <w:proofErr w:type="spellEnd"/>
        <w:r w:rsidR="00AD1F02">
          <w:t xml:space="preserve"> Platform SAP) som udføres af Joint </w:t>
        </w:r>
        <w:proofErr w:type="spellStart"/>
        <w:r w:rsidR="00AD1F02">
          <w:t>Allocation</w:t>
        </w:r>
        <w:proofErr w:type="spellEnd"/>
        <w:r w:rsidR="00AD1F02">
          <w:t xml:space="preserve"> Office (JAO)</w:t>
        </w:r>
      </w:ins>
      <w:ins w:id="158" w:author="Randi Kristiansen" w:date="2018-12-10T14:22:00Z">
        <w:r w:rsidR="00AD1F02">
          <w:t xml:space="preserve">. Informationer om langetransmissionsrettigheder samt handel med dem kan findes på </w:t>
        </w:r>
        <w:proofErr w:type="spellStart"/>
        <w:r w:rsidR="00AD1F02">
          <w:t>JAOs</w:t>
        </w:r>
        <w:proofErr w:type="spellEnd"/>
        <w:r w:rsidR="00AD1F02">
          <w:t xml:space="preserve"> hjemmeside www.jao.eu.</w:t>
        </w:r>
      </w:ins>
    </w:p>
    <w:p w14:paraId="5E530D84" w14:textId="77777777" w:rsidR="003E1B3B" w:rsidRDefault="003E1B3B" w:rsidP="003E1B3B"/>
    <w:p w14:paraId="333A7551" w14:textId="77777777" w:rsidR="003E1B3B" w:rsidRDefault="003E1B3B" w:rsidP="003E1B3B">
      <w:pPr>
        <w:pStyle w:val="Overskrift2"/>
        <w:numPr>
          <w:ilvl w:val="1"/>
          <w:numId w:val="2"/>
        </w:numPr>
        <w:tabs>
          <w:tab w:val="clear" w:pos="454"/>
        </w:tabs>
        <w:spacing w:after="0" w:line="288" w:lineRule="auto"/>
      </w:pPr>
      <w:bookmarkStart w:id="159" w:name="_Toc299628153"/>
      <w:bookmarkStart w:id="160" w:name="_Toc9840008"/>
      <w:r>
        <w:t>Handel i driftsdøgnet ("</w:t>
      </w:r>
      <w:proofErr w:type="spellStart"/>
      <w:r>
        <w:t>Intraday</w:t>
      </w:r>
      <w:proofErr w:type="spellEnd"/>
      <w:r>
        <w:t>" handel)</w:t>
      </w:r>
      <w:bookmarkEnd w:id="159"/>
      <w:bookmarkEnd w:id="160"/>
    </w:p>
    <w:p w14:paraId="64B381A2" w14:textId="684334D1" w:rsidR="003E1B3B" w:rsidRDefault="003E1B3B" w:rsidP="003E1B3B">
      <w:del w:id="161" w:author="Markus Benjamin Janitzek" w:date="2018-11-30T14:48:00Z">
        <w:r w:rsidRPr="006D5ACA" w:rsidDel="00A3108A">
          <w:delText>Nord Pool Spots Elbas</w:delText>
        </w:r>
      </w:del>
      <w:ins w:id="162" w:author="Markus Benjamin Janitzek" w:date="2018-11-30T14:49:00Z">
        <w:r w:rsidR="00A3108A">
          <w:t>De</w:t>
        </w:r>
      </w:ins>
      <w:ins w:id="163" w:author="Markus Benjamin Janitzek" w:date="2018-11-30T14:59:00Z">
        <w:r w:rsidR="00E17BB4">
          <w:t>n</w:t>
        </w:r>
      </w:ins>
      <w:ins w:id="164" w:author="Markus Benjamin Janitzek" w:date="2018-11-30T14:49:00Z">
        <w:r w:rsidR="00A3108A">
          <w:t xml:space="preserve"> paneuropæiske </w:t>
        </w:r>
        <w:proofErr w:type="spellStart"/>
        <w:r w:rsidR="00A3108A">
          <w:t>intraday</w:t>
        </w:r>
        <w:proofErr w:type="spellEnd"/>
        <w:r w:rsidR="00A3108A">
          <w:t xml:space="preserve"> markedskobling, </w:t>
        </w:r>
      </w:ins>
      <w:ins w:id="165" w:author="Markus Benjamin Janitzek" w:date="2018-11-30T14:48:00Z">
        <w:r w:rsidR="00A3108A">
          <w:t>XBID</w:t>
        </w:r>
      </w:ins>
      <w:ins w:id="166" w:author="Markus Benjamin Janitzek" w:date="2018-11-30T14:49:00Z">
        <w:r w:rsidR="00A3108A">
          <w:t xml:space="preserve">, </w:t>
        </w:r>
      </w:ins>
      <w:del w:id="167" w:author="Markus Benjamin Janitzek" w:date="2018-11-30T14:49:00Z">
        <w:r w:rsidDel="00A3108A">
          <w:delText xml:space="preserve"> </w:delText>
        </w:r>
      </w:del>
      <w:r>
        <w:t xml:space="preserve">er den </w:t>
      </w:r>
      <w:del w:id="168" w:author="Markus Benjamin Janitzek" w:date="2018-11-30T14:49:00Z">
        <w:r w:rsidDel="00A3108A">
          <w:delText xml:space="preserve">nordiske </w:delText>
        </w:r>
      </w:del>
      <w:ins w:id="169" w:author="Markus Benjamin Janitzek" w:date="2018-11-30T14:49:00Z">
        <w:r w:rsidR="00A3108A">
          <w:t xml:space="preserve">europæiske </w:t>
        </w:r>
      </w:ins>
      <w:r>
        <w:t xml:space="preserve">handelsplads for handel med time-energier, der er åben fra kl. </w:t>
      </w:r>
      <w:del w:id="170" w:author="Markus Benjamin Janitzek" w:date="2018-11-30T14:51:00Z">
        <w:r w:rsidDel="00A3108A">
          <w:delText>14</w:delText>
        </w:r>
      </w:del>
      <w:ins w:id="171" w:author="Markus Benjamin Janitzek" w:date="2018-11-30T14:51:00Z">
        <w:r w:rsidR="00A3108A">
          <w:t>15</w:t>
        </w:r>
      </w:ins>
      <w:r>
        <w:t xml:space="preserve">:00 dagen før driftsdøgnet og indtil én time før driftstimen. </w:t>
      </w:r>
      <w:del w:id="172" w:author="Markus Benjamin Janitzek" w:date="2018-11-30T14:53:00Z">
        <w:r w:rsidRPr="00A2745C" w:rsidDel="00A3108A">
          <w:delText>Nord Pool Spots Elbas</w:delText>
        </w:r>
      </w:del>
      <w:proofErr w:type="spellStart"/>
      <w:ins w:id="173" w:author="Markus Benjamin Janitzek" w:date="2018-11-30T14:53:00Z">
        <w:r w:rsidR="00A3108A">
          <w:t>NEMOerne</w:t>
        </w:r>
        <w:proofErr w:type="spellEnd"/>
        <w:r w:rsidR="00A3108A">
          <w:t xml:space="preserve"> </w:t>
        </w:r>
      </w:ins>
      <w:del w:id="174" w:author="Markus Benjamin Janitzek" w:date="2018-11-30T15:03:00Z">
        <w:r w:rsidRPr="00A2745C" w:rsidDel="00E17BB4">
          <w:delText xml:space="preserve"> </w:delText>
        </w:r>
      </w:del>
      <w:del w:id="175" w:author="Markus Benjamin Janitzek" w:date="2018-11-30T14:57:00Z">
        <w:r w:rsidRPr="00A2745C" w:rsidDel="00A3108A">
          <w:delText xml:space="preserve">har monopol på </w:delText>
        </w:r>
      </w:del>
      <w:proofErr w:type="spellStart"/>
      <w:ins w:id="176" w:author="Markus Benjamin Janitzek" w:date="2018-11-30T15:02:00Z">
        <w:r w:rsidR="00E17BB4">
          <w:t>muliggører</w:t>
        </w:r>
      </w:ins>
      <w:proofErr w:type="spellEnd"/>
      <w:ins w:id="177" w:author="Markus Benjamin Janitzek" w:date="2018-11-30T14:58:00Z">
        <w:r w:rsidR="00E17BB4">
          <w:t xml:space="preserve"> </w:t>
        </w:r>
      </w:ins>
      <w:proofErr w:type="spellStart"/>
      <w:r w:rsidRPr="00A2745C">
        <w:t>intraday</w:t>
      </w:r>
      <w:proofErr w:type="spellEnd"/>
      <w:r w:rsidRPr="00A2745C">
        <w:t xml:space="preserve"> handel </w:t>
      </w:r>
      <w:del w:id="178" w:author="Markus Benjamin Janitzek" w:date="2018-11-30T15:03:00Z">
        <w:r w:rsidRPr="00A2745C" w:rsidDel="00E17BB4">
          <w:delText xml:space="preserve">på </w:delText>
        </w:r>
      </w:del>
      <w:ins w:id="179" w:author="Markus Benjamin Janitzek" w:date="2018-11-30T15:03:00Z">
        <w:r w:rsidR="00E17BB4">
          <w:t>på deres handelsplatforme</w:t>
        </w:r>
      </w:ins>
      <w:del w:id="180" w:author="Markus Benjamin Janitzek" w:date="2018-11-30T14:58:00Z">
        <w:r w:rsidRPr="00A2745C" w:rsidDel="00E17BB4">
          <w:delText>udvekslingsf</w:delText>
        </w:r>
        <w:r w:rsidDel="00E17BB4">
          <w:delText>o</w:delText>
        </w:r>
        <w:r w:rsidRPr="00A2745C" w:rsidDel="00E17BB4">
          <w:delText xml:space="preserve">rbindelserne </w:delText>
        </w:r>
      </w:del>
      <w:ins w:id="181" w:author="Markus Benjamin Janitzek" w:date="2018-11-30T15:02:00Z">
        <w:r w:rsidR="00E17BB4">
          <w:t xml:space="preserve">, med den grænseoverskridende </w:t>
        </w:r>
        <w:proofErr w:type="spellStart"/>
        <w:r w:rsidR="00E17BB4">
          <w:t>intraday</w:t>
        </w:r>
        <w:proofErr w:type="spellEnd"/>
        <w:r w:rsidR="00E17BB4">
          <w:t xml:space="preserve"> kapacitet</w:t>
        </w:r>
      </w:ins>
      <w:ins w:id="182" w:author="Markus Benjamin Janitzek" w:date="2018-11-30T15:03:00Z">
        <w:r w:rsidR="00E17BB4">
          <w:t>,</w:t>
        </w:r>
      </w:ins>
      <w:ins w:id="183" w:author="Markus Benjamin Janitzek" w:date="2018-11-30T15:02:00Z">
        <w:r w:rsidR="00E17BB4">
          <w:t xml:space="preserve"> som Energinet og</w:t>
        </w:r>
      </w:ins>
      <w:ins w:id="184" w:author="Markus Benjamin Janitzek" w:date="2018-11-30T15:04:00Z">
        <w:r w:rsidR="00E17BB4">
          <w:t xml:space="preserve"> nabo </w:t>
        </w:r>
      </w:ins>
      <w:proofErr w:type="spellStart"/>
      <w:ins w:id="185" w:author="Markus Benjamin Janitzek" w:date="2018-11-30T15:02:00Z">
        <w:r w:rsidR="00E17BB4">
          <w:t>TSOerne</w:t>
        </w:r>
        <w:proofErr w:type="spellEnd"/>
        <w:r w:rsidR="00E17BB4">
          <w:t xml:space="preserve"> stiller til rådighed på </w:t>
        </w:r>
        <w:proofErr w:type="spellStart"/>
        <w:r w:rsidR="00E17BB4">
          <w:t>interkonnektorerne</w:t>
        </w:r>
        <w:proofErr w:type="spellEnd"/>
        <w:r w:rsidR="00E17BB4">
          <w:t xml:space="preserve"> </w:t>
        </w:r>
      </w:ins>
      <w:r w:rsidRPr="00A2745C">
        <w:t xml:space="preserve">mellem </w:t>
      </w:r>
      <w:del w:id="186" w:author="Markus Benjamin Janitzek" w:date="2018-11-30T14:52:00Z">
        <w:r w:rsidRPr="00A2745C" w:rsidDel="00A3108A">
          <w:delText xml:space="preserve">prisområderne </w:delText>
        </w:r>
      </w:del>
      <w:ins w:id="187" w:author="Markus Benjamin Janitzek" w:date="2018-11-30T14:52:00Z">
        <w:r w:rsidR="00A3108A">
          <w:t>bud</w:t>
        </w:r>
        <w:r w:rsidR="00A3108A" w:rsidRPr="00A2745C">
          <w:t xml:space="preserve">områderne </w:t>
        </w:r>
      </w:ins>
      <w:r w:rsidRPr="00A2745C">
        <w:t>i Norden</w:t>
      </w:r>
      <w:ins w:id="188" w:author="Markus Benjamin Janitzek" w:date="2018-11-30T15:03:00Z">
        <w:r w:rsidR="00E17BB4">
          <w:t>,</w:t>
        </w:r>
      </w:ins>
      <w:r w:rsidRPr="00A2745C">
        <w:t xml:space="preserve"> </w:t>
      </w:r>
      <w:del w:id="189" w:author="Markus Benjamin Janitzek" w:date="2018-11-30T15:04:00Z">
        <w:r w:rsidRPr="00A2745C" w:rsidDel="00E17BB4">
          <w:delText xml:space="preserve">samt </w:delText>
        </w:r>
      </w:del>
      <w:ins w:id="190" w:author="Markus Benjamin Janitzek" w:date="2018-11-30T15:04:00Z">
        <w:r w:rsidR="00E17BB4">
          <w:t xml:space="preserve">og til </w:t>
        </w:r>
        <w:proofErr w:type="spellStart"/>
        <w:r w:rsidR="00E17BB4">
          <w:t>centraleuropa</w:t>
        </w:r>
        <w:proofErr w:type="spellEnd"/>
        <w:r w:rsidR="00E17BB4">
          <w:t xml:space="preserve"> (inkl. Holland og Tyskland).</w:t>
        </w:r>
      </w:ins>
      <w:del w:id="191" w:author="Markus Benjamin Janitzek" w:date="2018-11-30T15:04:00Z">
        <w:r w:rsidRPr="00A2745C" w:rsidDel="00E17BB4">
          <w:delText>på forbindelsen mellem Sjælland og Tyskland (Kontek)</w:delText>
        </w:r>
        <w:r w:rsidDel="00E17BB4">
          <w:delText xml:space="preserve">, og tilbyder også intraday handel inden for de to danske </w:delText>
        </w:r>
      </w:del>
      <w:del w:id="192" w:author="Markus Benjamin Janitzek" w:date="2018-11-30T14:52:00Z">
        <w:r w:rsidDel="00A3108A">
          <w:delText>prisområder</w:delText>
        </w:r>
      </w:del>
      <w:del w:id="193" w:author="Markus Benjamin Janitzek" w:date="2018-11-30T15:04:00Z">
        <w:r w:rsidRPr="00A2745C" w:rsidDel="00E17BB4">
          <w:delText>.</w:delText>
        </w:r>
      </w:del>
    </w:p>
    <w:p w14:paraId="5581228E" w14:textId="77777777" w:rsidR="003E1B3B" w:rsidRPr="00A2745C" w:rsidDel="00E17BB4" w:rsidRDefault="003E1B3B" w:rsidP="003E1B3B">
      <w:pPr>
        <w:rPr>
          <w:del w:id="194" w:author="Markus Benjamin Janitzek" w:date="2018-11-30T15:04:00Z"/>
        </w:rPr>
      </w:pPr>
    </w:p>
    <w:p w14:paraId="56178158" w14:textId="381623F9" w:rsidR="003E1B3B" w:rsidDel="00E17BB4" w:rsidRDefault="003E1B3B" w:rsidP="003E1B3B">
      <w:pPr>
        <w:rPr>
          <w:del w:id="195" w:author="Markus Benjamin Janitzek" w:date="2018-11-30T15:04:00Z"/>
        </w:rPr>
      </w:pPr>
      <w:del w:id="196" w:author="Markus Benjamin Janitzek" w:date="2018-11-30T15:04:00Z">
        <w:r w:rsidRPr="00296664" w:rsidDel="00E17BB4">
          <w:rPr>
            <w:rFonts w:cs="Arial"/>
            <w:color w:val="011B24"/>
            <w:szCs w:val="18"/>
          </w:rPr>
          <w:delText>På grænsen mellem Jylland og Tyskland foregår intraday handlen via en kapacitetsplatform</w:delText>
        </w:r>
        <w:r w:rsidDel="00E17BB4">
          <w:rPr>
            <w:rFonts w:cs="Arial"/>
            <w:color w:val="011B24"/>
            <w:szCs w:val="18"/>
          </w:rPr>
          <w:delText>, der er åben fra kl. 17:15 dagen før driftsdøgnet og indtil 1 time og 15 minutter før driftstimen</w:delText>
        </w:r>
        <w:r w:rsidRPr="00296664" w:rsidDel="00E17BB4">
          <w:rPr>
            <w:rFonts w:cs="Arial"/>
            <w:color w:val="011B24"/>
            <w:szCs w:val="18"/>
          </w:rPr>
          <w:delText xml:space="preserve">. På kapacitetsplatformen får man adgang til en transportkanal mellem Jylland og Tyskland, hvilket er en nødvendig forudsætning, hvis man vil foretage intraday handel. </w:delText>
        </w:r>
        <w:r w:rsidDel="00E17BB4">
          <w:delText xml:space="preserve">Den tilgængelige handelskapacitet fremgår af hjemmesiden </w:delText>
        </w:r>
        <w:r w:rsidR="007A5C55" w:rsidDel="00E17BB4">
          <w:fldChar w:fldCharType="begin"/>
        </w:r>
        <w:r w:rsidR="007A5C55" w:rsidDel="00E17BB4">
          <w:delInstrText xml:space="preserve"> HYPERLINK "http://www.intraday-capacity.com" </w:delInstrText>
        </w:r>
        <w:r w:rsidR="007A5C55" w:rsidDel="00E17BB4">
          <w:fldChar w:fldCharType="separate"/>
        </w:r>
        <w:r w:rsidRPr="00F00758" w:rsidDel="00E17BB4">
          <w:rPr>
            <w:rStyle w:val="Hyperlink"/>
          </w:rPr>
          <w:delText>www.intraday-capacity.com</w:delText>
        </w:r>
        <w:r w:rsidR="007A5C55" w:rsidDel="00E17BB4">
          <w:rPr>
            <w:rStyle w:val="Hyperlink"/>
          </w:rPr>
          <w:fldChar w:fldCharType="end"/>
        </w:r>
        <w:r w:rsidDel="00E17BB4">
          <w:delText xml:space="preserve">. </w:delText>
        </w:r>
      </w:del>
    </w:p>
    <w:p w14:paraId="5EC9EC0D" w14:textId="5E286FDF" w:rsidR="003E1B3B" w:rsidDel="00E17BB4" w:rsidRDefault="003E1B3B" w:rsidP="003E1B3B">
      <w:pPr>
        <w:rPr>
          <w:del w:id="197" w:author="Markus Benjamin Janitzek" w:date="2018-11-30T15:04:00Z"/>
        </w:rPr>
      </w:pPr>
    </w:p>
    <w:p w14:paraId="03719BD3" w14:textId="75752D72" w:rsidR="003E1B3B" w:rsidDel="00E17BB4" w:rsidRDefault="003E1B3B" w:rsidP="003E1B3B">
      <w:pPr>
        <w:rPr>
          <w:del w:id="198" w:author="Markus Benjamin Janitzek" w:date="2018-11-30T15:04:00Z"/>
          <w:rFonts w:cs="Arial"/>
          <w:color w:val="011B24"/>
          <w:szCs w:val="18"/>
        </w:rPr>
      </w:pPr>
      <w:del w:id="199" w:author="Markus Benjamin Janitzek" w:date="2018-11-30T15:04:00Z">
        <w:r w:rsidRPr="00296664" w:rsidDel="00E17BB4">
          <w:rPr>
            <w:rFonts w:cs="Arial"/>
            <w:color w:val="011B24"/>
            <w:szCs w:val="18"/>
          </w:rPr>
          <w:delText xml:space="preserve">Køb og salg af energi kan ikke foretages via kapacitetsplatformen, men </w:delText>
        </w:r>
        <w:r w:rsidDel="00E17BB4">
          <w:rPr>
            <w:rFonts w:cs="Arial"/>
            <w:color w:val="011B24"/>
            <w:szCs w:val="18"/>
          </w:rPr>
          <w:delText>skal</w:delText>
        </w:r>
        <w:r w:rsidRPr="00296664" w:rsidDel="00E17BB4">
          <w:rPr>
            <w:rFonts w:cs="Arial"/>
            <w:color w:val="011B24"/>
            <w:szCs w:val="18"/>
          </w:rPr>
          <w:delText xml:space="preserve"> tilvejebringes </w:delText>
        </w:r>
        <w:r w:rsidDel="00E17BB4">
          <w:rPr>
            <w:rFonts w:cs="Arial"/>
            <w:color w:val="011B24"/>
            <w:szCs w:val="18"/>
          </w:rPr>
          <w:delText>separat</w:delText>
        </w:r>
        <w:r w:rsidRPr="00296664" w:rsidDel="00E17BB4">
          <w:rPr>
            <w:rFonts w:cs="Arial"/>
            <w:color w:val="011B24"/>
            <w:szCs w:val="18"/>
          </w:rPr>
          <w:delText xml:space="preserve"> via bilateral handel</w:delText>
        </w:r>
        <w:r w:rsidDel="00E17BB4">
          <w:rPr>
            <w:rFonts w:cs="Arial"/>
            <w:color w:val="011B24"/>
            <w:szCs w:val="18"/>
          </w:rPr>
          <w:delText>.</w:delText>
        </w:r>
        <w:r w:rsidRPr="00296664" w:rsidDel="00E17BB4">
          <w:rPr>
            <w:rFonts w:cs="Arial"/>
            <w:color w:val="011B24"/>
            <w:szCs w:val="18"/>
          </w:rPr>
          <w:delText xml:space="preserve"> </w:delText>
        </w:r>
        <w:r w:rsidDel="00E17BB4">
          <w:delText>Det er muligt for servicevirksomheder (f.eks. en børs) at etablere handelsplatforme med det formål at organisere intraday handel på grænsen mellem Jylland og Tyskland. Allokeringen af handelskapacitet sker via kapacitetsplatformen. De systemansvarlige virksomheder (Energinet og Tennet GmbH) skal godkende adgangen til handelskapaciteten.</w:delText>
        </w:r>
      </w:del>
    </w:p>
    <w:p w14:paraId="38738CC0" w14:textId="77777777" w:rsidR="003E1B3B" w:rsidRDefault="003E1B3B" w:rsidP="003E1B3B">
      <w:pPr>
        <w:rPr>
          <w:rFonts w:cs="Arial"/>
          <w:color w:val="011B24"/>
          <w:szCs w:val="18"/>
        </w:rPr>
      </w:pPr>
    </w:p>
    <w:p w14:paraId="43EB63D6" w14:textId="4B9B6CE6" w:rsidR="003E1B3B" w:rsidRDefault="003E1B3B" w:rsidP="003E1B3B">
      <w:r>
        <w:t xml:space="preserve">Udover </w:t>
      </w:r>
      <w:del w:id="200" w:author="Markus Benjamin Janitzek" w:date="2018-11-30T15:05:00Z">
        <w:r w:rsidDel="00E17BB4">
          <w:delText xml:space="preserve">Elbas </w:delText>
        </w:r>
      </w:del>
      <w:ins w:id="201" w:author="Markus Benjamin Janitzek" w:date="2018-11-30T15:05:00Z">
        <w:r w:rsidR="00E17BB4">
          <w:t>XBID</w:t>
        </w:r>
      </w:ins>
      <w:del w:id="202" w:author="Markus Benjamin Janitzek" w:date="2018-11-30T15:05:00Z">
        <w:r w:rsidDel="00E17BB4">
          <w:delText>og kapacitetsplatformen</w:delText>
        </w:r>
      </w:del>
      <w:r>
        <w:t xml:space="preserve"> har balanceansvarlige aktører mulighed for at handle sig i balance inden for eget</w:t>
      </w:r>
      <w:ins w:id="203" w:author="Markus Benjamin Janitzek" w:date="2018-11-30T15:05:00Z">
        <w:r w:rsidR="00E17BB4">
          <w:t xml:space="preserve"> bud</w:t>
        </w:r>
      </w:ins>
      <w:del w:id="204" w:author="Markus Benjamin Janitzek" w:date="2018-11-30T15:05:00Z">
        <w:r w:rsidDel="00E17BB4">
          <w:delText xml:space="preserve"> pris</w:delText>
        </w:r>
      </w:del>
      <w:r>
        <w:t>område via bilaterale handler indtil én time før driftstimen.</w:t>
      </w:r>
      <w:del w:id="205" w:author="Markus Benjamin Janitzek" w:date="2018-11-30T15:22:00Z">
        <w:r w:rsidDel="00606F5E">
          <w:delText xml:space="preserve">  </w:delText>
        </w:r>
      </w:del>
    </w:p>
    <w:p w14:paraId="3861EA86" w14:textId="77777777" w:rsidR="003E1B3B" w:rsidRPr="00A2745C" w:rsidRDefault="003E1B3B" w:rsidP="003E1B3B"/>
    <w:p w14:paraId="1F6EF218" w14:textId="729846F0" w:rsidR="003E1B3B" w:rsidRDefault="003E1B3B" w:rsidP="003E1B3B">
      <w:r>
        <w:lastRenderedPageBreak/>
        <w:t xml:space="preserve">De systemansvarlige virksomheder frigiver </w:t>
      </w:r>
      <w:del w:id="206" w:author="Markus Benjamin Janitzek" w:date="2018-11-30T15:19:00Z">
        <w:r w:rsidDel="00606F5E">
          <w:delText xml:space="preserve">udvekslingskapacitet </w:delText>
        </w:r>
      </w:del>
      <w:ins w:id="207" w:author="Markus Benjamin Janitzek" w:date="2018-11-30T15:19:00Z">
        <w:r w:rsidR="00606F5E">
          <w:t xml:space="preserve">handelskapacitet </w:t>
        </w:r>
      </w:ins>
      <w:r>
        <w:t xml:space="preserve">til </w:t>
      </w:r>
      <w:proofErr w:type="spellStart"/>
      <w:r>
        <w:t>intraday</w:t>
      </w:r>
      <w:proofErr w:type="spellEnd"/>
      <w:r>
        <w:t xml:space="preserve"> markedet. </w:t>
      </w:r>
      <w:del w:id="208" w:author="Markus Benjamin Janitzek" w:date="2018-11-30T15:29:00Z">
        <w:r w:rsidDel="009E45B8">
          <w:delText>Udvekslingskapacitet</w:delText>
        </w:r>
      </w:del>
      <w:ins w:id="209" w:author="Markus Benjamin Janitzek" w:date="2018-11-30T15:29:00Z">
        <w:r w:rsidR="009E45B8">
          <w:t>Handelskapacitet</w:t>
        </w:r>
      </w:ins>
      <w:r>
        <w:t xml:space="preserve">en kan være korrigeret i forhold til den </w:t>
      </w:r>
      <w:ins w:id="210" w:author="Markus Benjamin Janitzek" w:date="2018-11-30T15:30:00Z">
        <w:r w:rsidR="009E45B8">
          <w:t>handels</w:t>
        </w:r>
      </w:ins>
      <w:r>
        <w:t xml:space="preserve">kapacitet, der tidligere er frigivet til </w:t>
      </w:r>
      <w:del w:id="211" w:author="Lene Egeberg-Gjelstrup" w:date="2019-01-09T14:17:00Z">
        <w:r w:rsidDel="002717BD">
          <w:delText>spot</w:delText>
        </w:r>
      </w:del>
      <w:proofErr w:type="spellStart"/>
      <w:ins w:id="212" w:author="Lene Egeberg-Gjelstrup" w:date="2019-01-09T14:17:00Z">
        <w:r w:rsidR="002717BD">
          <w:t>day-ahead</w:t>
        </w:r>
        <w:proofErr w:type="spellEnd"/>
        <w:r w:rsidR="002717BD">
          <w:t xml:space="preserve"> </w:t>
        </w:r>
      </w:ins>
      <w:r>
        <w:t xml:space="preserve">markedet. </w:t>
      </w:r>
      <w:ins w:id="213" w:author="Markus Benjamin Janitzek" w:date="2018-11-30T15:30:00Z">
        <w:r w:rsidR="009E45B8">
          <w:t>Handelsk</w:t>
        </w:r>
      </w:ins>
      <w:del w:id="214" w:author="Markus Benjamin Janitzek" w:date="2018-11-30T15:30:00Z">
        <w:r w:rsidDel="009E45B8">
          <w:delText>K</w:delText>
        </w:r>
      </w:del>
      <w:r>
        <w:t xml:space="preserve">apaciteterne kan ændre sig gennem driftsdøgnet, men allerede indgåede handler garanteres. </w:t>
      </w:r>
    </w:p>
    <w:p w14:paraId="7E4A4D45" w14:textId="77777777" w:rsidR="003E1B3B" w:rsidRDefault="003E1B3B" w:rsidP="003E1B3B"/>
    <w:p w14:paraId="03834602" w14:textId="77777777" w:rsidR="003E1B3B" w:rsidRPr="00A87D61" w:rsidRDefault="003E1B3B" w:rsidP="003E1B3B">
      <w:pPr>
        <w:pStyle w:val="Overskrift2"/>
        <w:numPr>
          <w:ilvl w:val="1"/>
          <w:numId w:val="2"/>
        </w:numPr>
        <w:tabs>
          <w:tab w:val="clear" w:pos="454"/>
          <w:tab w:val="clear" w:pos="576"/>
          <w:tab w:val="left" w:pos="709"/>
        </w:tabs>
        <w:spacing w:after="0" w:line="288" w:lineRule="auto"/>
        <w:ind w:left="709" w:hanging="709"/>
      </w:pPr>
      <w:bookmarkStart w:id="215" w:name="_Toc299628154"/>
      <w:bookmarkStart w:id="216" w:name="_Toc9840009"/>
      <w:r w:rsidRPr="00A87D61">
        <w:t>Planhåndtering</w:t>
      </w:r>
      <w:bookmarkEnd w:id="215"/>
      <w:bookmarkEnd w:id="216"/>
    </w:p>
    <w:p w14:paraId="5E216A74" w14:textId="77777777" w:rsidR="003E1B3B" w:rsidRDefault="003E1B3B" w:rsidP="003E1B3B">
      <w:r>
        <w:t>Udveksling af planer mellem balanceansvarlige aktører og Energinet omfatter to delelementer, en markedsdel og en driftsdel.</w:t>
      </w:r>
    </w:p>
    <w:p w14:paraId="42FDD907" w14:textId="77777777" w:rsidR="003E1B3B" w:rsidRDefault="003E1B3B" w:rsidP="003E1B3B"/>
    <w:p w14:paraId="1F7BC92C" w14:textId="77777777" w:rsidR="003E1B3B" w:rsidRDefault="00126FA6" w:rsidP="003E1B3B">
      <w:r>
        <w:pict w14:anchorId="48749878">
          <v:group id="_x0000_s1026" editas="canvas" style="width:365.7pt;height:128pt;mso-position-horizontal-relative:char;mso-position-vertical-relative:line" coordorigin="1426,4227" coordsize="7314,2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6;top:4227;width:7314;height:2560" o:preferrelative="f">
              <v:fill o:detectmouseclick="t"/>
              <v:path o:extrusionok="t" o:connecttype="none"/>
              <o:lock v:ext="edit" text="t"/>
            </v:shape>
            <v:shape id="_x0000_s1028" type="#_x0000_t75" style="position:absolute;left:1426;top:4227;width:7314;height:2560" o:preferrelative="f">
              <v:fill o:detectmouseclick="t"/>
              <v:path o:extrusionok="t" o:connecttype="none"/>
            </v:shape>
            <v:rect id="_x0000_s1029" style="position:absolute;left:1426;top:4227;width:7314;height:2560;v-text-anchor:middle" fillcolor="silver">
              <v:fill opacity="52429f"/>
            </v: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left:4427;top:4704;width:585;height:731;rotation:90;v-text-anchor:middle" adj="-6068731" stroked="f">
              <v:shadow on="t" opacity=".5" offset="-4pt,-4pt" offset2="4pt,4pt"/>
            </v:shape>
            <v:shape id="_x0000_s1031" type="#_x0000_t99" style="position:absolute;left:4974;top:4704;width:585;height:732;rotation:90;flip:x;v-text-anchor:middle" adj="-6068731" stroked="f">
              <v:shadow opacity=".5" offset="-6pt,-6pt"/>
            </v:shape>
            <v:rect id="_x0000_s1032" style="position:absolute;left:4901;top:4797;width:182;height:305;v-text-anchor:middle" stroked="f">
              <v:shadow on="t" opacity=".5" offset="-4pt,-5pt" offset2="4pt,2pt"/>
            </v:rect>
            <v:rect id="_x0000_s1033" style="position:absolute;left:4341;top:4532;width:1392;height:235;v-text-anchor:middle" stroked="f">
              <v:shadow on="t" opacity=".5" offset="-4pt,-4pt" offset2="4pt,4pt"/>
              <v:textbox style="mso-next-textbox:#_x0000_s1033" inset="1.3716mm,.68581mm,1.3716mm,.68581mm">
                <w:txbxContent>
                  <w:p w14:paraId="69DA3FAC" w14:textId="77777777" w:rsidR="005C2CE5" w:rsidRDefault="005C2CE5" w:rsidP="003E1B3B">
                    <w:pPr>
                      <w:autoSpaceDE w:val="0"/>
                      <w:autoSpaceDN w:val="0"/>
                      <w:adjustRightInd w:val="0"/>
                      <w:jc w:val="center"/>
                      <w:rPr>
                        <w:rFonts w:ascii="Arial" w:hAnsi="Arial" w:cs="Arial"/>
                        <w:b/>
                        <w:bCs/>
                        <w:color w:val="000000"/>
                        <w:sz w:val="36"/>
                        <w:szCs w:val="36"/>
                      </w:rPr>
                    </w:pPr>
                    <w:r>
                      <w:rPr>
                        <w:rFonts w:ascii="Arial" w:hAnsi="Arial" w:cs="Arial"/>
                        <w:b/>
                        <w:bCs/>
                        <w:color w:val="000000"/>
                        <w:sz w:val="12"/>
                        <w:szCs w:val="12"/>
                      </w:rPr>
                      <w:t>PLANHÅNDTERING</w:t>
                    </w:r>
                  </w:p>
                </w:txbxContent>
              </v:textbox>
            </v:rect>
            <v:rect id="_x0000_s1034" style="position:absolute;left:3046;top:5215;width:1478;height:632;v-text-anchor:middle" fillcolor="yellow" stroked="f">
              <v:shadow on="t" opacity=".5" offset="-4pt,-4pt" offset2="4pt,4pt"/>
              <v:textbox style="mso-next-textbox:#_x0000_s1034" inset="1.3716mm,.68581mm,1.3716mm,.68581mm">
                <w:txbxContent>
                  <w:p w14:paraId="770F7BA6"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MARKEDSDEL</w:t>
                    </w:r>
                  </w:p>
                  <w:p w14:paraId="28079667"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AKTØRPLANER</w:t>
                    </w:r>
                  </w:p>
                  <w:p w14:paraId="4621B413" w14:textId="77777777" w:rsidR="005C2CE5" w:rsidRDefault="005C2CE5" w:rsidP="003E1B3B">
                    <w:pPr>
                      <w:autoSpaceDE w:val="0"/>
                      <w:autoSpaceDN w:val="0"/>
                      <w:adjustRightInd w:val="0"/>
                      <w:jc w:val="center"/>
                      <w:rPr>
                        <w:rFonts w:ascii="Arial" w:hAnsi="Arial" w:cs="Arial"/>
                        <w:b/>
                        <w:bCs/>
                        <w:color w:val="000000"/>
                        <w:sz w:val="36"/>
                        <w:szCs w:val="36"/>
                      </w:rPr>
                    </w:pPr>
                    <w:r>
                      <w:rPr>
                        <w:rFonts w:ascii="Arial" w:hAnsi="Arial" w:cs="Arial"/>
                        <w:b/>
                        <w:bCs/>
                        <w:color w:val="000000"/>
                        <w:sz w:val="12"/>
                        <w:szCs w:val="12"/>
                      </w:rPr>
                      <w:t>AKTØRUBALANCE</w:t>
                    </w:r>
                  </w:p>
                </w:txbxContent>
              </v:textbox>
            </v:rect>
            <v:rect id="_x0000_s1035" style="position:absolute;left:5550;top:5212;width:1430;height:635;v-text-anchor:middle" fillcolor="#bbe0e3" stroked="f">
              <v:shadow on="t" opacity=".5" offset="-4pt,-4pt" offset2="4pt,4pt"/>
              <v:textbox style="mso-next-textbox:#_x0000_s1035" inset="1.3716mm,.68581mm,1.3716mm,.68581mm">
                <w:txbxContent>
                  <w:p w14:paraId="0449D5B0"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DRIFTSDEL</w:t>
                    </w:r>
                  </w:p>
                  <w:p w14:paraId="1F977BFC"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KØREPLANER</w:t>
                    </w:r>
                  </w:p>
                  <w:p w14:paraId="117C2B1F" w14:textId="77777777" w:rsidR="005C2CE5" w:rsidRDefault="005C2CE5" w:rsidP="003E1B3B">
                    <w:pPr>
                      <w:autoSpaceDE w:val="0"/>
                      <w:autoSpaceDN w:val="0"/>
                      <w:adjustRightInd w:val="0"/>
                      <w:jc w:val="center"/>
                      <w:rPr>
                        <w:rFonts w:ascii="Arial" w:hAnsi="Arial" w:cs="Arial"/>
                        <w:b/>
                        <w:bCs/>
                        <w:color w:val="000000"/>
                        <w:sz w:val="36"/>
                        <w:szCs w:val="36"/>
                      </w:rPr>
                    </w:pPr>
                    <w:r>
                      <w:rPr>
                        <w:rFonts w:ascii="Arial" w:hAnsi="Arial" w:cs="Arial"/>
                        <w:b/>
                        <w:bCs/>
                        <w:color w:val="000000"/>
                        <w:sz w:val="12"/>
                        <w:szCs w:val="12"/>
                      </w:rPr>
                      <w:t>SYSTEMUBALANCE</w:t>
                    </w:r>
                  </w:p>
                </w:txbxContent>
              </v:textbox>
            </v:rect>
            <v:shape id="_x0000_s1036" type="#_x0000_t99" style="position:absolute;left:4967;top:5634;width:595;height:731;rotation:270;v-text-anchor:middle" adj="-6068731" stroked="f" strokecolor="#bbe0e3"/>
            <v:shape id="_x0000_s1037" type="#_x0000_t99" style="position:absolute;left:4419;top:5634;width:595;height:732;rotation:-90;flip:x;v-text-anchor:middle" adj="-6068731" stroked="f" strokecolor="#bbe0e3">
              <v:shadow on="t" opacity=".5" offset="-2pt,-4pt" offset2="8pt,4pt"/>
            </v:shape>
            <v:rect id="_x0000_s1038" style="position:absolute;left:4904;top:6002;width:181;height:305;rotation:180;v-text-anchor:middle" stroked="f" strokecolor="white"/>
            <v:rect id="_x0000_s1039" style="position:absolute;left:4374;top:6365;width:1359;height:245;v-text-anchor:middle" stroked="f">
              <v:shadow on="t" opacity=".5" offset="-4pt,-4pt" offset2="4pt,4pt"/>
              <v:textbox style="mso-next-textbox:#_x0000_s1039" inset="1.3716mm,.68581mm,1.3716mm,.68581mm">
                <w:txbxContent>
                  <w:p w14:paraId="7F8EF625" w14:textId="77777777" w:rsidR="005C2CE5" w:rsidRDefault="005C2CE5" w:rsidP="003E1B3B">
                    <w:pPr>
                      <w:autoSpaceDE w:val="0"/>
                      <w:autoSpaceDN w:val="0"/>
                      <w:adjustRightInd w:val="0"/>
                      <w:jc w:val="center"/>
                      <w:rPr>
                        <w:rFonts w:ascii="Arial" w:hAnsi="Arial" w:cs="Arial"/>
                        <w:b/>
                        <w:bCs/>
                        <w:color w:val="000000"/>
                        <w:sz w:val="36"/>
                        <w:szCs w:val="36"/>
                      </w:rPr>
                    </w:pPr>
                    <w:r>
                      <w:rPr>
                        <w:rFonts w:ascii="Arial" w:hAnsi="Arial" w:cs="Arial"/>
                        <w:b/>
                        <w:bCs/>
                        <w:color w:val="000000"/>
                        <w:sz w:val="12"/>
                        <w:szCs w:val="12"/>
                      </w:rPr>
                      <w:t>REGULERKRAFT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7025;top:5424;width:365;height:243;v-text-anchor:middle" fillcolor="#bbe0e3" stroked="f">
              <v:shadow on="t" opacity=".5" offset="-3pt,-3pt" offset2="6pt,6pt"/>
            </v:shape>
            <v:shape id="_x0000_s1041" type="#_x0000_t13" style="position:absolute;left:2591;top:5424;width:365;height:243;flip:x;v-text-anchor:middle" fillcolor="yellow" stroked="f">
              <v:shadow on="t" opacity=".5" offset="-3pt,-2pt" offset2="6pt,8pt"/>
            </v:shape>
            <v:rect id="_x0000_s1042" style="position:absolute;left:7523;top:5205;width:1110;height:642;v-text-anchor:middle" fillcolor="#bbe0e3" stroked="f">
              <v:shadow on="t" opacity=".5" offset="-4pt,-4pt" offset2="4pt,4pt"/>
              <v:textbox style="mso-next-textbox:#_x0000_s1042" inset="1.3716mm,.68581mm,1.3716mm,.68581mm">
                <w:txbxContent>
                  <w:p w14:paraId="7074F8AF" w14:textId="77777777" w:rsidR="005C2CE5" w:rsidRDefault="005C2CE5" w:rsidP="003E1B3B">
                    <w:pPr>
                      <w:autoSpaceDE w:val="0"/>
                      <w:autoSpaceDN w:val="0"/>
                      <w:adjustRightInd w:val="0"/>
                      <w:jc w:val="center"/>
                      <w:rPr>
                        <w:rFonts w:ascii="Arial" w:hAnsi="Arial" w:cs="Arial"/>
                        <w:b/>
                        <w:bCs/>
                        <w:color w:val="000000"/>
                        <w:sz w:val="12"/>
                        <w:szCs w:val="12"/>
                      </w:rPr>
                    </w:pPr>
                  </w:p>
                  <w:p w14:paraId="52755632"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 xml:space="preserve">AFREGNING </w:t>
                    </w:r>
                  </w:p>
                  <w:p w14:paraId="7A78A955"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MWh/KVARTER</w:t>
                    </w:r>
                  </w:p>
                  <w:p w14:paraId="020514AC" w14:textId="77777777" w:rsidR="005C2CE5" w:rsidRDefault="005C2CE5" w:rsidP="003E1B3B">
                    <w:pPr>
                      <w:autoSpaceDE w:val="0"/>
                      <w:autoSpaceDN w:val="0"/>
                      <w:adjustRightInd w:val="0"/>
                      <w:jc w:val="center"/>
                      <w:rPr>
                        <w:rFonts w:ascii="Arial" w:hAnsi="Arial" w:cs="Arial"/>
                        <w:b/>
                        <w:bCs/>
                        <w:color w:val="000000"/>
                        <w:sz w:val="36"/>
                        <w:szCs w:val="36"/>
                      </w:rPr>
                    </w:pPr>
                    <w:r>
                      <w:rPr>
                        <w:rFonts w:ascii="Arial" w:hAnsi="Arial" w:cs="Arial"/>
                        <w:b/>
                        <w:bCs/>
                        <w:color w:val="000000"/>
                        <w:sz w:val="12"/>
                        <w:szCs w:val="12"/>
                      </w:rPr>
                      <w:t xml:space="preserve"> </w:t>
                    </w:r>
                  </w:p>
                </w:txbxContent>
              </v:textbox>
            </v:rect>
            <v:rect id="_x0000_s1043" style="position:absolute;left:1569;top:5200;width:927;height:647;v-text-anchor:middle" fillcolor="yellow" stroked="f">
              <v:shadow on="t" opacity=".5" offset="-4pt,-4pt" offset2="4pt,4pt"/>
              <v:textbox style="mso-next-textbox:#_x0000_s1043" inset="1.3716mm,.68581mm,1.3716mm,.68581mm">
                <w:txbxContent>
                  <w:p w14:paraId="7174C5EF" w14:textId="77777777" w:rsidR="005C2CE5" w:rsidRDefault="005C2CE5" w:rsidP="003E1B3B">
                    <w:pPr>
                      <w:autoSpaceDE w:val="0"/>
                      <w:autoSpaceDN w:val="0"/>
                      <w:adjustRightInd w:val="0"/>
                      <w:jc w:val="center"/>
                      <w:rPr>
                        <w:rFonts w:ascii="Arial" w:hAnsi="Arial" w:cs="Arial"/>
                        <w:b/>
                        <w:bCs/>
                        <w:color w:val="000000"/>
                        <w:sz w:val="12"/>
                        <w:szCs w:val="12"/>
                      </w:rPr>
                    </w:pPr>
                  </w:p>
                  <w:p w14:paraId="27DA50B8" w14:textId="77777777" w:rsidR="005C2CE5" w:rsidRDefault="005C2CE5" w:rsidP="003E1B3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AFREGNING</w:t>
                    </w:r>
                  </w:p>
                  <w:p w14:paraId="7D577616" w14:textId="77777777" w:rsidR="005C2CE5" w:rsidRDefault="005C2CE5" w:rsidP="003E1B3B">
                    <w:pPr>
                      <w:autoSpaceDE w:val="0"/>
                      <w:autoSpaceDN w:val="0"/>
                      <w:adjustRightInd w:val="0"/>
                      <w:jc w:val="center"/>
                      <w:rPr>
                        <w:rFonts w:ascii="Arial" w:hAnsi="Arial" w:cs="Arial"/>
                        <w:b/>
                        <w:bCs/>
                        <w:color w:val="000000"/>
                        <w:sz w:val="36"/>
                        <w:szCs w:val="36"/>
                      </w:rPr>
                    </w:pPr>
                    <w:r>
                      <w:rPr>
                        <w:rFonts w:ascii="Arial" w:hAnsi="Arial" w:cs="Arial"/>
                        <w:b/>
                        <w:bCs/>
                        <w:color w:val="000000"/>
                        <w:sz w:val="12"/>
                        <w:szCs w:val="12"/>
                      </w:rPr>
                      <w:t>MWh/TIME</w:t>
                    </w:r>
                  </w:p>
                </w:txbxContent>
              </v:textbox>
            </v:rect>
            <w10:anchorlock/>
          </v:group>
        </w:pict>
      </w:r>
    </w:p>
    <w:p w14:paraId="6AE1587A" w14:textId="77777777" w:rsidR="003E1B3B" w:rsidRDefault="003E1B3B" w:rsidP="003E1B3B">
      <w:pPr>
        <w:rPr>
          <w:b/>
          <w:i/>
        </w:rPr>
      </w:pPr>
    </w:p>
    <w:p w14:paraId="620C22B3" w14:textId="77777777" w:rsidR="003E1B3B" w:rsidRPr="00F55024" w:rsidRDefault="003E1B3B" w:rsidP="003E1B3B">
      <w:pPr>
        <w:rPr>
          <w:i/>
        </w:rPr>
      </w:pPr>
      <w:r w:rsidRPr="00F55024">
        <w:rPr>
          <w:b/>
          <w:i/>
        </w:rPr>
        <w:t xml:space="preserve">Figur </w:t>
      </w:r>
      <w:r>
        <w:rPr>
          <w:b/>
          <w:i/>
        </w:rPr>
        <w:t>3</w:t>
      </w:r>
      <w:r w:rsidRPr="00F55024">
        <w:rPr>
          <w:b/>
          <w:i/>
        </w:rPr>
        <w:t>.1:</w:t>
      </w:r>
      <w:r w:rsidRPr="00F55024">
        <w:rPr>
          <w:i/>
        </w:rPr>
        <w:t xml:space="preserve"> Planhåndtering</w:t>
      </w:r>
      <w:r>
        <w:rPr>
          <w:i/>
        </w:rPr>
        <w:t>.</w:t>
      </w:r>
    </w:p>
    <w:p w14:paraId="069C19E7" w14:textId="77777777" w:rsidR="003E1B3B" w:rsidRDefault="003E1B3B" w:rsidP="003E1B3B"/>
    <w:p w14:paraId="2D9A6379" w14:textId="33D935F7" w:rsidR="003E1B3B" w:rsidRDefault="003E1B3B" w:rsidP="003E1B3B">
      <w:r>
        <w:t xml:space="preserve">Markedsdelen omfatter de balanceansvarlige aktørers aktørplaner, der anvendes som grundlag for opgørelse af de balanceansvarlige aktørers timeubalancer (MWh/h) inklusive eventuel </w:t>
      </w:r>
      <w:proofErr w:type="spellStart"/>
      <w:r>
        <w:t>regulerkrafthandel</w:t>
      </w:r>
      <w:proofErr w:type="spellEnd"/>
      <w:r>
        <w:t xml:space="preserve">. Timeubalancer afregnes som balancekraft af </w:t>
      </w:r>
      <w:del w:id="217" w:author="Sisse Guldager Larsen" w:date="2019-05-16T12:33:00Z">
        <w:r w:rsidRPr="00B63EC7" w:rsidDel="00B63EC7">
          <w:rPr>
            <w:highlight w:val="green"/>
          </w:rPr>
          <w:delText xml:space="preserve">Energinet </w:delText>
        </w:r>
      </w:del>
      <w:ins w:id="218" w:author="Sisse Guldager Larsen" w:date="2019-05-16T12:33:00Z">
        <w:r w:rsidR="00B63EC7" w:rsidRPr="00B63EC7">
          <w:rPr>
            <w:highlight w:val="green"/>
          </w:rPr>
          <w:t>den balanceafregningsansvarlige</w:t>
        </w:r>
        <w:r w:rsidR="00B63EC7">
          <w:t xml:space="preserve"> </w:t>
        </w:r>
      </w:ins>
      <w:r>
        <w:t>over for den balanceansvarlige aktør, jf. forskrift C2.</w:t>
      </w:r>
    </w:p>
    <w:p w14:paraId="16E6E769" w14:textId="77777777" w:rsidR="003E1B3B" w:rsidRDefault="003E1B3B" w:rsidP="003E1B3B"/>
    <w:p w14:paraId="33486171" w14:textId="77777777" w:rsidR="003E1B3B" w:rsidRDefault="003E1B3B" w:rsidP="003E1B3B">
      <w:r>
        <w:t xml:space="preserve">Driftsdelen omfatter de balanceansvarlige aktørers køreplaner inklusive eventuel </w:t>
      </w:r>
      <w:proofErr w:type="spellStart"/>
      <w:r>
        <w:t>regulerkraft</w:t>
      </w:r>
      <w:proofErr w:type="spellEnd"/>
      <w:r>
        <w:t xml:space="preserve"> og bruges af Energinet til løbende overvågning og håndtering af balancen i det samlede </w:t>
      </w:r>
      <w:proofErr w:type="spellStart"/>
      <w:r>
        <w:t>el-system</w:t>
      </w:r>
      <w:proofErr w:type="spellEnd"/>
      <w:r>
        <w:t xml:space="preserve">. </w:t>
      </w:r>
    </w:p>
    <w:p w14:paraId="7ACEEBA9" w14:textId="77777777" w:rsidR="003E1B3B" w:rsidRDefault="003E1B3B" w:rsidP="003E1B3B"/>
    <w:p w14:paraId="6F33BAC3" w14:textId="250C3A79" w:rsidR="003E1B3B" w:rsidRDefault="003E1B3B" w:rsidP="003E1B3B">
      <w:r w:rsidRPr="005C2CE5">
        <w:rPr>
          <w:highlight w:val="green"/>
        </w:rPr>
        <w:t>Til brug for håndtering af markedsdelen skal alle balanceansvarlige aktører</w:t>
      </w:r>
      <w:ins w:id="219" w:author="Sisse Guldager Larsen" w:date="2019-05-16T12:34:00Z">
        <w:r w:rsidR="00B63EC7" w:rsidRPr="005C2CE5">
          <w:rPr>
            <w:highlight w:val="green"/>
          </w:rPr>
          <w:t>, der handler med en anden balanceansvarlig aktør</w:t>
        </w:r>
      </w:ins>
      <w:ins w:id="220" w:author="Sisse Guldager Larsen" w:date="2019-05-27T08:48:00Z">
        <w:r w:rsidR="00791385">
          <w:rPr>
            <w:highlight w:val="green"/>
          </w:rPr>
          <w:t>,</w:t>
        </w:r>
      </w:ins>
      <w:r w:rsidRPr="005C2CE5">
        <w:rPr>
          <w:highlight w:val="green"/>
        </w:rPr>
        <w:t xml:space="preserve"> indsende </w:t>
      </w:r>
      <w:del w:id="221" w:author="Henning Parbo" w:date="2019-05-21T13:02:00Z">
        <w:r w:rsidRPr="005C2CE5" w:rsidDel="00F217A9">
          <w:rPr>
            <w:highlight w:val="green"/>
          </w:rPr>
          <w:delText>aktør</w:delText>
        </w:r>
      </w:del>
      <w:ins w:id="222" w:author="Sisse Guldager Larsen" w:date="2019-05-24T12:40:00Z">
        <w:r w:rsidR="005C2CE5" w:rsidRPr="005C2CE5">
          <w:rPr>
            <w:highlight w:val="green"/>
          </w:rPr>
          <w:t>handels</w:t>
        </w:r>
      </w:ins>
      <w:r w:rsidRPr="005C2CE5">
        <w:rPr>
          <w:highlight w:val="green"/>
        </w:rPr>
        <w:t xml:space="preserve">planer </w:t>
      </w:r>
      <w:del w:id="223" w:author="Henning Parbo" w:date="2019-05-21T13:03:00Z">
        <w:r w:rsidRPr="005C2CE5" w:rsidDel="00F217A9">
          <w:rPr>
            <w:highlight w:val="green"/>
          </w:rPr>
          <w:delText xml:space="preserve">for produktion, forbrug og handel </w:delText>
        </w:r>
      </w:del>
      <w:ins w:id="224" w:author="Sisse Guldager Larsen" w:date="2019-05-16T12:33:00Z">
        <w:r w:rsidR="00B63EC7" w:rsidRPr="005C2CE5">
          <w:rPr>
            <w:highlight w:val="green"/>
          </w:rPr>
          <w:t xml:space="preserve">til den balanceafregningsansvarlige </w:t>
        </w:r>
      </w:ins>
      <w:r w:rsidRPr="005C2CE5">
        <w:rPr>
          <w:highlight w:val="green"/>
        </w:rPr>
        <w:t xml:space="preserve">som bindende grundlag for afregning af balancekraft. </w:t>
      </w:r>
      <w:ins w:id="225" w:author="Sisse Guldager Larsen" w:date="2019-05-16T12:34:00Z">
        <w:r w:rsidR="00B63EC7" w:rsidRPr="005C2CE5">
          <w:rPr>
            <w:highlight w:val="green"/>
          </w:rPr>
          <w:t xml:space="preserve">Hvis </w:t>
        </w:r>
      </w:ins>
      <w:ins w:id="226" w:author="Sisse Guldager Larsen" w:date="2019-05-16T12:35:00Z">
        <w:r w:rsidR="00BA22FE" w:rsidRPr="005C2CE5">
          <w:rPr>
            <w:highlight w:val="green"/>
          </w:rPr>
          <w:t>de</w:t>
        </w:r>
      </w:ins>
      <w:ins w:id="227" w:author="Sisse Guldager Larsen" w:date="2019-05-16T12:42:00Z">
        <w:r w:rsidR="00BA22FE" w:rsidRPr="005C2CE5">
          <w:rPr>
            <w:highlight w:val="green"/>
          </w:rPr>
          <w:t>t</w:t>
        </w:r>
      </w:ins>
      <w:ins w:id="228" w:author="Sisse Guldager Larsen" w:date="2019-05-16T12:35:00Z">
        <w:r w:rsidR="00BA22FE" w:rsidRPr="005C2CE5">
          <w:rPr>
            <w:highlight w:val="green"/>
          </w:rPr>
          <w:t xml:space="preserve"> er handel med </w:t>
        </w:r>
        <w:proofErr w:type="spellStart"/>
        <w:r w:rsidR="00BA22FE" w:rsidRPr="005C2CE5">
          <w:rPr>
            <w:highlight w:val="green"/>
          </w:rPr>
          <w:t>NEMO</w:t>
        </w:r>
      </w:ins>
      <w:ins w:id="229" w:author="Sisse Guldager Larsen" w:date="2019-05-16T12:42:00Z">
        <w:r w:rsidR="00BA22FE" w:rsidRPr="005C2CE5">
          <w:rPr>
            <w:highlight w:val="green"/>
          </w:rPr>
          <w:t>’er</w:t>
        </w:r>
      </w:ins>
      <w:proofErr w:type="spellEnd"/>
      <w:ins w:id="230" w:author="Sisse Guldager Larsen" w:date="2019-05-16T12:35:00Z">
        <w:r w:rsidR="00B63EC7" w:rsidRPr="005C2CE5">
          <w:rPr>
            <w:highlight w:val="green"/>
          </w:rPr>
          <w:t xml:space="preserve">, indsender </w:t>
        </w:r>
        <w:proofErr w:type="spellStart"/>
        <w:r w:rsidR="00B63EC7" w:rsidRPr="005C2CE5">
          <w:rPr>
            <w:highlight w:val="green"/>
          </w:rPr>
          <w:t>NEMO’erne</w:t>
        </w:r>
        <w:proofErr w:type="spellEnd"/>
        <w:r w:rsidR="00B63EC7" w:rsidRPr="005C2CE5">
          <w:rPr>
            <w:highlight w:val="green"/>
          </w:rPr>
          <w:t xml:space="preserve"> </w:t>
        </w:r>
      </w:ins>
      <w:ins w:id="231" w:author="Sisse Guldager Larsen" w:date="2019-05-24T12:42:00Z">
        <w:r w:rsidR="005C2CE5">
          <w:rPr>
            <w:highlight w:val="green"/>
          </w:rPr>
          <w:t>handels</w:t>
        </w:r>
      </w:ins>
      <w:ins w:id="232" w:author="Sisse Guldager Larsen" w:date="2019-05-16T12:35:00Z">
        <w:r w:rsidR="00B63EC7" w:rsidRPr="005C2CE5">
          <w:rPr>
            <w:highlight w:val="green"/>
          </w:rPr>
          <w:t xml:space="preserve">planer på vegne af den balanceansvarlige aktør til den balanceafregningsansvarlige. </w:t>
        </w:r>
      </w:ins>
      <w:ins w:id="233" w:author="Sisse Guldager Larsen" w:date="2019-05-27T08:48:00Z">
        <w:r w:rsidR="00791385">
          <w:rPr>
            <w:highlight w:val="green"/>
          </w:rPr>
          <w:t>Handels</w:t>
        </w:r>
      </w:ins>
      <w:del w:id="234" w:author="Sisse Guldager Larsen" w:date="2019-05-27T08:48:00Z">
        <w:r w:rsidRPr="005C2CE5" w:rsidDel="00791385">
          <w:rPr>
            <w:highlight w:val="green"/>
          </w:rPr>
          <w:delText>Aktør</w:delText>
        </w:r>
      </w:del>
      <w:r w:rsidRPr="005C2CE5">
        <w:rPr>
          <w:highlight w:val="green"/>
        </w:rPr>
        <w:t>planer kan justeres indtil 45 minutter før aktuel driftstime.</w:t>
      </w:r>
    </w:p>
    <w:p w14:paraId="2E90BB29" w14:textId="77777777" w:rsidR="003E1B3B" w:rsidRDefault="003E1B3B" w:rsidP="003E1B3B"/>
    <w:p w14:paraId="0168D22A" w14:textId="77777777" w:rsidR="003E1B3B" w:rsidRDefault="003E1B3B" w:rsidP="003E1B3B">
      <w:r>
        <w:t xml:space="preserve">Til brug for håndtering af driftsdelen skal alle produktionsbalanceansvarlige aktører og forbrugsbalanceansvarlige aktører, der håndterer regulerbart forbrug, indsende køreplaner for planlagt produktion/regulerbart forbrug. </w:t>
      </w:r>
    </w:p>
    <w:p w14:paraId="2D534690" w14:textId="77777777" w:rsidR="003E1B3B" w:rsidRDefault="003E1B3B" w:rsidP="003E1B3B"/>
    <w:p w14:paraId="6EC6C9B8" w14:textId="77777777" w:rsidR="003E1B3B" w:rsidRDefault="003E1B3B" w:rsidP="003E1B3B">
      <w:r>
        <w:t xml:space="preserve">Køreplanerne er grundlaget for Energinets håndtering af ubalancer og dermed for handel med </w:t>
      </w:r>
      <w:proofErr w:type="spellStart"/>
      <w:r>
        <w:t>regulerkraft</w:t>
      </w:r>
      <w:proofErr w:type="spellEnd"/>
      <w:r>
        <w:t xml:space="preserve">. </w:t>
      </w:r>
    </w:p>
    <w:p w14:paraId="5B358127" w14:textId="77777777" w:rsidR="003E1B3B" w:rsidRDefault="003E1B3B" w:rsidP="003E1B3B"/>
    <w:p w14:paraId="2EA8AD94" w14:textId="77777777" w:rsidR="003E1B3B" w:rsidRDefault="003E1B3B" w:rsidP="003E1B3B">
      <w:r>
        <w:t>Planhåndteringen sker med baggrund i en forudbestemt døgnrytme, styret af tidsfrister for tiden før driftsdøgnet og tidsfrister for tiden i selve driftsdøgnet.</w:t>
      </w:r>
    </w:p>
    <w:p w14:paraId="1817DCA3" w14:textId="77777777" w:rsidR="003E1B3B" w:rsidRDefault="003E1B3B" w:rsidP="003E1B3B"/>
    <w:p w14:paraId="667812D5" w14:textId="77777777" w:rsidR="003E1B3B" w:rsidRDefault="003E1B3B" w:rsidP="003E1B3B"/>
    <w:p w14:paraId="2777695F" w14:textId="77777777" w:rsidR="003E1B3B" w:rsidRDefault="003E1B3B" w:rsidP="003E1B3B"/>
    <w:p w14:paraId="2B121BE2" w14:textId="77777777" w:rsidR="003E1B3B" w:rsidRDefault="003E1B3B" w:rsidP="003E1B3B"/>
    <w:p w14:paraId="70C473AE" w14:textId="77777777" w:rsidR="003E1B3B" w:rsidRDefault="003E1B3B" w:rsidP="003E1B3B"/>
    <w:p w14:paraId="3B96DE76" w14:textId="77777777" w:rsidR="003E1B3B" w:rsidRDefault="003E1B3B" w:rsidP="003E1B3B"/>
    <w:p w14:paraId="25E11F46" w14:textId="77777777" w:rsidR="003E1B3B" w:rsidRDefault="003E1B3B" w:rsidP="003E1B3B">
      <w:r>
        <w:t>De vigtigste tidsfrister er angivet herunder:</w:t>
      </w:r>
    </w:p>
    <w:p w14:paraId="48798211" w14:textId="77777777" w:rsidR="003E1B3B" w:rsidRDefault="003E1B3B" w:rsidP="003E1B3B"/>
    <w:p w14:paraId="787FA482" w14:textId="77777777" w:rsidR="003E1B3B" w:rsidRDefault="00126FA6" w:rsidP="003E1B3B">
      <w:r>
        <w:pict w14:anchorId="3C0A1527">
          <v:group id="_x0000_s1044" editas="canvas" style="width:394.15pt;height:612pt;mso-position-horizontal-relative:char;mso-position-vertical-relative:line" coordorigin="1426,2276" coordsize="7883,12240">
            <o:lock v:ext="edit" aspectratio="t"/>
            <v:shape id="_x0000_s1045" type="#_x0000_t75" style="position:absolute;left:1426;top:2276;width:7883;height:12240" o:preferrelative="f" filled="t" fillcolor="silver">
              <v:fill opacity="52429f" o:detectmouseclick="t"/>
              <v:path o:extrusionok="t" o:connecttype="none"/>
              <o:lock v:ext="edit" text="t"/>
            </v:shape>
            <v:rect id="_x0000_s1046" style="position:absolute;left:5098;top:2636;width:596;height:11520;mso-wrap-style:none;v-text-anchor:middle" fillcolor="#bbe0e3">
              <v:fill color2="#099" rotate="t" focus="100%" type="gradient"/>
              <v:shadow on="t" opacity=".5" offset="-3pt,-3pt" offset2="6pt,6pt"/>
            </v:re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47" type="#_x0000_t180" style="position:absolute;left:1566;top:5156;width:3280;height:606" adj="27151,-4277,1185,-4277,25518,-8020,26210,-4277" fillcolor="#bbe0e3">
              <v:shadow on="t" opacity=".5" offset="-3pt,-3pt" offset2="6pt,6pt"/>
              <v:textbox style="mso-next-textbox:#_x0000_s1047" inset="1.85419mm,.92711mm,1.85419mm,.92711mm">
                <w:txbxContent>
                  <w:p w14:paraId="5FEF3EE5" w14:textId="6A17DB3B" w:rsidR="005C2CE5" w:rsidRPr="00153DF1" w:rsidRDefault="005C2CE5" w:rsidP="003E1B3B">
                    <w:pPr>
                      <w:autoSpaceDE w:val="0"/>
                      <w:autoSpaceDN w:val="0"/>
                      <w:adjustRightInd w:val="0"/>
                      <w:rPr>
                        <w:rFonts w:ascii="Arial" w:hAnsi="Arial" w:cs="Arial"/>
                        <w:color w:val="000000"/>
                        <w:sz w:val="16"/>
                        <w:szCs w:val="16"/>
                      </w:rPr>
                    </w:pPr>
                    <w:r w:rsidRPr="00153DF1">
                      <w:rPr>
                        <w:rFonts w:ascii="Arial" w:hAnsi="Arial" w:cs="Arial"/>
                        <w:color w:val="000000"/>
                        <w:sz w:val="16"/>
                        <w:szCs w:val="16"/>
                      </w:rPr>
                      <w:t xml:space="preserve">Tidsfrist for indmelding af bud til </w:t>
                    </w:r>
                    <w:del w:id="235" w:author="Markus Benjamin Janitzek" w:date="2018-11-30T15:45:00Z">
                      <w:r w:rsidRPr="00153DF1" w:rsidDel="009D7568">
                        <w:rPr>
                          <w:rFonts w:ascii="Arial" w:hAnsi="Arial" w:cs="Arial"/>
                          <w:color w:val="000000"/>
                          <w:sz w:val="16"/>
                          <w:szCs w:val="16"/>
                        </w:rPr>
                        <w:delText>Nord Pool</w:delText>
                      </w:r>
                      <w:r w:rsidDel="009D7568">
                        <w:rPr>
                          <w:rFonts w:ascii="Arial" w:hAnsi="Arial" w:cs="Arial"/>
                          <w:color w:val="000000"/>
                          <w:sz w:val="16"/>
                          <w:szCs w:val="16"/>
                        </w:rPr>
                        <w:delText xml:space="preserve"> Spots</w:delText>
                      </w:r>
                      <w:r w:rsidRPr="00153DF1" w:rsidDel="009D7568">
                        <w:rPr>
                          <w:rFonts w:ascii="Arial" w:hAnsi="Arial" w:cs="Arial"/>
                          <w:color w:val="000000"/>
                          <w:sz w:val="16"/>
                          <w:szCs w:val="16"/>
                        </w:rPr>
                        <w:delText xml:space="preserve"> Elspot</w:delText>
                      </w:r>
                    </w:del>
                    <w:proofErr w:type="spellStart"/>
                    <w:ins w:id="236" w:author="Markus Benjamin Janitzek" w:date="2018-11-30T15:45:00Z">
                      <w:r>
                        <w:rPr>
                          <w:rFonts w:ascii="Arial" w:hAnsi="Arial" w:cs="Arial"/>
                          <w:color w:val="000000"/>
                          <w:sz w:val="16"/>
                          <w:szCs w:val="16"/>
                        </w:rPr>
                        <w:t>NEMOerne</w:t>
                      </w:r>
                    </w:ins>
                    <w:proofErr w:type="spellEnd"/>
                    <w:ins w:id="237" w:author="Lene Egeberg-Gjelstrup" w:date="2019-01-09T14:38:00Z">
                      <w:r>
                        <w:rPr>
                          <w:rFonts w:ascii="Arial" w:hAnsi="Arial" w:cs="Arial"/>
                          <w:color w:val="000000"/>
                          <w:sz w:val="16"/>
                          <w:szCs w:val="16"/>
                        </w:rPr>
                        <w:t xml:space="preserve"> i </w:t>
                      </w:r>
                      <w:proofErr w:type="spellStart"/>
                      <w:r>
                        <w:rPr>
                          <w:rFonts w:ascii="Arial" w:hAnsi="Arial" w:cs="Arial"/>
                          <w:color w:val="000000"/>
                          <w:sz w:val="16"/>
                          <w:szCs w:val="16"/>
                        </w:rPr>
                        <w:t>day-ahead</w:t>
                      </w:r>
                      <w:proofErr w:type="spellEnd"/>
                      <w:r>
                        <w:rPr>
                          <w:rFonts w:ascii="Arial" w:hAnsi="Arial" w:cs="Arial"/>
                          <w:color w:val="000000"/>
                          <w:sz w:val="16"/>
                          <w:szCs w:val="16"/>
                        </w:rPr>
                        <w:t xml:space="preserve"> markedet</w:t>
                      </w:r>
                    </w:ins>
                  </w:p>
                </w:txbxContent>
              </v:textbox>
              <o:callout v:ext="edit" minusx="t"/>
            </v:shape>
            <v:shape id="_x0000_s1048" type="#_x0000_t180" style="position:absolute;left:5905;top:5566;width:3080;height:562" adj="-5666,-4612,20338,-4612,-6396,-8648,-5666,-4612" fillcolor="#bbe0e3">
              <v:shadow on="t" opacity=".5" offset="-3pt,-3pt" offset2="6pt,6pt"/>
              <v:textbox style="mso-next-textbox:#_x0000_s1048" inset="1.85419mm,.92711mm,1.85419mm,.92711mm">
                <w:txbxContent>
                  <w:p w14:paraId="36017A19" w14:textId="4A59978D" w:rsidR="005C2CE5" w:rsidDel="009E45B8" w:rsidRDefault="005C2CE5" w:rsidP="00AE70CB">
                    <w:pPr>
                      <w:autoSpaceDE w:val="0"/>
                      <w:autoSpaceDN w:val="0"/>
                      <w:adjustRightInd w:val="0"/>
                      <w:rPr>
                        <w:del w:id="238" w:author="Markus Benjamin Janitzek" w:date="2018-11-30T15:32:00Z"/>
                        <w:rFonts w:ascii="Arial" w:hAnsi="Arial" w:cs="Arial"/>
                        <w:color w:val="000000"/>
                        <w:sz w:val="16"/>
                        <w:szCs w:val="16"/>
                      </w:rPr>
                    </w:pPr>
                    <w:del w:id="239" w:author="Markus Benjamin Janitzek" w:date="2018-11-30T15:45:00Z">
                      <w:r w:rsidRPr="009E45B8" w:rsidDel="009D7568">
                        <w:rPr>
                          <w:rFonts w:ascii="Arial" w:hAnsi="Arial" w:cs="Arial"/>
                          <w:color w:val="000000"/>
                          <w:sz w:val="16"/>
                          <w:szCs w:val="16"/>
                        </w:rPr>
                        <w:delText>Nord Pool Spot</w:delText>
                      </w:r>
                    </w:del>
                    <w:proofErr w:type="spellStart"/>
                    <w:ins w:id="240" w:author="Markus Benjamin Janitzek" w:date="2018-11-30T15:45:00Z">
                      <w:r>
                        <w:rPr>
                          <w:rFonts w:ascii="Arial" w:hAnsi="Arial" w:cs="Arial"/>
                          <w:color w:val="000000"/>
                          <w:sz w:val="16"/>
                          <w:szCs w:val="16"/>
                        </w:rPr>
                        <w:t>NEMOer</w:t>
                      </w:r>
                    </w:ins>
                    <w:proofErr w:type="spellEnd"/>
                    <w:r w:rsidRPr="009E45B8">
                      <w:rPr>
                        <w:rFonts w:ascii="Arial" w:hAnsi="Arial" w:cs="Arial"/>
                        <w:color w:val="000000"/>
                        <w:sz w:val="16"/>
                        <w:szCs w:val="16"/>
                      </w:rPr>
                      <w:t xml:space="preserve"> udmelder </w:t>
                    </w:r>
                    <w:proofErr w:type="spellStart"/>
                    <w:ins w:id="241" w:author="Lene Egeberg-Gjelstrup" w:date="2019-01-09T14:37:00Z">
                      <w:r>
                        <w:rPr>
                          <w:rFonts w:ascii="Arial" w:hAnsi="Arial" w:cs="Arial"/>
                          <w:color w:val="000000"/>
                          <w:sz w:val="16"/>
                          <w:szCs w:val="16"/>
                        </w:rPr>
                        <w:t>day-ahead</w:t>
                      </w:r>
                      <w:proofErr w:type="spellEnd"/>
                      <w:r>
                        <w:rPr>
                          <w:rFonts w:ascii="Arial" w:hAnsi="Arial" w:cs="Arial"/>
                          <w:color w:val="000000"/>
                          <w:sz w:val="16"/>
                          <w:szCs w:val="16"/>
                        </w:rPr>
                        <w:t xml:space="preserve"> </w:t>
                      </w:r>
                    </w:ins>
                    <w:r w:rsidRPr="009E45B8">
                      <w:rPr>
                        <w:rFonts w:ascii="Arial" w:hAnsi="Arial" w:cs="Arial"/>
                        <w:color w:val="000000"/>
                        <w:sz w:val="16"/>
                        <w:szCs w:val="16"/>
                      </w:rPr>
                      <w:t xml:space="preserve">priser og mængder </w:t>
                    </w:r>
                  </w:p>
                  <w:p w14:paraId="71B5E752" w14:textId="3D7578D2" w:rsidR="005C2CE5" w:rsidRPr="009E45B8" w:rsidRDefault="005C2CE5" w:rsidP="00AE70CB">
                    <w:pPr>
                      <w:autoSpaceDE w:val="0"/>
                      <w:autoSpaceDN w:val="0"/>
                      <w:adjustRightInd w:val="0"/>
                      <w:rPr>
                        <w:rFonts w:ascii="Arial" w:hAnsi="Arial" w:cs="Arial"/>
                        <w:color w:val="000000"/>
                        <w:sz w:val="16"/>
                        <w:szCs w:val="16"/>
                      </w:rPr>
                    </w:pPr>
                    <w:del w:id="242" w:author="Markus Benjamin Janitzek" w:date="2018-11-30T15:31:00Z">
                      <w:r w:rsidRPr="009E45B8" w:rsidDel="009E45B8">
                        <w:rPr>
                          <w:rFonts w:ascii="Arial" w:hAnsi="Arial" w:cs="Arial"/>
                          <w:color w:val="000000"/>
                          <w:sz w:val="16"/>
                          <w:szCs w:val="16"/>
                        </w:rPr>
                        <w:delText>Nord Pool Elbas udmelder overføringskapaciteter</w:delText>
                      </w:r>
                    </w:del>
                  </w:p>
                </w:txbxContent>
              </v:textbox>
            </v:shape>
            <v:shape id="_x0000_s1051" type="#_x0000_t180" style="position:absolute;left:5961;top:6888;width:3080;height:774" adj="-2518,-3349,20338,-3349,-3254,-6279,-2518,-3349" fillcolor="#bbe0e3">
              <v:shadow on="t" opacity=".5" offset="-3pt,-3pt" offset2="6pt,6pt"/>
              <v:textbox style="mso-next-textbox:#_x0000_s1051" inset="1.85419mm,.92711mm,1.85419mm,.92711mm">
                <w:txbxContent>
                  <w:p w14:paraId="1E2EB1E2" w14:textId="522AE2CA" w:rsidR="005C2CE5" w:rsidRPr="00954FF1" w:rsidRDefault="005C2CE5" w:rsidP="003E1B3B">
                    <w:pPr>
                      <w:autoSpaceDE w:val="0"/>
                      <w:autoSpaceDN w:val="0"/>
                      <w:adjustRightInd w:val="0"/>
                      <w:rPr>
                        <w:rFonts w:ascii="Arial" w:hAnsi="Arial" w:cs="Arial"/>
                        <w:color w:val="000000"/>
                        <w:sz w:val="16"/>
                        <w:szCs w:val="16"/>
                      </w:rPr>
                    </w:pPr>
                    <w:ins w:id="243" w:author="Markus Benjamin Janitzek" w:date="2018-11-30T15:34:00Z">
                      <w:r>
                        <w:rPr>
                          <w:rFonts w:ascii="Arial" w:hAnsi="Arial" w:cs="Arial"/>
                          <w:color w:val="000000"/>
                          <w:sz w:val="16"/>
                          <w:szCs w:val="16"/>
                        </w:rPr>
                        <w:t xml:space="preserve">Grænseoverskridende </w:t>
                      </w:r>
                      <w:proofErr w:type="spellStart"/>
                      <w:r>
                        <w:rPr>
                          <w:rFonts w:ascii="Arial" w:hAnsi="Arial" w:cs="Arial"/>
                          <w:color w:val="000000"/>
                          <w:sz w:val="16"/>
                          <w:szCs w:val="16"/>
                        </w:rPr>
                        <w:t>Intradaymarked</w:t>
                      </w:r>
                      <w:proofErr w:type="spellEnd"/>
                      <w:r>
                        <w:rPr>
                          <w:rFonts w:ascii="Arial" w:hAnsi="Arial" w:cs="Arial"/>
                          <w:color w:val="000000"/>
                          <w:sz w:val="16"/>
                          <w:szCs w:val="16"/>
                        </w:rPr>
                        <w:t xml:space="preserve"> åbner. </w:t>
                      </w:r>
                    </w:ins>
                    <w:del w:id="244" w:author="Henning Parbo" w:date="2019-05-21T13:05:00Z">
                      <w:r w:rsidRPr="00954FF1" w:rsidDel="00F217A9">
                        <w:rPr>
                          <w:rFonts w:ascii="Arial" w:hAnsi="Arial" w:cs="Arial"/>
                          <w:color w:val="000000"/>
                          <w:sz w:val="16"/>
                          <w:szCs w:val="16"/>
                        </w:rPr>
                        <w:delText>Energinet.dk udsender foreløbig balancekontrol</w:delText>
                      </w:r>
                    </w:del>
                    <w:ins w:id="245" w:author="Markus Benjamin Janitzek" w:date="2018-11-30T15:34:00Z">
                      <w:del w:id="246" w:author="Henning Parbo" w:date="2019-05-21T13:05:00Z">
                        <w:r w:rsidDel="00F217A9">
                          <w:rPr>
                            <w:rFonts w:ascii="Arial" w:hAnsi="Arial" w:cs="Arial"/>
                            <w:color w:val="000000"/>
                            <w:sz w:val="16"/>
                            <w:szCs w:val="16"/>
                          </w:rPr>
                          <w:delText>.</w:delText>
                        </w:r>
                      </w:del>
                    </w:ins>
                  </w:p>
                </w:txbxContent>
              </v:textbox>
            </v:shape>
            <v:shape id="_x0000_s1052" type="#_x0000_t180" style="position:absolute;left:1606;top:8556;width:3304;height:1080" adj="26673,-2400,1177,-2400,24960,-4100,25660,-2000" fillcolor="#bbe0e3">
              <v:shadow on="t" opacity=".5" offset="-3pt,-3pt" offset2="6pt,6pt"/>
              <v:textbox style="mso-next-textbox:#_x0000_s1052" inset="1.85419mm,.92711mm,1.85419mm,.92711mm">
                <w:txbxContent>
                  <w:p w14:paraId="1E4B8C8E" w14:textId="77777777" w:rsidR="005C2CE5" w:rsidRPr="00CE650A" w:rsidRDefault="005C2CE5" w:rsidP="003E1B3B">
                    <w:pPr>
                      <w:numPr>
                        <w:ilvl w:val="0"/>
                        <w:numId w:val="18"/>
                      </w:numPr>
                      <w:autoSpaceDE w:val="0"/>
                      <w:autoSpaceDN w:val="0"/>
                      <w:adjustRightInd w:val="0"/>
                      <w:spacing w:line="240" w:lineRule="auto"/>
                      <w:ind w:left="540" w:hanging="540"/>
                      <w:rPr>
                        <w:rFonts w:ascii="Arial" w:hAnsi="Arial" w:cs="Arial"/>
                        <w:color w:val="000000"/>
                        <w:sz w:val="16"/>
                        <w:szCs w:val="16"/>
                      </w:rPr>
                    </w:pPr>
                    <w:r w:rsidRPr="00CE650A">
                      <w:rPr>
                        <w:rFonts w:ascii="Arial" w:hAnsi="Arial" w:cs="Arial"/>
                        <w:color w:val="000000"/>
                        <w:sz w:val="16"/>
                        <w:szCs w:val="16"/>
                      </w:rPr>
                      <w:t xml:space="preserve">Tidsfrist for indsendelse af køreplaner for kommende driftsdøgn  </w:t>
                    </w:r>
                  </w:p>
                  <w:p w14:paraId="535BD317" w14:textId="77777777" w:rsidR="005C2CE5" w:rsidRPr="001B3AE2" w:rsidRDefault="005C2CE5" w:rsidP="003E1B3B">
                    <w:pPr>
                      <w:numPr>
                        <w:ilvl w:val="0"/>
                        <w:numId w:val="18"/>
                      </w:numPr>
                      <w:autoSpaceDE w:val="0"/>
                      <w:autoSpaceDN w:val="0"/>
                      <w:adjustRightInd w:val="0"/>
                      <w:spacing w:line="240" w:lineRule="auto"/>
                      <w:ind w:left="540" w:hanging="540"/>
                      <w:rPr>
                        <w:rFonts w:ascii="Arial" w:hAnsi="Arial" w:cs="Arial"/>
                        <w:color w:val="000000"/>
                        <w:sz w:val="16"/>
                        <w:szCs w:val="16"/>
                      </w:rPr>
                    </w:pPr>
                    <w:r w:rsidRPr="001B3AE2">
                      <w:rPr>
                        <w:rFonts w:ascii="Arial" w:hAnsi="Arial" w:cs="Arial"/>
                        <w:color w:val="000000"/>
                        <w:sz w:val="16"/>
                        <w:szCs w:val="16"/>
                      </w:rPr>
                      <w:t xml:space="preserve">Tidsfrist for indsendelse af </w:t>
                    </w:r>
                    <w:proofErr w:type="spellStart"/>
                    <w:r w:rsidRPr="001B3AE2">
                      <w:rPr>
                        <w:rFonts w:ascii="Arial" w:hAnsi="Arial" w:cs="Arial"/>
                        <w:color w:val="000000"/>
                        <w:sz w:val="16"/>
                        <w:szCs w:val="16"/>
                      </w:rPr>
                      <w:t>regulerkraftbud</w:t>
                    </w:r>
                    <w:proofErr w:type="spellEnd"/>
                    <w:r w:rsidRPr="001B3AE2">
                      <w:rPr>
                        <w:rFonts w:ascii="Arial" w:hAnsi="Arial" w:cs="Arial"/>
                        <w:color w:val="000000"/>
                        <w:sz w:val="16"/>
                        <w:szCs w:val="16"/>
                      </w:rPr>
                      <w:t xml:space="preserve"> på reserveforpligtelser</w:t>
                    </w:r>
                  </w:p>
                </w:txbxContent>
              </v:textbox>
              <o:callout v:ext="edit" minusx="t"/>
            </v:shape>
            <v:shape id="_x0000_s1053" type="#_x0000_t180" style="position:absolute;left:1786;top:11996;width:3152;height:1440" adj="26692,-1800,1234,-1800,25054,-3270,25766,-1695" fillcolor="#bbe0e3">
              <v:shadow on="t" opacity=".5" offset="-3pt,-3pt" offset2="6pt,6pt"/>
              <v:textbox style="mso-next-textbox:#_x0000_s1053" inset="1.85419mm,.92711mm,1.85419mm,.92711mm">
                <w:txbxContent>
                  <w:p w14:paraId="08CC886C" w14:textId="77777777" w:rsidR="005C2CE5" w:rsidRDefault="005C2CE5" w:rsidP="003E1B3B">
                    <w:pPr>
                      <w:numPr>
                        <w:ilvl w:val="0"/>
                        <w:numId w:val="22"/>
                      </w:numPr>
                      <w:autoSpaceDE w:val="0"/>
                      <w:autoSpaceDN w:val="0"/>
                      <w:adjustRightInd w:val="0"/>
                      <w:rPr>
                        <w:rFonts w:ascii="Arial" w:hAnsi="Arial" w:cs="Arial"/>
                        <w:color w:val="000000"/>
                        <w:sz w:val="16"/>
                        <w:szCs w:val="16"/>
                      </w:rPr>
                    </w:pPr>
                    <w:r w:rsidRPr="009601C9">
                      <w:rPr>
                        <w:rFonts w:ascii="Arial" w:hAnsi="Arial" w:cs="Arial"/>
                        <w:color w:val="000000"/>
                        <w:sz w:val="16"/>
                        <w:szCs w:val="16"/>
                      </w:rPr>
                      <w:t xml:space="preserve">Tidsfrist for indsendelser af </w:t>
                    </w:r>
                    <w:r>
                      <w:rPr>
                        <w:rFonts w:ascii="Arial" w:hAnsi="Arial" w:cs="Arial"/>
                        <w:color w:val="000000"/>
                        <w:sz w:val="16"/>
                        <w:szCs w:val="16"/>
                      </w:rPr>
                      <w:t>justeret</w:t>
                    </w:r>
                    <w:r w:rsidRPr="009601C9">
                      <w:rPr>
                        <w:rFonts w:ascii="Arial" w:hAnsi="Arial" w:cs="Arial"/>
                        <w:color w:val="000000"/>
                        <w:sz w:val="16"/>
                        <w:szCs w:val="16"/>
                      </w:rPr>
                      <w:t xml:space="preserve"> aktørplan for kommende driftstime</w:t>
                    </w:r>
                    <w:r>
                      <w:rPr>
                        <w:rFonts w:ascii="Arial" w:hAnsi="Arial" w:cs="Arial"/>
                        <w:color w:val="000000"/>
                        <w:sz w:val="16"/>
                        <w:szCs w:val="16"/>
                      </w:rPr>
                      <w:t>r</w:t>
                    </w:r>
                  </w:p>
                  <w:p w14:paraId="299A4252" w14:textId="77777777" w:rsidR="005C2CE5" w:rsidRPr="009601C9" w:rsidRDefault="005C2CE5" w:rsidP="003E1B3B">
                    <w:pPr>
                      <w:numPr>
                        <w:ilvl w:val="0"/>
                        <w:numId w:val="22"/>
                      </w:numPr>
                      <w:autoSpaceDE w:val="0"/>
                      <w:autoSpaceDN w:val="0"/>
                      <w:adjustRightInd w:val="0"/>
                      <w:rPr>
                        <w:rFonts w:ascii="Arial" w:hAnsi="Arial" w:cs="Arial"/>
                        <w:color w:val="000000"/>
                        <w:sz w:val="16"/>
                        <w:szCs w:val="16"/>
                      </w:rPr>
                    </w:pPr>
                    <w:r>
                      <w:rPr>
                        <w:rFonts w:ascii="Arial" w:hAnsi="Arial" w:cs="Arial"/>
                        <w:color w:val="000000"/>
                        <w:sz w:val="16"/>
                        <w:szCs w:val="16"/>
                      </w:rPr>
                      <w:t>T</w:t>
                    </w:r>
                    <w:r w:rsidRPr="009601C9">
                      <w:rPr>
                        <w:rFonts w:ascii="Arial" w:hAnsi="Arial" w:cs="Arial"/>
                        <w:color w:val="000000"/>
                        <w:sz w:val="16"/>
                        <w:szCs w:val="16"/>
                      </w:rPr>
                      <w:t xml:space="preserve">idsfrist for </w:t>
                    </w:r>
                    <w:proofErr w:type="spellStart"/>
                    <w:r w:rsidRPr="009601C9">
                      <w:rPr>
                        <w:rFonts w:ascii="Arial" w:hAnsi="Arial" w:cs="Arial"/>
                        <w:color w:val="000000"/>
                        <w:sz w:val="16"/>
                        <w:szCs w:val="16"/>
                      </w:rPr>
                      <w:t>regulerkraftbud</w:t>
                    </w:r>
                    <w:proofErr w:type="spellEnd"/>
                    <w:r w:rsidRPr="009601C9">
                      <w:rPr>
                        <w:rFonts w:ascii="Arial" w:hAnsi="Arial" w:cs="Arial"/>
                        <w:color w:val="000000"/>
                        <w:sz w:val="16"/>
                        <w:szCs w:val="16"/>
                      </w:rPr>
                      <w:t xml:space="preserve"> </w:t>
                    </w:r>
                    <w:r>
                      <w:rPr>
                        <w:rFonts w:ascii="Arial" w:hAnsi="Arial" w:cs="Arial"/>
                        <w:color w:val="000000"/>
                        <w:sz w:val="16"/>
                        <w:szCs w:val="16"/>
                      </w:rPr>
                      <w:t xml:space="preserve">og ændringer til bud for </w:t>
                    </w:r>
                    <w:r w:rsidRPr="009601C9">
                      <w:rPr>
                        <w:rFonts w:ascii="Arial" w:hAnsi="Arial" w:cs="Arial"/>
                        <w:color w:val="000000"/>
                        <w:sz w:val="16"/>
                        <w:szCs w:val="16"/>
                      </w:rPr>
                      <w:t>kommende driftstime</w:t>
                    </w:r>
                  </w:p>
                  <w:p w14:paraId="1DEF0847" w14:textId="77777777" w:rsidR="005C2CE5" w:rsidRPr="009601C9" w:rsidRDefault="005C2CE5" w:rsidP="003E1B3B">
                    <w:pPr>
                      <w:autoSpaceDE w:val="0"/>
                      <w:autoSpaceDN w:val="0"/>
                      <w:adjustRightInd w:val="0"/>
                      <w:rPr>
                        <w:rFonts w:ascii="Arial" w:hAnsi="Arial" w:cs="Arial"/>
                        <w:color w:val="000000"/>
                        <w:sz w:val="16"/>
                        <w:szCs w:val="16"/>
                      </w:rPr>
                    </w:pPr>
                  </w:p>
                </w:txbxContent>
              </v:textbox>
              <o:callout v:ext="edit" minusx="t"/>
            </v:shape>
            <v:shape id="_x0000_s1054" type="#_x0000_t202" style="position:absolute;left:5011;top:4763;width:711;height:382;mso-wrap-style:none" filled="f" fillcolor="#bbe0e3" stroked="f">
              <v:textbox style="mso-next-textbox:#_x0000_s1054;mso-fit-shape-to-text:t" inset="1.85419mm,.92711mm,1.85419mm,.92711mm">
                <w:txbxContent>
                  <w:p w14:paraId="5B2DCA72"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12:00</w:t>
                    </w:r>
                  </w:p>
                </w:txbxContent>
              </v:textbox>
            </v:shape>
            <v:shape id="_x0000_s1055" type="#_x0000_t202" style="position:absolute;left:5026;top:5156;width:711;height:382;mso-wrap-style:none" filled="f" fillcolor="#bbe0e3" stroked="f">
              <v:textbox style="mso-next-textbox:#_x0000_s1055;mso-fit-shape-to-text:t" inset="1.85419mm,.92711mm,1.85419mm,.92711mm">
                <w:txbxContent>
                  <w:p w14:paraId="010781FB" w14:textId="7977948C"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1</w:t>
                    </w:r>
                    <w:r>
                      <w:rPr>
                        <w:rFonts w:ascii="Arial" w:hAnsi="Arial" w:cs="Arial"/>
                        <w:color w:val="000000"/>
                      </w:rPr>
                      <w:t>3:00</w:t>
                    </w:r>
                  </w:p>
                </w:txbxContent>
              </v:textbox>
            </v:shape>
            <v:shape id="_x0000_s1056" type="#_x0000_t202" style="position:absolute;left:5016;top:6280;width:711;height:382;mso-wrap-style:none" filled="f" fillcolor="#bbe0e3" stroked="f">
              <v:textbox style="mso-next-textbox:#_x0000_s1056;mso-fit-shape-to-text:t" inset="1.85419mm,.92711mm,1.85419mm,.92711mm">
                <w:txbxContent>
                  <w:p w14:paraId="0ACAD0F4"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15:00</w:t>
                    </w:r>
                  </w:p>
                </w:txbxContent>
              </v:textbox>
            </v:shape>
            <v:shape id="_x0000_s1057" type="#_x0000_t202" style="position:absolute;left:5026;top:7406;width:711;height:382;mso-wrap-style:none" filled="f" fillcolor="#bbe0e3" stroked="f">
              <v:textbox style="mso-next-textbox:#_x0000_s1057;mso-fit-shape-to-text:t" inset="1.85419mm,.92711mm,1.85419mm,.92711mm">
                <w:txbxContent>
                  <w:p w14:paraId="30B2A672"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16:00</w:t>
                    </w:r>
                  </w:p>
                </w:txbxContent>
              </v:textbox>
            </v:shape>
            <v:shape id="_x0000_s1058" type="#_x0000_t202" style="position:absolute;left:5026;top:8036;width:711;height:382;mso-wrap-style:none" filled="f" fillcolor="#bbe0e3" stroked="f">
              <v:textbox style="mso-next-textbox:#_x0000_s1058;mso-fit-shape-to-text:t" inset="1.85419mm,.92711mm,1.85419mm,.92711mm">
                <w:txbxContent>
                  <w:p w14:paraId="6186453F"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17:00</w:t>
                    </w:r>
                  </w:p>
                </w:txbxContent>
              </v:textbox>
            </v:shape>
            <v:line id="_x0000_s1059" style="position:absolute" from="1694,10236" to="9041,10237" strokeweight="2pt">
              <v:stroke dashstyle="dash"/>
            </v:line>
            <v:shape id="_x0000_s1060" type="#_x0000_t202" style="position:absolute;left:5026;top:11456;width:711;height:382;mso-wrap-style:none" filled="f" fillcolor="#bbe0e3" stroked="f">
              <v:textbox style="mso-next-textbox:#_x0000_s1060;mso-fit-shape-to-text:t" inset="1.85419mm,.92711mm,1.85419mm,.92711mm">
                <w:txbxContent>
                  <w:p w14:paraId="6F670291"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00:15</w:t>
                    </w:r>
                  </w:p>
                </w:txbxContent>
              </v:textbox>
            </v:shape>
            <v:shape id="_x0000_s1061" type="#_x0000_t202" style="position:absolute;left:5026;top:13076;width:711;height:382;mso-wrap-style:none" filled="f" fillcolor="#bbe0e3" stroked="f">
              <v:textbox style="mso-next-textbox:#_x0000_s1061;mso-fit-shape-to-text:t" inset="1.85419mm,.92711mm,1.85419mm,.92711mm">
                <w:txbxContent>
                  <w:p w14:paraId="204FB2A9"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01:00</w:t>
                    </w:r>
                  </w:p>
                </w:txbxContent>
              </v:textbox>
            </v:shape>
            <v:shape id="_x0000_s1062" type="#_x0000_t180" style="position:absolute;left:5906;top:4436;width:3080;height:720" adj="-5666,-3600,20338,-3600,-6396,-6750,-5666,-3600" fillcolor="#bbe0e3">
              <v:shadow on="t" opacity=".5" offset="-3pt,-3pt" offset2="6pt,6pt"/>
              <v:textbox style="mso-next-textbox:#_x0000_s1062" inset="1.85419mm,.92711mm,1.85419mm,.92711mm">
                <w:txbxContent>
                  <w:p w14:paraId="228E2DC7" w14:textId="5DA8D3AD" w:rsidR="005C2CE5" w:rsidRPr="00C94D0A" w:rsidRDefault="005C2CE5" w:rsidP="003E1B3B">
                    <w:pPr>
                      <w:autoSpaceDE w:val="0"/>
                      <w:autoSpaceDN w:val="0"/>
                      <w:adjustRightInd w:val="0"/>
                      <w:rPr>
                        <w:rFonts w:ascii="Arial" w:hAnsi="Arial" w:cs="Arial"/>
                        <w:color w:val="000000"/>
                      </w:rPr>
                    </w:pPr>
                    <w:del w:id="247" w:author="Markus Benjamin Janitzek" w:date="2018-11-30T15:45:00Z">
                      <w:r w:rsidRPr="00401176" w:rsidDel="009D7568">
                        <w:rPr>
                          <w:rFonts w:ascii="Arial" w:hAnsi="Arial" w:cs="Arial"/>
                          <w:color w:val="000000"/>
                          <w:sz w:val="16"/>
                          <w:szCs w:val="16"/>
                        </w:rPr>
                        <w:delText>Nord Pool Spot</w:delText>
                      </w:r>
                    </w:del>
                    <w:proofErr w:type="spellStart"/>
                    <w:ins w:id="248" w:author="Markus Benjamin Janitzek" w:date="2018-11-30T15:45:00Z">
                      <w:r>
                        <w:rPr>
                          <w:rFonts w:ascii="Arial" w:hAnsi="Arial" w:cs="Arial"/>
                          <w:color w:val="000000"/>
                          <w:sz w:val="16"/>
                          <w:szCs w:val="16"/>
                        </w:rPr>
                        <w:t>NEMOer</w:t>
                      </w:r>
                    </w:ins>
                    <w:proofErr w:type="spellEnd"/>
                    <w:r w:rsidRPr="00401176">
                      <w:rPr>
                        <w:rFonts w:ascii="Arial" w:hAnsi="Arial" w:cs="Arial"/>
                        <w:color w:val="000000"/>
                        <w:sz w:val="16"/>
                        <w:szCs w:val="16"/>
                      </w:rPr>
                      <w:t xml:space="preserve"> udmelder </w:t>
                    </w:r>
                    <w:r>
                      <w:rPr>
                        <w:rFonts w:ascii="Arial" w:hAnsi="Arial" w:cs="Arial"/>
                        <w:color w:val="000000"/>
                        <w:sz w:val="16"/>
                        <w:szCs w:val="16"/>
                      </w:rPr>
                      <w:t>bindende handels</w:t>
                    </w:r>
                    <w:r w:rsidRPr="00401176">
                      <w:rPr>
                        <w:rFonts w:ascii="Arial" w:hAnsi="Arial" w:cs="Arial"/>
                        <w:color w:val="000000"/>
                        <w:sz w:val="16"/>
                        <w:szCs w:val="16"/>
                      </w:rPr>
                      <w:t xml:space="preserve">kapaciteter </w:t>
                    </w:r>
                  </w:p>
                </w:txbxContent>
              </v:textbox>
            </v:shape>
            <v:shape id="_x0000_s1063" type="#_x0000_t202" style="position:absolute;left:5011;top:4043;width:711;height:382;mso-wrap-style:none" filled="f" fillcolor="#bbe0e3" stroked="f">
              <v:textbox style="mso-next-textbox:#_x0000_s1063;mso-fit-shape-to-text:t" inset="1.85419mm,.92711mm,1.85419mm,.92711mm">
                <w:txbxContent>
                  <w:p w14:paraId="7703C86A" w14:textId="77777777" w:rsidR="005C2CE5" w:rsidRPr="00C94D0A" w:rsidRDefault="005C2CE5" w:rsidP="003E1B3B">
                    <w:pPr>
                      <w:autoSpaceDE w:val="0"/>
                      <w:autoSpaceDN w:val="0"/>
                      <w:adjustRightInd w:val="0"/>
                      <w:rPr>
                        <w:rFonts w:ascii="Arial" w:hAnsi="Arial" w:cs="Arial"/>
                        <w:color w:val="000000"/>
                      </w:rPr>
                    </w:pPr>
                    <w:r>
                      <w:rPr>
                        <w:rFonts w:ascii="Arial" w:hAnsi="Arial" w:cs="Arial"/>
                        <w:color w:val="000000"/>
                      </w:rPr>
                      <w:t>10</w:t>
                    </w:r>
                    <w:r w:rsidRPr="00C94D0A">
                      <w:rPr>
                        <w:rFonts w:ascii="Arial" w:hAnsi="Arial" w:cs="Arial"/>
                        <w:color w:val="000000"/>
                      </w:rPr>
                      <w:t>:</w:t>
                    </w:r>
                    <w:r>
                      <w:rPr>
                        <w:rFonts w:ascii="Arial" w:hAnsi="Arial" w:cs="Arial"/>
                        <w:color w:val="000000"/>
                      </w:rPr>
                      <w:t>0</w:t>
                    </w:r>
                    <w:r w:rsidRPr="00C94D0A">
                      <w:rPr>
                        <w:rFonts w:ascii="Arial" w:hAnsi="Arial" w:cs="Arial"/>
                        <w:color w:val="000000"/>
                      </w:rPr>
                      <w:t>0</w:t>
                    </w:r>
                  </w:p>
                </w:txbxContent>
              </v:textbox>
            </v:shape>
            <v:shape id="_x0000_s1064" type="#_x0000_t180" style="position:absolute;left:5926;top:9161;width:3080;height:1035" adj="-6094,-2504,20338,-2504,-4516,-4696,-3780,-2504" fillcolor="#bbe0e3">
              <v:shadow on="t" opacity=".5" offset="-3pt,-3pt" offset2="6pt,6pt"/>
              <v:textbox style="mso-next-textbox:#_x0000_s1064" inset="1.85419mm,.92711mm,1.85419mm,.92711mm">
                <w:txbxContent>
                  <w:p w14:paraId="310EEE18" w14:textId="2219C6F5" w:rsidR="005C2CE5" w:rsidRPr="00CE650A" w:rsidRDefault="005C2CE5" w:rsidP="003E1B3B">
                    <w:pPr>
                      <w:autoSpaceDE w:val="0"/>
                      <w:autoSpaceDN w:val="0"/>
                      <w:adjustRightInd w:val="0"/>
                      <w:rPr>
                        <w:rFonts w:ascii="Arial" w:hAnsi="Arial" w:cs="Arial"/>
                        <w:color w:val="000000"/>
                        <w:sz w:val="16"/>
                        <w:szCs w:val="16"/>
                      </w:rPr>
                    </w:pPr>
                    <w:del w:id="249" w:author="Markus Benjamin Janitzek" w:date="2018-11-30T15:43:00Z">
                      <w:r w:rsidDel="009D7568">
                        <w:rPr>
                          <w:rFonts w:ascii="Arial" w:hAnsi="Arial" w:cs="Arial"/>
                          <w:color w:val="000000"/>
                          <w:sz w:val="16"/>
                          <w:szCs w:val="16"/>
                        </w:rPr>
                        <w:delText>Kapacitetsplatformen mellem Energinet.dk og TenneT udmelder overføringskapaciteter for det kommende driftsdøgn</w:delText>
                      </w:r>
                      <w:r w:rsidRPr="00CE650A" w:rsidDel="009D7568">
                        <w:rPr>
                          <w:rFonts w:ascii="Arial" w:hAnsi="Arial" w:cs="Arial"/>
                          <w:color w:val="000000"/>
                          <w:sz w:val="16"/>
                          <w:szCs w:val="16"/>
                        </w:rPr>
                        <w:delText xml:space="preserve"> </w:delText>
                      </w:r>
                    </w:del>
                  </w:p>
                </w:txbxContent>
              </v:textbox>
            </v:shape>
            <v:shape id="_x0000_s1065" type="#_x0000_t202" style="position:absolute;left:1786;top:9761;width:2867;height:382" filled="f" fillcolor="#bbe0e3" stroked="f">
              <v:textbox style="mso-next-textbox:#_x0000_s1065;mso-fit-shape-to-text:t" inset="1.85419mm,.92711mm,1.85419mm,.92711mm">
                <w:txbxContent>
                  <w:p w14:paraId="7C9EF151" w14:textId="77777777" w:rsidR="005C2CE5" w:rsidRPr="00C94D0A" w:rsidRDefault="005C2CE5" w:rsidP="003E1B3B">
                    <w:pPr>
                      <w:autoSpaceDE w:val="0"/>
                      <w:autoSpaceDN w:val="0"/>
                      <w:adjustRightInd w:val="0"/>
                      <w:rPr>
                        <w:rFonts w:ascii="Arial" w:hAnsi="Arial" w:cs="Arial"/>
                        <w:b/>
                        <w:bCs/>
                        <w:color w:val="000000"/>
                      </w:rPr>
                    </w:pPr>
                    <w:r w:rsidRPr="00C94D0A">
                      <w:rPr>
                        <w:rFonts w:ascii="Arial" w:hAnsi="Arial" w:cs="Arial"/>
                        <w:b/>
                        <w:bCs/>
                        <w:color w:val="000000"/>
                      </w:rPr>
                      <w:t>Før driftsdøgnet</w:t>
                    </w:r>
                  </w:p>
                </w:txbxContent>
              </v:textbox>
            </v:shape>
            <v:shape id="_x0000_s1066" type="#_x0000_t202" style="position:absolute;left:5926;top:10376;width:3081;height:658" filled="f" fillcolor="#bbe0e3" stroked="f">
              <v:textbox style="mso-next-textbox:#_x0000_s1066;mso-fit-shape-to-text:t" inset="1.85419mm,.92711mm,1.85419mm,.92711mm">
                <w:txbxContent>
                  <w:p w14:paraId="2E72FF30" w14:textId="77777777" w:rsidR="005C2CE5" w:rsidRPr="00C94D0A" w:rsidRDefault="005C2CE5" w:rsidP="003E1B3B">
                    <w:pPr>
                      <w:autoSpaceDE w:val="0"/>
                      <w:autoSpaceDN w:val="0"/>
                      <w:adjustRightInd w:val="0"/>
                      <w:rPr>
                        <w:rFonts w:ascii="Arial" w:hAnsi="Arial" w:cs="Arial"/>
                        <w:b/>
                        <w:bCs/>
                        <w:color w:val="000000"/>
                      </w:rPr>
                    </w:pPr>
                    <w:r w:rsidRPr="00C94D0A">
                      <w:rPr>
                        <w:rFonts w:ascii="Arial" w:hAnsi="Arial" w:cs="Arial"/>
                        <w:b/>
                        <w:bCs/>
                        <w:color w:val="000000"/>
                      </w:rPr>
                      <w:t>I driftsdøgnet</w:t>
                    </w:r>
                    <w:r>
                      <w:rPr>
                        <w:rFonts w:ascii="Arial" w:hAnsi="Arial" w:cs="Arial"/>
                        <w:b/>
                        <w:bCs/>
                        <w:color w:val="000000"/>
                      </w:rPr>
                      <w:t xml:space="preserve"> (</w:t>
                    </w:r>
                    <w:proofErr w:type="spellStart"/>
                    <w:r>
                      <w:rPr>
                        <w:rFonts w:ascii="Arial" w:hAnsi="Arial" w:cs="Arial"/>
                        <w:b/>
                        <w:bCs/>
                        <w:color w:val="000000"/>
                      </w:rPr>
                      <w:t>illustret</w:t>
                    </w:r>
                    <w:proofErr w:type="spellEnd"/>
                    <w:r>
                      <w:rPr>
                        <w:rFonts w:ascii="Arial" w:hAnsi="Arial" w:cs="Arial"/>
                        <w:b/>
                        <w:bCs/>
                        <w:color w:val="000000"/>
                      </w:rPr>
                      <w:t xml:space="preserve"> ved driftstime 00:00-01:00)</w:t>
                    </w:r>
                  </w:p>
                </w:txbxContent>
              </v:textbox>
            </v:shape>
            <v:shape id="_x0000_s1067" type="#_x0000_t202" style="position:absolute;left:1873;top:2455;width:2865;height:382" filled="f" fillcolor="#bbe0e3" stroked="f">
              <v:textbox style="mso-next-textbox:#_x0000_s1067;mso-fit-shape-to-text:t" inset="1.85419mm,.92711mm,1.85419mm,.92711mm">
                <w:txbxContent>
                  <w:p w14:paraId="07CB8B48" w14:textId="77777777" w:rsidR="005C2CE5" w:rsidRPr="00C94D0A" w:rsidRDefault="005C2CE5" w:rsidP="003E1B3B">
                    <w:pPr>
                      <w:autoSpaceDE w:val="0"/>
                      <w:autoSpaceDN w:val="0"/>
                      <w:adjustRightInd w:val="0"/>
                      <w:rPr>
                        <w:rFonts w:ascii="Arial" w:hAnsi="Arial" w:cs="Arial"/>
                        <w:b/>
                        <w:bCs/>
                        <w:color w:val="000000"/>
                        <w:szCs w:val="24"/>
                      </w:rPr>
                    </w:pPr>
                    <w:r w:rsidRPr="00C94D0A">
                      <w:rPr>
                        <w:rFonts w:ascii="Arial" w:hAnsi="Arial" w:cs="Arial"/>
                        <w:b/>
                        <w:bCs/>
                        <w:color w:val="000000"/>
                        <w:szCs w:val="24"/>
                      </w:rPr>
                      <w:t>Balanceansvarlige aktører</w:t>
                    </w:r>
                  </w:p>
                </w:txbxContent>
              </v:textbox>
            </v:shape>
            <v:shape id="_x0000_s1068" type="#_x0000_t202" style="position:absolute;left:5905;top:2455;width:2867;height:658" filled="f" fillcolor="#bbe0e3" stroked="f">
              <v:textbox style="mso-next-textbox:#_x0000_s1068;mso-fit-shape-to-text:t" inset="1.85419mm,.92711mm,1.85419mm,.92711mm">
                <w:txbxContent>
                  <w:p w14:paraId="0B0C091C" w14:textId="5E037ACD" w:rsidR="005C2CE5" w:rsidRPr="00C94D0A" w:rsidRDefault="005C2CE5" w:rsidP="003E1B3B">
                    <w:pPr>
                      <w:autoSpaceDE w:val="0"/>
                      <w:autoSpaceDN w:val="0"/>
                      <w:adjustRightInd w:val="0"/>
                      <w:rPr>
                        <w:rFonts w:ascii="Arial" w:hAnsi="Arial" w:cs="Arial"/>
                        <w:b/>
                        <w:bCs/>
                        <w:color w:val="000000"/>
                        <w:szCs w:val="24"/>
                      </w:rPr>
                    </w:pPr>
                    <w:r w:rsidRPr="00C94D0A">
                      <w:rPr>
                        <w:rFonts w:ascii="Arial" w:hAnsi="Arial" w:cs="Arial"/>
                        <w:b/>
                        <w:bCs/>
                        <w:color w:val="000000"/>
                        <w:szCs w:val="24"/>
                      </w:rPr>
                      <w:t>Energinet</w:t>
                    </w:r>
                    <w:del w:id="250" w:author="Markus Benjamin Janitzek" w:date="2018-11-30T15:31:00Z">
                      <w:r w:rsidRPr="00C94D0A" w:rsidDel="009E45B8">
                        <w:rPr>
                          <w:rFonts w:ascii="Arial" w:hAnsi="Arial" w:cs="Arial"/>
                          <w:b/>
                          <w:bCs/>
                          <w:color w:val="000000"/>
                          <w:szCs w:val="24"/>
                        </w:rPr>
                        <w:delText>.dk</w:delText>
                      </w:r>
                    </w:del>
                    <w:r w:rsidRPr="00C94D0A">
                      <w:rPr>
                        <w:rFonts w:ascii="Arial" w:hAnsi="Arial" w:cs="Arial"/>
                        <w:b/>
                        <w:bCs/>
                        <w:color w:val="000000"/>
                        <w:szCs w:val="24"/>
                      </w:rPr>
                      <w:t>/</w:t>
                    </w:r>
                    <w:proofErr w:type="spellStart"/>
                    <w:del w:id="251" w:author="Markus Benjamin Janitzek" w:date="2018-11-30T15:31:00Z">
                      <w:r w:rsidRPr="00C94D0A" w:rsidDel="009E45B8">
                        <w:rPr>
                          <w:rFonts w:ascii="Arial" w:hAnsi="Arial" w:cs="Arial"/>
                          <w:b/>
                          <w:bCs/>
                          <w:color w:val="000000"/>
                          <w:szCs w:val="24"/>
                        </w:rPr>
                        <w:delText>Nord Pool</w:delText>
                      </w:r>
                    </w:del>
                    <w:ins w:id="252" w:author="Markus Benjamin Janitzek" w:date="2018-11-30T15:31:00Z">
                      <w:r>
                        <w:rPr>
                          <w:rFonts w:ascii="Arial" w:hAnsi="Arial" w:cs="Arial"/>
                          <w:b/>
                          <w:bCs/>
                          <w:color w:val="000000"/>
                          <w:szCs w:val="24"/>
                        </w:rPr>
                        <w:t>NEMO</w:t>
                      </w:r>
                    </w:ins>
                    <w:ins w:id="253" w:author="Henning Parbo" w:date="2019-05-21T13:04:00Z">
                      <w:r>
                        <w:rPr>
                          <w:rFonts w:ascii="Arial" w:hAnsi="Arial" w:cs="Arial"/>
                          <w:b/>
                          <w:bCs/>
                          <w:color w:val="000000"/>
                          <w:szCs w:val="24"/>
                        </w:rPr>
                        <w:t>er</w:t>
                      </w:r>
                    </w:ins>
                    <w:proofErr w:type="spellEnd"/>
                  </w:p>
                </w:txbxContent>
              </v:textbox>
            </v:shape>
            <v:rect id="_x0000_s1070" style="position:absolute;left:1426;top:2276;width:7883;height:12060;mso-wrap-style:none;v-text-anchor:middle" filled="f" fillcolor="#bbe0e3"/>
            <v:shape id="_x0000_s1071" type="#_x0000_t180" style="position:absolute;left:1566;top:3110;width:3280;height:606" adj="27151,-4277,1185,-4277,25518,-8020,26210,-4277" fillcolor="#bbe0e3">
              <v:shadow on="t" opacity=".5" offset="-3pt,-3pt" offset2="6pt,6pt"/>
              <v:textbox style="mso-next-textbox:#_x0000_s1071" inset="1.85419mm,.92711mm,1.85419mm,.92711mm">
                <w:txbxContent>
                  <w:p w14:paraId="07FA3726" w14:textId="77777777" w:rsidR="005C2CE5" w:rsidRPr="00153DF1" w:rsidRDefault="005C2CE5" w:rsidP="003E1B3B">
                    <w:pPr>
                      <w:autoSpaceDE w:val="0"/>
                      <w:autoSpaceDN w:val="0"/>
                      <w:adjustRightInd w:val="0"/>
                      <w:rPr>
                        <w:rFonts w:ascii="Arial" w:hAnsi="Arial" w:cs="Arial"/>
                        <w:color w:val="000000"/>
                        <w:sz w:val="16"/>
                        <w:szCs w:val="16"/>
                      </w:rPr>
                    </w:pPr>
                    <w:r w:rsidRPr="00153DF1">
                      <w:rPr>
                        <w:rFonts w:ascii="Arial" w:hAnsi="Arial" w:cs="Arial"/>
                        <w:color w:val="000000"/>
                        <w:sz w:val="16"/>
                        <w:szCs w:val="16"/>
                      </w:rPr>
                      <w:t xml:space="preserve">Tidsfrist for indmelding af </w:t>
                    </w:r>
                    <w:r>
                      <w:rPr>
                        <w:rFonts w:ascii="Arial" w:hAnsi="Arial" w:cs="Arial"/>
                        <w:color w:val="000000"/>
                        <w:sz w:val="16"/>
                        <w:szCs w:val="16"/>
                      </w:rPr>
                      <w:t>døgnprognoser</w:t>
                    </w:r>
                    <w:r w:rsidRPr="00153DF1">
                      <w:rPr>
                        <w:rFonts w:ascii="Arial" w:hAnsi="Arial" w:cs="Arial"/>
                        <w:color w:val="000000"/>
                        <w:sz w:val="16"/>
                        <w:szCs w:val="16"/>
                      </w:rPr>
                      <w:t xml:space="preserve"> for anlæg</w:t>
                    </w:r>
                    <w:r>
                      <w:rPr>
                        <w:rFonts w:ascii="Arial" w:hAnsi="Arial" w:cs="Arial"/>
                        <w:color w:val="000000"/>
                        <w:sz w:val="16"/>
                        <w:szCs w:val="16"/>
                      </w:rPr>
                      <w:t>,</w:t>
                    </w:r>
                    <w:r w:rsidRPr="00153DF1">
                      <w:rPr>
                        <w:rFonts w:ascii="Arial" w:hAnsi="Arial" w:cs="Arial"/>
                        <w:color w:val="000000"/>
                        <w:sz w:val="16"/>
                        <w:szCs w:val="16"/>
                      </w:rPr>
                      <w:t xml:space="preserve"> </w:t>
                    </w:r>
                    <w:r>
                      <w:rPr>
                        <w:rFonts w:ascii="Arial" w:hAnsi="Arial" w:cs="Arial"/>
                        <w:color w:val="000000"/>
                        <w:sz w:val="16"/>
                        <w:szCs w:val="16"/>
                      </w:rPr>
                      <w:t>der forventes i drift, jf. 6.1.2</w:t>
                    </w:r>
                  </w:p>
                </w:txbxContent>
              </v:textbox>
              <o:callout v:ext="edit" minusx="t"/>
            </v:shape>
            <v:shape id="_x0000_s1072" type="#_x0000_t202" style="position:absolute;left:5026;top:2723;width:711;height:430;mso-wrap-style:none" filled="f" fillcolor="#bbe0e3" stroked="f">
              <v:textbox style="mso-next-textbox:#_x0000_s1072;mso-fit-shape-to-text:t" inset="1.85419mm,.92711mm,1.85419mm,.92711mm">
                <w:txbxContent>
                  <w:p w14:paraId="35E81865" w14:textId="77777777" w:rsidR="005C2CE5" w:rsidRPr="00C94D0A" w:rsidRDefault="005C2CE5" w:rsidP="003E1B3B">
                    <w:pPr>
                      <w:autoSpaceDE w:val="0"/>
                      <w:autoSpaceDN w:val="0"/>
                      <w:adjustRightInd w:val="0"/>
                      <w:rPr>
                        <w:rFonts w:ascii="Arial" w:hAnsi="Arial" w:cs="Arial"/>
                        <w:color w:val="000000"/>
                      </w:rPr>
                    </w:pPr>
                    <w:r w:rsidRPr="003E1B3B">
                      <w:rPr>
                        <w:rFonts w:ascii="Arial" w:hAnsi="Arial" w:cs="Arial"/>
                        <w:color w:val="000000"/>
                        <w:szCs w:val="18"/>
                        <w14:shadow w14:blurRad="50800" w14:dist="38100" w14:dir="2700000" w14:sx="100000" w14:sy="100000" w14:kx="0" w14:ky="0" w14:algn="tl">
                          <w14:srgbClr w14:val="000000">
                            <w14:alpha w14:val="60000"/>
                          </w14:srgbClr>
                        </w14:shadow>
                      </w:rPr>
                      <w:t>07</w:t>
                    </w:r>
                    <w:r w:rsidRPr="00C94D0A">
                      <w:rPr>
                        <w:rFonts w:ascii="Arial" w:hAnsi="Arial" w:cs="Arial"/>
                        <w:color w:val="000000"/>
                      </w:rPr>
                      <w:t>:</w:t>
                    </w:r>
                    <w:r>
                      <w:rPr>
                        <w:rFonts w:ascii="Arial" w:hAnsi="Arial" w:cs="Arial"/>
                        <w:color w:val="000000"/>
                      </w:rPr>
                      <w:t>3</w:t>
                    </w:r>
                    <w:r w:rsidRPr="00C94D0A">
                      <w:rPr>
                        <w:rFonts w:ascii="Arial" w:hAnsi="Arial" w:cs="Arial"/>
                        <w:color w:val="000000"/>
                      </w:rPr>
                      <w:t>0</w:t>
                    </w:r>
                  </w:p>
                </w:txbxContent>
              </v:textbox>
            </v:shape>
            <v:shape id="_x0000_s1073" type="#_x0000_t180" style="position:absolute;left:5910;top:3562;width:3076;height:514" adj="-5590,-5043,20336,-5043,-7654,-9455,-6924,-5043" fillcolor="#bbe0e3">
              <v:shadow on="t" opacity=".5" offset="-3pt,-3pt" offset2="6pt,6pt"/>
              <v:textbox style="mso-next-textbox:#_x0000_s1073" inset="1.85419mm,.92711mm,1.85419mm,.92711mm">
                <w:txbxContent>
                  <w:p w14:paraId="2E173491" w14:textId="51902514" w:rsidR="005C2CE5" w:rsidRPr="008E771F" w:rsidRDefault="005C2CE5" w:rsidP="003E1B3B">
                    <w:pPr>
                      <w:autoSpaceDE w:val="0"/>
                      <w:autoSpaceDN w:val="0"/>
                      <w:adjustRightInd w:val="0"/>
                      <w:rPr>
                        <w:rFonts w:ascii="Arial" w:hAnsi="Arial" w:cs="Arial"/>
                        <w:color w:val="000000"/>
                        <w:sz w:val="16"/>
                        <w:szCs w:val="16"/>
                      </w:rPr>
                    </w:pPr>
                    <w:del w:id="254" w:author="Lene Egeberg-Gjelstrup" w:date="2019-01-09T14:28:00Z">
                      <w:r w:rsidDel="00AE70CB">
                        <w:rPr>
                          <w:rFonts w:ascii="Arial" w:hAnsi="Arial" w:cs="Arial"/>
                          <w:color w:val="000000"/>
                          <w:sz w:val="16"/>
                          <w:szCs w:val="16"/>
                        </w:rPr>
                        <w:delText xml:space="preserve">TenneT </w:delText>
                      </w:r>
                      <w:r w:rsidRPr="008E771F" w:rsidDel="00AE70CB">
                        <w:rPr>
                          <w:rFonts w:ascii="Arial" w:hAnsi="Arial" w:cs="Arial"/>
                          <w:color w:val="000000"/>
                          <w:sz w:val="16"/>
                          <w:szCs w:val="16"/>
                        </w:rPr>
                        <w:delText>udmelder kapacitet på Tysklandsforbindelsen</w:delText>
                      </w:r>
                    </w:del>
                  </w:p>
                </w:txbxContent>
              </v:textbox>
            </v:shape>
            <v:shape id="_x0000_s1074" type="#_x0000_t202" style="position:absolute;left:5026;top:3173;width:711;height:382;mso-wrap-style:none" filled="f" fillcolor="#bbe0e3" stroked="f">
              <v:textbox style="mso-next-textbox:#_x0000_s1074;mso-fit-shape-to-text:t" inset="1.85419mm,.92711mm,1.85419mm,.92711mm">
                <w:txbxContent>
                  <w:p w14:paraId="33479407" w14:textId="77777777" w:rsidR="005C2CE5" w:rsidRPr="00C94D0A" w:rsidRDefault="005C2CE5" w:rsidP="003E1B3B">
                    <w:pPr>
                      <w:autoSpaceDE w:val="0"/>
                      <w:autoSpaceDN w:val="0"/>
                      <w:adjustRightInd w:val="0"/>
                      <w:rPr>
                        <w:rFonts w:ascii="Arial" w:hAnsi="Arial" w:cs="Arial"/>
                        <w:color w:val="000000"/>
                      </w:rPr>
                    </w:pPr>
                    <w:r>
                      <w:rPr>
                        <w:rFonts w:ascii="Arial" w:hAnsi="Arial" w:cs="Arial"/>
                        <w:color w:val="000000"/>
                      </w:rPr>
                      <w:t>09</w:t>
                    </w:r>
                    <w:r w:rsidRPr="00C94D0A">
                      <w:rPr>
                        <w:rFonts w:ascii="Arial" w:hAnsi="Arial" w:cs="Arial"/>
                        <w:color w:val="000000"/>
                      </w:rPr>
                      <w:t>:</w:t>
                    </w:r>
                    <w:r>
                      <w:rPr>
                        <w:rFonts w:ascii="Arial" w:hAnsi="Arial" w:cs="Arial"/>
                        <w:color w:val="000000"/>
                      </w:rPr>
                      <w:t>0</w:t>
                    </w:r>
                    <w:r w:rsidRPr="00C94D0A">
                      <w:rPr>
                        <w:rFonts w:ascii="Arial" w:hAnsi="Arial" w:cs="Arial"/>
                        <w:color w:val="000000"/>
                      </w:rPr>
                      <w:t>0</w:t>
                    </w:r>
                  </w:p>
                </w:txbxContent>
              </v:textbox>
            </v:shape>
            <v:shape id="_x0000_s1076" type="#_x0000_t180" style="position:absolute;left:1606;top:6128;width:3280;height:606" adj="26987,-4277,1185,-4277,25749,-17644,26440,-13901" fillcolor="#bbe0e3">
              <v:shadow on="t" opacity=".5" offset="-3pt,-3pt" offset2="6pt,6pt"/>
              <v:textbox style="mso-next-textbox:#_x0000_s1076" inset="1.85419mm,.92711mm,1.85419mm,.92711mm">
                <w:txbxContent>
                  <w:p w14:paraId="7B6AF217" w14:textId="72BFBBD2" w:rsidR="005C2CE5" w:rsidRPr="00153DF1" w:rsidRDefault="005C2CE5" w:rsidP="003E1B3B">
                    <w:pPr>
                      <w:autoSpaceDE w:val="0"/>
                      <w:autoSpaceDN w:val="0"/>
                      <w:adjustRightInd w:val="0"/>
                      <w:rPr>
                        <w:rFonts w:ascii="Arial" w:hAnsi="Arial" w:cs="Arial"/>
                        <w:color w:val="000000"/>
                        <w:sz w:val="16"/>
                        <w:szCs w:val="16"/>
                      </w:rPr>
                    </w:pPr>
                    <w:del w:id="255" w:author="Lene Egeberg-Gjelstrup" w:date="2019-01-09T14:36:00Z">
                      <w:r w:rsidRPr="00153DF1" w:rsidDel="00AE70CB">
                        <w:rPr>
                          <w:rFonts w:ascii="Arial" w:hAnsi="Arial" w:cs="Arial"/>
                          <w:color w:val="000000"/>
                          <w:sz w:val="16"/>
                          <w:szCs w:val="16"/>
                        </w:rPr>
                        <w:delText xml:space="preserve">Tidsfrist for indsendelse af planer til </w:delText>
                      </w:r>
                      <w:r w:rsidDel="00AE70CB">
                        <w:rPr>
                          <w:rFonts w:ascii="Arial" w:hAnsi="Arial" w:cs="Arial"/>
                          <w:color w:val="000000"/>
                          <w:sz w:val="16"/>
                          <w:szCs w:val="16"/>
                        </w:rPr>
                        <w:delText>TenneT</w:delText>
                      </w:r>
                    </w:del>
                  </w:p>
                </w:txbxContent>
              </v:textbox>
              <o:callout v:ext="edit" minusx="t"/>
            </v:shape>
            <v:shape id="_x0000_s1078" type="#_x0000_t180" style="position:absolute;left:1656;top:10364;width:3190;height:1272" adj="27308,-2038,1219,-2038,25629,-3821,26340,-2038" fillcolor="#bbe0e3">
              <v:shadow on="t" opacity=".5" offset="-3pt,-3pt" offset2="6pt,6pt"/>
              <v:textbox style="mso-next-textbox:#_x0000_s1078" inset="1.85419mm,.92711mm,1.85419mm,.92711mm">
                <w:txbxContent>
                  <w:p w14:paraId="189F8090" w14:textId="0797C072" w:rsidR="005C2CE5" w:rsidRPr="00153DF1" w:rsidRDefault="005C2CE5" w:rsidP="003E1B3B">
                    <w:pPr>
                      <w:autoSpaceDE w:val="0"/>
                      <w:autoSpaceDN w:val="0"/>
                      <w:adjustRightInd w:val="0"/>
                      <w:rPr>
                        <w:rFonts w:ascii="Arial" w:hAnsi="Arial" w:cs="Arial"/>
                        <w:color w:val="000000"/>
                        <w:sz w:val="16"/>
                        <w:szCs w:val="16"/>
                      </w:rPr>
                    </w:pPr>
                    <w:r w:rsidRPr="00153DF1">
                      <w:rPr>
                        <w:rFonts w:ascii="Arial" w:hAnsi="Arial" w:cs="Arial"/>
                        <w:color w:val="000000"/>
                        <w:sz w:val="16"/>
                        <w:szCs w:val="16"/>
                      </w:rPr>
                      <w:t xml:space="preserve">Tidsfrist for </w:t>
                    </w:r>
                    <w:r>
                      <w:rPr>
                        <w:rFonts w:ascii="Arial" w:hAnsi="Arial" w:cs="Arial"/>
                        <w:color w:val="000000"/>
                        <w:sz w:val="16"/>
                        <w:szCs w:val="16"/>
                      </w:rPr>
                      <w:t xml:space="preserve">handel </w:t>
                    </w:r>
                    <w:del w:id="256" w:author="Lene Egeberg-Gjelstrup" w:date="2019-01-09T14:37:00Z">
                      <w:r w:rsidDel="00AE70CB">
                        <w:rPr>
                          <w:rFonts w:ascii="Arial" w:hAnsi="Arial" w:cs="Arial"/>
                          <w:color w:val="000000"/>
                          <w:sz w:val="16"/>
                          <w:szCs w:val="16"/>
                        </w:rPr>
                        <w:delText xml:space="preserve">på </w:delText>
                      </w:r>
                    </w:del>
                    <w:ins w:id="257" w:author="Lene Egeberg-Gjelstrup" w:date="2019-01-09T14:37:00Z">
                      <w:r>
                        <w:rPr>
                          <w:rFonts w:ascii="Arial" w:hAnsi="Arial" w:cs="Arial"/>
                          <w:color w:val="000000"/>
                          <w:sz w:val="16"/>
                          <w:szCs w:val="16"/>
                        </w:rPr>
                        <w:t xml:space="preserve">hos </w:t>
                      </w:r>
                    </w:ins>
                    <w:del w:id="258" w:author="Markus Benjamin Janitzek" w:date="2018-11-30T15:44:00Z">
                      <w:r w:rsidRPr="00153DF1" w:rsidDel="009D7568">
                        <w:rPr>
                          <w:rFonts w:ascii="Arial" w:hAnsi="Arial" w:cs="Arial"/>
                          <w:color w:val="000000"/>
                          <w:sz w:val="16"/>
                          <w:szCs w:val="16"/>
                        </w:rPr>
                        <w:delText>Nord Pool El</w:delText>
                      </w:r>
                      <w:r w:rsidDel="009D7568">
                        <w:rPr>
                          <w:rFonts w:ascii="Arial" w:hAnsi="Arial" w:cs="Arial"/>
                          <w:color w:val="000000"/>
                          <w:sz w:val="16"/>
                          <w:szCs w:val="16"/>
                        </w:rPr>
                        <w:delText>bas</w:delText>
                      </w:r>
                    </w:del>
                    <w:proofErr w:type="spellStart"/>
                    <w:ins w:id="259" w:author="Markus Benjamin Janitzek" w:date="2018-11-30T15:44:00Z">
                      <w:r>
                        <w:rPr>
                          <w:rFonts w:ascii="Arial" w:hAnsi="Arial" w:cs="Arial"/>
                          <w:color w:val="000000"/>
                          <w:sz w:val="16"/>
                          <w:szCs w:val="16"/>
                        </w:rPr>
                        <w:t>NEMOerne</w:t>
                      </w:r>
                    </w:ins>
                    <w:proofErr w:type="spellEnd"/>
                    <w:r>
                      <w:rPr>
                        <w:rFonts w:ascii="Arial" w:hAnsi="Arial" w:cs="Arial"/>
                        <w:color w:val="000000"/>
                        <w:sz w:val="16"/>
                        <w:szCs w:val="16"/>
                      </w:rPr>
                      <w:t xml:space="preserve"> for den næstkommende driftstime 01:00– 02:00 </w:t>
                    </w:r>
                    <w:del w:id="260" w:author="Markus Benjamin Janitzek" w:date="2018-11-30T15:44:00Z">
                      <w:r w:rsidDel="009D7568">
                        <w:rPr>
                          <w:rFonts w:ascii="Arial" w:hAnsi="Arial" w:cs="Arial"/>
                          <w:color w:val="000000"/>
                          <w:sz w:val="16"/>
                          <w:szCs w:val="16"/>
                        </w:rPr>
                        <w:delText>og handel over grænsen mellem Energinet.dk og TenneT for driftstimen 02:00 - 03:00.</w:delText>
                      </w:r>
                    </w:del>
                  </w:p>
                </w:txbxContent>
              </v:textbox>
              <o:callout v:ext="edit" minusx="t"/>
            </v:shape>
            <v:shape id="_x0000_s1079" type="#_x0000_t202" style="position:absolute;left:5026;top:9953;width:711;height:382;mso-wrap-style:none" filled="f" fillcolor="#bbe0e3" stroked="f">
              <v:textbox style="mso-next-textbox:#_x0000_s1079;mso-fit-shape-to-text:t" inset="1.85419mm,.92711mm,1.85419mm,.92711mm">
                <w:txbxContent>
                  <w:p w14:paraId="26908347" w14:textId="77777777" w:rsidR="005C2CE5" w:rsidRPr="00C94D0A" w:rsidRDefault="005C2CE5" w:rsidP="003E1B3B">
                    <w:pPr>
                      <w:autoSpaceDE w:val="0"/>
                      <w:autoSpaceDN w:val="0"/>
                      <w:adjustRightInd w:val="0"/>
                      <w:rPr>
                        <w:rFonts w:ascii="Arial" w:hAnsi="Arial" w:cs="Arial"/>
                        <w:color w:val="000000"/>
                      </w:rPr>
                    </w:pPr>
                    <w:r w:rsidRPr="00C94D0A">
                      <w:rPr>
                        <w:rFonts w:ascii="Arial" w:hAnsi="Arial" w:cs="Arial"/>
                        <w:color w:val="000000"/>
                      </w:rPr>
                      <w:t>00:</w:t>
                    </w:r>
                    <w:r>
                      <w:rPr>
                        <w:rFonts w:ascii="Arial" w:hAnsi="Arial" w:cs="Arial"/>
                        <w:color w:val="000000"/>
                      </w:rPr>
                      <w:t>00</w:t>
                    </w:r>
                  </w:p>
                </w:txbxContent>
              </v:textbox>
            </v:shape>
            <v:shape id="_x0000_s1080" type="#_x0000_t180" style="position:absolute;left:5926;top:11996;width:3080;height:984" adj="-5582,-2634,20338,-2634,-7644,-4939,-6915,-2634" fillcolor="#bbe0e3">
              <v:shadow on="t" opacity=".5" offset="-3pt,-3pt" offset2="6pt,6pt"/>
              <v:textbox style="mso-next-textbox:#_x0000_s1080" inset="1.85419mm,.92711mm,1.85419mm,.92711mm">
                <w:txbxContent>
                  <w:p w14:paraId="211682CE" w14:textId="0202CFEE" w:rsidR="005C2CE5" w:rsidRPr="00954FF1" w:rsidRDefault="005C2CE5" w:rsidP="003E1B3B">
                    <w:pPr>
                      <w:autoSpaceDE w:val="0"/>
                      <w:autoSpaceDN w:val="0"/>
                      <w:adjustRightInd w:val="0"/>
                      <w:rPr>
                        <w:rFonts w:ascii="Arial" w:hAnsi="Arial" w:cs="Arial"/>
                        <w:color w:val="000000"/>
                        <w:sz w:val="16"/>
                        <w:szCs w:val="16"/>
                      </w:rPr>
                    </w:pPr>
                    <w:del w:id="261" w:author="Markus Benjamin Janitzek" w:date="2018-11-30T15:43:00Z">
                      <w:r w:rsidRPr="00B63EC7" w:rsidDel="009D7568">
                        <w:rPr>
                          <w:rFonts w:ascii="Arial" w:hAnsi="Arial" w:cs="Arial"/>
                          <w:color w:val="000000"/>
                          <w:sz w:val="16"/>
                          <w:szCs w:val="16"/>
                          <w:highlight w:val="green"/>
                        </w:rPr>
                        <w:delText>Energinet.</w:delText>
                      </w:r>
                    </w:del>
                    <w:del w:id="262" w:author="Sisse Guldager Larsen" w:date="2019-05-16T12:36:00Z">
                      <w:r w:rsidRPr="00B63EC7" w:rsidDel="00B63EC7">
                        <w:rPr>
                          <w:rFonts w:ascii="Arial" w:hAnsi="Arial" w:cs="Arial"/>
                          <w:color w:val="000000"/>
                          <w:sz w:val="16"/>
                          <w:szCs w:val="16"/>
                          <w:highlight w:val="green"/>
                        </w:rPr>
                        <w:delText>dk</w:delText>
                      </w:r>
                    </w:del>
                    <w:ins w:id="263" w:author="Markus Benjamin Janitzek" w:date="2018-11-30T15:43:00Z">
                      <w:del w:id="264" w:author="Sisse Guldager Larsen" w:date="2019-05-16T12:36:00Z">
                        <w:r w:rsidRPr="00B63EC7" w:rsidDel="00B63EC7">
                          <w:rPr>
                            <w:rFonts w:ascii="Arial" w:hAnsi="Arial" w:cs="Arial"/>
                            <w:color w:val="000000"/>
                            <w:sz w:val="16"/>
                            <w:szCs w:val="16"/>
                            <w:highlight w:val="green"/>
                          </w:rPr>
                          <w:delText>Energinet</w:delText>
                        </w:r>
                      </w:del>
                    </w:ins>
                    <w:ins w:id="265" w:author="Sisse Guldager Larsen" w:date="2019-05-16T12:36:00Z">
                      <w:r w:rsidRPr="00B63EC7">
                        <w:rPr>
                          <w:rFonts w:ascii="Arial" w:hAnsi="Arial" w:cs="Arial"/>
                          <w:color w:val="000000"/>
                          <w:sz w:val="16"/>
                          <w:szCs w:val="16"/>
                          <w:highlight w:val="green"/>
                        </w:rPr>
                        <w:t>Den balanceafregningsansvarlige</w:t>
                      </w:r>
                    </w:ins>
                    <w:r>
                      <w:rPr>
                        <w:rFonts w:ascii="Arial" w:hAnsi="Arial" w:cs="Arial"/>
                        <w:color w:val="000000"/>
                        <w:sz w:val="16"/>
                        <w:szCs w:val="16"/>
                      </w:rPr>
                      <w:t xml:space="preserve"> </w:t>
                    </w:r>
                    <w:r w:rsidRPr="00954FF1">
                      <w:rPr>
                        <w:rFonts w:ascii="Arial" w:hAnsi="Arial" w:cs="Arial"/>
                        <w:color w:val="000000"/>
                        <w:sz w:val="16"/>
                        <w:szCs w:val="16"/>
                      </w:rPr>
                      <w:t>udsende</w:t>
                    </w:r>
                    <w:r>
                      <w:rPr>
                        <w:rFonts w:ascii="Arial" w:hAnsi="Arial" w:cs="Arial"/>
                        <w:color w:val="000000"/>
                        <w:sz w:val="16"/>
                        <w:szCs w:val="16"/>
                      </w:rPr>
                      <w:t>r</w:t>
                    </w:r>
                    <w:r w:rsidRPr="00954FF1">
                      <w:rPr>
                        <w:rFonts w:ascii="Arial" w:hAnsi="Arial" w:cs="Arial"/>
                        <w:color w:val="000000"/>
                        <w:sz w:val="16"/>
                        <w:szCs w:val="16"/>
                      </w:rPr>
                      <w:t xml:space="preserve"> balancekontrol</w:t>
                    </w:r>
                    <w:r>
                      <w:rPr>
                        <w:rFonts w:ascii="Arial" w:hAnsi="Arial" w:cs="Arial"/>
                        <w:color w:val="000000"/>
                        <w:sz w:val="16"/>
                        <w:szCs w:val="16"/>
                      </w:rPr>
                      <w:t>. Udsendes umiddelbart efter modtagelse af justerede aktørplaner i tilfælde af balance</w:t>
                    </w:r>
                  </w:p>
                </w:txbxContent>
              </v:textbox>
            </v:shape>
            <v:shape id="_x0000_s1081" type="#_x0000_t180" style="position:absolute;left:1786;top:13616;width:3190;height:346" adj="26387,-7491,1219,-7491,24708,-13547,25419,-6992" fillcolor="#bbe0e3">
              <v:shadow on="t" opacity=".5" offset="-3pt,-3pt" offset2="6pt,6pt"/>
              <v:textbox style="mso-next-textbox:#_x0000_s1081" inset="1.85419mm,.92711mm,1.85419mm,.92711mm">
                <w:txbxContent>
                  <w:p w14:paraId="0CC276C0" w14:textId="77777777" w:rsidR="005C2CE5" w:rsidRPr="009601C9" w:rsidRDefault="005C2CE5" w:rsidP="003E1B3B">
                    <w:pPr>
                      <w:autoSpaceDE w:val="0"/>
                      <w:autoSpaceDN w:val="0"/>
                      <w:adjustRightInd w:val="0"/>
                      <w:rPr>
                        <w:rFonts w:ascii="Arial" w:hAnsi="Arial" w:cs="Arial"/>
                        <w:color w:val="000000"/>
                        <w:sz w:val="16"/>
                        <w:szCs w:val="16"/>
                      </w:rPr>
                    </w:pPr>
                    <w:r>
                      <w:rPr>
                        <w:rFonts w:ascii="Arial" w:hAnsi="Arial" w:cs="Arial"/>
                        <w:color w:val="000000"/>
                        <w:sz w:val="16"/>
                        <w:szCs w:val="16"/>
                      </w:rPr>
                      <w:t>Start næstkommende</w:t>
                    </w:r>
                    <w:r w:rsidRPr="009601C9">
                      <w:rPr>
                        <w:rFonts w:ascii="Arial" w:hAnsi="Arial" w:cs="Arial"/>
                        <w:color w:val="000000"/>
                        <w:sz w:val="16"/>
                        <w:szCs w:val="16"/>
                      </w:rPr>
                      <w:t xml:space="preserve"> driftstime</w:t>
                    </w:r>
                  </w:p>
                </w:txbxContent>
              </v:textbox>
              <o:callout v:ext="edit" minusx="t"/>
            </v:shape>
            <v:shape id="_x0000_s1082" type="#_x0000_t202" style="position:absolute;left:5026;top:8756;width:711;height:382;mso-wrap-style:none" filled="f" fillcolor="#bbe0e3" stroked="f">
              <v:textbox style="mso-next-textbox:#_x0000_s1082;mso-fit-shape-to-text:t" inset="1.85419mm,.92711mm,1.85419mm,.92711mm">
                <w:txbxContent>
                  <w:p w14:paraId="3FC9AAAD" w14:textId="4221454F" w:rsidR="005C2CE5" w:rsidRPr="00C94D0A" w:rsidRDefault="005C2CE5" w:rsidP="003E1B3B">
                    <w:pPr>
                      <w:autoSpaceDE w:val="0"/>
                      <w:autoSpaceDN w:val="0"/>
                      <w:adjustRightInd w:val="0"/>
                      <w:rPr>
                        <w:rFonts w:ascii="Arial" w:hAnsi="Arial" w:cs="Arial"/>
                        <w:color w:val="000000"/>
                      </w:rPr>
                    </w:pPr>
                    <w:del w:id="266" w:author="Markus Benjamin Janitzek" w:date="2018-11-30T15:43:00Z">
                      <w:r w:rsidDel="009D7568">
                        <w:rPr>
                          <w:rFonts w:ascii="Arial" w:hAnsi="Arial" w:cs="Arial"/>
                          <w:color w:val="000000"/>
                        </w:rPr>
                        <w:delText>17</w:delText>
                      </w:r>
                      <w:r w:rsidRPr="00C94D0A" w:rsidDel="009D7568">
                        <w:rPr>
                          <w:rFonts w:ascii="Arial" w:hAnsi="Arial" w:cs="Arial"/>
                          <w:color w:val="000000"/>
                        </w:rPr>
                        <w:delText>:</w:delText>
                      </w:r>
                      <w:r w:rsidDel="009D7568">
                        <w:rPr>
                          <w:rFonts w:ascii="Arial" w:hAnsi="Arial" w:cs="Arial"/>
                          <w:color w:val="000000"/>
                        </w:rPr>
                        <w:delText>15</w:delText>
                      </w:r>
                    </w:del>
                  </w:p>
                </w:txbxContent>
              </v:textbox>
            </v:shape>
            <w10:anchorlock/>
          </v:group>
        </w:pict>
      </w:r>
    </w:p>
    <w:p w14:paraId="53D7035D" w14:textId="77777777" w:rsidR="003E1B3B" w:rsidRDefault="003E1B3B" w:rsidP="003E1B3B">
      <w:pPr>
        <w:rPr>
          <w:i/>
        </w:rPr>
      </w:pPr>
      <w:r w:rsidRPr="00F55024">
        <w:rPr>
          <w:b/>
          <w:i/>
        </w:rPr>
        <w:t>Fi</w:t>
      </w:r>
      <w:r>
        <w:rPr>
          <w:b/>
          <w:i/>
        </w:rPr>
        <w:t>gur</w:t>
      </w:r>
      <w:r w:rsidRPr="00F55024">
        <w:rPr>
          <w:b/>
          <w:i/>
        </w:rPr>
        <w:t xml:space="preserve"> </w:t>
      </w:r>
      <w:r>
        <w:rPr>
          <w:b/>
          <w:i/>
        </w:rPr>
        <w:t>3</w:t>
      </w:r>
      <w:r w:rsidRPr="00F55024">
        <w:rPr>
          <w:b/>
          <w:i/>
        </w:rPr>
        <w:t>.2</w:t>
      </w:r>
      <w:r>
        <w:rPr>
          <w:b/>
          <w:i/>
        </w:rPr>
        <w:t>:</w:t>
      </w:r>
      <w:r w:rsidRPr="00F55024">
        <w:rPr>
          <w:i/>
        </w:rPr>
        <w:t xml:space="preserve"> Tidsfrister for udveksling af information</w:t>
      </w:r>
      <w:r>
        <w:rPr>
          <w:i/>
        </w:rPr>
        <w:t>.</w:t>
      </w:r>
    </w:p>
    <w:p w14:paraId="7AA8F573" w14:textId="77777777" w:rsidR="003E1B3B" w:rsidRDefault="003E1B3B" w:rsidP="003E1B3B">
      <w:r w:rsidRPr="00F55024">
        <w:rPr>
          <w:i/>
        </w:rPr>
        <w:br w:type="page"/>
      </w:r>
    </w:p>
    <w:p w14:paraId="3EDD47D8" w14:textId="46BCE478" w:rsidR="003E1B3B" w:rsidRPr="003C2696" w:rsidRDefault="00791385" w:rsidP="003E1B3B">
      <w:pPr>
        <w:pStyle w:val="Overskrift1"/>
        <w:numPr>
          <w:ilvl w:val="0"/>
          <w:numId w:val="2"/>
        </w:numPr>
        <w:tabs>
          <w:tab w:val="clear" w:pos="397"/>
        </w:tabs>
        <w:spacing w:after="288" w:line="288" w:lineRule="auto"/>
        <w:rPr>
          <w:highlight w:val="green"/>
        </w:rPr>
      </w:pPr>
      <w:bookmarkStart w:id="267" w:name="_Toc130355813"/>
      <w:bookmarkStart w:id="268" w:name="_Toc150764891"/>
      <w:bookmarkStart w:id="269" w:name="_Toc299628155"/>
      <w:bookmarkStart w:id="270" w:name="_Toc9840010"/>
      <w:ins w:id="271" w:author="Sisse Guldager Larsen" w:date="2019-05-27T08:50:00Z">
        <w:r w:rsidRPr="003C2696">
          <w:rPr>
            <w:highlight w:val="green"/>
          </w:rPr>
          <w:lastRenderedPageBreak/>
          <w:t>Handels</w:t>
        </w:r>
      </w:ins>
      <w:del w:id="272" w:author="Sisse Guldager Larsen" w:date="2019-05-27T08:50:00Z">
        <w:r w:rsidR="003E1B3B" w:rsidRPr="003C2696" w:rsidDel="00791385">
          <w:rPr>
            <w:highlight w:val="green"/>
          </w:rPr>
          <w:delText>Aktør</w:delText>
        </w:r>
      </w:del>
      <w:r w:rsidR="003E1B3B" w:rsidRPr="003C2696">
        <w:rPr>
          <w:highlight w:val="green"/>
        </w:rPr>
        <w:t>planer</w:t>
      </w:r>
      <w:bookmarkEnd w:id="267"/>
      <w:bookmarkEnd w:id="268"/>
      <w:bookmarkEnd w:id="269"/>
      <w:bookmarkEnd w:id="270"/>
    </w:p>
    <w:p w14:paraId="4A1A081A" w14:textId="4EA7FADC" w:rsidR="003E1B3B" w:rsidRDefault="003E1B3B" w:rsidP="003E1B3B">
      <w:pPr>
        <w:pStyle w:val="Overskrift2"/>
        <w:numPr>
          <w:ilvl w:val="1"/>
          <w:numId w:val="2"/>
        </w:numPr>
        <w:tabs>
          <w:tab w:val="clear" w:pos="454"/>
        </w:tabs>
        <w:spacing w:after="0" w:line="288" w:lineRule="auto"/>
      </w:pPr>
      <w:bookmarkStart w:id="273" w:name="_Toc150764892"/>
      <w:bookmarkStart w:id="274" w:name="_Toc299628156"/>
      <w:bookmarkStart w:id="275" w:name="_Toc9840011"/>
      <w:r>
        <w:t xml:space="preserve">Krav til </w:t>
      </w:r>
      <w:ins w:id="276" w:author="Sisse Guldager Larsen" w:date="2019-05-27T08:51:00Z">
        <w:r w:rsidR="00791385" w:rsidRPr="003C2696">
          <w:rPr>
            <w:highlight w:val="green"/>
          </w:rPr>
          <w:t>handels</w:t>
        </w:r>
      </w:ins>
      <w:del w:id="277" w:author="Sisse Guldager Larsen" w:date="2019-05-27T08:51:00Z">
        <w:r w:rsidRPr="003C2696" w:rsidDel="00791385">
          <w:rPr>
            <w:highlight w:val="green"/>
          </w:rPr>
          <w:delText>aktør</w:delText>
        </w:r>
      </w:del>
      <w:r w:rsidRPr="003C2696">
        <w:rPr>
          <w:highlight w:val="green"/>
        </w:rPr>
        <w:t>planer</w:t>
      </w:r>
      <w:bookmarkEnd w:id="273"/>
      <w:bookmarkEnd w:id="274"/>
      <w:bookmarkEnd w:id="275"/>
      <w:r>
        <w:t xml:space="preserve">  </w:t>
      </w:r>
    </w:p>
    <w:p w14:paraId="63B5B718" w14:textId="7F81ACD6" w:rsidR="003E1B3B" w:rsidRDefault="003E1B3B" w:rsidP="003E1B3B">
      <w:del w:id="278" w:author="Sisse Guldager Larsen" w:date="2019-05-27T08:51:00Z">
        <w:r w:rsidRPr="003C2696" w:rsidDel="00791385">
          <w:rPr>
            <w:highlight w:val="green"/>
          </w:rPr>
          <w:delText xml:space="preserve">Aktørplanen </w:delText>
        </w:r>
      </w:del>
      <w:ins w:id="279" w:author="Sisse Guldager Larsen" w:date="2019-05-27T08:51:00Z">
        <w:r w:rsidR="00791385" w:rsidRPr="003C2696">
          <w:rPr>
            <w:highlight w:val="green"/>
          </w:rPr>
          <w:t>Handelsplanen</w:t>
        </w:r>
        <w:r w:rsidR="00791385">
          <w:t xml:space="preserve"> </w:t>
        </w:r>
      </w:ins>
      <w:del w:id="280" w:author="Sisse Guldager Larsen" w:date="2019-05-16T12:37:00Z">
        <w:r w:rsidRPr="00B63EC7" w:rsidDel="00B63EC7">
          <w:rPr>
            <w:highlight w:val="green"/>
          </w:rPr>
          <w:delText xml:space="preserve">skal </w:delText>
        </w:r>
      </w:del>
      <w:r w:rsidRPr="00B63EC7">
        <w:rPr>
          <w:highlight w:val="green"/>
        </w:rPr>
        <w:t>omfatte</w:t>
      </w:r>
      <w:ins w:id="281" w:author="Sisse Guldager Larsen" w:date="2019-05-16T12:37:00Z">
        <w:r w:rsidR="00B63EC7" w:rsidRPr="00B63EC7">
          <w:rPr>
            <w:highlight w:val="green"/>
          </w:rPr>
          <w:t>r</w:t>
        </w:r>
      </w:ins>
      <w:r>
        <w:t xml:space="preserve"> alle anlæg, som den balanceansvarlige aktør er ansvarlig for. </w:t>
      </w:r>
      <w:ins w:id="282" w:author="Sisse Guldager Larsen" w:date="2019-05-27T08:51:00Z">
        <w:r w:rsidR="00791385" w:rsidRPr="003C2696">
          <w:rPr>
            <w:highlight w:val="green"/>
          </w:rPr>
          <w:t>Handels</w:t>
        </w:r>
      </w:ins>
      <w:del w:id="283" w:author="Sisse Guldager Larsen" w:date="2019-05-27T08:51:00Z">
        <w:r w:rsidRPr="003C2696" w:rsidDel="00791385">
          <w:rPr>
            <w:highlight w:val="green"/>
          </w:rPr>
          <w:delText>Aktør</w:delText>
        </w:r>
      </w:del>
      <w:r w:rsidRPr="003C2696">
        <w:rPr>
          <w:highlight w:val="green"/>
        </w:rPr>
        <w:t>planer</w:t>
      </w:r>
      <w:r>
        <w:t xml:space="preserve"> skal udarbejdes for et døgn ad gangen. </w:t>
      </w:r>
    </w:p>
    <w:p w14:paraId="4D3DF1E7" w14:textId="77777777" w:rsidR="003E1B3B" w:rsidRDefault="003E1B3B" w:rsidP="003E1B3B"/>
    <w:p w14:paraId="5C76111E"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284" w:name="_Toc9840012"/>
      <w:r>
        <w:t>Produktionsbalanceansvar</w:t>
      </w:r>
      <w:bookmarkEnd w:id="284"/>
    </w:p>
    <w:p w14:paraId="387BA2CF" w14:textId="77777777" w:rsidR="003E1B3B" w:rsidRDefault="003E1B3B" w:rsidP="003E1B3B">
      <w:r>
        <w:t>Aktørplanen for produktionsbalanceansvar skal indeholde time-energiplaner opdelt på:</w:t>
      </w:r>
    </w:p>
    <w:p w14:paraId="7A21C326" w14:textId="77777777" w:rsidR="003E1B3B" w:rsidRDefault="003E1B3B" w:rsidP="003E1B3B"/>
    <w:p w14:paraId="7C4894D8" w14:textId="77777777" w:rsidR="003E1B3B" w:rsidRPr="005F76C2" w:rsidRDefault="003E1B3B" w:rsidP="003E1B3B">
      <w:pPr>
        <w:numPr>
          <w:ilvl w:val="0"/>
          <w:numId w:val="23"/>
        </w:numPr>
      </w:pPr>
      <w:r w:rsidRPr="005F76C2">
        <w:t>Produktion, eksklusiv ikke-regulerbar vindkraft – samlet sum i MWh/h</w:t>
      </w:r>
    </w:p>
    <w:p w14:paraId="07830F0B" w14:textId="77777777" w:rsidR="003E1B3B" w:rsidRPr="005F76C2" w:rsidRDefault="003E1B3B" w:rsidP="003E1B3B">
      <w:pPr>
        <w:numPr>
          <w:ilvl w:val="0"/>
          <w:numId w:val="23"/>
        </w:numPr>
      </w:pPr>
      <w:r w:rsidRPr="005F76C2">
        <w:t>Ikke-regulerbar vindkraft – samlet sum i MWh/h</w:t>
      </w:r>
    </w:p>
    <w:p w14:paraId="49E4D41D" w14:textId="77777777" w:rsidR="003E1B3B" w:rsidRDefault="003E1B3B" w:rsidP="003E1B3B">
      <w:pPr>
        <w:numPr>
          <w:ilvl w:val="0"/>
          <w:numId w:val="23"/>
        </w:numPr>
      </w:pPr>
      <w:r>
        <w:t>H</w:t>
      </w:r>
      <w:r w:rsidRPr="00B15810">
        <w:t>and</w:t>
      </w:r>
      <w:r>
        <w:t>elsplaner</w:t>
      </w:r>
      <w:r w:rsidRPr="00B15810">
        <w:t xml:space="preserve"> </w:t>
      </w:r>
      <w:r>
        <w:t>–</w:t>
      </w:r>
      <w:r w:rsidRPr="00B15810">
        <w:t xml:space="preserve"> aktøropdelt i MWh/h</w:t>
      </w:r>
      <w:r>
        <w:t>.</w:t>
      </w:r>
    </w:p>
    <w:p w14:paraId="6AAA426F" w14:textId="77777777" w:rsidR="003E1B3B" w:rsidRDefault="003E1B3B" w:rsidP="003E1B3B"/>
    <w:p w14:paraId="20C39DBA" w14:textId="64BB0659" w:rsidR="003E1B3B" w:rsidRDefault="003E1B3B" w:rsidP="003E1B3B">
      <w:r w:rsidRPr="003A0A15">
        <w:rPr>
          <w:highlight w:val="yellow"/>
        </w:rPr>
        <w:t xml:space="preserve">Den produktionsbalanceansvarlige aktørs samlede elproduktion og køb skal være lig med den produktionsbalanceansvarlige aktørs samlede salg - dvs. at planen skal </w:t>
      </w:r>
      <w:r w:rsidR="00F217A9">
        <w:rPr>
          <w:highlight w:val="yellow"/>
        </w:rPr>
        <w:t xml:space="preserve">som udgangspunkt </w:t>
      </w:r>
      <w:r w:rsidRPr="003A0A15">
        <w:rPr>
          <w:highlight w:val="yellow"/>
        </w:rPr>
        <w:t>være i balance time for time.</w:t>
      </w:r>
      <w:r>
        <w:t xml:space="preserve"> </w:t>
      </w:r>
    </w:p>
    <w:p w14:paraId="0B86B6A6" w14:textId="77777777" w:rsidR="003E1B3B" w:rsidRDefault="003E1B3B" w:rsidP="003E1B3B"/>
    <w:p w14:paraId="4A19BC1F"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285" w:name="_Toc9840013"/>
      <w:r>
        <w:t>Forbrugsbalanceansvar</w:t>
      </w:r>
      <w:bookmarkEnd w:id="285"/>
    </w:p>
    <w:p w14:paraId="5852C57B" w14:textId="1F37ACBF" w:rsidR="003E1B3B" w:rsidRDefault="003E1B3B" w:rsidP="003E1B3B">
      <w:r>
        <w:t xml:space="preserve">Aktørplanen for forbrugsbalanceansvar </w:t>
      </w:r>
      <w:del w:id="286" w:author="Henning Parbo" w:date="2019-05-21T13:08:00Z">
        <w:r w:rsidRPr="003C2696" w:rsidDel="00F217A9">
          <w:rPr>
            <w:highlight w:val="green"/>
          </w:rPr>
          <w:delText xml:space="preserve">skal </w:delText>
        </w:r>
      </w:del>
      <w:r w:rsidRPr="003C2696">
        <w:rPr>
          <w:highlight w:val="green"/>
        </w:rPr>
        <w:t>indeholde</w:t>
      </w:r>
      <w:ins w:id="287" w:author="Henning Parbo" w:date="2019-05-21T13:08:00Z">
        <w:r w:rsidR="00F217A9" w:rsidRPr="003C2696">
          <w:rPr>
            <w:highlight w:val="green"/>
          </w:rPr>
          <w:t>r</w:t>
        </w:r>
      </w:ins>
      <w:r>
        <w:t xml:space="preserve"> time-energiplaner opdelt på: </w:t>
      </w:r>
    </w:p>
    <w:p w14:paraId="7A6EDFD0" w14:textId="77777777" w:rsidR="003E1B3B" w:rsidRDefault="003E1B3B" w:rsidP="003E1B3B"/>
    <w:p w14:paraId="0A8D307E" w14:textId="77777777" w:rsidR="003E1B3B" w:rsidRDefault="003E1B3B" w:rsidP="003E1B3B">
      <w:pPr>
        <w:numPr>
          <w:ilvl w:val="0"/>
          <w:numId w:val="23"/>
        </w:numPr>
      </w:pPr>
      <w:r>
        <w:t>Handelsplaner</w:t>
      </w:r>
      <w:r w:rsidRPr="00B15810">
        <w:t xml:space="preserve"> </w:t>
      </w:r>
      <w:r>
        <w:t>–</w:t>
      </w:r>
      <w:r w:rsidRPr="00B15810">
        <w:t xml:space="preserve"> aktøropdelt i MWh/h</w:t>
      </w:r>
      <w:r>
        <w:t>.</w:t>
      </w:r>
    </w:p>
    <w:p w14:paraId="658A03E6" w14:textId="77777777" w:rsidR="003E1B3B" w:rsidRDefault="003E1B3B" w:rsidP="003E1B3B">
      <w:pPr>
        <w:ind w:left="360"/>
      </w:pPr>
    </w:p>
    <w:p w14:paraId="7AC47C3F" w14:textId="77777777" w:rsidR="003E1B3B" w:rsidRDefault="003E1B3B" w:rsidP="003E1B3B">
      <w:r>
        <w:t>Derudover kan aktørplanen indeholde:</w:t>
      </w:r>
    </w:p>
    <w:p w14:paraId="5EDF7A17" w14:textId="77777777" w:rsidR="003E1B3B" w:rsidRDefault="003E1B3B" w:rsidP="003E1B3B">
      <w:pPr>
        <w:ind w:left="360"/>
      </w:pPr>
    </w:p>
    <w:p w14:paraId="3E5BB247" w14:textId="77777777" w:rsidR="003E1B3B" w:rsidRDefault="003E1B3B" w:rsidP="003E1B3B">
      <w:pPr>
        <w:numPr>
          <w:ilvl w:val="0"/>
          <w:numId w:val="23"/>
        </w:numPr>
      </w:pPr>
      <w:r>
        <w:t>Ikke-regulerbart forbrug - samlet sum i MWh/h.</w:t>
      </w:r>
    </w:p>
    <w:p w14:paraId="5ED3132D" w14:textId="77777777" w:rsidR="003E1B3B" w:rsidRDefault="003E1B3B" w:rsidP="003E1B3B">
      <w:pPr>
        <w:numPr>
          <w:ilvl w:val="0"/>
          <w:numId w:val="23"/>
        </w:numPr>
      </w:pPr>
      <w:r>
        <w:t>R</w:t>
      </w:r>
      <w:r w:rsidRPr="00B15810">
        <w:t>egulerbart forbrug</w:t>
      </w:r>
      <w:r>
        <w:t xml:space="preserve"> – samlet sum</w:t>
      </w:r>
      <w:r w:rsidRPr="00B15810">
        <w:t xml:space="preserve"> i MWh/h</w:t>
      </w:r>
    </w:p>
    <w:p w14:paraId="629386D4" w14:textId="77777777" w:rsidR="003E1B3B" w:rsidRDefault="003E1B3B" w:rsidP="003E1B3B">
      <w:pPr>
        <w:ind w:left="360"/>
      </w:pPr>
    </w:p>
    <w:p w14:paraId="50A858EB" w14:textId="00055BCB" w:rsidR="003E1B3B" w:rsidRDefault="003E1B3B" w:rsidP="003E1B3B">
      <w:r>
        <w:t xml:space="preserve">Balanceansvarlige aktører kan selv vælge, om de vil indsende tidsserier for forbrug. </w:t>
      </w:r>
      <w:r w:rsidRPr="003A0A15">
        <w:rPr>
          <w:highlight w:val="yellow"/>
        </w:rPr>
        <w:t xml:space="preserve">For forbrugsbalanceansvarlige aktører, der har valgt at indsende tidsserier for forbrug, skal det samlede elforbrug og salg </w:t>
      </w:r>
      <w:ins w:id="288" w:author="Henning Parbo" w:date="2019-05-21T13:08:00Z">
        <w:r w:rsidR="00F217A9">
          <w:rPr>
            <w:highlight w:val="yellow"/>
          </w:rPr>
          <w:t xml:space="preserve">som udgangspunkt </w:t>
        </w:r>
      </w:ins>
      <w:del w:id="289" w:author="Henning Parbo" w:date="2019-05-21T13:08:00Z">
        <w:r w:rsidRPr="003A0A15" w:rsidDel="00F217A9">
          <w:rPr>
            <w:highlight w:val="yellow"/>
          </w:rPr>
          <w:delText xml:space="preserve">skal </w:delText>
        </w:r>
      </w:del>
      <w:r w:rsidRPr="003A0A15">
        <w:rPr>
          <w:highlight w:val="yellow"/>
        </w:rPr>
        <w:t>være lig med den forbrugsbalanceansvarlige aktørs samlede køb. Planen skal være i balance time for time.</w:t>
      </w:r>
    </w:p>
    <w:p w14:paraId="65680A68" w14:textId="77777777" w:rsidR="003E1B3B" w:rsidRDefault="003E1B3B" w:rsidP="003E1B3B"/>
    <w:p w14:paraId="63642C38" w14:textId="77777777" w:rsidR="003E1B3B" w:rsidRDefault="003E1B3B" w:rsidP="003E1B3B">
      <w:r>
        <w:t>For forbrugsbalanceansvarlige aktører, der har valgt ikke at indsende tidsserier for forbrug, antages planen altid at være i balance og forbrugsplanen beregnes som summen af handelsplaner med modsat fortegn.</w:t>
      </w:r>
    </w:p>
    <w:p w14:paraId="15014487" w14:textId="77777777" w:rsidR="003E1B3B" w:rsidRDefault="003E1B3B" w:rsidP="003E1B3B"/>
    <w:p w14:paraId="6CAE9CE6"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290" w:name="_Toc9840014"/>
      <w:r>
        <w:t>Handelsbalanceansvar</w:t>
      </w:r>
      <w:bookmarkEnd w:id="290"/>
    </w:p>
    <w:p w14:paraId="01C603B1" w14:textId="18C16214" w:rsidR="003E1B3B" w:rsidRDefault="003E1B3B" w:rsidP="003E1B3B">
      <w:r>
        <w:t xml:space="preserve">Aktørplanen for handelsbalanceansvar </w:t>
      </w:r>
      <w:del w:id="291" w:author="Henning Parbo" w:date="2019-05-21T13:09:00Z">
        <w:r w:rsidDel="00F217A9">
          <w:delText xml:space="preserve">skal </w:delText>
        </w:r>
      </w:del>
      <w:r>
        <w:t>indeholde</w:t>
      </w:r>
      <w:ins w:id="292" w:author="Henning Parbo" w:date="2019-05-21T13:09:00Z">
        <w:r w:rsidR="00F217A9">
          <w:t>r</w:t>
        </w:r>
      </w:ins>
      <w:r>
        <w:t xml:space="preserve"> time-energiplaner opdelt på:</w:t>
      </w:r>
    </w:p>
    <w:p w14:paraId="24885294" w14:textId="77777777" w:rsidR="003E1B3B" w:rsidRDefault="003E1B3B" w:rsidP="003E1B3B"/>
    <w:p w14:paraId="1CD4B0DE" w14:textId="77777777" w:rsidR="003E1B3B" w:rsidRDefault="003E1B3B" w:rsidP="003E1B3B">
      <w:pPr>
        <w:numPr>
          <w:ilvl w:val="0"/>
          <w:numId w:val="35"/>
        </w:numPr>
      </w:pPr>
      <w:r>
        <w:t xml:space="preserve">Handelsplaner – aktøropdelt i MWh/h. </w:t>
      </w:r>
    </w:p>
    <w:p w14:paraId="2691E880" w14:textId="77777777" w:rsidR="003E1B3B" w:rsidRDefault="003E1B3B" w:rsidP="003E1B3B">
      <w:pPr>
        <w:ind w:left="360"/>
      </w:pPr>
    </w:p>
    <w:p w14:paraId="469144A6" w14:textId="77777777" w:rsidR="003E1B3B" w:rsidRDefault="003E1B3B" w:rsidP="003E1B3B">
      <w:r>
        <w:t>Handelsplaner skal altid modsvares af en modparts handelsplan og skal være i balance time for time.</w:t>
      </w:r>
      <w:r w:rsidRPr="00411D0F">
        <w:t xml:space="preserve"> </w:t>
      </w:r>
      <w:r>
        <w:t>Den handelsbalanceansvarlige aktørs samlede køb skal være lig med den handelsbalanceansvarlige aktørs samlede salg.</w:t>
      </w:r>
    </w:p>
    <w:p w14:paraId="4E037F74" w14:textId="77777777" w:rsidR="003E1B3B" w:rsidRDefault="003E1B3B" w:rsidP="003E1B3B"/>
    <w:p w14:paraId="773D553C" w14:textId="3C11EC79" w:rsidR="003E1B3B" w:rsidRDefault="003E1B3B" w:rsidP="003E1B3B">
      <w:pPr>
        <w:pStyle w:val="Overskrift2"/>
        <w:numPr>
          <w:ilvl w:val="1"/>
          <w:numId w:val="2"/>
        </w:numPr>
        <w:tabs>
          <w:tab w:val="clear" w:pos="454"/>
        </w:tabs>
        <w:spacing w:after="0" w:line="288" w:lineRule="auto"/>
      </w:pPr>
      <w:bookmarkStart w:id="293" w:name="_Toc130355815"/>
      <w:bookmarkStart w:id="294" w:name="_Toc150764893"/>
      <w:bookmarkStart w:id="295" w:name="_Toc299628157"/>
      <w:bookmarkStart w:id="296" w:name="_Toc9840015"/>
      <w:r w:rsidRPr="00B63EC7">
        <w:rPr>
          <w:highlight w:val="green"/>
        </w:rPr>
        <w:t xml:space="preserve">Indsendelse </w:t>
      </w:r>
      <w:del w:id="297" w:author="Sisse Guldager Larsen" w:date="2019-05-16T12:38:00Z">
        <w:r w:rsidRPr="00B63EC7" w:rsidDel="00B63EC7">
          <w:rPr>
            <w:highlight w:val="green"/>
          </w:rPr>
          <w:delText xml:space="preserve">og kontrol </w:delText>
        </w:r>
      </w:del>
      <w:r w:rsidRPr="00B63EC7">
        <w:rPr>
          <w:highlight w:val="green"/>
        </w:rPr>
        <w:t xml:space="preserve">af </w:t>
      </w:r>
      <w:ins w:id="298" w:author="Sisse Guldager Larsen" w:date="2019-05-24T12:43:00Z">
        <w:r w:rsidR="005C2CE5" w:rsidRPr="003C2696">
          <w:rPr>
            <w:highlight w:val="green"/>
          </w:rPr>
          <w:t>handels</w:t>
        </w:r>
      </w:ins>
      <w:del w:id="299" w:author="Sisse Guldager Larsen" w:date="2019-05-24T12:43:00Z">
        <w:r w:rsidRPr="003C2696" w:rsidDel="005C2CE5">
          <w:rPr>
            <w:highlight w:val="green"/>
          </w:rPr>
          <w:delText>aktør</w:delText>
        </w:r>
      </w:del>
      <w:r w:rsidRPr="003C2696">
        <w:rPr>
          <w:highlight w:val="green"/>
        </w:rPr>
        <w:t xml:space="preserve">planer </w:t>
      </w:r>
      <w:del w:id="300" w:author="Sisse Guldager Larsen" w:date="2019-05-16T12:38:00Z">
        <w:r w:rsidRPr="003C2696" w:rsidDel="00B63EC7">
          <w:rPr>
            <w:highlight w:val="green"/>
          </w:rPr>
          <w:delText>dagen før driftsdøgnet</w:delText>
        </w:r>
      </w:del>
      <w:bookmarkEnd w:id="293"/>
      <w:bookmarkEnd w:id="294"/>
      <w:bookmarkEnd w:id="295"/>
      <w:bookmarkEnd w:id="296"/>
    </w:p>
    <w:p w14:paraId="06FBE5AC" w14:textId="4378D674" w:rsidR="003E1B3B" w:rsidRPr="006401E5" w:rsidRDefault="005C2CE5" w:rsidP="003E1B3B">
      <w:ins w:id="301" w:author="Sisse Guldager Larsen" w:date="2019-05-24T12:43:00Z">
        <w:r w:rsidRPr="00BA22FE">
          <w:rPr>
            <w:highlight w:val="green"/>
          </w:rPr>
          <w:t xml:space="preserve">Hvis den balanceansvarlige aktør har handlet med en anden balanceansvarlig aktør, er det den balanceansvarlige aktør, der skal indsende </w:t>
        </w:r>
        <w:r>
          <w:rPr>
            <w:highlight w:val="green"/>
          </w:rPr>
          <w:t>handelsplaner</w:t>
        </w:r>
        <w:r w:rsidRPr="00BA22FE">
          <w:rPr>
            <w:highlight w:val="green"/>
          </w:rPr>
          <w:t xml:space="preserve">. Hvis det er handel med </w:t>
        </w:r>
        <w:proofErr w:type="spellStart"/>
        <w:r w:rsidRPr="00BA22FE">
          <w:rPr>
            <w:highlight w:val="green"/>
          </w:rPr>
          <w:t>NEMO</w:t>
        </w:r>
        <w:r w:rsidRPr="00497703">
          <w:rPr>
            <w:highlight w:val="green"/>
          </w:rPr>
          <w:t>’er</w:t>
        </w:r>
        <w:proofErr w:type="spellEnd"/>
        <w:r w:rsidRPr="00497703">
          <w:rPr>
            <w:highlight w:val="green"/>
          </w:rPr>
          <w:t xml:space="preserve">, indsender </w:t>
        </w:r>
        <w:proofErr w:type="spellStart"/>
        <w:r w:rsidRPr="00497703">
          <w:rPr>
            <w:highlight w:val="green"/>
          </w:rPr>
          <w:t>NEMO’erne</w:t>
        </w:r>
        <w:proofErr w:type="spellEnd"/>
        <w:r w:rsidRPr="00497703">
          <w:rPr>
            <w:highlight w:val="green"/>
          </w:rPr>
          <w:t xml:space="preserve"> </w:t>
        </w:r>
        <w:r>
          <w:rPr>
            <w:highlight w:val="green"/>
          </w:rPr>
          <w:t>handels</w:t>
        </w:r>
        <w:r w:rsidRPr="00497703">
          <w:rPr>
            <w:highlight w:val="green"/>
          </w:rPr>
          <w:t>planerne på vegne af den balanceansvarlige aktør</w:t>
        </w:r>
        <w:r w:rsidRPr="00BA22FE">
          <w:rPr>
            <w:highlight w:val="green"/>
          </w:rPr>
          <w:t>.</w:t>
        </w:r>
      </w:ins>
    </w:p>
    <w:p w14:paraId="08A6A92A" w14:textId="5341ACA2" w:rsidR="003E1B3B" w:rsidRPr="003011FA" w:rsidDel="00B63EC7" w:rsidRDefault="003E1B3B" w:rsidP="003E1B3B">
      <w:pPr>
        <w:pStyle w:val="Overskrift3"/>
        <w:numPr>
          <w:ilvl w:val="2"/>
          <w:numId w:val="2"/>
        </w:numPr>
        <w:tabs>
          <w:tab w:val="clear" w:pos="567"/>
          <w:tab w:val="num" w:pos="1004"/>
        </w:tabs>
        <w:spacing w:after="0" w:line="288" w:lineRule="auto"/>
        <w:rPr>
          <w:del w:id="302" w:author="Sisse Guldager Larsen" w:date="2019-05-16T12:38:00Z"/>
          <w:highlight w:val="green"/>
        </w:rPr>
      </w:pPr>
      <w:bookmarkStart w:id="303" w:name="_Toc150764894"/>
      <w:bookmarkStart w:id="304" w:name="_Toc9317818"/>
      <w:bookmarkStart w:id="305" w:name="_Toc9840016"/>
      <w:del w:id="306" w:author="Sisse Guldager Larsen" w:date="2019-05-16T12:38:00Z">
        <w:r w:rsidRPr="003011FA" w:rsidDel="00B63EC7">
          <w:rPr>
            <w:highlight w:val="green"/>
          </w:rPr>
          <w:lastRenderedPageBreak/>
          <w:delText>Generelt</w:delText>
        </w:r>
        <w:bookmarkEnd w:id="303"/>
        <w:bookmarkEnd w:id="304"/>
        <w:bookmarkEnd w:id="305"/>
        <w:r w:rsidRPr="003011FA" w:rsidDel="00B63EC7">
          <w:rPr>
            <w:highlight w:val="green"/>
          </w:rPr>
          <w:delText xml:space="preserve">  </w:delText>
        </w:r>
      </w:del>
    </w:p>
    <w:p w14:paraId="7CB47424" w14:textId="49C0C735" w:rsidR="003E1B3B" w:rsidRPr="003011FA" w:rsidDel="00B63EC7" w:rsidRDefault="003E1B3B" w:rsidP="003E1B3B">
      <w:pPr>
        <w:rPr>
          <w:del w:id="307" w:author="Sisse Guldager Larsen" w:date="2019-05-16T12:38:00Z"/>
          <w:highlight w:val="green"/>
        </w:rPr>
      </w:pPr>
      <w:del w:id="308" w:author="Sisse Guldager Larsen" w:date="2019-05-16T12:38:00Z">
        <w:r w:rsidRPr="003011FA" w:rsidDel="00B63EC7">
          <w:rPr>
            <w:highlight w:val="green"/>
          </w:rPr>
          <w:delText>Aktørplaner for det kommende driftsdøgn skal være indsendt til og modtaget af Energinet på en af de i forskrift F definerede meddelelsestyper, senest før foreløbig balancekontrol dagen før driftsdøgnet.</w:delText>
        </w:r>
      </w:del>
    </w:p>
    <w:p w14:paraId="31D878A6" w14:textId="03A70CCE" w:rsidR="003E1B3B" w:rsidRPr="003011FA" w:rsidDel="00B63EC7" w:rsidRDefault="003E1B3B" w:rsidP="003E1B3B">
      <w:pPr>
        <w:rPr>
          <w:del w:id="309" w:author="Sisse Guldager Larsen" w:date="2019-05-16T12:38:00Z"/>
          <w:highlight w:val="green"/>
        </w:rPr>
      </w:pPr>
    </w:p>
    <w:p w14:paraId="58993D9D" w14:textId="38B5E540" w:rsidR="003E1B3B" w:rsidRPr="003011FA" w:rsidDel="00B63EC7" w:rsidRDefault="003E1B3B" w:rsidP="003E1B3B">
      <w:pPr>
        <w:rPr>
          <w:del w:id="310" w:author="Sisse Guldager Larsen" w:date="2019-05-16T12:38:00Z"/>
          <w:highlight w:val="green"/>
        </w:rPr>
      </w:pPr>
      <w:del w:id="311" w:author="Sisse Guldager Larsen" w:date="2019-05-16T12:38:00Z">
        <w:r w:rsidRPr="003011FA" w:rsidDel="00B63EC7">
          <w:rPr>
            <w:highlight w:val="green"/>
          </w:rPr>
          <w:delText>I perioden efter foreløbig balancekontrol og indtil endelig balancekontrol, kontrollerer Energinet samtlige balanceansvarlige aktørs aktørplaner. Kontrollen omfatter dels overensstemmelse mellem modparternes handelsplaner, dels at aktørplanerne er i balance time for time</w:delText>
        </w:r>
        <w:r w:rsidRPr="003011FA" w:rsidDel="00B63EC7">
          <w:rPr>
            <w:rStyle w:val="Fodnotehenvisning"/>
            <w:highlight w:val="green"/>
          </w:rPr>
          <w:footnoteReference w:id="3"/>
        </w:r>
        <w:r w:rsidRPr="003011FA" w:rsidDel="00B63EC7">
          <w:rPr>
            <w:highlight w:val="green"/>
          </w:rPr>
          <w:delText xml:space="preserve">. </w:delText>
        </w:r>
      </w:del>
    </w:p>
    <w:p w14:paraId="09DD8A8D" w14:textId="745D6CD3" w:rsidR="003E1B3B" w:rsidRPr="003011FA" w:rsidDel="00B63EC7" w:rsidRDefault="003E1B3B" w:rsidP="003E1B3B">
      <w:pPr>
        <w:rPr>
          <w:ins w:id="315" w:author="Sisse Carlsen" w:date="2018-12-13T09:02:00Z"/>
          <w:del w:id="316" w:author="Sisse Guldager Larsen" w:date="2019-05-16T12:38:00Z"/>
          <w:highlight w:val="green"/>
        </w:rPr>
      </w:pPr>
      <w:del w:id="317" w:author="Sisse Guldager Larsen" w:date="2019-05-16T12:38:00Z">
        <w:r w:rsidRPr="003011FA" w:rsidDel="00B63EC7">
          <w:rPr>
            <w:highlight w:val="green"/>
          </w:rPr>
          <w:delText xml:space="preserve"> </w:delText>
        </w:r>
      </w:del>
    </w:p>
    <w:p w14:paraId="79443B88" w14:textId="3FDC023F" w:rsidR="008E6E58" w:rsidRPr="003011FA" w:rsidDel="00B63EC7" w:rsidRDefault="008E6E58" w:rsidP="003E1B3B">
      <w:pPr>
        <w:rPr>
          <w:del w:id="318" w:author="Sisse Guldager Larsen" w:date="2019-05-16T12:38:00Z"/>
          <w:highlight w:val="green"/>
        </w:rPr>
      </w:pPr>
      <w:ins w:id="319" w:author="Sisse Carlsen" w:date="2018-12-13T09:02:00Z">
        <w:del w:id="320" w:author="Sisse Guldager Larsen" w:date="2019-05-16T12:38:00Z">
          <w:r w:rsidRPr="003011FA" w:rsidDel="00B63EC7">
            <w:rPr>
              <w:highlight w:val="green"/>
            </w:rPr>
            <w:delText>Hvis Energinet konstatere</w:delText>
          </w:r>
        </w:del>
      </w:ins>
      <w:ins w:id="321" w:author="Sisse Carlsen" w:date="2018-12-13T09:03:00Z">
        <w:del w:id="322" w:author="Sisse Guldager Larsen" w:date="2019-05-16T12:38:00Z">
          <w:r w:rsidRPr="003011FA" w:rsidDel="00B63EC7">
            <w:rPr>
              <w:highlight w:val="green"/>
            </w:rPr>
            <w:delText>r</w:delText>
          </w:r>
        </w:del>
      </w:ins>
      <w:ins w:id="323" w:author="Sisse Carlsen" w:date="2018-12-13T09:02:00Z">
        <w:del w:id="324" w:author="Sisse Guldager Larsen" w:date="2019-05-16T12:38:00Z">
          <w:r w:rsidRPr="003011FA" w:rsidDel="00B63EC7">
            <w:rPr>
              <w:highlight w:val="green"/>
            </w:rPr>
            <w:delText xml:space="preserve"> ubalancer hos en aktør dagen før driftsdøgnet giver Energinet aktøren en besked om aktuel status. </w:delText>
          </w:r>
        </w:del>
      </w:ins>
      <w:ins w:id="325" w:author="Sisse Carlsen" w:date="2018-12-13T09:03:00Z">
        <w:del w:id="326" w:author="Sisse Guldager Larsen" w:date="2019-05-16T12:38:00Z">
          <w:r w:rsidRPr="003011FA" w:rsidDel="00B63EC7">
            <w:rPr>
              <w:highlight w:val="green"/>
            </w:rPr>
            <w:delText xml:space="preserve">Beskeden er at opfatte som en servicemeddelelse, og aktøren er ikke forpligtet til at prompte at rette op på forholdet. </w:delText>
          </w:r>
        </w:del>
      </w:ins>
    </w:p>
    <w:p w14:paraId="131906E3" w14:textId="3173A5F6" w:rsidR="003E1B3B" w:rsidRPr="00B63EC7" w:rsidDel="00B63EC7" w:rsidRDefault="003E1B3B" w:rsidP="003E1B3B">
      <w:pPr>
        <w:rPr>
          <w:del w:id="327" w:author="Sisse Guldager Larsen" w:date="2019-05-16T12:38:00Z"/>
          <w:highlight w:val="green"/>
        </w:rPr>
      </w:pPr>
      <w:del w:id="328" w:author="Sisse Guldager Larsen" w:date="2019-05-16T12:38:00Z">
        <w:r w:rsidRPr="003011FA" w:rsidDel="00B63EC7">
          <w:rPr>
            <w:highlight w:val="green"/>
          </w:rPr>
          <w:delText>Ved uoverensstemmelse og fejl konstateret af Energinet, er det den balanceansvarlige aktørs pligt hurtigst muligt at bringe sig i balance ved at genfremsende korrigerede aktørplaner inden endelig balancekontrol.</w:delText>
        </w:r>
      </w:del>
    </w:p>
    <w:p w14:paraId="4229E6C4" w14:textId="3CB2A7C2" w:rsidR="003E1B3B" w:rsidRPr="00B63EC7" w:rsidDel="00B63EC7" w:rsidRDefault="003E1B3B" w:rsidP="003E1B3B">
      <w:pPr>
        <w:rPr>
          <w:del w:id="329" w:author="Sisse Guldager Larsen" w:date="2019-05-16T12:38:00Z"/>
          <w:highlight w:val="green"/>
        </w:rPr>
      </w:pPr>
    </w:p>
    <w:p w14:paraId="5C86BECC" w14:textId="4BA252AE" w:rsidR="003E1B3B" w:rsidRPr="00B63EC7" w:rsidDel="00B63EC7" w:rsidRDefault="003E1B3B" w:rsidP="003E1B3B">
      <w:pPr>
        <w:rPr>
          <w:del w:id="330" w:author="Sisse Guldager Larsen" w:date="2019-05-16T12:38:00Z"/>
          <w:highlight w:val="green"/>
        </w:rPr>
      </w:pPr>
      <w:del w:id="331" w:author="Sisse Guldager Larsen" w:date="2019-05-16T12:38:00Z">
        <w:r w:rsidRPr="00B63EC7" w:rsidDel="00B63EC7">
          <w:rPr>
            <w:highlight w:val="green"/>
          </w:rPr>
          <w:delText>Tidspunktet for endelig balancekontrol fremrykkes i tilfælde af, at alle aktørplaner er modtaget, kontrolleret og godkendt for balance inden udløb af tidsfristen for "endelig balancekontrol".</w:delText>
        </w:r>
      </w:del>
    </w:p>
    <w:p w14:paraId="385290E5" w14:textId="2D4AAF42" w:rsidR="003E1B3B" w:rsidRPr="00B63EC7" w:rsidDel="00B63EC7" w:rsidRDefault="003E1B3B" w:rsidP="003E1B3B">
      <w:pPr>
        <w:rPr>
          <w:del w:id="332" w:author="Sisse Guldager Larsen" w:date="2019-05-16T12:38:00Z"/>
          <w:highlight w:val="green"/>
        </w:rPr>
      </w:pPr>
    </w:p>
    <w:p w14:paraId="528D7389" w14:textId="3C5B61C4" w:rsidR="003E1B3B" w:rsidRPr="00B63EC7" w:rsidDel="00B63EC7" w:rsidRDefault="003E1B3B" w:rsidP="003E1B3B">
      <w:pPr>
        <w:rPr>
          <w:del w:id="333" w:author="Sisse Guldager Larsen" w:date="2019-05-16T12:38:00Z"/>
          <w:highlight w:val="green"/>
        </w:rPr>
      </w:pPr>
      <w:del w:id="334" w:author="Sisse Guldager Larsen" w:date="2019-05-16T12:38:00Z">
        <w:r w:rsidRPr="00B63EC7" w:rsidDel="00B63EC7">
          <w:rPr>
            <w:highlight w:val="green"/>
          </w:rPr>
          <w:delText>Energinet kan afvise aktørplaner, der er modtaget for sent i forhold til nævnte tidsfrister.</w:delText>
        </w:r>
      </w:del>
    </w:p>
    <w:p w14:paraId="17964083" w14:textId="18C27CF0" w:rsidR="003E1B3B" w:rsidRPr="00B63EC7" w:rsidDel="00B63EC7" w:rsidRDefault="003E1B3B" w:rsidP="003E1B3B">
      <w:pPr>
        <w:rPr>
          <w:del w:id="335" w:author="Sisse Guldager Larsen" w:date="2019-05-16T12:38:00Z"/>
          <w:highlight w:val="green"/>
        </w:rPr>
      </w:pPr>
    </w:p>
    <w:p w14:paraId="7A35B116" w14:textId="422C6874" w:rsidR="003E1B3B" w:rsidRPr="00B63EC7" w:rsidDel="00B63EC7" w:rsidRDefault="003E1B3B" w:rsidP="003E1B3B">
      <w:pPr>
        <w:rPr>
          <w:del w:id="336" w:author="Sisse Guldager Larsen" w:date="2019-05-16T12:38:00Z"/>
          <w:highlight w:val="green"/>
        </w:rPr>
      </w:pPr>
      <w:del w:id="337" w:author="Sisse Guldager Larsen" w:date="2019-05-16T12:38:00Z">
        <w:r w:rsidRPr="00B63EC7" w:rsidDel="00B63EC7">
          <w:rPr>
            <w:highlight w:val="green"/>
          </w:rPr>
          <w:delText>Den plan, som modtages senest op til en tidsfrist hos Energinet, er gældende.</w:delText>
        </w:r>
      </w:del>
    </w:p>
    <w:p w14:paraId="78D78E7A" w14:textId="3CAFF48C" w:rsidR="003E1B3B" w:rsidRPr="00B63EC7" w:rsidDel="00B63EC7" w:rsidRDefault="003E1B3B" w:rsidP="003E1B3B">
      <w:pPr>
        <w:rPr>
          <w:del w:id="338" w:author="Sisse Guldager Larsen" w:date="2019-05-16T12:38:00Z"/>
          <w:highlight w:val="green"/>
        </w:rPr>
      </w:pPr>
    </w:p>
    <w:p w14:paraId="0081D755" w14:textId="6D31DDBB" w:rsidR="003E1B3B" w:rsidRPr="00B63EC7" w:rsidDel="00B63EC7" w:rsidRDefault="003E1B3B" w:rsidP="003E1B3B">
      <w:pPr>
        <w:rPr>
          <w:del w:id="339" w:author="Sisse Guldager Larsen" w:date="2019-05-16T12:38:00Z"/>
          <w:highlight w:val="green"/>
        </w:rPr>
      </w:pPr>
      <w:del w:id="340" w:author="Sisse Guldager Larsen" w:date="2019-05-16T12:38:00Z">
        <w:r w:rsidRPr="00B63EC7" w:rsidDel="00B63EC7">
          <w:rPr>
            <w:highlight w:val="green"/>
          </w:rPr>
          <w:delText>Det er den balanceansvarlige aktørs ansvar at afsende aktørplanerne så tilpas tidligt, at de kan være Energinet i hænde inden de angivne tidsfrister. Dette gælder også i tilfælde af, at de normale kommunikationsveje ikke er tilgængelige, og nødkommunikationen er aktiveret, jf. forskrift F.</w:delText>
        </w:r>
      </w:del>
    </w:p>
    <w:p w14:paraId="102E98D8" w14:textId="2D143D9B" w:rsidR="003E1B3B" w:rsidRPr="00B63EC7" w:rsidDel="00B63EC7" w:rsidRDefault="003E1B3B" w:rsidP="003E1B3B">
      <w:pPr>
        <w:rPr>
          <w:del w:id="341" w:author="Sisse Guldager Larsen" w:date="2019-05-16T12:38:00Z"/>
          <w:highlight w:val="green"/>
        </w:rPr>
      </w:pPr>
    </w:p>
    <w:p w14:paraId="66AA5C73" w14:textId="5DC439BA" w:rsidR="003E1B3B" w:rsidRPr="00B63EC7" w:rsidDel="00B63EC7" w:rsidRDefault="003E1B3B" w:rsidP="003E1B3B">
      <w:pPr>
        <w:rPr>
          <w:del w:id="342" w:author="Sisse Guldager Larsen" w:date="2019-05-16T12:38:00Z"/>
          <w:highlight w:val="green"/>
        </w:rPr>
      </w:pPr>
      <w:del w:id="343" w:author="Sisse Guldager Larsen" w:date="2019-05-16T12:38:00Z">
        <w:r w:rsidRPr="00B63EC7" w:rsidDel="00B63EC7">
          <w:rPr>
            <w:highlight w:val="green"/>
          </w:rPr>
          <w:delText xml:space="preserve">I særlige tilfælde kan Energinet vælge at udskyde fristerne for modtagelse af ændringer til fejlbehæftede aktørplaner. I sådanne tilfælde vil Energinet meddele dette til alle balanceansvarlige aktører samtidigt med angivelse af årsagen til de ændrede tidsfrister og en angivelse af nye tidsfrister. </w:delText>
        </w:r>
      </w:del>
    </w:p>
    <w:p w14:paraId="30A9A625" w14:textId="4BE77321" w:rsidR="003E1B3B" w:rsidRPr="00B63EC7" w:rsidDel="00B63EC7" w:rsidRDefault="003E1B3B" w:rsidP="003E1B3B">
      <w:pPr>
        <w:rPr>
          <w:del w:id="344" w:author="Sisse Guldager Larsen" w:date="2019-05-16T12:38:00Z"/>
          <w:highlight w:val="green"/>
        </w:rPr>
      </w:pPr>
    </w:p>
    <w:p w14:paraId="7757AD0F" w14:textId="5C47286C" w:rsidR="003E1B3B" w:rsidRPr="00B63EC7" w:rsidDel="00B63EC7" w:rsidRDefault="003E1B3B" w:rsidP="003E1B3B">
      <w:pPr>
        <w:rPr>
          <w:del w:id="345" w:author="Sisse Guldager Larsen" w:date="2019-05-16T12:38:00Z"/>
          <w:highlight w:val="green"/>
        </w:rPr>
      </w:pPr>
      <w:del w:id="346" w:author="Sisse Guldager Larsen" w:date="2019-05-16T12:38:00Z">
        <w:r w:rsidRPr="00B63EC7" w:rsidDel="00B63EC7">
          <w:rPr>
            <w:highlight w:val="green"/>
          </w:rPr>
          <w:delText>Energinet informerer de balanceansvarlige aktører vedrørende status på godkendelsen af indsendte aktørplaner ved hjælp af to meddelelser betegnet "Foreløbig balancekontrol" og "Endelig balancekontrol".</w:delText>
        </w:r>
      </w:del>
    </w:p>
    <w:p w14:paraId="79970D8F" w14:textId="30E6B1AB" w:rsidR="003E1B3B" w:rsidRPr="00B63EC7" w:rsidDel="00B63EC7" w:rsidRDefault="003E1B3B" w:rsidP="003E1B3B">
      <w:pPr>
        <w:rPr>
          <w:del w:id="347" w:author="Sisse Guldager Larsen" w:date="2019-05-16T12:38:00Z"/>
          <w:highlight w:val="green"/>
        </w:rPr>
      </w:pPr>
    </w:p>
    <w:p w14:paraId="32F0238E" w14:textId="2BD4481A" w:rsidR="003E1B3B" w:rsidRPr="00B63EC7" w:rsidDel="00B63EC7" w:rsidRDefault="003E1B3B" w:rsidP="003E1B3B">
      <w:pPr>
        <w:pStyle w:val="Overskrift3"/>
        <w:numPr>
          <w:ilvl w:val="2"/>
          <w:numId w:val="2"/>
        </w:numPr>
        <w:tabs>
          <w:tab w:val="clear" w:pos="567"/>
          <w:tab w:val="num" w:pos="1004"/>
        </w:tabs>
        <w:spacing w:after="0" w:line="288" w:lineRule="auto"/>
        <w:rPr>
          <w:del w:id="348" w:author="Sisse Guldager Larsen" w:date="2019-05-16T12:38:00Z"/>
          <w:highlight w:val="green"/>
        </w:rPr>
      </w:pPr>
      <w:bookmarkStart w:id="349" w:name="_Toc150764895"/>
      <w:bookmarkStart w:id="350" w:name="_Toc9317819"/>
      <w:bookmarkStart w:id="351" w:name="_Toc9840017"/>
      <w:del w:id="352" w:author="Sisse Guldager Larsen" w:date="2019-05-16T12:38:00Z">
        <w:r w:rsidRPr="00B63EC7" w:rsidDel="00B63EC7">
          <w:rPr>
            <w:highlight w:val="green"/>
          </w:rPr>
          <w:delText>"Foreløbig balancekontrol"</w:delText>
        </w:r>
        <w:bookmarkEnd w:id="349"/>
        <w:bookmarkEnd w:id="350"/>
        <w:bookmarkEnd w:id="351"/>
      </w:del>
    </w:p>
    <w:p w14:paraId="4190DB1F" w14:textId="52285840" w:rsidR="003E1B3B" w:rsidRPr="00B63EC7" w:rsidDel="00B63EC7" w:rsidRDefault="003E1B3B" w:rsidP="003E1B3B">
      <w:pPr>
        <w:rPr>
          <w:del w:id="353" w:author="Sisse Guldager Larsen" w:date="2019-05-16T12:38:00Z"/>
          <w:highlight w:val="green"/>
        </w:rPr>
      </w:pPr>
      <w:del w:id="354" w:author="Sisse Guldager Larsen" w:date="2019-05-16T12:38:00Z">
        <w:r w:rsidRPr="00B63EC7" w:rsidDel="00B63EC7">
          <w:rPr>
            <w:highlight w:val="green"/>
          </w:rPr>
          <w:delText>Den foreløbige balancekontrol udsendes i tidsrummet efter kl. 15:00 og indtil endelig balancekontrol udsendes senest kl. 16:00.</w:delText>
        </w:r>
      </w:del>
    </w:p>
    <w:p w14:paraId="6D331A9D" w14:textId="70CE79B8" w:rsidR="003E1B3B" w:rsidRPr="00B63EC7" w:rsidDel="00B63EC7" w:rsidRDefault="003E1B3B" w:rsidP="003E1B3B">
      <w:pPr>
        <w:rPr>
          <w:del w:id="355" w:author="Sisse Guldager Larsen" w:date="2019-05-16T12:38:00Z"/>
          <w:highlight w:val="green"/>
        </w:rPr>
      </w:pPr>
    </w:p>
    <w:p w14:paraId="5C90D785" w14:textId="6788B9E9" w:rsidR="003E1B3B" w:rsidRPr="00B15810" w:rsidDel="00B63EC7" w:rsidRDefault="003E1B3B" w:rsidP="003E1B3B">
      <w:pPr>
        <w:rPr>
          <w:del w:id="356" w:author="Sisse Guldager Larsen" w:date="2019-05-16T12:38:00Z"/>
        </w:rPr>
      </w:pPr>
      <w:del w:id="357" w:author="Sisse Guldager Larsen" w:date="2019-05-16T12:38:00Z">
        <w:r w:rsidRPr="00B63EC7" w:rsidDel="00B63EC7">
          <w:rPr>
            <w:highlight w:val="green"/>
          </w:rPr>
          <w:delText>Hvis der konstateres en uoverensstemmelse mellem to balanceansvarlige aktørers parvis samhørende handelsplaner eller ubalance i den enkelte aktørplan, udsendes en balancemeddelelse til de pågældende balanceansvarlige aktører.</w:delText>
        </w:r>
      </w:del>
    </w:p>
    <w:p w14:paraId="3BA8E51B" w14:textId="77777777" w:rsidR="003E1B3B" w:rsidRDefault="003E1B3B" w:rsidP="003E1B3B"/>
    <w:p w14:paraId="596A03D7" w14:textId="0130A7F6" w:rsidR="003E1B3B" w:rsidRPr="00B63EC7" w:rsidDel="00B63EC7" w:rsidRDefault="003E1B3B" w:rsidP="003E1B3B">
      <w:pPr>
        <w:rPr>
          <w:del w:id="358" w:author="Sisse Guldager Larsen" w:date="2019-05-16T12:39:00Z"/>
          <w:highlight w:val="green"/>
        </w:rPr>
      </w:pPr>
      <w:del w:id="359" w:author="Sisse Guldager Larsen" w:date="2019-05-16T12:39:00Z">
        <w:r w:rsidRPr="00B63EC7" w:rsidDel="00B63EC7">
          <w:rPr>
            <w:highlight w:val="green"/>
          </w:rPr>
          <w:lastRenderedPageBreak/>
          <w:delText>Energinet udsender foreløbige balancekontroller i det omfang, det er nødvendigt ved eventuelle uoverensstemmelser.</w:delText>
        </w:r>
      </w:del>
    </w:p>
    <w:p w14:paraId="53223070" w14:textId="42A83737" w:rsidR="003E1B3B" w:rsidRPr="00B63EC7" w:rsidDel="00B63EC7" w:rsidRDefault="003E1B3B" w:rsidP="003E1B3B">
      <w:pPr>
        <w:rPr>
          <w:del w:id="360" w:author="Sisse Guldager Larsen" w:date="2019-05-16T12:39:00Z"/>
          <w:highlight w:val="green"/>
        </w:rPr>
      </w:pPr>
    </w:p>
    <w:p w14:paraId="61A910A7" w14:textId="1BA7E4E5" w:rsidR="003E1B3B" w:rsidRPr="00B63EC7" w:rsidDel="00B63EC7" w:rsidRDefault="003E1B3B" w:rsidP="003E1B3B">
      <w:pPr>
        <w:rPr>
          <w:del w:id="361" w:author="Sisse Guldager Larsen" w:date="2019-05-16T12:39:00Z"/>
          <w:highlight w:val="green"/>
        </w:rPr>
      </w:pPr>
      <w:del w:id="362" w:author="Sisse Guldager Larsen" w:date="2019-05-16T12:39:00Z">
        <w:r w:rsidRPr="00B63EC7" w:rsidDel="00B63EC7">
          <w:rPr>
            <w:highlight w:val="green"/>
          </w:rPr>
          <w:delText>Der kan opstå situationer, hvor der efter udsendelse af foreløbig balancemeddelelse efterfølgende udsendes en ny foreløbig balancemeddelelse, fordi en balanceansvarlig aktør efterfølgende har ændret sin aktørplan i modstrid med modpartens aktørplan.</w:delText>
        </w:r>
      </w:del>
    </w:p>
    <w:p w14:paraId="2DF0B9F3" w14:textId="1304F6B7" w:rsidR="003E1B3B" w:rsidRPr="00B63EC7" w:rsidDel="00B63EC7" w:rsidRDefault="003E1B3B" w:rsidP="003E1B3B">
      <w:pPr>
        <w:rPr>
          <w:del w:id="363" w:author="Sisse Guldager Larsen" w:date="2019-05-16T12:39:00Z"/>
          <w:highlight w:val="green"/>
        </w:rPr>
      </w:pPr>
    </w:p>
    <w:p w14:paraId="071A6C9B" w14:textId="69524303" w:rsidR="003E1B3B" w:rsidRPr="00B63EC7" w:rsidDel="00B63EC7" w:rsidRDefault="003E1B3B" w:rsidP="003E1B3B">
      <w:pPr>
        <w:pStyle w:val="Overskrift3"/>
        <w:numPr>
          <w:ilvl w:val="2"/>
          <w:numId w:val="2"/>
        </w:numPr>
        <w:tabs>
          <w:tab w:val="clear" w:pos="567"/>
          <w:tab w:val="num" w:pos="1004"/>
        </w:tabs>
        <w:spacing w:after="0" w:line="288" w:lineRule="auto"/>
        <w:rPr>
          <w:del w:id="364" w:author="Sisse Guldager Larsen" w:date="2019-05-16T12:39:00Z"/>
          <w:highlight w:val="green"/>
        </w:rPr>
      </w:pPr>
      <w:bookmarkStart w:id="365" w:name="_Toc150764896"/>
      <w:bookmarkStart w:id="366" w:name="_Toc9317820"/>
      <w:bookmarkStart w:id="367" w:name="_Toc9840018"/>
      <w:del w:id="368" w:author="Sisse Guldager Larsen" w:date="2019-05-16T12:39:00Z">
        <w:r w:rsidRPr="00B63EC7" w:rsidDel="00B63EC7">
          <w:rPr>
            <w:highlight w:val="green"/>
          </w:rPr>
          <w:delText>"Endelig balancekontrol"</w:delText>
        </w:r>
        <w:bookmarkEnd w:id="365"/>
        <w:bookmarkEnd w:id="366"/>
        <w:bookmarkEnd w:id="367"/>
        <w:r w:rsidRPr="00B63EC7" w:rsidDel="00B63EC7">
          <w:rPr>
            <w:highlight w:val="green"/>
          </w:rPr>
          <w:delText xml:space="preserve"> </w:delText>
        </w:r>
      </w:del>
    </w:p>
    <w:p w14:paraId="1BC53B2C" w14:textId="17D8DA29" w:rsidR="003E1B3B" w:rsidRPr="00B63EC7" w:rsidDel="00B63EC7" w:rsidRDefault="003E1B3B" w:rsidP="003E1B3B">
      <w:pPr>
        <w:rPr>
          <w:del w:id="369" w:author="Sisse Guldager Larsen" w:date="2019-05-16T12:39:00Z"/>
          <w:highlight w:val="green"/>
        </w:rPr>
      </w:pPr>
      <w:del w:id="370" w:author="Sisse Guldager Larsen" w:date="2019-05-16T12:39:00Z">
        <w:r w:rsidRPr="00B63EC7" w:rsidDel="00B63EC7">
          <w:rPr>
            <w:highlight w:val="green"/>
          </w:rPr>
          <w:delText>Den "endelige balancekontrol" vil blive udsendt i tidsrummet efter "foreløbig balancekontrol", senest kl. 16:00.</w:delText>
        </w:r>
      </w:del>
    </w:p>
    <w:p w14:paraId="787BB7AF" w14:textId="75360DBD" w:rsidR="003E1B3B" w:rsidRPr="00B63EC7" w:rsidDel="00B63EC7" w:rsidRDefault="003E1B3B" w:rsidP="003E1B3B">
      <w:pPr>
        <w:rPr>
          <w:del w:id="371" w:author="Sisse Guldager Larsen" w:date="2019-05-16T12:39:00Z"/>
          <w:highlight w:val="green"/>
        </w:rPr>
      </w:pPr>
    </w:p>
    <w:p w14:paraId="3D42B753" w14:textId="3D2C719E" w:rsidR="003E1B3B" w:rsidRPr="00B63EC7" w:rsidDel="00B63EC7" w:rsidRDefault="003E1B3B" w:rsidP="003E1B3B">
      <w:pPr>
        <w:rPr>
          <w:del w:id="372" w:author="Sisse Guldager Larsen" w:date="2019-05-16T12:39:00Z"/>
          <w:highlight w:val="green"/>
        </w:rPr>
      </w:pPr>
      <w:del w:id="373" w:author="Sisse Guldager Larsen" w:date="2019-05-16T12:39:00Z">
        <w:r w:rsidRPr="00B63EC7" w:rsidDel="00B63EC7">
          <w:rPr>
            <w:highlight w:val="green"/>
          </w:rPr>
          <w:delText>Udsendelse af endelig balancekontrol vil kunne ske umiddelbart efter foreløbig balancekontrol, såfremt der er total balance for alle balanceansvarlige aktører.</w:delText>
        </w:r>
      </w:del>
    </w:p>
    <w:p w14:paraId="437FC3A5" w14:textId="6D0FA073" w:rsidR="003E1B3B" w:rsidRPr="00B63EC7" w:rsidDel="00B63EC7" w:rsidRDefault="003E1B3B" w:rsidP="003E1B3B">
      <w:pPr>
        <w:rPr>
          <w:del w:id="374" w:author="Sisse Guldager Larsen" w:date="2019-05-16T12:39:00Z"/>
          <w:highlight w:val="green"/>
        </w:rPr>
      </w:pPr>
    </w:p>
    <w:p w14:paraId="17815847" w14:textId="5619530E" w:rsidR="003E1B3B" w:rsidRPr="00B63EC7" w:rsidDel="00B63EC7" w:rsidRDefault="003E1B3B" w:rsidP="003E1B3B">
      <w:pPr>
        <w:rPr>
          <w:del w:id="375" w:author="Sisse Guldager Larsen" w:date="2019-05-16T12:39:00Z"/>
          <w:highlight w:val="green"/>
        </w:rPr>
      </w:pPr>
      <w:del w:id="376" w:author="Sisse Guldager Larsen" w:date="2019-05-16T12:39:00Z">
        <w:r w:rsidRPr="00B63EC7" w:rsidDel="00B63EC7">
          <w:rPr>
            <w:highlight w:val="green"/>
          </w:rPr>
          <w:delText>Er fejl og uoverensstemmelser vedr. handelsplaner ikke rettet senest ved udløb af tidsfristen for endelig balancekontrol, ændrer Energinet planerne efter regler beskrevet i afsnit 4.2.4.</w:delText>
        </w:r>
      </w:del>
    </w:p>
    <w:p w14:paraId="58244C45" w14:textId="24941B0D" w:rsidR="003E1B3B" w:rsidRPr="00B63EC7" w:rsidDel="00B63EC7" w:rsidRDefault="003E1B3B" w:rsidP="003E1B3B">
      <w:pPr>
        <w:rPr>
          <w:del w:id="377" w:author="Sisse Guldager Larsen" w:date="2019-05-16T12:39:00Z"/>
          <w:highlight w:val="green"/>
        </w:rPr>
      </w:pPr>
    </w:p>
    <w:p w14:paraId="038EE0EA" w14:textId="0F7E21DA" w:rsidR="003E1B3B" w:rsidRPr="003011FA" w:rsidDel="00B63EC7" w:rsidRDefault="003E1B3B" w:rsidP="003E1B3B">
      <w:pPr>
        <w:pStyle w:val="Overskrift3"/>
        <w:numPr>
          <w:ilvl w:val="2"/>
          <w:numId w:val="2"/>
        </w:numPr>
        <w:tabs>
          <w:tab w:val="clear" w:pos="567"/>
          <w:tab w:val="num" w:pos="1004"/>
        </w:tabs>
        <w:spacing w:after="0" w:line="288" w:lineRule="auto"/>
        <w:rPr>
          <w:del w:id="378" w:author="Sisse Guldager Larsen" w:date="2019-05-16T12:39:00Z"/>
          <w:highlight w:val="green"/>
        </w:rPr>
      </w:pPr>
      <w:bookmarkStart w:id="379" w:name="_Toc130355816"/>
      <w:bookmarkStart w:id="380" w:name="_Toc150764897"/>
      <w:bookmarkStart w:id="381" w:name="_Toc9317821"/>
      <w:bookmarkStart w:id="382" w:name="_Toc9840019"/>
      <w:del w:id="383" w:author="Sisse Guldager Larsen" w:date="2019-05-16T12:39:00Z">
        <w:r w:rsidRPr="00B63EC7" w:rsidDel="00B63EC7">
          <w:rPr>
            <w:highlight w:val="green"/>
          </w:rPr>
          <w:delText>Ændring af aktørplaner ved uoverensstemmelse mellem aktørs indmeldte el-hand</w:delText>
        </w:r>
        <w:bookmarkEnd w:id="379"/>
        <w:r w:rsidRPr="00B63EC7" w:rsidDel="00B63EC7">
          <w:rPr>
            <w:highlight w:val="green"/>
          </w:rPr>
          <w:delText>ler</w:delText>
        </w:r>
        <w:bookmarkEnd w:id="380"/>
        <w:bookmarkEnd w:id="381"/>
        <w:bookmarkEnd w:id="382"/>
      </w:del>
    </w:p>
    <w:p w14:paraId="1B572F6D" w14:textId="611F5DD2" w:rsidR="003E1B3B" w:rsidRPr="003011FA" w:rsidDel="00B63EC7" w:rsidRDefault="003E1B3B" w:rsidP="003E1B3B">
      <w:pPr>
        <w:rPr>
          <w:del w:id="384" w:author="Sisse Guldager Larsen" w:date="2019-05-16T12:39:00Z"/>
          <w:highlight w:val="green"/>
        </w:rPr>
      </w:pPr>
      <w:del w:id="385" w:author="Sisse Guldager Larsen" w:date="2019-05-16T12:39:00Z">
        <w:r w:rsidRPr="003011FA" w:rsidDel="00B63EC7">
          <w:rPr>
            <w:highlight w:val="green"/>
          </w:rPr>
          <w:delText xml:space="preserve">Hvis det efter "endelig balancekontrol", kl. 16:00, konstateres, at to planer for elhandel ikke modsvarer hinanden, ændrer Energinet planerne efter følgende regler: </w:delText>
        </w:r>
      </w:del>
    </w:p>
    <w:p w14:paraId="7AC327D5" w14:textId="0B5F2F70" w:rsidR="003E1B3B" w:rsidRPr="003011FA" w:rsidDel="00B63EC7" w:rsidRDefault="003E1B3B" w:rsidP="003E1B3B">
      <w:pPr>
        <w:rPr>
          <w:del w:id="386" w:author="Sisse Guldager Larsen" w:date="2019-05-16T12:39:00Z"/>
          <w:highlight w:val="green"/>
        </w:rPr>
      </w:pPr>
    </w:p>
    <w:p w14:paraId="2BDC2246" w14:textId="42367232" w:rsidR="003E1B3B" w:rsidRPr="003011FA" w:rsidDel="00B63EC7" w:rsidRDefault="003E1B3B" w:rsidP="003E1B3B">
      <w:pPr>
        <w:numPr>
          <w:ilvl w:val="0"/>
          <w:numId w:val="23"/>
        </w:numPr>
        <w:rPr>
          <w:del w:id="387" w:author="Sisse Guldager Larsen" w:date="2019-05-16T12:39:00Z"/>
          <w:highlight w:val="green"/>
        </w:rPr>
      </w:pPr>
      <w:del w:id="388" w:author="Sisse Guldager Larsen" w:date="2019-05-16T12:39:00Z">
        <w:r w:rsidRPr="003011FA" w:rsidDel="00B63EC7">
          <w:rPr>
            <w:highlight w:val="green"/>
          </w:rPr>
          <w:delText xml:space="preserve">Ved uoverensstemmelse imellem to handelsplaner, vil Energinet ændre den ene plan, så den numerisk mindste værdi bliver gældende, det vil sige, elhandelen begrænses. </w:delText>
        </w:r>
      </w:del>
    </w:p>
    <w:p w14:paraId="371B8FB4" w14:textId="3DC7B8A3" w:rsidR="003E1B3B" w:rsidRPr="003011FA" w:rsidDel="00B63EC7" w:rsidRDefault="003E1B3B" w:rsidP="003E1B3B">
      <w:pPr>
        <w:rPr>
          <w:del w:id="389" w:author="Sisse Guldager Larsen" w:date="2019-05-16T12:39:00Z"/>
          <w:highlight w:val="green"/>
        </w:rPr>
      </w:pPr>
    </w:p>
    <w:p w14:paraId="3764AFAD" w14:textId="3D43E854" w:rsidR="003E1B3B" w:rsidRPr="003011FA" w:rsidDel="00B63EC7" w:rsidRDefault="003E1B3B" w:rsidP="003E1B3B">
      <w:pPr>
        <w:numPr>
          <w:ilvl w:val="0"/>
          <w:numId w:val="23"/>
        </w:numPr>
        <w:rPr>
          <w:del w:id="390" w:author="Sisse Guldager Larsen" w:date="2019-05-16T12:39:00Z"/>
          <w:highlight w:val="green"/>
        </w:rPr>
      </w:pPr>
      <w:del w:id="391" w:author="Sisse Guldager Larsen" w:date="2019-05-16T12:39:00Z">
        <w:r w:rsidRPr="003011FA" w:rsidDel="00B63EC7">
          <w:rPr>
            <w:highlight w:val="green"/>
          </w:rPr>
          <w:delText xml:space="preserve">Er de to handelsplaner numerisk lige store, men angivet med samme fortegn, vil Energinet ændre begge handelsplaner til 0. </w:delText>
        </w:r>
      </w:del>
    </w:p>
    <w:p w14:paraId="2CB45E09" w14:textId="7134A445" w:rsidR="003E1B3B" w:rsidRPr="003011FA" w:rsidDel="00B63EC7" w:rsidRDefault="003E1B3B" w:rsidP="003E1B3B">
      <w:pPr>
        <w:rPr>
          <w:del w:id="392" w:author="Sisse Guldager Larsen" w:date="2019-05-16T12:39:00Z"/>
          <w:highlight w:val="green"/>
        </w:rPr>
      </w:pPr>
    </w:p>
    <w:p w14:paraId="1E883F1C" w14:textId="7F5EB6C6" w:rsidR="003E1B3B" w:rsidRPr="003011FA" w:rsidDel="00B63EC7" w:rsidRDefault="003E1B3B" w:rsidP="003E1B3B">
      <w:pPr>
        <w:numPr>
          <w:ilvl w:val="0"/>
          <w:numId w:val="23"/>
        </w:numPr>
        <w:rPr>
          <w:del w:id="393" w:author="Sisse Guldager Larsen" w:date="2019-05-16T12:39:00Z"/>
          <w:highlight w:val="green"/>
        </w:rPr>
      </w:pPr>
      <w:del w:id="394" w:author="Sisse Guldager Larsen" w:date="2019-05-16T12:39:00Z">
        <w:r w:rsidRPr="003011FA" w:rsidDel="00B63EC7">
          <w:rPr>
            <w:highlight w:val="green"/>
          </w:rPr>
          <w:delText xml:space="preserve">Hvis en balanceansvarlig aktør har indsendt en handelsplan, og modparten ikke har indsendt en tilsvarende plan, vil Energinet ændre den balanceansvarliges handelsplan til 0 – det vil sige svarende til, at modparten havde indsendt en handelsplan med værdien 0. </w:delText>
        </w:r>
      </w:del>
    </w:p>
    <w:p w14:paraId="6BE9E5B8" w14:textId="6F96CAE1" w:rsidR="003E1B3B" w:rsidRPr="003011FA" w:rsidDel="00B63EC7" w:rsidRDefault="003E1B3B" w:rsidP="003E1B3B">
      <w:pPr>
        <w:rPr>
          <w:del w:id="395" w:author="Sisse Guldager Larsen" w:date="2019-05-16T12:39:00Z"/>
          <w:highlight w:val="green"/>
        </w:rPr>
      </w:pPr>
    </w:p>
    <w:p w14:paraId="071EA7CD" w14:textId="0E955E6D" w:rsidR="003E1B3B" w:rsidRPr="003011FA" w:rsidDel="00B63EC7" w:rsidRDefault="003E1B3B" w:rsidP="003E1B3B">
      <w:pPr>
        <w:rPr>
          <w:del w:id="396" w:author="Sisse Guldager Larsen" w:date="2019-05-16T12:39:00Z"/>
          <w:highlight w:val="green"/>
        </w:rPr>
      </w:pPr>
      <w:del w:id="397" w:author="Sisse Guldager Larsen" w:date="2019-05-16T12:39:00Z">
        <w:r w:rsidRPr="003011FA" w:rsidDel="00B63EC7">
          <w:rPr>
            <w:highlight w:val="green"/>
          </w:rPr>
          <w:delText>Undtagelse 1:</w:delText>
        </w:r>
      </w:del>
    </w:p>
    <w:p w14:paraId="388305EE" w14:textId="59C4A544" w:rsidR="00335DCB" w:rsidDel="00B63EC7" w:rsidRDefault="003E1B3B" w:rsidP="003E1B3B">
      <w:pPr>
        <w:rPr>
          <w:ins w:id="398" w:author="Markus Benjamin Janitzek" w:date="2018-11-30T15:56:00Z"/>
          <w:del w:id="399" w:author="Sisse Guldager Larsen" w:date="2019-05-16T12:39:00Z"/>
        </w:rPr>
      </w:pPr>
      <w:del w:id="400" w:author="Sisse Guldager Larsen" w:date="2019-05-16T12:39:00Z">
        <w:r w:rsidRPr="003011FA" w:rsidDel="00B63EC7">
          <w:rPr>
            <w:highlight w:val="green"/>
          </w:rPr>
          <w:delText xml:space="preserve">Undtaget fra ovennævnte regler er handelsplaner med elbørser </w:delText>
        </w:r>
      </w:del>
      <w:ins w:id="401" w:author="Markus Benjamin Janitzek" w:date="2018-11-30T15:47:00Z">
        <w:del w:id="402" w:author="Sisse Guldager Larsen" w:date="2019-05-16T12:39:00Z">
          <w:r w:rsidR="00335DCB" w:rsidRPr="003011FA" w:rsidDel="00B63EC7">
            <w:rPr>
              <w:highlight w:val="green"/>
            </w:rPr>
            <w:delText xml:space="preserve">NEMOer </w:delText>
          </w:r>
        </w:del>
      </w:ins>
      <w:del w:id="403" w:author="Sisse Guldager Larsen" w:date="2019-05-16T12:39:00Z">
        <w:r w:rsidRPr="003011FA" w:rsidDel="00B63EC7">
          <w:rPr>
            <w:highlight w:val="green"/>
          </w:rPr>
          <w:delText xml:space="preserve">og servicevirksomheder vedrørende </w:delText>
        </w:r>
      </w:del>
      <w:ins w:id="404" w:author="Markus Benjamin Janitzek" w:date="2018-11-30T15:47:00Z">
        <w:del w:id="405" w:author="Sisse Guldager Larsen" w:date="2019-05-16T12:39:00Z">
          <w:r w:rsidR="00335DCB" w:rsidRPr="003011FA" w:rsidDel="00B63EC7">
            <w:rPr>
              <w:highlight w:val="green"/>
            </w:rPr>
            <w:delText xml:space="preserve">day-ahead og </w:delText>
          </w:r>
        </w:del>
      </w:ins>
      <w:del w:id="406" w:author="Sisse Guldager Larsen" w:date="2019-05-16T12:39:00Z">
        <w:r w:rsidRPr="003011FA" w:rsidDel="00B63EC7">
          <w:rPr>
            <w:highlight w:val="green"/>
          </w:rPr>
          <w:delText>intraday handel.</w:delText>
        </w:r>
        <w:r w:rsidRPr="00525A11" w:rsidDel="00B63EC7">
          <w:delText xml:space="preserve"> </w:delText>
        </w:r>
      </w:del>
    </w:p>
    <w:p w14:paraId="421C60A4" w14:textId="77777777" w:rsidR="00335DCB" w:rsidRDefault="00335DCB" w:rsidP="003E1B3B">
      <w:pPr>
        <w:rPr>
          <w:ins w:id="407" w:author="Markus Benjamin Janitzek" w:date="2018-11-30T15:56:00Z"/>
        </w:rPr>
      </w:pPr>
    </w:p>
    <w:p w14:paraId="0194CD57" w14:textId="7CC08CC8" w:rsidR="00335DCB" w:rsidRDefault="00335DCB" w:rsidP="003E1B3B">
      <w:pPr>
        <w:rPr>
          <w:ins w:id="408" w:author="Markus Benjamin Janitzek" w:date="2018-11-30T15:56:00Z"/>
        </w:rPr>
      </w:pPr>
      <w:ins w:id="409" w:author="Markus Benjamin Janitzek" w:date="2018-11-30T15:56:00Z">
        <w:r>
          <w:t xml:space="preserve">Day </w:t>
        </w:r>
        <w:proofErr w:type="spellStart"/>
        <w:r>
          <w:t>ahead</w:t>
        </w:r>
        <w:proofErr w:type="spellEnd"/>
        <w:r>
          <w:t>:</w:t>
        </w:r>
      </w:ins>
    </w:p>
    <w:p w14:paraId="076F81B1" w14:textId="4D8D4A0E" w:rsidR="001A206C" w:rsidRDefault="001A206C" w:rsidP="003E1B3B">
      <w:pPr>
        <w:rPr>
          <w:ins w:id="410" w:author="Markus Benjamin Janitzek" w:date="2018-11-30T15:57:00Z"/>
        </w:rPr>
      </w:pPr>
      <w:ins w:id="411" w:author="Markus Benjamin Janitzek" w:date="2018-11-30T15:57:00Z">
        <w:r w:rsidRPr="001A206C">
          <w:t xml:space="preserve">Det forudsættes, at handelsplaner fra </w:t>
        </w:r>
        <w:del w:id="412" w:author="Lene Egeberg-Gjelstrup" w:date="2019-01-09T13:56:00Z">
          <w:r w:rsidRPr="001A206C" w:rsidDel="00A0569F">
            <w:delText xml:space="preserve">elbørser </w:delText>
          </w:r>
        </w:del>
        <w:proofErr w:type="spellStart"/>
        <w:r w:rsidRPr="001A206C">
          <w:t>NEMOer</w:t>
        </w:r>
        <w:proofErr w:type="spellEnd"/>
        <w:r w:rsidRPr="001A206C">
          <w:t xml:space="preserve"> og </w:t>
        </w:r>
        <w:del w:id="413" w:author="Henning Parbo" w:date="2019-05-21T13:11:00Z">
          <w:r w:rsidRPr="001A206C" w:rsidDel="003564EF">
            <w:delText xml:space="preserve">servicevirksomheder </w:delText>
          </w:r>
        </w:del>
      </w:ins>
      <w:ins w:id="414" w:author="Henning Parbo" w:date="2019-05-21T13:11:00Z">
        <w:r w:rsidR="003564EF">
          <w:t xml:space="preserve">centrale modparter </w:t>
        </w:r>
      </w:ins>
      <w:ins w:id="415" w:author="Markus Benjamin Janitzek" w:date="2018-11-30T15:57:00Z">
        <w:r w:rsidRPr="001A206C">
          <w:t xml:space="preserve">vedrørende </w:t>
        </w:r>
        <w:proofErr w:type="spellStart"/>
        <w:r>
          <w:t>day-ahead</w:t>
        </w:r>
        <w:proofErr w:type="spellEnd"/>
        <w:r w:rsidRPr="001A206C">
          <w:t xml:space="preserve"> handel altid er korrekte.</w:t>
        </w:r>
      </w:ins>
      <w:ins w:id="416" w:author="Randi Kristiansen" w:date="2018-12-10T14:26:00Z">
        <w:r w:rsidR="00AD1F02">
          <w:t xml:space="preserve"> Det er dog tilladt for </w:t>
        </w:r>
        <w:proofErr w:type="spellStart"/>
        <w:r w:rsidR="00AD1F02">
          <w:t>NEMOer</w:t>
        </w:r>
        <w:proofErr w:type="spellEnd"/>
        <w:r w:rsidR="00AD1F02">
          <w:t xml:space="preserve"> </w:t>
        </w:r>
      </w:ins>
      <w:ins w:id="417" w:author="Lene Egeberg-Gjelstrup" w:date="2019-01-09T14:07:00Z">
        <w:r w:rsidR="00686CE2">
          <w:t xml:space="preserve">og </w:t>
        </w:r>
        <w:del w:id="418" w:author="Henning Parbo" w:date="2019-05-21T13:11:00Z">
          <w:r w:rsidR="00686CE2" w:rsidDel="003564EF">
            <w:delText xml:space="preserve">servicevirksomheder </w:delText>
          </w:r>
        </w:del>
      </w:ins>
      <w:ins w:id="419" w:author="Henning Parbo" w:date="2019-05-21T13:11:00Z">
        <w:r w:rsidR="003564EF">
          <w:t xml:space="preserve">centrale modparter </w:t>
        </w:r>
      </w:ins>
      <w:ins w:id="420" w:author="Randi Kristiansen" w:date="2018-12-10T14:26:00Z">
        <w:r w:rsidR="00AD1F02">
          <w:t>at sende handelsplaner med ubalancer</w:t>
        </w:r>
      </w:ins>
      <w:ins w:id="421" w:author="Lene Egeberg-Gjelstrup" w:date="2019-01-09T14:04:00Z">
        <w:r w:rsidR="00A0569F">
          <w:t>, hvilket kan ske</w:t>
        </w:r>
      </w:ins>
      <w:ins w:id="422" w:author="Randi Kristiansen" w:date="2018-12-10T14:26:00Z">
        <w:del w:id="423" w:author="Lene Egeberg-Gjelstrup" w:date="2019-01-09T14:04:00Z">
          <w:r w:rsidR="00AD1F02" w:rsidDel="00A0569F">
            <w:delText xml:space="preserve"> </w:delText>
          </w:r>
        </w:del>
        <w:r w:rsidR="00AD1F02">
          <w:t>grundet afrunding af markedskoblingsresultater</w:t>
        </w:r>
      </w:ins>
      <w:ins w:id="424" w:author="Lene Egeberg-Gjelstrup" w:date="2019-01-09T14:04:00Z">
        <w:r w:rsidR="00A0569F">
          <w:t>. I det tilfælde</w:t>
        </w:r>
      </w:ins>
      <w:ins w:id="425" w:author="Randi Kristiansen" w:date="2018-12-10T14:26:00Z">
        <w:del w:id="426" w:author="Lene Egeberg-Gjelstrup" w:date="2019-01-09T14:04:00Z">
          <w:r w:rsidR="00AD1F02" w:rsidDel="00A0569F">
            <w:delText>, dertil</w:delText>
          </w:r>
        </w:del>
        <w:r w:rsidR="00AD1F02">
          <w:t xml:space="preserve"> vil der ske en ubalanceafregning af </w:t>
        </w:r>
        <w:proofErr w:type="spellStart"/>
        <w:r w:rsidR="00AD1F02">
          <w:t>NEMOerne</w:t>
        </w:r>
      </w:ins>
      <w:proofErr w:type="spellEnd"/>
      <w:ins w:id="427" w:author="Lene Egeberg-Gjelstrup" w:date="2019-01-09T14:08:00Z">
        <w:r w:rsidR="00686CE2">
          <w:t xml:space="preserve"> og servicevirksomhederne</w:t>
        </w:r>
      </w:ins>
      <w:ins w:id="428" w:author="Randi Kristiansen" w:date="2018-12-10T14:26:00Z">
        <w:r w:rsidR="00AD1F02">
          <w:t xml:space="preserve">. </w:t>
        </w:r>
      </w:ins>
    </w:p>
    <w:p w14:paraId="55B45103" w14:textId="2B98D1AA" w:rsidR="00335DCB" w:rsidDel="00B63EC7" w:rsidRDefault="00C66CDE" w:rsidP="003E1B3B">
      <w:pPr>
        <w:rPr>
          <w:ins w:id="429" w:author="Markus Benjamin Janitzek" w:date="2018-11-30T15:56:00Z"/>
          <w:del w:id="430" w:author="Sisse Guldager Larsen" w:date="2019-05-16T12:40:00Z"/>
        </w:rPr>
      </w:pPr>
      <w:ins w:id="431" w:author="Markus Benjamin Janitzek" w:date="2018-11-30T15:57:00Z">
        <w:del w:id="432" w:author="Sisse Guldager Larsen" w:date="2019-05-16T12:40:00Z">
          <w:r w:rsidRPr="00B63EC7" w:rsidDel="00B63EC7">
            <w:rPr>
              <w:highlight w:val="green"/>
            </w:rPr>
            <w:delText>V</w:delText>
          </w:r>
        </w:del>
      </w:ins>
      <w:ins w:id="433" w:author="Markus Benjamin Janitzek" w:date="2018-11-30T15:56:00Z">
        <w:del w:id="434" w:author="Sisse Guldager Larsen" w:date="2019-05-16T12:40:00Z">
          <w:r w:rsidR="00335DCB" w:rsidRPr="00B63EC7" w:rsidDel="00B63EC7">
            <w:rPr>
              <w:highlight w:val="green"/>
            </w:rPr>
            <w:delText xml:space="preserve">ed uoverensstemmelser </w:delText>
          </w:r>
        </w:del>
      </w:ins>
      <w:ins w:id="435" w:author="Markus Benjamin Janitzek" w:date="2018-11-30T15:57:00Z">
        <w:del w:id="436" w:author="Sisse Guldager Larsen" w:date="2019-05-16T12:40:00Z">
          <w:r w:rsidRPr="00B63EC7" w:rsidDel="00B63EC7">
            <w:rPr>
              <w:highlight w:val="green"/>
            </w:rPr>
            <w:delText xml:space="preserve">vil Energinet </w:delText>
          </w:r>
        </w:del>
      </w:ins>
      <w:ins w:id="437" w:author="Markus Benjamin Janitzek" w:date="2018-11-30T15:56:00Z">
        <w:del w:id="438" w:author="Sisse Guldager Larsen" w:date="2019-05-16T12:40:00Z">
          <w:r w:rsidR="00335DCB" w:rsidRPr="00B63EC7" w:rsidDel="00B63EC7">
            <w:rPr>
              <w:highlight w:val="green"/>
            </w:rPr>
            <w:delText>tilrette den balanceansvarlige aktørs elhandel med elbørser</w:delText>
          </w:r>
        </w:del>
      </w:ins>
      <w:ins w:id="439" w:author="Lene Egeberg-Gjelstrup" w:date="2019-01-09T14:08:00Z">
        <w:del w:id="440" w:author="Sisse Guldager Larsen" w:date="2019-05-16T12:40:00Z">
          <w:r w:rsidR="00686CE2" w:rsidRPr="00B63EC7" w:rsidDel="00B63EC7">
            <w:rPr>
              <w:highlight w:val="green"/>
            </w:rPr>
            <w:delText>NEMOer</w:delText>
          </w:r>
        </w:del>
      </w:ins>
      <w:ins w:id="441" w:author="Markus Benjamin Janitzek" w:date="2018-11-30T15:56:00Z">
        <w:del w:id="442" w:author="Sisse Guldager Larsen" w:date="2019-05-16T12:40:00Z">
          <w:r w:rsidR="00335DCB" w:rsidRPr="00B63EC7" w:rsidDel="00B63EC7">
            <w:rPr>
              <w:highlight w:val="green"/>
            </w:rPr>
            <w:delText xml:space="preserve"> og servicevirksomheder vedrørende intraday</w:delText>
          </w:r>
        </w:del>
      </w:ins>
      <w:ins w:id="443" w:author="Lene Egeberg-Gjelstrup" w:date="2019-01-09T14:08:00Z">
        <w:del w:id="444" w:author="Sisse Guldager Larsen" w:date="2019-05-16T12:40:00Z">
          <w:r w:rsidR="00686CE2" w:rsidRPr="00B63EC7" w:rsidDel="00B63EC7">
            <w:rPr>
              <w:highlight w:val="green"/>
            </w:rPr>
            <w:delText>day-ahead</w:delText>
          </w:r>
        </w:del>
      </w:ins>
      <w:ins w:id="445" w:author="Markus Benjamin Janitzek" w:date="2018-11-30T15:56:00Z">
        <w:del w:id="446" w:author="Sisse Guldager Larsen" w:date="2019-05-16T12:40:00Z">
          <w:r w:rsidR="00335DCB" w:rsidRPr="00B63EC7" w:rsidDel="00B63EC7">
            <w:rPr>
              <w:highlight w:val="green"/>
            </w:rPr>
            <w:delText xml:space="preserve"> handel, så den er i overensstemmelse med elbørsens</w:delText>
          </w:r>
        </w:del>
      </w:ins>
      <w:ins w:id="447" w:author="Lene Egeberg-Gjelstrup" w:date="2019-01-09T14:08:00Z">
        <w:del w:id="448" w:author="Sisse Guldager Larsen" w:date="2019-05-16T12:40:00Z">
          <w:r w:rsidR="00686CE2" w:rsidRPr="00B63EC7" w:rsidDel="00B63EC7">
            <w:rPr>
              <w:highlight w:val="green"/>
            </w:rPr>
            <w:delText>NEMOens</w:delText>
          </w:r>
        </w:del>
      </w:ins>
      <w:ins w:id="449" w:author="Markus Benjamin Janitzek" w:date="2018-11-30T15:56:00Z">
        <w:del w:id="450" w:author="Sisse Guldager Larsen" w:date="2019-05-16T12:40:00Z">
          <w:r w:rsidR="00335DCB" w:rsidRPr="00B63EC7" w:rsidDel="00B63EC7">
            <w:rPr>
              <w:highlight w:val="green"/>
            </w:rPr>
            <w:delText xml:space="preserve"> og servicevirksomhedernes elhandel med den balanceansvarlige aktør.</w:delText>
          </w:r>
          <w:r w:rsidR="00335DCB" w:rsidRPr="00335DCB" w:rsidDel="00B63EC7">
            <w:delText xml:space="preserve">  </w:delText>
          </w:r>
        </w:del>
      </w:ins>
    </w:p>
    <w:p w14:paraId="66806F25" w14:textId="77777777" w:rsidR="00335DCB" w:rsidRDefault="00335DCB" w:rsidP="003E1B3B">
      <w:pPr>
        <w:rPr>
          <w:ins w:id="451" w:author="Markus Benjamin Janitzek" w:date="2018-11-30T15:56:00Z"/>
        </w:rPr>
      </w:pPr>
    </w:p>
    <w:p w14:paraId="01E5D862" w14:textId="69AAE783" w:rsidR="00335DCB" w:rsidRDefault="00335DCB" w:rsidP="003E1B3B">
      <w:pPr>
        <w:rPr>
          <w:ins w:id="452" w:author="Markus Benjamin Janitzek" w:date="2018-11-30T15:48:00Z"/>
        </w:rPr>
      </w:pPr>
      <w:proofErr w:type="spellStart"/>
      <w:ins w:id="453" w:author="Markus Benjamin Janitzek" w:date="2018-11-30T15:56:00Z">
        <w:r>
          <w:t>Intraday</w:t>
        </w:r>
        <w:proofErr w:type="spellEnd"/>
        <w:r>
          <w:t>:</w:t>
        </w:r>
      </w:ins>
    </w:p>
    <w:p w14:paraId="3E1822CA" w14:textId="0BDBF5A9" w:rsidR="003E1B3B" w:rsidRDefault="003E1B3B" w:rsidP="003E1B3B">
      <w:r w:rsidRPr="00525A11">
        <w:t xml:space="preserve">Det forudsættes, at handelsplaner fra </w:t>
      </w:r>
      <w:del w:id="454" w:author="Markus Benjamin Janitzek" w:date="2018-11-30T15:48:00Z">
        <w:r w:rsidRPr="00525A11" w:rsidDel="00335DCB">
          <w:delText xml:space="preserve">elbørser </w:delText>
        </w:r>
      </w:del>
      <w:proofErr w:type="spellStart"/>
      <w:ins w:id="455" w:author="Markus Benjamin Janitzek" w:date="2018-11-30T15:48:00Z">
        <w:r w:rsidR="00335DCB">
          <w:t>NEMOer</w:t>
        </w:r>
        <w:proofErr w:type="spellEnd"/>
        <w:r w:rsidR="00335DCB" w:rsidRPr="00525A11">
          <w:t xml:space="preserve"> </w:t>
        </w:r>
      </w:ins>
      <w:r w:rsidRPr="00525A11">
        <w:t xml:space="preserve">og </w:t>
      </w:r>
      <w:del w:id="456" w:author="Henning Parbo" w:date="2019-05-21T13:11:00Z">
        <w:r w:rsidRPr="00525A11" w:rsidDel="003564EF">
          <w:delText>servicevirksomheder</w:delText>
        </w:r>
      </w:del>
      <w:ins w:id="457" w:author="Henning Parbo" w:date="2019-05-21T13:11:00Z">
        <w:r w:rsidR="003564EF">
          <w:t xml:space="preserve"> centrale modparter</w:t>
        </w:r>
      </w:ins>
      <w:r w:rsidRPr="00525A11">
        <w:t xml:space="preserve"> vedrørende </w:t>
      </w:r>
      <w:proofErr w:type="spellStart"/>
      <w:r w:rsidRPr="00525A11">
        <w:t>intraday</w:t>
      </w:r>
      <w:proofErr w:type="spellEnd"/>
      <w:r w:rsidRPr="00525A11">
        <w:t xml:space="preserve"> handel altid er korrekte.</w:t>
      </w:r>
      <w:ins w:id="458" w:author="Markus Benjamin Janitzek" w:date="2018-11-30T15:52:00Z">
        <w:r w:rsidR="00335DCB" w:rsidRPr="00335DCB">
          <w:t xml:space="preserve"> </w:t>
        </w:r>
        <w:r w:rsidR="00335DCB">
          <w:t>Y</w:t>
        </w:r>
        <w:r w:rsidR="00335DCB" w:rsidRPr="00335DCB">
          <w:t xml:space="preserve">derligere </w:t>
        </w:r>
        <w:r w:rsidR="00335DCB">
          <w:t xml:space="preserve">gælder det i </w:t>
        </w:r>
        <w:r w:rsidR="00335DCB" w:rsidRPr="00335DCB">
          <w:t>XBID, at handelsplan</w:t>
        </w:r>
        <w:r w:rsidR="00335DCB">
          <w:t>er</w:t>
        </w:r>
        <w:r w:rsidR="00335DCB" w:rsidRPr="00335DCB">
          <w:t xml:space="preserve"> modtaget fra XBID for </w:t>
        </w:r>
        <w:proofErr w:type="spellStart"/>
        <w:r w:rsidR="00335DCB" w:rsidRPr="00335DCB">
          <w:t>Shipper’ne</w:t>
        </w:r>
        <w:proofErr w:type="spellEnd"/>
        <w:r w:rsidR="00335DCB" w:rsidRPr="00335DCB">
          <w:t xml:space="preserve"> altid er korrekte ift. </w:t>
        </w:r>
      </w:ins>
      <w:ins w:id="459" w:author="Markus Benjamin Janitzek" w:date="2018-11-30T15:53:00Z">
        <w:del w:id="460" w:author="Henning Parbo" w:date="2019-05-21T13:11:00Z">
          <w:r w:rsidR="00335DCB" w:rsidDel="003564EF">
            <w:delText>servicevirksomhederne</w:delText>
          </w:r>
        </w:del>
      </w:ins>
      <w:proofErr w:type="spellStart"/>
      <w:ins w:id="461" w:author="Henning Parbo" w:date="2019-05-21T13:11:00Z">
        <w:r w:rsidR="003564EF">
          <w:t>cenrale</w:t>
        </w:r>
        <w:proofErr w:type="spellEnd"/>
        <w:r w:rsidR="003564EF">
          <w:t xml:space="preserve"> </w:t>
        </w:r>
        <w:r w:rsidR="003564EF">
          <w:lastRenderedPageBreak/>
          <w:t>modparter</w:t>
        </w:r>
      </w:ins>
      <w:ins w:id="462" w:author="Markus Benjamin Janitzek" w:date="2018-11-30T15:52:00Z">
        <w:r w:rsidR="00335DCB" w:rsidRPr="00335DCB">
          <w:t xml:space="preserve">. </w:t>
        </w:r>
      </w:ins>
      <w:ins w:id="463" w:author="Markus Benjamin Janitzek" w:date="2018-11-30T15:55:00Z">
        <w:del w:id="464" w:author="Sisse Guldager Larsen" w:date="2019-05-16T12:40:00Z">
          <w:r w:rsidR="00335DCB" w:rsidRPr="00B63EC7" w:rsidDel="00B63EC7">
            <w:rPr>
              <w:highlight w:val="green"/>
            </w:rPr>
            <w:delText>Ved uo</w:delText>
          </w:r>
        </w:del>
      </w:ins>
      <w:ins w:id="465" w:author="Markus Benjamin Janitzek" w:date="2018-11-30T15:54:00Z">
        <w:del w:id="466" w:author="Sisse Guldager Larsen" w:date="2019-05-16T12:40:00Z">
          <w:r w:rsidR="00335DCB" w:rsidRPr="00B63EC7" w:rsidDel="00B63EC7">
            <w:rPr>
              <w:highlight w:val="green"/>
            </w:rPr>
            <w:delText xml:space="preserve">verensstemmelse vil Energinet tilrette </w:delText>
          </w:r>
        </w:del>
      </w:ins>
      <w:ins w:id="467" w:author="Markus Benjamin Janitzek" w:date="2018-11-30T15:55:00Z">
        <w:del w:id="468" w:author="Sisse Guldager Larsen" w:date="2019-05-16T12:40:00Z">
          <w:r w:rsidR="00335DCB" w:rsidRPr="00B63EC7" w:rsidDel="00B63EC7">
            <w:rPr>
              <w:highlight w:val="green"/>
            </w:rPr>
            <w:delText>servicevirksomhedernes intraday handler</w:delText>
          </w:r>
        </w:del>
      </w:ins>
      <w:ins w:id="469" w:author="Markus Benjamin Janitzek" w:date="2018-11-30T15:54:00Z">
        <w:del w:id="470" w:author="Sisse Guldager Larsen" w:date="2019-05-16T12:40:00Z">
          <w:r w:rsidR="00335DCB" w:rsidRPr="00B63EC7" w:rsidDel="00B63EC7">
            <w:rPr>
              <w:highlight w:val="green"/>
            </w:rPr>
            <w:delText xml:space="preserve"> med Shipper’nes Intraday handler, så den er i overensstemmelse med XBID værdierne</w:delText>
          </w:r>
        </w:del>
      </w:ins>
      <w:ins w:id="471" w:author="Markus Benjamin Janitzek" w:date="2018-11-30T15:55:00Z">
        <w:del w:id="472" w:author="Sisse Guldager Larsen" w:date="2019-05-16T12:40:00Z">
          <w:r w:rsidR="00335DCB" w:rsidRPr="00B63EC7" w:rsidDel="00B63EC7">
            <w:rPr>
              <w:highlight w:val="green"/>
            </w:rPr>
            <w:delText>.</w:delText>
          </w:r>
        </w:del>
      </w:ins>
      <w:del w:id="473" w:author="Sisse Guldager Larsen" w:date="2019-05-16T12:40:00Z">
        <w:r w:rsidRPr="00B63EC7" w:rsidDel="00B63EC7">
          <w:rPr>
            <w:highlight w:val="green"/>
          </w:rPr>
          <w:delText xml:space="preserve"> Det betyder, at </w:delText>
        </w:r>
      </w:del>
      <w:ins w:id="474" w:author="Markus Benjamin Janitzek" w:date="2018-11-30T15:55:00Z">
        <w:del w:id="475" w:author="Sisse Guldager Larsen" w:date="2019-05-16T12:40:00Z">
          <w:r w:rsidR="00335DCB" w:rsidRPr="00B63EC7" w:rsidDel="00B63EC7">
            <w:rPr>
              <w:highlight w:val="green"/>
            </w:rPr>
            <w:delText xml:space="preserve"> </w:delText>
          </w:r>
        </w:del>
      </w:ins>
      <w:del w:id="476" w:author="Sisse Guldager Larsen" w:date="2019-05-16T12:40:00Z">
        <w:r w:rsidRPr="00B63EC7" w:rsidDel="00B63EC7">
          <w:rPr>
            <w:highlight w:val="green"/>
          </w:rPr>
          <w:delText>Energinet</w:delText>
        </w:r>
      </w:del>
      <w:ins w:id="477" w:author="Markus Benjamin Janitzek" w:date="2018-11-30T15:55:00Z">
        <w:del w:id="478" w:author="Sisse Guldager Larsen" w:date="2019-05-16T12:40:00Z">
          <w:r w:rsidR="00335DCB" w:rsidRPr="00B63EC7" w:rsidDel="00B63EC7">
            <w:rPr>
              <w:highlight w:val="green"/>
            </w:rPr>
            <w:delText xml:space="preserve"> vil også</w:delText>
          </w:r>
        </w:del>
      </w:ins>
      <w:del w:id="479" w:author="Sisse Guldager Larsen" w:date="2019-05-16T12:40:00Z">
        <w:r w:rsidRPr="00B63EC7" w:rsidDel="00B63EC7">
          <w:rPr>
            <w:highlight w:val="green"/>
          </w:rPr>
          <w:delText xml:space="preserve"> ved uoverensstemmelser vil tilrette den balanceansvarlige aktørs elhandel med elbørser </w:delText>
        </w:r>
      </w:del>
      <w:ins w:id="480" w:author="Lene Egeberg-Gjelstrup" w:date="2019-01-09T14:11:00Z">
        <w:del w:id="481" w:author="Sisse Guldager Larsen" w:date="2019-05-16T12:40:00Z">
          <w:r w:rsidR="00686CE2" w:rsidRPr="00B63EC7" w:rsidDel="00B63EC7">
            <w:rPr>
              <w:highlight w:val="green"/>
            </w:rPr>
            <w:delText xml:space="preserve">NEMOer </w:delText>
          </w:r>
        </w:del>
      </w:ins>
      <w:del w:id="482" w:author="Sisse Guldager Larsen" w:date="2019-05-16T12:40:00Z">
        <w:r w:rsidRPr="00B63EC7" w:rsidDel="00B63EC7">
          <w:rPr>
            <w:highlight w:val="green"/>
          </w:rPr>
          <w:delText xml:space="preserve">og servicevirksomheder vedrørende intraday handel, så den er i overensstemmelse med elbørsens </w:delText>
        </w:r>
      </w:del>
      <w:ins w:id="483" w:author="Lene Egeberg-Gjelstrup" w:date="2019-01-09T14:11:00Z">
        <w:del w:id="484" w:author="Sisse Guldager Larsen" w:date="2019-05-16T12:40:00Z">
          <w:r w:rsidR="00686CE2" w:rsidRPr="00B63EC7" w:rsidDel="00B63EC7">
            <w:rPr>
              <w:highlight w:val="green"/>
            </w:rPr>
            <w:delText xml:space="preserve">NEMOens </w:delText>
          </w:r>
        </w:del>
      </w:ins>
      <w:del w:id="485" w:author="Sisse Guldager Larsen" w:date="2019-05-16T12:40:00Z">
        <w:r w:rsidRPr="00B63EC7" w:rsidDel="00B63EC7">
          <w:rPr>
            <w:highlight w:val="green"/>
          </w:rPr>
          <w:delText>og servicevirksomhedernes elhandel med den balanceansvarlige aktør.</w:delText>
        </w:r>
        <w:r w:rsidDel="00B63EC7">
          <w:delText xml:space="preserve"> </w:delText>
        </w:r>
      </w:del>
    </w:p>
    <w:p w14:paraId="3EFB6584" w14:textId="77777777" w:rsidR="003E1B3B" w:rsidRDefault="003E1B3B" w:rsidP="003E1B3B"/>
    <w:p w14:paraId="4D725364" w14:textId="4A4C595B" w:rsidR="003E1B3B" w:rsidDel="001A206C" w:rsidRDefault="003E1B3B" w:rsidP="003E1B3B">
      <w:pPr>
        <w:rPr>
          <w:del w:id="486" w:author="Markus Benjamin Janitzek" w:date="2018-11-30T15:57:00Z"/>
        </w:rPr>
      </w:pPr>
      <w:del w:id="487" w:author="Markus Benjamin Janitzek" w:date="2018-11-30T15:57:00Z">
        <w:r w:rsidDel="001A206C">
          <w:delText>Undtagelse 2:</w:delText>
        </w:r>
      </w:del>
    </w:p>
    <w:p w14:paraId="35F60662" w14:textId="6BF5FD96" w:rsidR="003E1B3B" w:rsidDel="001A206C" w:rsidRDefault="003E1B3B" w:rsidP="003E1B3B">
      <w:pPr>
        <w:rPr>
          <w:del w:id="488" w:author="Markus Benjamin Janitzek" w:date="2018-11-30T15:57:00Z"/>
        </w:rPr>
      </w:pPr>
      <w:del w:id="489" w:author="Markus Benjamin Janitzek" w:date="2018-11-30T15:57:00Z">
        <w:r w:rsidDel="001A206C">
          <w:delText>Undtaget fra ovennævnte regler er også handelsplaner for handel over den jysk-tyske grænse, dvs. handel mellem en balanceansvarlig aktør i Danmark og den balanceansvarlige aktørs registrerede modpart i TenneTs område. Ved en sådan elhandel forudsættes, at TenneT altid har ret. Det betyder, at Energinet ved uoverensstemmelser vil tilrette den danske balanceansvarlige aktørs elhandel med modpartens, så den er i overensstemmelse med den anmeldelse, som Energinet har modtaget fra TenneT GmbH.</w:delText>
        </w:r>
      </w:del>
    </w:p>
    <w:p w14:paraId="3A5FBC63" w14:textId="570E52E9" w:rsidR="003E1B3B" w:rsidRDefault="003E1B3B" w:rsidP="003E1B3B">
      <w:del w:id="490" w:author="Markus Benjamin Janitzek" w:date="2018-11-30T15:57:00Z">
        <w:r w:rsidDel="001A206C">
          <w:delText xml:space="preserve"> </w:delText>
        </w:r>
      </w:del>
    </w:p>
    <w:p w14:paraId="05CAF331" w14:textId="77777777" w:rsidR="003E1B3B" w:rsidRDefault="003E1B3B" w:rsidP="003E1B3B">
      <w:pPr>
        <w:pStyle w:val="Overskrift3"/>
        <w:numPr>
          <w:ilvl w:val="2"/>
          <w:numId w:val="2"/>
        </w:numPr>
        <w:tabs>
          <w:tab w:val="clear" w:pos="567"/>
          <w:tab w:val="num" w:pos="1004"/>
        </w:tabs>
        <w:spacing w:after="0" w:line="288" w:lineRule="auto"/>
      </w:pPr>
      <w:bookmarkStart w:id="491" w:name="_Toc130355820"/>
      <w:bookmarkStart w:id="492" w:name="_Toc150764899"/>
      <w:bookmarkStart w:id="493" w:name="_Toc9840020"/>
      <w:r w:rsidRPr="0026735A">
        <w:t xml:space="preserve">Ændring af </w:t>
      </w:r>
      <w:r>
        <w:t>aktør</w:t>
      </w:r>
      <w:r w:rsidRPr="0026735A">
        <w:t>planer af systemdriftsmæssige årsager</w:t>
      </w:r>
      <w:bookmarkEnd w:id="491"/>
      <w:bookmarkEnd w:id="492"/>
      <w:bookmarkEnd w:id="493"/>
    </w:p>
    <w:p w14:paraId="55E04E61" w14:textId="3328993F" w:rsidR="003E1B3B" w:rsidRDefault="003E1B3B" w:rsidP="003E1B3B">
      <w:r>
        <w:t xml:space="preserve">Med henvisning til </w:t>
      </w:r>
      <w:ins w:id="494" w:author="Sisse Carlsen" w:date="2018-12-13T09:27:00Z">
        <w:r w:rsidR="00BC184A">
          <w:t xml:space="preserve">SO GL </w:t>
        </w:r>
      </w:ins>
      <w:del w:id="495" w:author="Sisse Carlsen" w:date="2018-12-13T09:27:00Z">
        <w:r w:rsidDel="00BC184A">
          <w:delText>elforsyningslov</w:delText>
        </w:r>
      </w:del>
      <w:del w:id="496" w:author="Sisse Carlsen" w:date="2018-12-13T09:28:00Z">
        <w:r w:rsidDel="00BC184A">
          <w:delText>ens § 27c</w:delText>
        </w:r>
      </w:del>
      <w:r>
        <w:t xml:space="preserve"> kan Energinet</w:t>
      </w:r>
      <w:r w:rsidRPr="00B7306B">
        <w:t xml:space="preserve"> </w:t>
      </w:r>
      <w:r>
        <w:t>udmelde</w:t>
      </w:r>
      <w:r w:rsidRPr="00B7306B">
        <w:t xml:space="preserve"> grænser for specifikke produktionsenheders </w:t>
      </w:r>
      <w:proofErr w:type="spellStart"/>
      <w:r w:rsidRPr="00B7306B">
        <w:t>indfødninger</w:t>
      </w:r>
      <w:proofErr w:type="spellEnd"/>
      <w:r w:rsidRPr="00B7306B">
        <w:t xml:space="preserve"> i bestemte stationer (knudepunkte</w:t>
      </w:r>
      <w:r w:rsidRPr="002121D1">
        <w:t>r)</w:t>
      </w:r>
      <w:ins w:id="497" w:author="Sisse Carlsen" w:date="2018-12-13T10:51:00Z">
        <w:r w:rsidR="001475D1">
          <w:t>, jf. artikel 22 i SO GL</w:t>
        </w:r>
      </w:ins>
      <w:r>
        <w:t>. Energinet kan endvidere</w:t>
      </w:r>
      <w:r w:rsidRPr="00B7306B">
        <w:t xml:space="preserve"> </w:t>
      </w:r>
      <w:r>
        <w:t>frem til endelig godkendelse af aktørplanerne dagen før driftsdøgnet kræve indsendte aktørplaner ændret</w:t>
      </w:r>
      <w:del w:id="498" w:author="Sisse Carlsen" w:date="2018-12-13T09:09:00Z">
        <w:r w:rsidDel="005A0D36">
          <w:delText xml:space="preserve"> uden økonomisk kompensation</w:delText>
        </w:r>
      </w:del>
      <w:r>
        <w:t>, hvis det er nødvendigt af hensyn til opretholdelsen af normal forsyningssikkerhed og systemdrift</w:t>
      </w:r>
      <w:ins w:id="499" w:author="Sisse Carlsen" w:date="2018-12-13T10:51:00Z">
        <w:r w:rsidR="001475D1">
          <w:t>, jf. artikel 111, 112 samt 103</w:t>
        </w:r>
      </w:ins>
      <w:r>
        <w:t>. De balanceansvarlige aktører vil blive kontaktet ved sådanne ændringer.</w:t>
      </w:r>
      <w:ins w:id="500" w:author="Sisse Carlsen" w:date="2018-12-13T09:28:00Z">
        <w:r w:rsidR="00BC184A">
          <w:t xml:space="preserve"> I tilfælde af, at Energinet kræver indsendte aktørplaner ændre</w:t>
        </w:r>
      </w:ins>
      <w:ins w:id="501" w:author="Sisse Carlsen" w:date="2018-12-13T09:29:00Z">
        <w:r w:rsidR="00BC184A">
          <w:t>t yder Energinet rimelig betaling for sådanne ydelser, jf. Elforsyningsloven § 27 c, stk. 2.</w:t>
        </w:r>
      </w:ins>
      <w:ins w:id="502" w:author="Sisse Carlsen" w:date="2018-12-13T09:30:00Z">
        <w:r w:rsidR="00BC184A">
          <w:t xml:space="preserve"> Bekendtgørelse om systemansvarlig virksomhed og anvendelse af transmissionsnettet m.v. </w:t>
        </w:r>
      </w:ins>
      <w:ins w:id="503" w:author="Sisse Carlsen" w:date="2018-12-13T09:33:00Z">
        <w:r w:rsidR="00ED565A">
          <w:t xml:space="preserve">definerer rimelig betaling til værende </w:t>
        </w:r>
        <w:proofErr w:type="spellStart"/>
        <w:r w:rsidR="00BC184A">
          <w:t>cost</w:t>
        </w:r>
      </w:ins>
      <w:proofErr w:type="spellEnd"/>
      <w:ins w:id="504" w:author="Sisse Carlsen" w:date="2019-02-11T15:28:00Z">
        <w:r w:rsidR="00A74D8B">
          <w:t xml:space="preserve"> plus</w:t>
        </w:r>
      </w:ins>
      <w:ins w:id="505" w:author="Sisse Carlsen" w:date="2018-12-13T09:33:00Z">
        <w:r w:rsidR="00BC184A">
          <w:t xml:space="preserve">. </w:t>
        </w:r>
      </w:ins>
    </w:p>
    <w:p w14:paraId="192BC631" w14:textId="77777777" w:rsidR="003E1B3B" w:rsidRDefault="003E1B3B" w:rsidP="003E1B3B"/>
    <w:p w14:paraId="3F5F0F4E" w14:textId="09E724EF" w:rsidR="003E1B3B" w:rsidRDefault="003E1B3B" w:rsidP="003E1B3B">
      <w:pPr>
        <w:pStyle w:val="Overskrift2"/>
        <w:numPr>
          <w:ilvl w:val="1"/>
          <w:numId w:val="2"/>
        </w:numPr>
        <w:tabs>
          <w:tab w:val="clear" w:pos="454"/>
        </w:tabs>
        <w:spacing w:after="0" w:line="288" w:lineRule="auto"/>
      </w:pPr>
      <w:bookmarkStart w:id="506" w:name="_Toc130355821"/>
      <w:bookmarkStart w:id="507" w:name="_Toc150764900"/>
      <w:bookmarkStart w:id="508" w:name="_Toc299628158"/>
      <w:bookmarkStart w:id="509" w:name="_Toc9840021"/>
      <w:r>
        <w:t xml:space="preserve">Justering af </w:t>
      </w:r>
      <w:ins w:id="510" w:author="Sisse Guldager Larsen" w:date="2019-05-24T12:44:00Z">
        <w:r w:rsidR="005C2CE5" w:rsidRPr="003C2696">
          <w:rPr>
            <w:highlight w:val="green"/>
          </w:rPr>
          <w:t>handels</w:t>
        </w:r>
      </w:ins>
      <w:del w:id="511" w:author="Sisse Guldager Larsen" w:date="2019-05-24T12:44:00Z">
        <w:r w:rsidRPr="003C2696" w:rsidDel="005C2CE5">
          <w:rPr>
            <w:highlight w:val="green"/>
          </w:rPr>
          <w:delText>aktør</w:delText>
        </w:r>
      </w:del>
      <w:r w:rsidRPr="003C2696">
        <w:rPr>
          <w:highlight w:val="green"/>
        </w:rPr>
        <w:t>planer</w:t>
      </w:r>
      <w:r>
        <w:t xml:space="preserve"> i driftsdøgnet</w:t>
      </w:r>
      <w:bookmarkEnd w:id="506"/>
      <w:bookmarkEnd w:id="507"/>
      <w:bookmarkEnd w:id="508"/>
      <w:bookmarkEnd w:id="509"/>
      <w:r>
        <w:t xml:space="preserve"> </w:t>
      </w:r>
    </w:p>
    <w:p w14:paraId="3CDB0472" w14:textId="318404D9" w:rsidR="003E1B3B" w:rsidRDefault="003E1B3B" w:rsidP="003E1B3B">
      <w:r>
        <w:t xml:space="preserve">Indsendte </w:t>
      </w:r>
      <w:ins w:id="512" w:author="Sisse Guldager Larsen" w:date="2019-05-24T12:44:00Z">
        <w:r w:rsidR="005C2CE5" w:rsidRPr="003C2696">
          <w:rPr>
            <w:highlight w:val="green"/>
          </w:rPr>
          <w:t>handels</w:t>
        </w:r>
      </w:ins>
      <w:del w:id="513" w:author="Sisse Guldager Larsen" w:date="2019-05-24T12:44:00Z">
        <w:r w:rsidRPr="003C2696" w:rsidDel="005C2CE5">
          <w:rPr>
            <w:highlight w:val="green"/>
          </w:rPr>
          <w:delText>aktør</w:delText>
        </w:r>
      </w:del>
      <w:r w:rsidRPr="003C2696">
        <w:rPr>
          <w:highlight w:val="green"/>
        </w:rPr>
        <w:t>planer</w:t>
      </w:r>
      <w:del w:id="514" w:author="Sisse Guldager Larsen" w:date="2019-05-16T12:41:00Z">
        <w:r w:rsidRPr="00B63EC7" w:rsidDel="00B63EC7">
          <w:rPr>
            <w:highlight w:val="green"/>
          </w:rPr>
          <w:delText>, godkendt dagen før,</w:delText>
        </w:r>
      </w:del>
      <w:r>
        <w:t xml:space="preserve"> kan i driftsdøgnet tilpasses ændrede forbrugs- eller produktionsprognoser ved hjælp af </w:t>
      </w:r>
      <w:proofErr w:type="spellStart"/>
      <w:r>
        <w:t>intraday</w:t>
      </w:r>
      <w:proofErr w:type="spellEnd"/>
      <w:r>
        <w:t xml:space="preserve"> handel og bilateral handel</w:t>
      </w:r>
      <w:ins w:id="515" w:author="Sisse Guldager Larsen" w:date="2019-05-16T12:41:00Z">
        <w:r w:rsidR="00B63EC7">
          <w:t>.</w:t>
        </w:r>
      </w:ins>
      <w:del w:id="516" w:author="Sisse Guldager Larsen" w:date="2019-05-16T12:41:00Z">
        <w:r w:rsidDel="00B63EC7">
          <w:delText xml:space="preserve"> </w:delText>
        </w:r>
        <w:r w:rsidRPr="00B63EC7" w:rsidDel="00B63EC7">
          <w:rPr>
            <w:highlight w:val="green"/>
          </w:rPr>
          <w:delText>ved indsendelse af justeret aktørplan.</w:delText>
        </w:r>
      </w:del>
      <w:r>
        <w:t xml:space="preserve"> </w:t>
      </w:r>
    </w:p>
    <w:p w14:paraId="39464C7A" w14:textId="77777777" w:rsidR="003E1B3B" w:rsidRDefault="003E1B3B" w:rsidP="003E1B3B"/>
    <w:p w14:paraId="58F0AD99" w14:textId="7E5487A5" w:rsidR="003E1B3B" w:rsidRDefault="003E1B3B" w:rsidP="003E1B3B">
      <w:r>
        <w:t xml:space="preserve">Ændringer til </w:t>
      </w:r>
      <w:ins w:id="517" w:author="Sisse Guldager Larsen" w:date="2019-05-24T12:50:00Z">
        <w:r w:rsidR="005C2CE5" w:rsidRPr="003C2696">
          <w:rPr>
            <w:highlight w:val="green"/>
          </w:rPr>
          <w:t>handels</w:t>
        </w:r>
      </w:ins>
      <w:del w:id="518" w:author="Sisse Guldager Larsen" w:date="2019-05-24T12:50:00Z">
        <w:r w:rsidRPr="003C2696" w:rsidDel="005C2CE5">
          <w:rPr>
            <w:highlight w:val="green"/>
          </w:rPr>
          <w:delText>aktør</w:delText>
        </w:r>
      </w:del>
      <w:r w:rsidRPr="003C2696">
        <w:rPr>
          <w:highlight w:val="green"/>
        </w:rPr>
        <w:t>planen</w:t>
      </w:r>
      <w:r>
        <w:t xml:space="preserve"> skal indsendes </w:t>
      </w:r>
      <w:del w:id="519" w:author="Henning Parbo" w:date="2019-05-21T13:13:00Z">
        <w:r w:rsidRPr="003C2696" w:rsidDel="003564EF">
          <w:rPr>
            <w:highlight w:val="green"/>
          </w:rPr>
          <w:delText>til og være modtaget af Energinet</w:delText>
        </w:r>
        <w:r w:rsidDel="003564EF">
          <w:delText xml:space="preserve"> </w:delText>
        </w:r>
      </w:del>
      <w:r>
        <w:t>senest 45 minutter før en berørt driftstime.</w:t>
      </w:r>
    </w:p>
    <w:p w14:paraId="2440B926" w14:textId="1ED69B93" w:rsidR="003E1B3B" w:rsidRDefault="003E1B3B" w:rsidP="003E1B3B">
      <w:pPr>
        <w:rPr>
          <w:ins w:id="520" w:author="Sisse Guldager Larsen" w:date="2019-05-16T12:41:00Z"/>
        </w:rPr>
      </w:pPr>
    </w:p>
    <w:p w14:paraId="2A1B1738" w14:textId="5E64EAB1" w:rsidR="00BA22FE" w:rsidRDefault="00BA22FE" w:rsidP="003E1B3B">
      <w:pPr>
        <w:rPr>
          <w:ins w:id="521" w:author="Sisse Guldager Larsen" w:date="2019-05-16T12:43:00Z"/>
        </w:rPr>
      </w:pPr>
      <w:ins w:id="522" w:author="Sisse Guldager Larsen" w:date="2019-05-16T12:43:00Z">
        <w:r w:rsidRPr="00BA22FE">
          <w:rPr>
            <w:highlight w:val="green"/>
          </w:rPr>
          <w:t>Hv</w:t>
        </w:r>
        <w:r w:rsidR="00791385">
          <w:rPr>
            <w:highlight w:val="green"/>
          </w:rPr>
          <w:t>is den balanceansvarlige aktør</w:t>
        </w:r>
        <w:r w:rsidRPr="00BA22FE">
          <w:rPr>
            <w:highlight w:val="green"/>
          </w:rPr>
          <w:t xml:space="preserve"> har handlet med en anden balanceansvarlig aktør, er det den balanceansvarlige aktør, der skal indsende </w:t>
        </w:r>
      </w:ins>
      <w:ins w:id="523" w:author="Sisse Guldager Larsen" w:date="2019-05-27T08:54:00Z">
        <w:r w:rsidR="00791385">
          <w:rPr>
            <w:highlight w:val="green"/>
          </w:rPr>
          <w:t xml:space="preserve">nye handelsplaner, </w:t>
        </w:r>
      </w:ins>
      <w:ins w:id="524" w:author="Sisse Guldager Larsen" w:date="2019-05-16T12:43:00Z">
        <w:r w:rsidRPr="00BA22FE">
          <w:rPr>
            <w:highlight w:val="green"/>
          </w:rPr>
          <w:t>jf. ovenstående tidsfris</w:t>
        </w:r>
        <w:del w:id="525" w:author="Henning Parbo" w:date="2019-05-21T13:13:00Z">
          <w:r w:rsidRPr="00BA22FE" w:rsidDel="003564EF">
            <w:rPr>
              <w:highlight w:val="green"/>
            </w:rPr>
            <w:delText>s</w:delText>
          </w:r>
        </w:del>
        <w:r w:rsidRPr="00BA22FE">
          <w:rPr>
            <w:highlight w:val="green"/>
          </w:rPr>
          <w:t xml:space="preserve">t. Hvis det er handel med </w:t>
        </w:r>
        <w:proofErr w:type="spellStart"/>
        <w:r w:rsidRPr="00BA22FE">
          <w:rPr>
            <w:highlight w:val="green"/>
          </w:rPr>
          <w:t>NEMO</w:t>
        </w:r>
        <w:r w:rsidRPr="00497703">
          <w:rPr>
            <w:highlight w:val="green"/>
          </w:rPr>
          <w:t>’er</w:t>
        </w:r>
        <w:proofErr w:type="spellEnd"/>
        <w:r w:rsidRPr="00497703">
          <w:rPr>
            <w:highlight w:val="green"/>
          </w:rPr>
          <w:t xml:space="preserve">, indsender </w:t>
        </w:r>
        <w:proofErr w:type="spellStart"/>
        <w:r w:rsidRPr="00497703">
          <w:rPr>
            <w:highlight w:val="green"/>
          </w:rPr>
          <w:t>NEMO’erne</w:t>
        </w:r>
        <w:proofErr w:type="spellEnd"/>
        <w:r w:rsidRPr="00497703">
          <w:rPr>
            <w:highlight w:val="green"/>
          </w:rPr>
          <w:t xml:space="preserve"> aktørplanerne på vegne af den balanceansvarlige aktør </w:t>
        </w:r>
      </w:ins>
      <w:ins w:id="526" w:author="Sisse Guldager Larsen" w:date="2019-05-16T12:44:00Z">
        <w:r w:rsidRPr="00BA22FE">
          <w:rPr>
            <w:highlight w:val="green"/>
          </w:rPr>
          <w:t>efter ovenstående tidsfrister</w:t>
        </w:r>
      </w:ins>
      <w:ins w:id="527" w:author="Sisse Guldager Larsen" w:date="2019-05-16T12:43:00Z">
        <w:r w:rsidRPr="00BA22FE">
          <w:rPr>
            <w:highlight w:val="green"/>
          </w:rPr>
          <w:t>.</w:t>
        </w:r>
      </w:ins>
    </w:p>
    <w:p w14:paraId="2D412A99" w14:textId="77777777" w:rsidR="00BA22FE" w:rsidRDefault="00BA22FE" w:rsidP="003E1B3B"/>
    <w:p w14:paraId="620BB63A" w14:textId="66E1F261" w:rsidR="003E1B3B" w:rsidRDefault="003E1B3B" w:rsidP="003E1B3B">
      <w:r>
        <w:t>Den plan, som modtages senest op til en tidsfrist</w:t>
      </w:r>
      <w:del w:id="528" w:author="Henning Parbo" w:date="2019-05-21T13:13:00Z">
        <w:r w:rsidDel="003564EF">
          <w:delText xml:space="preserve"> </w:delText>
        </w:r>
        <w:r w:rsidRPr="003C2696" w:rsidDel="003564EF">
          <w:rPr>
            <w:highlight w:val="green"/>
          </w:rPr>
          <w:delText>hos Energinet</w:delText>
        </w:r>
      </w:del>
      <w:r>
        <w:t>, er gældende. Energinet</w:t>
      </w:r>
      <w:ins w:id="529" w:author="Henning Parbo" w:date="2019-05-21T13:14:00Z">
        <w:r w:rsidR="003564EF" w:rsidRPr="003C2696">
          <w:rPr>
            <w:highlight w:val="green"/>
          </w:rPr>
          <w:t>/den balanceafregningsansvarlige</w:t>
        </w:r>
      </w:ins>
      <w:r>
        <w:t xml:space="preserve"> kan afvise </w:t>
      </w:r>
      <w:del w:id="530" w:author="Henning Parbo" w:date="2019-05-21T13:14:00Z">
        <w:r w:rsidRPr="003C2696" w:rsidDel="003564EF">
          <w:rPr>
            <w:highlight w:val="green"/>
          </w:rPr>
          <w:delText>ændringer til aktør</w:delText>
        </w:r>
      </w:del>
      <w:ins w:id="531" w:author="Henning Parbo" w:date="2019-05-21T13:14:00Z">
        <w:r w:rsidR="003564EF" w:rsidRPr="003C2696">
          <w:rPr>
            <w:highlight w:val="green"/>
          </w:rPr>
          <w:t>handels</w:t>
        </w:r>
      </w:ins>
      <w:r w:rsidRPr="003C2696">
        <w:rPr>
          <w:highlight w:val="green"/>
        </w:rPr>
        <w:t>planer</w:t>
      </w:r>
      <w:r>
        <w:t>, der er modtaget for sent.</w:t>
      </w:r>
    </w:p>
    <w:p w14:paraId="765ABD96" w14:textId="77777777" w:rsidR="003E1B3B" w:rsidRDefault="003E1B3B" w:rsidP="003E1B3B"/>
    <w:p w14:paraId="122820A0" w14:textId="5D1C0F1B" w:rsidR="003E1B3B" w:rsidRPr="00BA22FE" w:rsidDel="00BA22FE" w:rsidRDefault="003E1B3B" w:rsidP="003E1B3B">
      <w:pPr>
        <w:rPr>
          <w:del w:id="532" w:author="Sisse Guldager Larsen" w:date="2019-05-16T12:44:00Z"/>
          <w:highlight w:val="green"/>
        </w:rPr>
      </w:pPr>
      <w:del w:id="533" w:author="Sisse Guldager Larsen" w:date="2019-05-16T12:44:00Z">
        <w:r w:rsidRPr="00BA22FE" w:rsidDel="00BA22FE">
          <w:rPr>
            <w:highlight w:val="green"/>
          </w:rPr>
          <w:delText>Indholdet af den justerede aktørplan skal svare til den oprindelige godkendte aktørplan for driftsdøgnet, men suppleret med ændringer for intraday handel og/eller bilateral handel for at balancere ændrede forbrugs- eller produktionsprognoser eller ændrede handler</w:delText>
        </w:r>
        <w:r w:rsidRPr="00BA22FE" w:rsidDel="00BA22FE">
          <w:rPr>
            <w:rStyle w:val="Fodnotehenvisning"/>
            <w:highlight w:val="green"/>
          </w:rPr>
          <w:footnoteReference w:id="4"/>
        </w:r>
        <w:r w:rsidRPr="00BA22FE" w:rsidDel="00BA22FE">
          <w:rPr>
            <w:highlight w:val="green"/>
          </w:rPr>
          <w:delText xml:space="preserve">. </w:delText>
        </w:r>
      </w:del>
    </w:p>
    <w:p w14:paraId="28785AA4" w14:textId="187C55E1" w:rsidR="003E1B3B" w:rsidRPr="00BA22FE" w:rsidDel="00BA22FE" w:rsidRDefault="003E1B3B" w:rsidP="003E1B3B">
      <w:pPr>
        <w:rPr>
          <w:del w:id="536" w:author="Sisse Guldager Larsen" w:date="2019-05-16T12:44:00Z"/>
          <w:highlight w:val="green"/>
        </w:rPr>
      </w:pPr>
    </w:p>
    <w:p w14:paraId="2C3A081E" w14:textId="243CCABE" w:rsidR="003E1B3B" w:rsidDel="00BA22FE" w:rsidRDefault="003E1B3B" w:rsidP="003E1B3B">
      <w:pPr>
        <w:rPr>
          <w:del w:id="537" w:author="Sisse Guldager Larsen" w:date="2019-05-16T12:44:00Z"/>
        </w:rPr>
      </w:pPr>
      <w:del w:id="538" w:author="Sisse Guldager Larsen" w:date="2019-05-16T12:44:00Z">
        <w:r w:rsidRPr="00BA22FE" w:rsidDel="00BA22FE">
          <w:rPr>
            <w:highlight w:val="green"/>
          </w:rPr>
          <w:lastRenderedPageBreak/>
          <w:delText>Aktørplanen må ikke indeholde energibidrag for regulerkraftbestillinger foretaget i driftsdøgnet af Energinet.</w:delText>
        </w:r>
        <w:r w:rsidDel="00BA22FE">
          <w:delText xml:space="preserve"> </w:delText>
        </w:r>
      </w:del>
    </w:p>
    <w:p w14:paraId="495625C3" w14:textId="77777777" w:rsidR="003E1B3B" w:rsidRDefault="003E1B3B" w:rsidP="003E1B3B"/>
    <w:p w14:paraId="08F392E5" w14:textId="042539EA" w:rsidR="003E1B3B" w:rsidRPr="00BA22FE" w:rsidDel="00BA22FE" w:rsidRDefault="003E1B3B" w:rsidP="003E1B3B">
      <w:pPr>
        <w:rPr>
          <w:del w:id="539" w:author="Sisse Guldager Larsen" w:date="2019-05-16T12:44:00Z"/>
          <w:highlight w:val="green"/>
        </w:rPr>
      </w:pPr>
      <w:del w:id="540" w:author="Sisse Guldager Larsen" w:date="2019-05-16T12:44:00Z">
        <w:r w:rsidRPr="00BA22FE" w:rsidDel="00BA22FE">
          <w:rPr>
            <w:highlight w:val="green"/>
          </w:rPr>
          <w:delText xml:space="preserve">Umiddelbart efter modtagelse af justerede aktørplaner kontrollerer Energinet aktørplanerne. Kontrollen gennemføres for den samlede aktørplan. </w:delText>
        </w:r>
      </w:del>
    </w:p>
    <w:p w14:paraId="035701A2" w14:textId="232B80AE" w:rsidR="003E1B3B" w:rsidRPr="00BA22FE" w:rsidDel="00BA22FE" w:rsidRDefault="003E1B3B" w:rsidP="003E1B3B">
      <w:pPr>
        <w:rPr>
          <w:del w:id="541" w:author="Sisse Guldager Larsen" w:date="2019-05-16T12:44:00Z"/>
          <w:highlight w:val="green"/>
        </w:rPr>
      </w:pPr>
    </w:p>
    <w:p w14:paraId="3BE65E4C" w14:textId="5E84245B" w:rsidR="003E1B3B" w:rsidRPr="00BA22FE" w:rsidDel="00BA22FE" w:rsidRDefault="003E1B3B" w:rsidP="003E1B3B">
      <w:pPr>
        <w:rPr>
          <w:del w:id="542" w:author="Sisse Guldager Larsen" w:date="2019-05-16T12:44:00Z"/>
          <w:highlight w:val="green"/>
        </w:rPr>
      </w:pPr>
      <w:del w:id="543" w:author="Sisse Guldager Larsen" w:date="2019-05-16T12:44:00Z">
        <w:r w:rsidRPr="00BA22FE" w:rsidDel="00BA22FE">
          <w:rPr>
            <w:highlight w:val="green"/>
          </w:rPr>
          <w:delText xml:space="preserve">Energinet kontrollerer, om en balanceansvarlig aktørs justerede planer for intraday handel og bilateral handel er i overensstemmelse med modpartens planer for intraday handel og bilateral handel, og at planen er i balance. Kontrollen omfatter både de balanceansvarlige aktørers nye justerede planer dels allerede godkendte (og uændrede) handler. </w:delText>
        </w:r>
      </w:del>
    </w:p>
    <w:p w14:paraId="0FBC572A" w14:textId="0E7393D3" w:rsidR="003E1B3B" w:rsidRPr="00BA22FE" w:rsidDel="00BA22FE" w:rsidRDefault="003E1B3B" w:rsidP="003E1B3B">
      <w:pPr>
        <w:rPr>
          <w:del w:id="544" w:author="Sisse Guldager Larsen" w:date="2019-05-16T12:44:00Z"/>
          <w:highlight w:val="green"/>
        </w:rPr>
      </w:pPr>
    </w:p>
    <w:p w14:paraId="476899A9" w14:textId="66DF4132" w:rsidR="003E1B3B" w:rsidRPr="00BA22FE" w:rsidDel="00BA22FE" w:rsidRDefault="003E1B3B" w:rsidP="003E1B3B">
      <w:pPr>
        <w:rPr>
          <w:del w:id="545" w:author="Sisse Guldager Larsen" w:date="2019-05-16T12:44:00Z"/>
          <w:highlight w:val="green"/>
        </w:rPr>
      </w:pPr>
      <w:del w:id="546" w:author="Sisse Guldager Larsen" w:date="2019-05-16T12:44:00Z">
        <w:r w:rsidRPr="00BA22FE" w:rsidDel="00BA22FE">
          <w:rPr>
            <w:highlight w:val="green"/>
          </w:rPr>
          <w:delText>Principperne for denne kontrol og eventuel korrektion af uoverensstemmelser mellem handelsplaner og ubalance i den enkelte plan er de samme som beskrevet for aktørplaner indsendt dagen før driftsdøgnet, jf. afsnit 4.2. Eventuel nødvendig plankorrektion for den næstfølgende driftstime vil blive udført, uden den balanceansvarlige aktørs medvirken.</w:delText>
        </w:r>
      </w:del>
    </w:p>
    <w:p w14:paraId="12DBB31A" w14:textId="1DD4F801" w:rsidR="003E1B3B" w:rsidRPr="00BA22FE" w:rsidDel="00BA22FE" w:rsidRDefault="003E1B3B" w:rsidP="003E1B3B">
      <w:pPr>
        <w:rPr>
          <w:del w:id="547" w:author="Sisse Guldager Larsen" w:date="2019-05-16T12:44:00Z"/>
          <w:highlight w:val="green"/>
        </w:rPr>
      </w:pPr>
    </w:p>
    <w:p w14:paraId="1172A399" w14:textId="0A1CAB96" w:rsidR="003E1B3B" w:rsidDel="00BA22FE" w:rsidRDefault="003E1B3B" w:rsidP="003E1B3B">
      <w:pPr>
        <w:rPr>
          <w:del w:id="548" w:author="Sisse Guldager Larsen" w:date="2019-05-16T12:44:00Z"/>
        </w:rPr>
      </w:pPr>
      <w:del w:id="549" w:author="Sisse Guldager Larsen" w:date="2019-05-16T12:44:00Z">
        <w:r w:rsidRPr="00BA22FE" w:rsidDel="00BA22FE">
          <w:rPr>
            <w:highlight w:val="green"/>
          </w:rPr>
          <w:delText>Hvis krav til balance ikke er opfyldte, får den/de balanceansvarlige aktører snarest muligt meddelelse herom.</w:delText>
        </w:r>
        <w:r w:rsidDel="00BA22FE">
          <w:delText xml:space="preserve"> </w:delText>
        </w:r>
      </w:del>
    </w:p>
    <w:p w14:paraId="75FACC11" w14:textId="77777777" w:rsidR="003E1B3B" w:rsidRDefault="003E1B3B" w:rsidP="003E1B3B"/>
    <w:p w14:paraId="31739DD0" w14:textId="77777777" w:rsidR="003E1B3B" w:rsidRDefault="003E1B3B" w:rsidP="003E1B3B"/>
    <w:p w14:paraId="3B7A1525" w14:textId="77777777" w:rsidR="003E1B3B" w:rsidRDefault="003E1B3B" w:rsidP="003E1B3B">
      <w:pPr>
        <w:pStyle w:val="Overskrift1"/>
        <w:numPr>
          <w:ilvl w:val="0"/>
          <w:numId w:val="2"/>
        </w:numPr>
        <w:tabs>
          <w:tab w:val="clear" w:pos="397"/>
        </w:tabs>
        <w:spacing w:after="288" w:line="288" w:lineRule="auto"/>
      </w:pPr>
      <w:bookmarkStart w:id="550" w:name="_Toc139871624"/>
      <w:bookmarkStart w:id="551" w:name="_Toc139871625"/>
      <w:bookmarkStart w:id="552" w:name="_Toc139871626"/>
      <w:bookmarkStart w:id="553" w:name="_Toc139871627"/>
      <w:bookmarkStart w:id="554" w:name="_Toc139871628"/>
      <w:bookmarkStart w:id="555" w:name="_Toc139871629"/>
      <w:bookmarkStart w:id="556" w:name="_Toc139871630"/>
      <w:bookmarkStart w:id="557" w:name="_Toc139871631"/>
      <w:bookmarkStart w:id="558" w:name="_Toc139871632"/>
      <w:bookmarkStart w:id="559" w:name="_Toc139871633"/>
      <w:bookmarkStart w:id="560" w:name="_Toc139871634"/>
      <w:bookmarkStart w:id="561" w:name="_Toc139871635"/>
      <w:bookmarkStart w:id="562" w:name="_Toc150764901"/>
      <w:bookmarkStart w:id="563" w:name="_Toc299628159"/>
      <w:bookmarkStart w:id="564" w:name="_Toc9840022"/>
      <w:bookmarkEnd w:id="48"/>
      <w:bookmarkEnd w:id="49"/>
      <w:bookmarkEnd w:id="50"/>
      <w:bookmarkEnd w:id="550"/>
      <w:bookmarkEnd w:id="551"/>
      <w:bookmarkEnd w:id="552"/>
      <w:bookmarkEnd w:id="553"/>
      <w:bookmarkEnd w:id="554"/>
      <w:bookmarkEnd w:id="555"/>
      <w:bookmarkEnd w:id="556"/>
      <w:bookmarkEnd w:id="557"/>
      <w:bookmarkEnd w:id="558"/>
      <w:bookmarkEnd w:id="559"/>
      <w:bookmarkEnd w:id="560"/>
      <w:bookmarkEnd w:id="561"/>
      <w:r>
        <w:t>Køreplaner for regulerbar produktion og forbrug</w:t>
      </w:r>
      <w:bookmarkEnd w:id="562"/>
      <w:bookmarkEnd w:id="563"/>
      <w:bookmarkEnd w:id="564"/>
    </w:p>
    <w:p w14:paraId="558A0B73" w14:textId="77777777" w:rsidR="003E1B3B" w:rsidRDefault="003E1B3B" w:rsidP="003E1B3B">
      <w:pPr>
        <w:pStyle w:val="Overskrift2"/>
        <w:numPr>
          <w:ilvl w:val="1"/>
          <w:numId w:val="2"/>
        </w:numPr>
        <w:tabs>
          <w:tab w:val="clear" w:pos="454"/>
        </w:tabs>
        <w:spacing w:after="0" w:line="288" w:lineRule="auto"/>
      </w:pPr>
      <w:bookmarkStart w:id="565" w:name="_Toc150764902"/>
      <w:bookmarkStart w:id="566" w:name="_Toc299628160"/>
      <w:bookmarkStart w:id="567" w:name="_Toc9840023"/>
      <w:r>
        <w:t>Krav til køreplaner</w:t>
      </w:r>
      <w:bookmarkEnd w:id="565"/>
      <w:bookmarkEnd w:id="566"/>
      <w:bookmarkEnd w:id="567"/>
    </w:p>
    <w:p w14:paraId="2BE620E8" w14:textId="77777777" w:rsidR="003E1B3B" w:rsidRDefault="003E1B3B" w:rsidP="003E1B3B">
      <w:r>
        <w:t xml:space="preserve">Løbende opdaterede køreplaner i form af 5-minutters-effektplaner for den forventede produktion fra regulerbare anlæg, henholdsvis forventet aftag af regulerbart forbrug, anvendes af Energinet til at beregne den fysiske balance i elsystemet op til og i selve driftsdøgnet, samt til at begrænse ubalancer opstået i driftsdøgnet så effektivt og økonomisk fordelagtigt som muligt. </w:t>
      </w:r>
    </w:p>
    <w:p w14:paraId="36892DDD" w14:textId="77777777" w:rsidR="003E1B3B" w:rsidRDefault="003E1B3B" w:rsidP="003E1B3B"/>
    <w:p w14:paraId="47B138FF" w14:textId="77777777" w:rsidR="003E1B3B" w:rsidRDefault="003E1B3B" w:rsidP="003E1B3B">
      <w:r>
        <w:t>Produktionsbalanceansvarlige aktører og forbrugsbalanceansvarlige aktører med regulerbart forbrug skal derfor fortløbende oplyse Energinet om forventet drift af deres anlæg i form af køreplaner.</w:t>
      </w:r>
    </w:p>
    <w:p w14:paraId="74E473F0" w14:textId="77777777" w:rsidR="003E1B3B" w:rsidRDefault="003E1B3B" w:rsidP="003E1B3B"/>
    <w:p w14:paraId="7B40AE34" w14:textId="77777777" w:rsidR="003E1B3B" w:rsidRDefault="003E1B3B" w:rsidP="003E1B3B">
      <w:r>
        <w:t>Energinet har</w:t>
      </w:r>
      <w:r w:rsidRPr="002F4D59">
        <w:t xml:space="preserve"> </w:t>
      </w:r>
      <w:r>
        <w:t xml:space="preserve">behov for at kende størrelsen og varigheden af forventede ubalancer i så god tid som muligt. Første version af køreplanen for det kommende driftsdøgn skal være indsendt til og modtaget af Energinet på en af de i forskrift F definerede meddelelsestyper senest kl. 17:00 dagen før driftsdøgnet. </w:t>
      </w:r>
    </w:p>
    <w:p w14:paraId="7B67F002" w14:textId="77777777" w:rsidR="003E1B3B" w:rsidRDefault="003E1B3B" w:rsidP="003E1B3B"/>
    <w:p w14:paraId="5D6F64F3"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568" w:name="_Toc9840024"/>
      <w:r>
        <w:t>Køreplaner</w:t>
      </w:r>
      <w:bookmarkEnd w:id="568"/>
    </w:p>
    <w:p w14:paraId="1580B198" w14:textId="77777777" w:rsidR="003E1B3B" w:rsidRDefault="003E1B3B" w:rsidP="003E1B3B">
      <w:r>
        <w:t xml:space="preserve">5-minutters effektplaner er grundlaget for håndtering af effektubalancer og </w:t>
      </w:r>
      <w:proofErr w:type="spellStart"/>
      <w:r>
        <w:t>regulerkraftbestillinger</w:t>
      </w:r>
      <w:proofErr w:type="spellEnd"/>
      <w:r>
        <w:t xml:space="preserve"> i driftsøjeblikket, samt </w:t>
      </w:r>
      <w:r w:rsidRPr="00C205AA">
        <w:t>i Vestdanmark</w:t>
      </w:r>
      <w:r>
        <w:t xml:space="preserve"> for effektubalanceafregning af produktion. Effektplanerne skal til enhver tid afspejle den forventede drift af produktionsanlæggene og det regulerbare forbrug. </w:t>
      </w:r>
    </w:p>
    <w:p w14:paraId="0529DC9A" w14:textId="77777777" w:rsidR="003E1B3B" w:rsidRDefault="003E1B3B" w:rsidP="003E1B3B"/>
    <w:p w14:paraId="3200C541" w14:textId="77777777" w:rsidR="003E1B3B" w:rsidRDefault="003E1B3B" w:rsidP="003E1B3B">
      <w:r>
        <w:t>Omfanget af effektplaner, der indgår i køreplanen, afhænger af typen af produktionsanlæg og forbrug:</w:t>
      </w:r>
    </w:p>
    <w:p w14:paraId="629C2920" w14:textId="77777777" w:rsidR="003E1B3B" w:rsidRDefault="003E1B3B" w:rsidP="003E1B3B">
      <w:r>
        <w:t xml:space="preserve"> </w:t>
      </w:r>
    </w:p>
    <w:p w14:paraId="1BE29AA7" w14:textId="77777777" w:rsidR="003E1B3B" w:rsidRPr="00F40A05" w:rsidRDefault="003E1B3B" w:rsidP="003E1B3B">
      <w:pPr>
        <w:numPr>
          <w:ilvl w:val="0"/>
          <w:numId w:val="23"/>
        </w:numPr>
      </w:pPr>
      <w:r w:rsidRPr="00F40A05">
        <w:t>For havmølleparker ≥ 25 MW indmeldes én effektplan pr. park.</w:t>
      </w:r>
    </w:p>
    <w:p w14:paraId="5F53ACF7" w14:textId="77777777" w:rsidR="003E1B3B" w:rsidRPr="00F40A05" w:rsidRDefault="003E1B3B" w:rsidP="003E1B3B">
      <w:pPr>
        <w:numPr>
          <w:ilvl w:val="0"/>
          <w:numId w:val="23"/>
        </w:numPr>
      </w:pPr>
      <w:r w:rsidRPr="00F40A05">
        <w:t>For regulerbare anlæg ≥10 MW (ikke vindkraft) indmeldes én effektplan pr. anlæg.</w:t>
      </w:r>
    </w:p>
    <w:p w14:paraId="281F77B1" w14:textId="77777777" w:rsidR="003E1B3B" w:rsidRPr="00F40A05" w:rsidRDefault="003E1B3B" w:rsidP="003E1B3B">
      <w:pPr>
        <w:numPr>
          <w:ilvl w:val="0"/>
          <w:numId w:val="23"/>
        </w:numPr>
      </w:pPr>
      <w:r w:rsidRPr="00F40A05">
        <w:t>For regulerbare anlæg &lt;10 MW (ikke vindkraft) indmeldes en sum for alle anlæg.</w:t>
      </w:r>
    </w:p>
    <w:p w14:paraId="5A3F93B8" w14:textId="77777777" w:rsidR="003E1B3B" w:rsidRPr="00F40A05" w:rsidRDefault="003E1B3B" w:rsidP="003E1B3B">
      <w:pPr>
        <w:numPr>
          <w:ilvl w:val="0"/>
          <w:numId w:val="23"/>
        </w:numPr>
      </w:pPr>
      <w:r w:rsidRPr="00F40A05">
        <w:lastRenderedPageBreak/>
        <w:t>For regulerbart forbrug ≥10 MW indmeldes én effektplan pr. forbrugssted.</w:t>
      </w:r>
    </w:p>
    <w:p w14:paraId="5412F28D" w14:textId="77777777" w:rsidR="003E1B3B" w:rsidRPr="00F40A05" w:rsidRDefault="003E1B3B" w:rsidP="003E1B3B">
      <w:pPr>
        <w:numPr>
          <w:ilvl w:val="0"/>
          <w:numId w:val="23"/>
        </w:numPr>
      </w:pPr>
      <w:r w:rsidRPr="00F40A05">
        <w:t>For regulerbart forbrug &lt;10 MW indmeldes en sum for alle forbrugssteder.</w:t>
      </w:r>
    </w:p>
    <w:p w14:paraId="75EFFCF6" w14:textId="77777777" w:rsidR="003E1B3B" w:rsidRDefault="003E1B3B" w:rsidP="003E1B3B">
      <w:pPr>
        <w:keepNext/>
        <w:rPr>
          <w:highlight w:val="yellow"/>
        </w:rPr>
      </w:pPr>
    </w:p>
    <w:p w14:paraId="12C85F3C" w14:textId="77777777" w:rsidR="003E1B3B" w:rsidRDefault="003E1B3B" w:rsidP="003E1B3B">
      <w:pPr>
        <w:keepNext/>
        <w:rPr>
          <w:highlight w:val="yellow"/>
        </w:rPr>
      </w:pPr>
    </w:p>
    <w:p w14:paraId="2BFA29A2" w14:textId="77777777" w:rsidR="003E1B3B" w:rsidRPr="00F40A05" w:rsidRDefault="003E1B3B" w:rsidP="003E1B3B">
      <w:pPr>
        <w:keepNext/>
      </w:pPr>
      <w:r w:rsidRPr="00F40A05">
        <w:t xml:space="preserve">For </w:t>
      </w:r>
      <w:proofErr w:type="spellStart"/>
      <w:r w:rsidRPr="00F40A05">
        <w:t>vindkraf</w:t>
      </w:r>
      <w:r>
        <w:t>tværker</w:t>
      </w:r>
      <w:proofErr w:type="spellEnd"/>
      <w:r>
        <w:t xml:space="preserve"> bortset fra havmølleparker </w:t>
      </w:r>
      <w:r w:rsidRPr="00CD263D">
        <w:t>≥</w:t>
      </w:r>
      <w:r>
        <w:t xml:space="preserve"> 25 MW</w:t>
      </w:r>
      <w:r w:rsidRPr="00F40A05">
        <w:t xml:space="preserve"> gælder særlige regler:</w:t>
      </w:r>
    </w:p>
    <w:p w14:paraId="371C0577" w14:textId="77777777" w:rsidR="003E1B3B" w:rsidRPr="00F40A05" w:rsidRDefault="003E1B3B" w:rsidP="003E1B3B">
      <w:pPr>
        <w:keepNext/>
      </w:pPr>
    </w:p>
    <w:p w14:paraId="490A895C" w14:textId="56E6634A" w:rsidR="003E1B3B" w:rsidRPr="00F40A05" w:rsidRDefault="003E1B3B" w:rsidP="003E1B3B">
      <w:pPr>
        <w:numPr>
          <w:ilvl w:val="0"/>
          <w:numId w:val="26"/>
        </w:numPr>
      </w:pPr>
      <w:r w:rsidRPr="00F40A05">
        <w:t xml:space="preserve">Hvis den balanceansvarlige aktør aktivt anvender </w:t>
      </w:r>
      <w:proofErr w:type="spellStart"/>
      <w:r w:rsidRPr="00F40A05">
        <w:t>vind</w:t>
      </w:r>
      <w:r>
        <w:t>kraftværkerne</w:t>
      </w:r>
      <w:proofErr w:type="spellEnd"/>
      <w:r w:rsidRPr="00F40A05">
        <w:t xml:space="preserve"> i markedet (enten </w:t>
      </w:r>
      <w:del w:id="569" w:author="Lene Egeberg-Gjelstrup" w:date="2019-01-09T14:17:00Z">
        <w:r w:rsidRPr="00F40A05" w:rsidDel="002717BD">
          <w:delText>spot</w:delText>
        </w:r>
      </w:del>
      <w:proofErr w:type="spellStart"/>
      <w:ins w:id="570" w:author="Lene Egeberg-Gjelstrup" w:date="2019-01-09T14:17:00Z">
        <w:r w:rsidR="002717BD">
          <w:t>day-ahead</w:t>
        </w:r>
        <w:proofErr w:type="spellEnd"/>
        <w:r w:rsidR="002717BD">
          <w:t xml:space="preserve"> </w:t>
        </w:r>
      </w:ins>
      <w:r w:rsidRPr="00F40A05">
        <w:t xml:space="preserve">marked, </w:t>
      </w:r>
      <w:proofErr w:type="spellStart"/>
      <w:r w:rsidRPr="00F40A05">
        <w:t>intraday</w:t>
      </w:r>
      <w:proofErr w:type="spellEnd"/>
      <w:r w:rsidRPr="00F40A05">
        <w:t xml:space="preserve"> marked eller </w:t>
      </w:r>
      <w:proofErr w:type="spellStart"/>
      <w:r w:rsidRPr="00F40A05">
        <w:t>regulerkraftmarked</w:t>
      </w:r>
      <w:proofErr w:type="spellEnd"/>
      <w:r w:rsidRPr="00F40A05">
        <w:t xml:space="preserve">) gennem fjernstyring af møllerne, skal den balanceansvarlige aktør indsende en særlig 5-minutters tidsserie med oplysninger om, hvor mange MW (installeret effekt) af den samlede bestand af driftsklare </w:t>
      </w:r>
      <w:proofErr w:type="spellStart"/>
      <w:r w:rsidRPr="00F40A05">
        <w:t>vind</w:t>
      </w:r>
      <w:r>
        <w:t>kraftværker</w:t>
      </w:r>
      <w:proofErr w:type="spellEnd"/>
      <w:r w:rsidRPr="00F40A05">
        <w:t>, som er lukket ned.</w:t>
      </w:r>
    </w:p>
    <w:p w14:paraId="3444742D" w14:textId="77777777" w:rsidR="003E1B3B" w:rsidRPr="00F40A05" w:rsidRDefault="003E1B3B" w:rsidP="003E1B3B">
      <w:pPr>
        <w:numPr>
          <w:ilvl w:val="0"/>
          <w:numId w:val="26"/>
        </w:numPr>
        <w:rPr>
          <w:color w:val="FF0000"/>
        </w:rPr>
      </w:pPr>
      <w:r w:rsidRPr="00F40A05">
        <w:t>Hvis den balanceansvarlige aktør alene håndterer ikke-regulerbar vindkraft, skal aktøren ikke indsende effektplaner eller anden driftsinformation igennem driftsdøgnet.</w:t>
      </w:r>
    </w:p>
    <w:p w14:paraId="4129AF73" w14:textId="77777777" w:rsidR="003E1B3B" w:rsidRDefault="003E1B3B" w:rsidP="003E1B3B">
      <w:pPr>
        <w:ind w:left="360"/>
        <w:rPr>
          <w:color w:val="FF0000"/>
        </w:rPr>
      </w:pPr>
    </w:p>
    <w:p w14:paraId="773CA517"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571" w:name="_Toc9840025"/>
      <w:r>
        <w:t>Indhold af tidsserier i køreplaner</w:t>
      </w:r>
      <w:bookmarkEnd w:id="571"/>
    </w:p>
    <w:p w14:paraId="6C966D25" w14:textId="77777777" w:rsidR="003E1B3B" w:rsidRDefault="003E1B3B" w:rsidP="003E1B3B">
      <w:r>
        <w:t>Køreplanen for produktionsbalanceansvarlige aktører skal som minimum indeholde følgende tidsserier:</w:t>
      </w:r>
    </w:p>
    <w:p w14:paraId="61E62624" w14:textId="77777777" w:rsidR="003E1B3B" w:rsidRDefault="003E1B3B" w:rsidP="003E1B3B"/>
    <w:p w14:paraId="55521D1A" w14:textId="77777777" w:rsidR="003E1B3B" w:rsidRDefault="003E1B3B" w:rsidP="003E1B3B">
      <w:pPr>
        <w:numPr>
          <w:ilvl w:val="0"/>
          <w:numId w:val="33"/>
        </w:numPr>
      </w:pPr>
      <w:r>
        <w:t>Produktionsplan pr. anlæg/sum af anlæg i MW</w:t>
      </w:r>
    </w:p>
    <w:p w14:paraId="4A33491C" w14:textId="77777777" w:rsidR="003E1B3B" w:rsidRDefault="003E1B3B" w:rsidP="003E1B3B">
      <w:pPr>
        <w:numPr>
          <w:ilvl w:val="0"/>
          <w:numId w:val="33"/>
        </w:numPr>
      </w:pPr>
      <w:r>
        <w:t>Aktuel minimumkapacitet pr. anlæg i MW (</w:t>
      </w:r>
      <w:r w:rsidRPr="004E37D7">
        <w:t>≥10 MW</w:t>
      </w:r>
      <w:r>
        <w:t>)</w:t>
      </w:r>
    </w:p>
    <w:p w14:paraId="2C8888C5" w14:textId="77777777" w:rsidR="003E1B3B" w:rsidRDefault="003E1B3B" w:rsidP="003E1B3B">
      <w:pPr>
        <w:numPr>
          <w:ilvl w:val="0"/>
          <w:numId w:val="33"/>
        </w:numPr>
      </w:pPr>
      <w:r>
        <w:t>Aktuel maksimumkapacitet pr. anlæg i MW (</w:t>
      </w:r>
      <w:r w:rsidRPr="004E37D7">
        <w:t>≥10 MW</w:t>
      </w:r>
      <w:r>
        <w:t>).</w:t>
      </w:r>
    </w:p>
    <w:p w14:paraId="0CF3BFFE" w14:textId="77777777" w:rsidR="003E1B3B" w:rsidRDefault="003E1B3B" w:rsidP="003E1B3B"/>
    <w:p w14:paraId="7E191F41" w14:textId="77777777" w:rsidR="003E1B3B" w:rsidRDefault="003E1B3B" w:rsidP="003E1B3B">
      <w:r>
        <w:t xml:space="preserve">Derudover kan planen indeholde </w:t>
      </w:r>
      <w:r w:rsidRPr="00F40A05">
        <w:t xml:space="preserve">en særlig 5-minutters tidsserie med oplysninger om, hvor mange MW (installeret effekt) af den samlede bestand af driftsklare </w:t>
      </w:r>
      <w:proofErr w:type="spellStart"/>
      <w:r w:rsidRPr="00F40A05">
        <w:t>vind</w:t>
      </w:r>
      <w:r>
        <w:t>kraftværker</w:t>
      </w:r>
      <w:proofErr w:type="spellEnd"/>
      <w:r w:rsidRPr="00F40A05">
        <w:t>, som er lukket ned</w:t>
      </w:r>
      <w:r>
        <w:t>, jf. afsnit 5.1.1.</w:t>
      </w:r>
    </w:p>
    <w:p w14:paraId="24D0F25B" w14:textId="77777777" w:rsidR="003E1B3B" w:rsidRPr="00F40A05" w:rsidRDefault="003E1B3B" w:rsidP="003E1B3B"/>
    <w:p w14:paraId="7EEE5C8E" w14:textId="77777777" w:rsidR="003E1B3B" w:rsidRDefault="003E1B3B" w:rsidP="003E1B3B">
      <w:r>
        <w:t>Endelig kan planen, hvis anlægget anvendes i forbindelse med levering af systemydelser, efter individuel aftale mellem den balanceansvarlige aktør og Energinet, indeholde tidsserier nævnt i afsnit 6</w:t>
      </w:r>
      <w:r w:rsidRPr="00004056">
        <w:t>.1.3.</w:t>
      </w:r>
    </w:p>
    <w:p w14:paraId="1961A914" w14:textId="77777777" w:rsidR="003E1B3B" w:rsidRDefault="003E1B3B" w:rsidP="003E1B3B"/>
    <w:p w14:paraId="52A0108C" w14:textId="77777777" w:rsidR="003E1B3B" w:rsidRDefault="003E1B3B" w:rsidP="003E1B3B">
      <w:r>
        <w:t>Køreplan for forbrugsbalanceansvarlige aktører med regulerbart forbrug, stillet til rådighed for Energinet, skal indeholde følgende tidsserier:</w:t>
      </w:r>
    </w:p>
    <w:p w14:paraId="61A7B21C" w14:textId="77777777" w:rsidR="003E1B3B" w:rsidRDefault="003E1B3B" w:rsidP="003E1B3B"/>
    <w:p w14:paraId="7968C18C" w14:textId="77777777" w:rsidR="003E1B3B" w:rsidRDefault="003E1B3B" w:rsidP="003E1B3B">
      <w:pPr>
        <w:numPr>
          <w:ilvl w:val="0"/>
          <w:numId w:val="34"/>
        </w:numPr>
      </w:pPr>
      <w:r>
        <w:t xml:space="preserve">Samlet regulerbart forbrug pr. forbrugssted i MW </w:t>
      </w:r>
    </w:p>
    <w:p w14:paraId="42D60ED8" w14:textId="77777777" w:rsidR="003E1B3B" w:rsidRDefault="003E1B3B" w:rsidP="003E1B3B">
      <w:pPr>
        <w:numPr>
          <w:ilvl w:val="0"/>
          <w:numId w:val="34"/>
        </w:numPr>
      </w:pPr>
      <w:r>
        <w:t>Aktuel minimumkapacitet pr. forbrugssted (</w:t>
      </w:r>
      <w:r w:rsidRPr="004E37D7">
        <w:t>≥10 MW</w:t>
      </w:r>
      <w:r>
        <w:t>)</w:t>
      </w:r>
    </w:p>
    <w:p w14:paraId="29045F65" w14:textId="77777777" w:rsidR="003E1B3B" w:rsidRDefault="003E1B3B" w:rsidP="003E1B3B">
      <w:pPr>
        <w:numPr>
          <w:ilvl w:val="0"/>
          <w:numId w:val="34"/>
        </w:numPr>
      </w:pPr>
      <w:r>
        <w:t>Aktuel maksimumkapacitet pr. forbrugssted (</w:t>
      </w:r>
      <w:r w:rsidRPr="004E37D7">
        <w:t>≥10 MW</w:t>
      </w:r>
      <w:r>
        <w:t>).</w:t>
      </w:r>
    </w:p>
    <w:p w14:paraId="27CC60E3" w14:textId="77777777" w:rsidR="003E1B3B" w:rsidRDefault="003E1B3B" w:rsidP="003E1B3B"/>
    <w:p w14:paraId="66ADAAF8"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572" w:name="_Toc9840026"/>
      <w:r>
        <w:t>Kommunikation mellem balanceansvarlig aktør og Energinet</w:t>
      </w:r>
      <w:bookmarkEnd w:id="572"/>
    </w:p>
    <w:p w14:paraId="2F84E960" w14:textId="77777777" w:rsidR="003E1B3B" w:rsidRDefault="003E1B3B" w:rsidP="003E1B3B">
      <w:pPr>
        <w:tabs>
          <w:tab w:val="left" w:pos="3969"/>
        </w:tabs>
      </w:pPr>
      <w:r>
        <w:t xml:space="preserve">Hvis en balanceansvarlig aktør har balanceansvar for produktionsanlæg, der indeholder andet end ikke-regulerbar vindkraft eller balanceansvar for regulerbart forbrug, stilles der krav om, at Energinet til enhver tid kan komme i kontakt med en person hos den balanceansvarlige aktør. Personen kan eventuelt være en produktionsvagt på et af den balanceansvarlige aktørs værker eller anlæg. </w:t>
      </w:r>
    </w:p>
    <w:p w14:paraId="18F9D654" w14:textId="77777777" w:rsidR="003E1B3B" w:rsidRDefault="003E1B3B" w:rsidP="003E1B3B">
      <w:pPr>
        <w:tabs>
          <w:tab w:val="left" w:pos="3969"/>
        </w:tabs>
      </w:pPr>
    </w:p>
    <w:p w14:paraId="43A00ECF" w14:textId="77777777" w:rsidR="003E1B3B" w:rsidRDefault="003E1B3B" w:rsidP="003E1B3B">
      <w:pPr>
        <w:tabs>
          <w:tab w:val="left" w:pos="3969"/>
        </w:tabs>
      </w:pPr>
      <w:r>
        <w:t>Kontaktpersonen skal have overblik over de værker/anlæg, som den balanceansvarlige aktør er balanceansvarlig for, og skal sikre, at der løbende indsendes reviderede køreplaner i overensstemmelse med den forventede drift på samtlige værker/anlæg tilhørende den balanceansvarlige aktørs balanceansvar.</w:t>
      </w:r>
    </w:p>
    <w:p w14:paraId="6E65012D" w14:textId="77777777" w:rsidR="003E1B3B" w:rsidRDefault="003E1B3B" w:rsidP="003E1B3B">
      <w:pPr>
        <w:tabs>
          <w:tab w:val="left" w:pos="3969"/>
        </w:tabs>
      </w:pPr>
      <w:r>
        <w:t xml:space="preserve"> </w:t>
      </w:r>
    </w:p>
    <w:p w14:paraId="33EAFD5B" w14:textId="77777777" w:rsidR="003E1B3B" w:rsidRDefault="003E1B3B" w:rsidP="003E1B3B">
      <w:r>
        <w:lastRenderedPageBreak/>
        <w:t>Der kan kun være én kontaktperson (ad gangen), alternativt ét kontaktsted, pr. balanceansvarlig aktør for at sikre en effektiv kommunikation.</w:t>
      </w:r>
    </w:p>
    <w:p w14:paraId="59065603" w14:textId="77777777" w:rsidR="003E1B3B" w:rsidRDefault="003E1B3B" w:rsidP="003E1B3B"/>
    <w:p w14:paraId="631E95A4" w14:textId="77777777" w:rsidR="003E1B3B" w:rsidRDefault="003E1B3B" w:rsidP="003E1B3B">
      <w:pPr>
        <w:pStyle w:val="Overskrift2"/>
        <w:numPr>
          <w:ilvl w:val="1"/>
          <w:numId w:val="2"/>
        </w:numPr>
        <w:tabs>
          <w:tab w:val="clear" w:pos="454"/>
        </w:tabs>
        <w:spacing w:after="0" w:line="288" w:lineRule="auto"/>
      </w:pPr>
      <w:r>
        <w:t xml:space="preserve"> </w:t>
      </w:r>
      <w:bookmarkStart w:id="573" w:name="_Toc150764903"/>
      <w:bookmarkStart w:id="574" w:name="_Toc299628161"/>
      <w:bookmarkStart w:id="575" w:name="_Toc9840027"/>
      <w:r>
        <w:t>Indsendelse af justerede køreplaner i driftsdøgnet.</w:t>
      </w:r>
      <w:bookmarkEnd w:id="573"/>
      <w:bookmarkEnd w:id="574"/>
      <w:bookmarkEnd w:id="575"/>
    </w:p>
    <w:p w14:paraId="275FABA4" w14:textId="77777777" w:rsidR="003E1B3B" w:rsidRDefault="003E1B3B" w:rsidP="003E1B3B">
      <w:r>
        <w:t xml:space="preserve">Køreplanen skal opdateres efter behov i løbet af driftsdøgnet, så den afspejler den reelle drift. </w:t>
      </w:r>
      <w:r w:rsidRPr="00F40A05">
        <w:t xml:space="preserve">Dette gælder også den særlige tidsserie i relation til </w:t>
      </w:r>
      <w:proofErr w:type="spellStart"/>
      <w:r w:rsidRPr="00F40A05">
        <w:t>vindkraf</w:t>
      </w:r>
      <w:r>
        <w:t>tværker</w:t>
      </w:r>
      <w:proofErr w:type="spellEnd"/>
      <w:r>
        <w:t xml:space="preserve"> </w:t>
      </w:r>
      <w:r w:rsidRPr="00F40A05">
        <w:t>&lt; 25 MW, der aktiveres via fjernkontrol.</w:t>
      </w:r>
    </w:p>
    <w:p w14:paraId="1C487E1C" w14:textId="77777777" w:rsidR="003E1B3B" w:rsidRDefault="003E1B3B" w:rsidP="003E1B3B"/>
    <w:p w14:paraId="241AAF3F" w14:textId="77777777" w:rsidR="003E1B3B" w:rsidRDefault="003E1B3B" w:rsidP="003E1B3B">
      <w:r>
        <w:t xml:space="preserve">Hvis en balanceansvarlig aktørs forventede fysiske produktion eller fysiske forbrug afviger fra køreplanen med mere end 10 % af installeret effekt pr. anlæg eller 10 % af summen for anlæg under 10 MW i mere end 10 minutter, skal den balanceansvarlige aktør indsende en ny køreplan til Energinet. Dog gælder en </w:t>
      </w:r>
      <w:proofErr w:type="spellStart"/>
      <w:r>
        <w:t>minimumgrænse</w:t>
      </w:r>
      <w:proofErr w:type="spellEnd"/>
      <w:r>
        <w:t xml:space="preserve"> på 10 MW uanset installeret effekt.</w:t>
      </w:r>
    </w:p>
    <w:p w14:paraId="2EC1CAC5" w14:textId="77777777" w:rsidR="003E1B3B" w:rsidRDefault="003E1B3B" w:rsidP="003E1B3B"/>
    <w:p w14:paraId="5B8CBAF6" w14:textId="77777777" w:rsidR="003E1B3B" w:rsidRDefault="003E1B3B" w:rsidP="003E1B3B">
      <w:r>
        <w:t>Ved havari eller lignende, som medfører, at den balanceansvarlige aktør ikke kan overholde den senest indsendte køreplan, indsendes en ny køreplan som ved en hver anden ubalance.</w:t>
      </w:r>
    </w:p>
    <w:p w14:paraId="40ED4F93" w14:textId="77777777" w:rsidR="003E1B3B" w:rsidRDefault="003E1B3B" w:rsidP="003E1B3B"/>
    <w:p w14:paraId="6B129CEE" w14:textId="77777777" w:rsidR="003E1B3B" w:rsidRDefault="003E1B3B" w:rsidP="003E1B3B">
      <w:pPr>
        <w:spacing w:line="240" w:lineRule="exact"/>
      </w:pPr>
      <w:r>
        <w:t>De i driftsdøgnet indsendte nye køreplaner "klippes" sammen med tidligere indsendte planer.</w:t>
      </w:r>
    </w:p>
    <w:p w14:paraId="441B5132" w14:textId="77777777" w:rsidR="003E1B3B" w:rsidRDefault="003E1B3B" w:rsidP="003E1B3B">
      <w:pPr>
        <w:spacing w:line="240" w:lineRule="exact"/>
      </w:pPr>
    </w:p>
    <w:p w14:paraId="6706B2DE" w14:textId="77777777" w:rsidR="003E1B3B" w:rsidRDefault="003E1B3B" w:rsidP="003E1B3B">
      <w:pPr>
        <w:spacing w:line="240" w:lineRule="exact"/>
      </w:pPr>
      <w:r>
        <w:t>Sammenklipningen sker med en vis "</w:t>
      </w:r>
      <w:proofErr w:type="spellStart"/>
      <w:r>
        <w:t>dødtid</w:t>
      </w:r>
      <w:proofErr w:type="spellEnd"/>
      <w:r>
        <w:t xml:space="preserve">" (forsinkelse) i forhold til det tidspunkt den nye plan er modtaget hos Energinet. Tidsforløbet for sammenklipningen er beskrevet i detaljer i BS-dokumentet "Planhåndtering i det danske </w:t>
      </w:r>
      <w:proofErr w:type="spellStart"/>
      <w:r>
        <w:t>elmarked</w:t>
      </w:r>
      <w:proofErr w:type="spellEnd"/>
      <w:r>
        <w:t>".</w:t>
      </w:r>
    </w:p>
    <w:p w14:paraId="0708E856" w14:textId="77777777" w:rsidR="003E1B3B" w:rsidRDefault="003E1B3B" w:rsidP="003E1B3B"/>
    <w:p w14:paraId="7BC5DE1D" w14:textId="77777777" w:rsidR="003E1B3B" w:rsidRPr="00C205AA" w:rsidRDefault="003E1B3B" w:rsidP="003E1B3B">
      <w:r>
        <w:t xml:space="preserve">Det er den "sammenklippede", resulterende køreplan, der danner grundlag for effektubalanceafregning for balanceansvarlige aktører, der varetager produktionsbalanceansvar i Vestdanmark, jf. forskrift C2. </w:t>
      </w:r>
    </w:p>
    <w:p w14:paraId="70E70B8C" w14:textId="77777777" w:rsidR="003E1B3B" w:rsidRDefault="003E1B3B" w:rsidP="003E1B3B">
      <w:pPr>
        <w:rPr>
          <w:i/>
        </w:rPr>
      </w:pPr>
    </w:p>
    <w:p w14:paraId="6AB2F437" w14:textId="77777777" w:rsidR="003E1B3B" w:rsidRPr="009E325D" w:rsidRDefault="003E1B3B" w:rsidP="003E1B3B">
      <w:pPr>
        <w:rPr>
          <w:i/>
        </w:rPr>
      </w:pPr>
    </w:p>
    <w:p w14:paraId="125FD092" w14:textId="77777777" w:rsidR="00137115" w:rsidRDefault="003E1B3B" w:rsidP="003E1B3B">
      <w:pPr>
        <w:pStyle w:val="Overskrift1"/>
        <w:numPr>
          <w:ilvl w:val="0"/>
          <w:numId w:val="2"/>
        </w:numPr>
        <w:tabs>
          <w:tab w:val="clear" w:pos="397"/>
          <w:tab w:val="clear" w:pos="432"/>
          <w:tab w:val="left" w:pos="567"/>
        </w:tabs>
        <w:spacing w:after="288" w:line="288" w:lineRule="auto"/>
        <w:ind w:left="567" w:hanging="567"/>
        <w:rPr>
          <w:bCs/>
        </w:rPr>
      </w:pPr>
      <w:bookmarkStart w:id="576" w:name="_Toc299628162"/>
      <w:bookmarkStart w:id="577" w:name="_Toc9840028"/>
      <w:r>
        <w:rPr>
          <w:bCs/>
        </w:rPr>
        <w:t>K</w:t>
      </w:r>
      <w:r w:rsidRPr="00A22F02">
        <w:rPr>
          <w:bCs/>
        </w:rPr>
        <w:t>apacitetsprognoser og kapacitetsplaner</w:t>
      </w:r>
      <w:bookmarkEnd w:id="576"/>
      <w:bookmarkEnd w:id="577"/>
    </w:p>
    <w:p w14:paraId="07774FD7" w14:textId="00D13AD9" w:rsidR="003E1B3B" w:rsidRPr="00137115" w:rsidRDefault="003E1B3B" w:rsidP="00137115">
      <w:pPr>
        <w:rPr>
          <w:bCs/>
        </w:rPr>
      </w:pPr>
      <w:r>
        <w:t xml:space="preserve">Kapacitetsprognoser og kapacitetsplaner anvendes af Energinet til at lave </w:t>
      </w:r>
      <w:proofErr w:type="spellStart"/>
      <w:r>
        <w:t>netsikkerhedsberegninger</w:t>
      </w:r>
      <w:proofErr w:type="spellEnd"/>
      <w:r>
        <w:t xml:space="preserve"> m.v.</w:t>
      </w:r>
    </w:p>
    <w:p w14:paraId="073E97FE" w14:textId="77777777" w:rsidR="003E1B3B" w:rsidRDefault="003E1B3B" w:rsidP="003E1B3B">
      <w:pPr>
        <w:rPr>
          <w:b/>
        </w:rPr>
      </w:pPr>
    </w:p>
    <w:p w14:paraId="0759972F" w14:textId="77777777" w:rsidR="003E1B3B" w:rsidRDefault="003E1B3B" w:rsidP="003E1B3B">
      <w:r>
        <w:t>Planindmeldingen omfatter følgende planer:</w:t>
      </w:r>
    </w:p>
    <w:p w14:paraId="1309AA7D" w14:textId="77777777" w:rsidR="003E1B3B" w:rsidRDefault="003E1B3B" w:rsidP="003E1B3B"/>
    <w:p w14:paraId="74DE2AAA" w14:textId="77777777" w:rsidR="003E1B3B" w:rsidRDefault="003E1B3B" w:rsidP="003E1B3B">
      <w:pPr>
        <w:numPr>
          <w:ilvl w:val="0"/>
          <w:numId w:val="32"/>
        </w:numPr>
      </w:pPr>
      <w:r>
        <w:t>4-ugers-prognoseplan</w:t>
      </w:r>
    </w:p>
    <w:p w14:paraId="0A17B0E0" w14:textId="77777777" w:rsidR="003E1B3B" w:rsidRDefault="003E1B3B" w:rsidP="003E1B3B">
      <w:pPr>
        <w:numPr>
          <w:ilvl w:val="0"/>
          <w:numId w:val="32"/>
        </w:numPr>
      </w:pPr>
      <w:r>
        <w:t xml:space="preserve">Døgnprognose </w:t>
      </w:r>
    </w:p>
    <w:p w14:paraId="49E93141" w14:textId="77777777" w:rsidR="003E1B3B" w:rsidRPr="009C764C" w:rsidRDefault="003E1B3B" w:rsidP="003E1B3B">
      <w:pPr>
        <w:numPr>
          <w:ilvl w:val="0"/>
          <w:numId w:val="32"/>
        </w:numPr>
      </w:pPr>
      <w:r>
        <w:t>Produktionsplaner for reserveforpligtigelser.</w:t>
      </w:r>
    </w:p>
    <w:p w14:paraId="12136714" w14:textId="77777777" w:rsidR="003E1B3B" w:rsidRDefault="003E1B3B" w:rsidP="003E1B3B">
      <w:pPr>
        <w:rPr>
          <w:b/>
        </w:rPr>
      </w:pPr>
    </w:p>
    <w:p w14:paraId="0D66234A"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578" w:name="_Toc9840029"/>
      <w:r>
        <w:t>4-ugers-prognoseplan</w:t>
      </w:r>
      <w:bookmarkEnd w:id="578"/>
      <w:r>
        <w:t xml:space="preserve"> </w:t>
      </w:r>
    </w:p>
    <w:p w14:paraId="22648A21" w14:textId="77777777" w:rsidR="003E1B3B" w:rsidRDefault="003E1B3B" w:rsidP="003E1B3B">
      <w:r>
        <w:t xml:space="preserve">Produktionsbalanceansvarlige aktører skal for alle elproducerende anlæg </w:t>
      </w:r>
      <w:r>
        <w:sym w:font="Symbol" w:char="F0B3"/>
      </w:r>
      <w:r>
        <w:t xml:space="preserve"> 25 MW indsende planer for, hvilke anlæg der kan forventes at være i driftsklar stand i en kommende 4-ugers periode. For anlæg &lt;25 MW indsendes en samlet sum. </w:t>
      </w:r>
    </w:p>
    <w:p w14:paraId="0613C8F7" w14:textId="77777777" w:rsidR="003E1B3B" w:rsidRDefault="003E1B3B" w:rsidP="003E1B3B"/>
    <w:p w14:paraId="40116F51" w14:textId="77777777" w:rsidR="003E1B3B" w:rsidRDefault="003E1B3B" w:rsidP="003E1B3B">
      <w:r>
        <w:t xml:space="preserve">Planerne skal for hvert anlæg </w:t>
      </w:r>
      <w:r>
        <w:sym w:font="Symbol" w:char="F0B3"/>
      </w:r>
      <w:r>
        <w:t xml:space="preserve">25 MW for hver af de pågældende 4 uger indeholde følgende oplysninger:   </w:t>
      </w:r>
    </w:p>
    <w:p w14:paraId="77E84A1E" w14:textId="77777777" w:rsidR="003E1B3B" w:rsidRDefault="003E1B3B" w:rsidP="003E1B3B"/>
    <w:p w14:paraId="25705CFB" w14:textId="77777777" w:rsidR="003E1B3B" w:rsidRDefault="003E1B3B" w:rsidP="003E1B3B">
      <w:pPr>
        <w:numPr>
          <w:ilvl w:val="0"/>
          <w:numId w:val="31"/>
        </w:numPr>
      </w:pPr>
      <w:r>
        <w:t>Navn på blok/anlæg</w:t>
      </w:r>
    </w:p>
    <w:p w14:paraId="62ABDB3A" w14:textId="77777777" w:rsidR="003E1B3B" w:rsidRDefault="003E1B3B" w:rsidP="003E1B3B">
      <w:pPr>
        <w:numPr>
          <w:ilvl w:val="0"/>
          <w:numId w:val="31"/>
        </w:numPr>
      </w:pPr>
      <w:r>
        <w:t>Anlæggets driftstilstand (fra nedenstående liste)</w:t>
      </w:r>
    </w:p>
    <w:p w14:paraId="76063C4C" w14:textId="77777777" w:rsidR="003E1B3B" w:rsidRDefault="003E1B3B" w:rsidP="003E1B3B">
      <w:pPr>
        <w:numPr>
          <w:ilvl w:val="0"/>
          <w:numId w:val="31"/>
        </w:numPr>
      </w:pPr>
      <w:r>
        <w:t>Nominel ydelse (MW)</w:t>
      </w:r>
    </w:p>
    <w:p w14:paraId="684435F4" w14:textId="77777777" w:rsidR="003E1B3B" w:rsidRDefault="003E1B3B" w:rsidP="003E1B3B">
      <w:pPr>
        <w:numPr>
          <w:ilvl w:val="0"/>
          <w:numId w:val="31"/>
        </w:numPr>
      </w:pPr>
      <w:r>
        <w:t>Forventet maks. ydelse ved forventet driftsform (MW)</w:t>
      </w:r>
    </w:p>
    <w:p w14:paraId="1BD6C5B5" w14:textId="77777777" w:rsidR="003E1B3B" w:rsidRDefault="003E1B3B" w:rsidP="003E1B3B">
      <w:pPr>
        <w:numPr>
          <w:ilvl w:val="0"/>
          <w:numId w:val="31"/>
        </w:numPr>
      </w:pPr>
      <w:r>
        <w:lastRenderedPageBreak/>
        <w:t>Kort beskrivelse af årsag til eventuelle begrænsninger.</w:t>
      </w:r>
    </w:p>
    <w:p w14:paraId="196B7218" w14:textId="77777777" w:rsidR="003E1B3B" w:rsidRDefault="003E1B3B" w:rsidP="003E1B3B"/>
    <w:p w14:paraId="4A04C52E" w14:textId="77777777" w:rsidR="003E1B3B" w:rsidRDefault="003E1B3B" w:rsidP="003E1B3B">
      <w:r>
        <w:t>Forventet ydelse indmeldes med én værdi for hver af de 4 uger. Nominel ydelse indmeldes med én værdi for 4-ugers-perioden. Hvis der inden for 4-ugers perioden er afvigelser i forhold til de indmeldte værdier, angives det under beskrivelse af årsag til eventuelle begrænsninger.</w:t>
      </w:r>
    </w:p>
    <w:p w14:paraId="340D53F9" w14:textId="77777777" w:rsidR="003E1B3B" w:rsidRDefault="003E1B3B" w:rsidP="003E1B3B"/>
    <w:p w14:paraId="7E5B3E43" w14:textId="77777777" w:rsidR="003E1B3B" w:rsidRDefault="003E1B3B" w:rsidP="003E1B3B">
      <w:r>
        <w:t>Anlæggets driftstilstand kan være en af følgende:</w:t>
      </w:r>
    </w:p>
    <w:p w14:paraId="0D708322" w14:textId="77777777" w:rsidR="003E1B3B" w:rsidRDefault="003E1B3B" w:rsidP="003E1B3B"/>
    <w:p w14:paraId="30636D52" w14:textId="77777777" w:rsidR="003E1B3B" w:rsidRPr="00E4582A" w:rsidRDefault="003E1B3B" w:rsidP="003E1B3B">
      <w:pPr>
        <w:numPr>
          <w:ilvl w:val="0"/>
          <w:numId w:val="28"/>
        </w:numPr>
        <w:rPr>
          <w:b/>
        </w:rPr>
      </w:pPr>
      <w:r w:rsidRPr="00F17AD8">
        <w:rPr>
          <w:b/>
        </w:rPr>
        <w:t>Driftsklart</w:t>
      </w:r>
      <w:r>
        <w:rPr>
          <w:b/>
        </w:rPr>
        <w:t>:</w:t>
      </w:r>
      <w:r>
        <w:t xml:space="preserve"> Produktionsanlægget er umiddelbart driftsklart og kan starte fra helt kold tilstand på den tid, der er angivet i de tekniske data for produktionsanlægget. Eventuelle begrænsninger i ydeevne beskrives kort.</w:t>
      </w:r>
    </w:p>
    <w:p w14:paraId="71659E94" w14:textId="77777777" w:rsidR="003E1B3B" w:rsidRDefault="003E1B3B" w:rsidP="003E1B3B">
      <w:pPr>
        <w:numPr>
          <w:ilvl w:val="0"/>
          <w:numId w:val="28"/>
        </w:numPr>
        <w:rPr>
          <w:b/>
        </w:rPr>
      </w:pPr>
      <w:r w:rsidRPr="00F17AD8">
        <w:rPr>
          <w:b/>
        </w:rPr>
        <w:t>Betinget driftsklart:</w:t>
      </w:r>
      <w:r>
        <w:rPr>
          <w:b/>
        </w:rPr>
        <w:t xml:space="preserve"> </w:t>
      </w:r>
      <w:r>
        <w:t>Anlægget er ikke umiddelbart driftsklart på grund af begrænsninger begrundet i f.eks. personaleforhold, anlægsdefekter, brændselsforhold, miljøforhold eller andet. Begrænsningen beskrives kort. Forventet varighed af begrænsningen skal oplyses.</w:t>
      </w:r>
    </w:p>
    <w:p w14:paraId="62819205" w14:textId="77777777" w:rsidR="003E1B3B" w:rsidRPr="005958D0" w:rsidRDefault="003E1B3B" w:rsidP="003E1B3B">
      <w:pPr>
        <w:numPr>
          <w:ilvl w:val="0"/>
          <w:numId w:val="28"/>
        </w:numPr>
      </w:pPr>
      <w:r>
        <w:rPr>
          <w:b/>
        </w:rPr>
        <w:t>Re</w:t>
      </w:r>
      <w:r w:rsidRPr="00F17AD8">
        <w:rPr>
          <w:b/>
        </w:rPr>
        <w:t>vision:</w:t>
      </w:r>
      <w:r>
        <w:rPr>
          <w:b/>
        </w:rPr>
        <w:t xml:space="preserve"> </w:t>
      </w:r>
      <w:r w:rsidRPr="005958D0">
        <w:t xml:space="preserve">Produktionsanlægget </w:t>
      </w:r>
      <w:r>
        <w:t>er til revision i henholdt til godkendt revisionsplan. Revisionstidsplan angives under beskrivelse.</w:t>
      </w:r>
    </w:p>
    <w:p w14:paraId="1FCBA635" w14:textId="77777777" w:rsidR="003E1B3B" w:rsidRPr="00F17AD8" w:rsidRDefault="003E1B3B" w:rsidP="003E1B3B">
      <w:pPr>
        <w:numPr>
          <w:ilvl w:val="0"/>
          <w:numId w:val="28"/>
        </w:numPr>
        <w:rPr>
          <w:b/>
        </w:rPr>
      </w:pPr>
      <w:r w:rsidRPr="00F17AD8">
        <w:rPr>
          <w:b/>
        </w:rPr>
        <w:t>Havareret:</w:t>
      </w:r>
      <w:r>
        <w:rPr>
          <w:b/>
        </w:rPr>
        <w:t xml:space="preserve"> </w:t>
      </w:r>
      <w:r>
        <w:t xml:space="preserve">Produktionsanlægget er havareret. Tidsplan for reparation og idriftsættelse angives under beskrivelse. </w:t>
      </w:r>
    </w:p>
    <w:p w14:paraId="62B3F14E" w14:textId="77777777" w:rsidR="003E1B3B" w:rsidRDefault="003E1B3B" w:rsidP="003E1B3B">
      <w:pPr>
        <w:numPr>
          <w:ilvl w:val="0"/>
          <w:numId w:val="28"/>
        </w:numPr>
        <w:rPr>
          <w:b/>
        </w:rPr>
      </w:pPr>
      <w:r w:rsidRPr="00F17AD8">
        <w:rPr>
          <w:b/>
        </w:rPr>
        <w:t>Mølpose</w:t>
      </w:r>
      <w:r>
        <w:rPr>
          <w:b/>
        </w:rPr>
        <w:t xml:space="preserve">: </w:t>
      </w:r>
      <w:r>
        <w:t>Produktionsanlægget er ikke til rådighed. Dato for hvornår anlægget tidligst kan forventes idriftsat igen oplyses under beskrivelse.</w:t>
      </w:r>
    </w:p>
    <w:p w14:paraId="2C3D2410" w14:textId="77777777" w:rsidR="003E1B3B" w:rsidRPr="00F17E75" w:rsidRDefault="003E1B3B" w:rsidP="003E1B3B">
      <w:pPr>
        <w:numPr>
          <w:ilvl w:val="0"/>
          <w:numId w:val="28"/>
        </w:numPr>
      </w:pPr>
      <w:r w:rsidRPr="00F17AD8">
        <w:rPr>
          <w:b/>
        </w:rPr>
        <w:t xml:space="preserve">Ikke </w:t>
      </w:r>
      <w:r>
        <w:rPr>
          <w:b/>
        </w:rPr>
        <w:t>i</w:t>
      </w:r>
      <w:r w:rsidRPr="00F17AD8">
        <w:rPr>
          <w:b/>
        </w:rPr>
        <w:t>driftsat</w:t>
      </w:r>
      <w:r>
        <w:rPr>
          <w:b/>
        </w:rPr>
        <w:t xml:space="preserve">: </w:t>
      </w:r>
      <w:r>
        <w:t>Produktionsanlægget er under etablering. Forventet idriftsættelsestidspunkt angives under beskrivelse.</w:t>
      </w:r>
    </w:p>
    <w:p w14:paraId="409D54C7" w14:textId="77777777" w:rsidR="003E1B3B" w:rsidRDefault="003E1B3B" w:rsidP="003E1B3B">
      <w:pPr>
        <w:numPr>
          <w:ilvl w:val="0"/>
          <w:numId w:val="28"/>
        </w:numPr>
      </w:pPr>
      <w:r w:rsidRPr="00F17AD8">
        <w:rPr>
          <w:b/>
        </w:rPr>
        <w:t>Skrottet</w:t>
      </w:r>
      <w:r>
        <w:rPr>
          <w:b/>
        </w:rPr>
        <w:t xml:space="preserve">: </w:t>
      </w:r>
      <w:r w:rsidRPr="00F17E75">
        <w:t xml:space="preserve">Produktionsanlægget </w:t>
      </w:r>
      <w:r>
        <w:t>bliver skrottet og er ikke længere tilgængeligt.</w:t>
      </w:r>
    </w:p>
    <w:p w14:paraId="6ECA1D66" w14:textId="77777777" w:rsidR="003E1B3B" w:rsidRDefault="003E1B3B" w:rsidP="003E1B3B"/>
    <w:p w14:paraId="5AD6BA5B" w14:textId="77777777" w:rsidR="003E1B3B" w:rsidRDefault="003E1B3B" w:rsidP="003E1B3B">
      <w:r>
        <w:t>Planen for anlæg &lt;25 MW skal indeholde følgende oplysninger for hver af de pågældende 4 uger:</w:t>
      </w:r>
    </w:p>
    <w:p w14:paraId="7AB808E6" w14:textId="77777777" w:rsidR="003E1B3B" w:rsidRDefault="003E1B3B" w:rsidP="003E1B3B">
      <w:pPr>
        <w:ind w:left="360"/>
      </w:pPr>
    </w:p>
    <w:p w14:paraId="013A6994" w14:textId="77777777" w:rsidR="003E1B3B" w:rsidRDefault="003E1B3B" w:rsidP="003E1B3B">
      <w:pPr>
        <w:numPr>
          <w:ilvl w:val="0"/>
          <w:numId w:val="27"/>
        </w:numPr>
      </w:pPr>
      <w:r>
        <w:t>Samlet nominel ydelse for anlæg der forventes i drift (MW)</w:t>
      </w:r>
    </w:p>
    <w:p w14:paraId="38F0F635" w14:textId="77777777" w:rsidR="003E1B3B" w:rsidRDefault="003E1B3B" w:rsidP="003E1B3B">
      <w:pPr>
        <w:numPr>
          <w:ilvl w:val="0"/>
          <w:numId w:val="27"/>
        </w:numPr>
      </w:pPr>
      <w:r>
        <w:t>Forventet samlet maks. ydelse, der kan forventes til rådighed (MW)</w:t>
      </w:r>
    </w:p>
    <w:p w14:paraId="0F2225E0" w14:textId="77777777" w:rsidR="003E1B3B" w:rsidRDefault="003E1B3B" w:rsidP="003E1B3B">
      <w:pPr>
        <w:numPr>
          <w:ilvl w:val="0"/>
          <w:numId w:val="27"/>
        </w:numPr>
      </w:pPr>
      <w:r>
        <w:t>Kort beskrivelse af årsag til eventuelle begrænsninger.</w:t>
      </w:r>
    </w:p>
    <w:p w14:paraId="2C13C06B" w14:textId="77777777" w:rsidR="003E1B3B" w:rsidRDefault="003E1B3B" w:rsidP="003E1B3B"/>
    <w:p w14:paraId="0CC98BA3" w14:textId="77777777" w:rsidR="003E1B3B" w:rsidRDefault="003E1B3B" w:rsidP="003E1B3B">
      <w:r>
        <w:t>Forventet ydelse indmeldes med én værdi for hver af de 4 uger. Samlet nominel ydelse indmeldes med én værdi for 4-ugers perioden. Hvis der inden for 4-ugers perioden er afvigelser i forhold til de indmeldte værdier, angives det under beskrivelse af årsag til eventuelle begrænsninger.</w:t>
      </w:r>
    </w:p>
    <w:p w14:paraId="2AFE999F" w14:textId="77777777" w:rsidR="003E1B3B" w:rsidRDefault="003E1B3B" w:rsidP="003E1B3B"/>
    <w:p w14:paraId="04584574" w14:textId="77777777" w:rsidR="003E1B3B" w:rsidRDefault="003E1B3B" w:rsidP="003E1B3B">
      <w:r>
        <w:t>Planerne skal indsendes hver torsdag senest kl. 17:00 og være dækkende for de efterfølgende 4 uger startende med efterfølgende mandag kl. 00:00.</w:t>
      </w:r>
    </w:p>
    <w:p w14:paraId="496D1AB4" w14:textId="77777777" w:rsidR="003E1B3B" w:rsidRDefault="003E1B3B" w:rsidP="003E1B3B"/>
    <w:p w14:paraId="79A641A1" w14:textId="77777777" w:rsidR="003E1B3B" w:rsidRDefault="003E1B3B" w:rsidP="003E1B3B">
      <w:r>
        <w:t>Planerne skal genfremsendes i tilfælde af væsentlige ændringer og skal foreligge i ajourført stand dagen før driftsdøgnet og i driftsdøgnet.</w:t>
      </w:r>
    </w:p>
    <w:p w14:paraId="7A30C04F" w14:textId="77777777" w:rsidR="003E1B3B" w:rsidRDefault="003E1B3B" w:rsidP="003E1B3B"/>
    <w:p w14:paraId="3B4E9C72"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579" w:name="_Toc9840030"/>
      <w:r>
        <w:t>Døgnprognose</w:t>
      </w:r>
      <w:bookmarkEnd w:id="579"/>
    </w:p>
    <w:p w14:paraId="51D4A418" w14:textId="77777777" w:rsidR="003E1B3B" w:rsidRDefault="003E1B3B" w:rsidP="003E1B3B">
      <w:r>
        <w:t xml:space="preserve">Produktionsbalanceansvarlige aktører skal for alle </w:t>
      </w:r>
      <w:proofErr w:type="spellStart"/>
      <w:r>
        <w:t>el-producerende</w:t>
      </w:r>
      <w:proofErr w:type="spellEnd"/>
      <w:r>
        <w:t xml:space="preserve"> anlæg </w:t>
      </w:r>
      <w:r>
        <w:sym w:font="Symbol" w:char="F0B3"/>
      </w:r>
      <w:r>
        <w:t xml:space="preserve">25 MW indsende planer for hvilke anlæg der kan forventes i drift i det kommende driftsdøgn. For anlæg &lt;25 MW indsendes en samlet sum. </w:t>
      </w:r>
    </w:p>
    <w:p w14:paraId="65A80F06" w14:textId="77777777" w:rsidR="003E1B3B" w:rsidRDefault="003E1B3B" w:rsidP="003E1B3B"/>
    <w:p w14:paraId="7B553F01" w14:textId="77777777" w:rsidR="003E1B3B" w:rsidRDefault="003E1B3B" w:rsidP="003E1B3B">
      <w:r>
        <w:t xml:space="preserve">Planerne skal for hvert anlæg </w:t>
      </w:r>
      <w:r>
        <w:sym w:font="Symbol" w:char="F0B3"/>
      </w:r>
      <w:r>
        <w:t>25 MW indeholde følgende oplysninger:</w:t>
      </w:r>
    </w:p>
    <w:p w14:paraId="105F03CD" w14:textId="77777777" w:rsidR="003E1B3B" w:rsidRDefault="003E1B3B" w:rsidP="003E1B3B"/>
    <w:p w14:paraId="28217B4F" w14:textId="77777777" w:rsidR="003E1B3B" w:rsidRDefault="003E1B3B" w:rsidP="003E1B3B">
      <w:pPr>
        <w:numPr>
          <w:ilvl w:val="0"/>
          <w:numId w:val="20"/>
        </w:numPr>
        <w:spacing w:line="240" w:lineRule="auto"/>
      </w:pPr>
      <w:r>
        <w:t>Navn på blok/anlæg</w:t>
      </w:r>
    </w:p>
    <w:p w14:paraId="27844324" w14:textId="77777777" w:rsidR="003E1B3B" w:rsidRDefault="003E1B3B" w:rsidP="003E1B3B">
      <w:pPr>
        <w:numPr>
          <w:ilvl w:val="0"/>
          <w:numId w:val="20"/>
        </w:numPr>
        <w:spacing w:line="240" w:lineRule="auto"/>
      </w:pPr>
      <w:r>
        <w:lastRenderedPageBreak/>
        <w:t>Aktuel maksimal produktionskapacitet (MW)</w:t>
      </w:r>
    </w:p>
    <w:p w14:paraId="181093D2" w14:textId="77777777" w:rsidR="003E1B3B" w:rsidRDefault="003E1B3B" w:rsidP="003E1B3B">
      <w:pPr>
        <w:numPr>
          <w:ilvl w:val="0"/>
          <w:numId w:val="20"/>
        </w:numPr>
        <w:spacing w:line="240" w:lineRule="auto"/>
      </w:pPr>
      <w:r>
        <w:t>Aktuel minimum produktionskapacitet (MW).</w:t>
      </w:r>
    </w:p>
    <w:p w14:paraId="4F03ADAA" w14:textId="77777777" w:rsidR="003E1B3B" w:rsidRDefault="003E1B3B" w:rsidP="003E1B3B"/>
    <w:p w14:paraId="5B2A2C72" w14:textId="77777777" w:rsidR="003E1B3B" w:rsidRDefault="003E1B3B" w:rsidP="003E1B3B">
      <w:r>
        <w:t>Planerne skal for anlæg &lt;25 MW indeholde følgende oplysninger:</w:t>
      </w:r>
    </w:p>
    <w:p w14:paraId="7BF7FB82" w14:textId="77777777" w:rsidR="003E1B3B" w:rsidRDefault="003E1B3B" w:rsidP="003E1B3B"/>
    <w:p w14:paraId="7378B238" w14:textId="77777777" w:rsidR="003E1B3B" w:rsidRDefault="003E1B3B" w:rsidP="003E1B3B">
      <w:pPr>
        <w:numPr>
          <w:ilvl w:val="0"/>
          <w:numId w:val="20"/>
        </w:numPr>
        <w:spacing w:line="240" w:lineRule="auto"/>
      </w:pPr>
      <w:r>
        <w:t>Samlet aktuel maksimal produktionskapacitet (MW)</w:t>
      </w:r>
    </w:p>
    <w:p w14:paraId="785A0241" w14:textId="77777777" w:rsidR="003E1B3B" w:rsidRDefault="003E1B3B" w:rsidP="003E1B3B">
      <w:pPr>
        <w:numPr>
          <w:ilvl w:val="0"/>
          <w:numId w:val="20"/>
        </w:numPr>
        <w:spacing w:line="240" w:lineRule="auto"/>
      </w:pPr>
      <w:r>
        <w:t>Samlet aktuel minimum produktionskapacitet (MW).</w:t>
      </w:r>
    </w:p>
    <w:p w14:paraId="301577D1" w14:textId="77777777" w:rsidR="003E1B3B" w:rsidRDefault="003E1B3B" w:rsidP="003E1B3B"/>
    <w:p w14:paraId="42A25EAC" w14:textId="77777777" w:rsidR="003E1B3B" w:rsidRDefault="003E1B3B" w:rsidP="003E1B3B">
      <w:r>
        <w:t>Produktionskapacitet skal oplyses på timebasis.</w:t>
      </w:r>
    </w:p>
    <w:p w14:paraId="6A16CCD7" w14:textId="77777777" w:rsidR="003E1B3B" w:rsidRDefault="003E1B3B" w:rsidP="003E1B3B"/>
    <w:p w14:paraId="07BD4494" w14:textId="77777777" w:rsidR="003E1B3B" w:rsidRDefault="003E1B3B" w:rsidP="003E1B3B">
      <w:r>
        <w:t>Døgnprognosen skal være fremsendt til Energinet senest kl. 07:30 dagen før driftsdøgnet.</w:t>
      </w:r>
    </w:p>
    <w:p w14:paraId="02FC8789" w14:textId="77777777" w:rsidR="003E1B3B" w:rsidRDefault="003E1B3B" w:rsidP="003E1B3B">
      <w:pPr>
        <w:rPr>
          <w:b/>
        </w:rPr>
      </w:pPr>
    </w:p>
    <w:p w14:paraId="2CE834DD" w14:textId="77777777" w:rsidR="003E1B3B" w:rsidRDefault="003E1B3B" w:rsidP="003E1B3B">
      <w:pPr>
        <w:pStyle w:val="Overskrift3"/>
        <w:numPr>
          <w:ilvl w:val="2"/>
          <w:numId w:val="2"/>
        </w:numPr>
        <w:tabs>
          <w:tab w:val="clear" w:pos="567"/>
          <w:tab w:val="clear" w:pos="720"/>
          <w:tab w:val="left" w:pos="851"/>
          <w:tab w:val="num" w:pos="1004"/>
        </w:tabs>
        <w:spacing w:after="0" w:line="288" w:lineRule="auto"/>
        <w:ind w:left="851" w:hanging="851"/>
      </w:pPr>
      <w:bookmarkStart w:id="580" w:name="_Toc9840031"/>
      <w:r>
        <w:t>Produktionsplaner for reserveforpligtigelser</w:t>
      </w:r>
      <w:bookmarkEnd w:id="580"/>
    </w:p>
    <w:p w14:paraId="6340CE90" w14:textId="77777777" w:rsidR="003E1B3B" w:rsidRDefault="003E1B3B" w:rsidP="003E1B3B">
      <w:r>
        <w:t>Produktionsbalanceansvarlige aktører skal indsende køreplaner, som beskrevet i afsnit 5.1 og 5.2, for det kommende driftsdøgn.</w:t>
      </w:r>
    </w:p>
    <w:p w14:paraId="484157B5" w14:textId="77777777" w:rsidR="003E1B3B" w:rsidRDefault="003E1B3B" w:rsidP="003E1B3B"/>
    <w:p w14:paraId="0DCE9C17" w14:textId="77777777" w:rsidR="003E1B3B" w:rsidRPr="000E4D04" w:rsidRDefault="003E1B3B" w:rsidP="003E1B3B">
      <w:pPr>
        <w:rPr>
          <w:szCs w:val="18"/>
        </w:rPr>
      </w:pPr>
      <w:r>
        <w:rPr>
          <w:szCs w:val="18"/>
        </w:rPr>
        <w:t>Balanceansvarlige aktører, som har indgået aftale med</w:t>
      </w:r>
      <w:r w:rsidRPr="000E4D04">
        <w:rPr>
          <w:szCs w:val="18"/>
        </w:rPr>
        <w:t xml:space="preserve"> </w:t>
      </w:r>
      <w:r>
        <w:rPr>
          <w:szCs w:val="18"/>
        </w:rPr>
        <w:t>Energinet</w:t>
      </w:r>
      <w:r w:rsidRPr="000E4D04">
        <w:rPr>
          <w:szCs w:val="18"/>
        </w:rPr>
        <w:t xml:space="preserve"> </w:t>
      </w:r>
      <w:r>
        <w:rPr>
          <w:szCs w:val="18"/>
        </w:rPr>
        <w:t>om at levere systemtjenester og reguleringsreserver,</w:t>
      </w:r>
      <w:r w:rsidRPr="000E4D04">
        <w:rPr>
          <w:szCs w:val="18"/>
        </w:rPr>
        <w:t xml:space="preserve"> skal sammen med og i tillæg til køreplanerne for produktion og regulerbart forbrug også levere planer for systemtjenesterne</w:t>
      </w:r>
      <w:r>
        <w:rPr>
          <w:szCs w:val="18"/>
        </w:rPr>
        <w:t>:</w:t>
      </w:r>
    </w:p>
    <w:p w14:paraId="4A46CFF5" w14:textId="77777777" w:rsidR="003E1B3B" w:rsidRDefault="003E1B3B" w:rsidP="003E1B3B">
      <w:pPr>
        <w:rPr>
          <w:szCs w:val="18"/>
        </w:rPr>
      </w:pPr>
    </w:p>
    <w:p w14:paraId="19A4CD49" w14:textId="11F46661" w:rsidR="003E1B3B" w:rsidRPr="000E4D04" w:rsidRDefault="003E1B3B" w:rsidP="005C2CE5">
      <w:r w:rsidRPr="000E4D04">
        <w:t>Frekvensstyret normaldriftsreserve</w:t>
      </w:r>
      <w:ins w:id="581" w:author="Henning Parbo" w:date="2019-05-21T13:16:00Z">
        <w:r w:rsidR="003564EF">
          <w:t>, FCR-N</w:t>
        </w:r>
      </w:ins>
      <w:r w:rsidRPr="000E4D04">
        <w:t xml:space="preserve"> (MW)</w:t>
      </w:r>
    </w:p>
    <w:p w14:paraId="626436D8" w14:textId="4DE52A7B" w:rsidR="003E1B3B" w:rsidRDefault="003E1B3B" w:rsidP="005C2CE5">
      <w:r w:rsidRPr="000E4D04">
        <w:t>Frekvensstyret driftsforstyrrelsesreserve</w:t>
      </w:r>
      <w:ins w:id="582" w:author="Henning Parbo" w:date="2019-05-21T13:17:00Z">
        <w:r w:rsidR="003564EF">
          <w:t>, FCR-D</w:t>
        </w:r>
      </w:ins>
      <w:r w:rsidRPr="000E4D04">
        <w:t xml:space="preserve"> (MW)</w:t>
      </w:r>
    </w:p>
    <w:p w14:paraId="3998E7B1" w14:textId="424450DB" w:rsidR="003E1B3B" w:rsidRPr="003A0A15" w:rsidRDefault="003E1B3B" w:rsidP="005C2CE5">
      <w:r w:rsidRPr="000164FA">
        <w:t>Primærreserve</w:t>
      </w:r>
      <w:ins w:id="583" w:author="Henning Parbo" w:date="2019-05-21T13:17:00Z">
        <w:r w:rsidR="003564EF" w:rsidRPr="005C2CE5">
          <w:t>, FCR</w:t>
        </w:r>
      </w:ins>
      <w:r w:rsidRPr="000164FA">
        <w:t xml:space="preserve"> (MW)</w:t>
      </w:r>
    </w:p>
    <w:p w14:paraId="39FD485E" w14:textId="4A0C6685" w:rsidR="003E1B3B" w:rsidRPr="003A0A15" w:rsidRDefault="003E1B3B" w:rsidP="005C2CE5">
      <w:del w:id="584" w:author="Henning Parbo" w:date="2019-05-21T13:17:00Z">
        <w:r w:rsidRPr="003A0A15" w:rsidDel="003564EF">
          <w:delText>LFC</w:delText>
        </w:r>
      </w:del>
      <w:proofErr w:type="spellStart"/>
      <w:ins w:id="585" w:author="Henning Parbo" w:date="2019-05-21T13:17:00Z">
        <w:r w:rsidR="003564EF" w:rsidRPr="005C2CE5">
          <w:t>aFRR</w:t>
        </w:r>
      </w:ins>
      <w:proofErr w:type="spellEnd"/>
      <w:r w:rsidRPr="000164FA">
        <w:t>-reserve (MW)</w:t>
      </w:r>
    </w:p>
    <w:p w14:paraId="44CE1A89" w14:textId="77777777" w:rsidR="003E1B3B" w:rsidRDefault="003E1B3B" w:rsidP="005C2CE5">
      <w:r w:rsidRPr="000E4D04">
        <w:t>Hurtig reserve (15</w:t>
      </w:r>
      <w:r>
        <w:t xml:space="preserve"> </w:t>
      </w:r>
      <w:r w:rsidRPr="000E4D04">
        <w:t>min</w:t>
      </w:r>
      <w:r>
        <w:t>utter) (</w:t>
      </w:r>
      <w:r w:rsidRPr="000E4D04">
        <w:t>MW)</w:t>
      </w:r>
    </w:p>
    <w:p w14:paraId="31DCD230" w14:textId="77777777" w:rsidR="003E1B3B" w:rsidRPr="000E4D04" w:rsidRDefault="003E1B3B" w:rsidP="005C2CE5">
      <w:r>
        <w:t>Langsom reserve (60/90 minutter) (MW)</w:t>
      </w:r>
    </w:p>
    <w:p w14:paraId="7F783BCC" w14:textId="77777777" w:rsidR="003E1B3B" w:rsidRPr="000E4D04" w:rsidRDefault="003E1B3B" w:rsidP="005C2CE5">
      <w:proofErr w:type="spellStart"/>
      <w:r w:rsidRPr="000E4D04">
        <w:t>Regulerkraft</w:t>
      </w:r>
      <w:proofErr w:type="spellEnd"/>
      <w:r w:rsidRPr="000E4D04">
        <w:t xml:space="preserve"> til opregulering (MW)</w:t>
      </w:r>
    </w:p>
    <w:p w14:paraId="429B0270" w14:textId="77777777" w:rsidR="003E1B3B" w:rsidRPr="000E4D04" w:rsidRDefault="003E1B3B" w:rsidP="005C2CE5">
      <w:proofErr w:type="spellStart"/>
      <w:r w:rsidRPr="000E4D04">
        <w:t>Regulerkraft</w:t>
      </w:r>
      <w:proofErr w:type="spellEnd"/>
      <w:r w:rsidRPr="000E4D04">
        <w:t xml:space="preserve"> til nedregulering (MW)</w:t>
      </w:r>
      <w:r>
        <w:t>.</w:t>
      </w:r>
    </w:p>
    <w:p w14:paraId="4FB949CB" w14:textId="77777777" w:rsidR="003E1B3B" w:rsidRPr="000E4D04" w:rsidRDefault="003E1B3B" w:rsidP="003E1B3B">
      <w:pPr>
        <w:rPr>
          <w:szCs w:val="18"/>
        </w:rPr>
      </w:pPr>
    </w:p>
    <w:p w14:paraId="1250D90D" w14:textId="77777777" w:rsidR="003E1B3B" w:rsidRPr="000E4D04" w:rsidRDefault="003E1B3B" w:rsidP="003E1B3B">
      <w:pPr>
        <w:rPr>
          <w:szCs w:val="18"/>
        </w:rPr>
      </w:pPr>
      <w:r w:rsidRPr="000E4D04">
        <w:rPr>
          <w:szCs w:val="18"/>
        </w:rPr>
        <w:t>For anlæg med mulighed for udnyttelse af overlastområder, oplyses endvidere:</w:t>
      </w:r>
    </w:p>
    <w:p w14:paraId="42A37534" w14:textId="77777777" w:rsidR="003E1B3B" w:rsidRPr="000E4D04" w:rsidRDefault="003E1B3B" w:rsidP="003E1B3B">
      <w:pPr>
        <w:rPr>
          <w:szCs w:val="18"/>
        </w:rPr>
      </w:pPr>
    </w:p>
    <w:p w14:paraId="13D42F8C" w14:textId="77777777" w:rsidR="003E1B3B" w:rsidRPr="000E4D04" w:rsidRDefault="003E1B3B" w:rsidP="003E1B3B">
      <w:pPr>
        <w:numPr>
          <w:ilvl w:val="0"/>
          <w:numId w:val="25"/>
        </w:numPr>
        <w:rPr>
          <w:lang w:val="nb-NO"/>
        </w:rPr>
      </w:pPr>
      <w:r w:rsidRPr="000E4D04">
        <w:rPr>
          <w:lang w:val="nb-NO"/>
        </w:rPr>
        <w:t xml:space="preserve">Aktuel mulig maksimal belastning </w:t>
      </w:r>
      <w:r>
        <w:rPr>
          <w:lang w:val="nb-NO"/>
        </w:rPr>
        <w:t>inklusive</w:t>
      </w:r>
      <w:r w:rsidRPr="000E4D04">
        <w:rPr>
          <w:lang w:val="nb-NO"/>
        </w:rPr>
        <w:t xml:space="preserve"> overlast (TOTMAX)</w:t>
      </w:r>
    </w:p>
    <w:p w14:paraId="4E30D7AA" w14:textId="77777777" w:rsidR="003E1B3B" w:rsidRPr="000E4D04" w:rsidRDefault="003E1B3B" w:rsidP="003E1B3B">
      <w:pPr>
        <w:numPr>
          <w:ilvl w:val="0"/>
          <w:numId w:val="25"/>
        </w:numPr>
      </w:pPr>
      <w:r w:rsidRPr="000E4D04">
        <w:t>Aktuelt muligt laveste belastning, teknisk minimum (TOTMIN)</w:t>
      </w:r>
      <w:r>
        <w:t>.</w:t>
      </w:r>
    </w:p>
    <w:p w14:paraId="42CE6B60" w14:textId="77777777" w:rsidR="003E1B3B" w:rsidRPr="000E4D04" w:rsidRDefault="003E1B3B" w:rsidP="003E1B3B">
      <w:pPr>
        <w:rPr>
          <w:szCs w:val="18"/>
        </w:rPr>
      </w:pPr>
    </w:p>
    <w:p w14:paraId="03FA1AD2" w14:textId="77777777" w:rsidR="003E1B3B" w:rsidRPr="000E4D04" w:rsidRDefault="003E1B3B" w:rsidP="003E1B3B">
      <w:pPr>
        <w:rPr>
          <w:szCs w:val="18"/>
        </w:rPr>
      </w:pPr>
      <w:r>
        <w:rPr>
          <w:szCs w:val="18"/>
        </w:rPr>
        <w:t>Omfanget af p</w:t>
      </w:r>
      <w:r w:rsidRPr="000E4D04">
        <w:rPr>
          <w:szCs w:val="18"/>
        </w:rPr>
        <w:t>laner</w:t>
      </w:r>
      <w:r>
        <w:rPr>
          <w:szCs w:val="18"/>
        </w:rPr>
        <w:t xml:space="preserve">, der skal indmeldes </w:t>
      </w:r>
      <w:r w:rsidRPr="000E4D04">
        <w:rPr>
          <w:szCs w:val="18"/>
        </w:rPr>
        <w:t>for system</w:t>
      </w:r>
      <w:r>
        <w:rPr>
          <w:szCs w:val="18"/>
        </w:rPr>
        <w:t xml:space="preserve">tjenesterne og planernes tidsopløsning (timeplaner henholdsvis 5-minutters-planer), </w:t>
      </w:r>
      <w:r w:rsidRPr="000E4D04">
        <w:rPr>
          <w:szCs w:val="18"/>
        </w:rPr>
        <w:t xml:space="preserve">skal være i overensstemmelse med aftalen mellem </w:t>
      </w:r>
      <w:r>
        <w:rPr>
          <w:szCs w:val="18"/>
        </w:rPr>
        <w:t xml:space="preserve">den </w:t>
      </w:r>
      <w:r w:rsidRPr="000E4D04">
        <w:rPr>
          <w:szCs w:val="18"/>
        </w:rPr>
        <w:t>produ</w:t>
      </w:r>
      <w:r>
        <w:rPr>
          <w:szCs w:val="18"/>
        </w:rPr>
        <w:t>ktionsbalanceansvarlige aktør</w:t>
      </w:r>
      <w:r w:rsidRPr="000E4D04">
        <w:rPr>
          <w:szCs w:val="18"/>
        </w:rPr>
        <w:t xml:space="preserve"> og </w:t>
      </w:r>
      <w:r>
        <w:rPr>
          <w:szCs w:val="18"/>
        </w:rPr>
        <w:t>Energinet.</w:t>
      </w:r>
    </w:p>
    <w:p w14:paraId="2CE38EB5" w14:textId="77777777" w:rsidR="003E1B3B" w:rsidRDefault="003E1B3B" w:rsidP="003E1B3B"/>
    <w:p w14:paraId="30E673DF" w14:textId="77777777" w:rsidR="003E1B3B" w:rsidRDefault="003E1B3B" w:rsidP="003E1B3B"/>
    <w:p w14:paraId="13F7FBBF" w14:textId="77777777" w:rsidR="003E1B3B" w:rsidRDefault="003E1B3B" w:rsidP="003E1B3B">
      <w:pPr>
        <w:pStyle w:val="Overskrift1"/>
        <w:numPr>
          <w:ilvl w:val="0"/>
          <w:numId w:val="2"/>
        </w:numPr>
        <w:tabs>
          <w:tab w:val="clear" w:pos="397"/>
        </w:tabs>
        <w:spacing w:after="288" w:line="288" w:lineRule="auto"/>
      </w:pPr>
      <w:bookmarkStart w:id="586" w:name="_Toc150764904"/>
      <w:bookmarkStart w:id="587" w:name="_Toc299628163"/>
      <w:bookmarkStart w:id="588" w:name="_Toc9840032"/>
      <w:proofErr w:type="spellStart"/>
      <w:r>
        <w:t>Regulerkraft</w:t>
      </w:r>
      <w:bookmarkEnd w:id="586"/>
      <w:bookmarkEnd w:id="587"/>
      <w:bookmarkEnd w:id="588"/>
      <w:proofErr w:type="spellEnd"/>
      <w:r>
        <w:t xml:space="preserve"> </w:t>
      </w:r>
    </w:p>
    <w:p w14:paraId="2B8177AC" w14:textId="77777777" w:rsidR="003E1B3B" w:rsidRPr="00224338" w:rsidRDefault="003E1B3B" w:rsidP="003E1B3B">
      <w:pPr>
        <w:pStyle w:val="Overskrift2"/>
        <w:numPr>
          <w:ilvl w:val="1"/>
          <w:numId w:val="2"/>
        </w:numPr>
        <w:tabs>
          <w:tab w:val="clear" w:pos="454"/>
        </w:tabs>
        <w:spacing w:after="0" w:line="288" w:lineRule="auto"/>
      </w:pPr>
      <w:bookmarkStart w:id="589" w:name="_Toc150764905"/>
      <w:bookmarkStart w:id="590" w:name="_Toc299628164"/>
      <w:bookmarkStart w:id="591" w:name="_Toc9840033"/>
      <w:r>
        <w:t>Generelt</w:t>
      </w:r>
      <w:bookmarkEnd w:id="589"/>
      <w:bookmarkEnd w:id="590"/>
      <w:bookmarkEnd w:id="591"/>
    </w:p>
    <w:p w14:paraId="20D8DE8C" w14:textId="77777777" w:rsidR="003E1B3B" w:rsidRPr="00FA1E23" w:rsidRDefault="003E1B3B" w:rsidP="003E1B3B">
      <w:r w:rsidRPr="00FA1E23">
        <w:t xml:space="preserve">For at holde den fysiske balance i systemet aktiverer </w:t>
      </w:r>
      <w:r>
        <w:t xml:space="preserve">Energinet </w:t>
      </w:r>
      <w:proofErr w:type="spellStart"/>
      <w:r>
        <w:t>regulerkraft</w:t>
      </w:r>
      <w:proofErr w:type="spellEnd"/>
      <w:r w:rsidRPr="00FA1E23">
        <w:t>. Aktiveringen sker under hensyntagen til pris</w:t>
      </w:r>
      <w:r>
        <w:t>en</w:t>
      </w:r>
      <w:r w:rsidRPr="00FA1E23">
        <w:t xml:space="preserve"> </w:t>
      </w:r>
      <w:r>
        <w:t>på</w:t>
      </w:r>
      <w:r w:rsidRPr="00FA1E23">
        <w:t xml:space="preserve"> </w:t>
      </w:r>
      <w:proofErr w:type="spellStart"/>
      <w:r>
        <w:t>regulerkraft</w:t>
      </w:r>
      <w:proofErr w:type="spellEnd"/>
      <w:r>
        <w:t xml:space="preserve">, aktuel driftssituation </w:t>
      </w:r>
      <w:r w:rsidRPr="00FA1E23">
        <w:t>og overføringskapacitet i transmissionsnettet</w:t>
      </w:r>
      <w:r>
        <w:t>, jf. forskrift C2</w:t>
      </w:r>
      <w:r w:rsidRPr="00FA1E23">
        <w:t xml:space="preserve">. </w:t>
      </w:r>
    </w:p>
    <w:p w14:paraId="3ADE6B44" w14:textId="77777777" w:rsidR="003E1B3B" w:rsidRDefault="003E1B3B" w:rsidP="003E1B3B">
      <w:pPr>
        <w:spacing w:line="240" w:lineRule="exact"/>
      </w:pPr>
    </w:p>
    <w:p w14:paraId="01C5D158" w14:textId="77777777" w:rsidR="003E1B3B" w:rsidRDefault="003E1B3B" w:rsidP="003E1B3B">
      <w:pPr>
        <w:pStyle w:val="Overskrift2"/>
        <w:numPr>
          <w:ilvl w:val="1"/>
          <w:numId w:val="2"/>
        </w:numPr>
        <w:tabs>
          <w:tab w:val="clear" w:pos="454"/>
        </w:tabs>
        <w:spacing w:after="0" w:line="288" w:lineRule="auto"/>
      </w:pPr>
      <w:bookmarkStart w:id="592" w:name="_Toc212607062"/>
      <w:bookmarkStart w:id="593" w:name="_Toc212607063"/>
      <w:bookmarkStart w:id="594" w:name="_Toc212607064"/>
      <w:bookmarkStart w:id="595" w:name="_Toc150764906"/>
      <w:bookmarkStart w:id="596" w:name="_Toc299628165"/>
      <w:bookmarkStart w:id="597" w:name="_Toc9840034"/>
      <w:bookmarkEnd w:id="592"/>
      <w:bookmarkEnd w:id="593"/>
      <w:bookmarkEnd w:id="594"/>
      <w:r>
        <w:t xml:space="preserve">Indsendelse af </w:t>
      </w:r>
      <w:proofErr w:type="spellStart"/>
      <w:r>
        <w:t>regulerkraftbud</w:t>
      </w:r>
      <w:bookmarkEnd w:id="595"/>
      <w:bookmarkEnd w:id="596"/>
      <w:bookmarkEnd w:id="597"/>
      <w:proofErr w:type="spellEnd"/>
    </w:p>
    <w:p w14:paraId="1CFCD4F1" w14:textId="77777777" w:rsidR="003E1B3B" w:rsidRDefault="003E1B3B" w:rsidP="003E1B3B">
      <w:r w:rsidRPr="00FA1E23">
        <w:t xml:space="preserve">Et </w:t>
      </w:r>
      <w:proofErr w:type="spellStart"/>
      <w:r w:rsidRPr="00FA1E23">
        <w:t>regulerkraftbud</w:t>
      </w:r>
      <w:proofErr w:type="spellEnd"/>
      <w:r w:rsidRPr="00FA1E23">
        <w:t xml:space="preserve"> fra en </w:t>
      </w:r>
      <w:r>
        <w:t xml:space="preserve">produktionsbalanceansvarlig aktør alternativt forbrugsbalanceansvarlig </w:t>
      </w:r>
      <w:r w:rsidRPr="00FA1E23">
        <w:t xml:space="preserve">aktør </w:t>
      </w:r>
      <w:r>
        <w:t xml:space="preserve">med regulerbart forbrug består af en tidsserie og skal </w:t>
      </w:r>
      <w:r w:rsidRPr="00FA1E23">
        <w:t xml:space="preserve">indeholde </w:t>
      </w:r>
      <w:r>
        <w:t>følgende oplysninger:</w:t>
      </w:r>
    </w:p>
    <w:p w14:paraId="2A81EF55" w14:textId="77777777" w:rsidR="003E1B3B" w:rsidRDefault="003E1B3B" w:rsidP="003E1B3B"/>
    <w:p w14:paraId="55C748D3" w14:textId="77777777" w:rsidR="003E1B3B" w:rsidRDefault="003E1B3B" w:rsidP="003E1B3B">
      <w:r>
        <w:lastRenderedPageBreak/>
        <w:t>Fælles for buddet:</w:t>
      </w:r>
    </w:p>
    <w:p w14:paraId="5941A24A" w14:textId="77777777" w:rsidR="003E1B3B" w:rsidRDefault="003E1B3B" w:rsidP="003E1B3B">
      <w:pPr>
        <w:numPr>
          <w:ilvl w:val="0"/>
          <w:numId w:val="29"/>
        </w:numPr>
      </w:pPr>
      <w:r>
        <w:t>Balanceansvarlig aktør</w:t>
      </w:r>
    </w:p>
    <w:p w14:paraId="45FBD057" w14:textId="77777777" w:rsidR="003E1B3B" w:rsidRDefault="003E1B3B" w:rsidP="003E1B3B">
      <w:pPr>
        <w:numPr>
          <w:ilvl w:val="0"/>
          <w:numId w:val="29"/>
        </w:numPr>
      </w:pPr>
      <w:r>
        <w:t>Entydig budreference</w:t>
      </w:r>
    </w:p>
    <w:p w14:paraId="6874832D" w14:textId="2730D9EE" w:rsidR="003E1B3B" w:rsidRDefault="003E1B3B" w:rsidP="003E1B3B">
      <w:pPr>
        <w:numPr>
          <w:ilvl w:val="0"/>
          <w:numId w:val="29"/>
        </w:numPr>
      </w:pPr>
      <w:del w:id="598" w:author="Lene Egeberg-Gjelstrup" w:date="2019-01-09T14:53:00Z">
        <w:r w:rsidDel="00566B73">
          <w:delText>Pris</w:delText>
        </w:r>
      </w:del>
      <w:ins w:id="599" w:author="Lene Egeberg-Gjelstrup" w:date="2019-01-09T14:53:00Z">
        <w:r w:rsidR="00566B73">
          <w:t>Bud</w:t>
        </w:r>
      </w:ins>
      <w:r>
        <w:t>område (DK1 eller DK2)</w:t>
      </w:r>
    </w:p>
    <w:p w14:paraId="58D952ED" w14:textId="77777777" w:rsidR="003E1B3B" w:rsidRDefault="003E1B3B" w:rsidP="003E1B3B">
      <w:pPr>
        <w:numPr>
          <w:ilvl w:val="0"/>
          <w:numId w:val="29"/>
        </w:numPr>
      </w:pPr>
      <w:proofErr w:type="spellStart"/>
      <w:r>
        <w:t>Dødtid</w:t>
      </w:r>
      <w:proofErr w:type="spellEnd"/>
      <w:r>
        <w:t xml:space="preserve"> for regulering</w:t>
      </w:r>
    </w:p>
    <w:p w14:paraId="244F386C" w14:textId="77777777" w:rsidR="003E1B3B" w:rsidRPr="00A462CC" w:rsidRDefault="003E1B3B" w:rsidP="003E1B3B">
      <w:pPr>
        <w:numPr>
          <w:ilvl w:val="0"/>
          <w:numId w:val="29"/>
        </w:numPr>
        <w:rPr>
          <w:lang w:val="nb-NO"/>
        </w:rPr>
      </w:pPr>
      <w:r w:rsidRPr="00A462CC">
        <w:rPr>
          <w:lang w:val="nb-NO"/>
        </w:rPr>
        <w:t>Start og stop-gradient for regulering</w:t>
      </w:r>
    </w:p>
    <w:p w14:paraId="0E345769" w14:textId="77777777" w:rsidR="003E1B3B" w:rsidRDefault="003E1B3B" w:rsidP="003E1B3B">
      <w:pPr>
        <w:numPr>
          <w:ilvl w:val="0"/>
          <w:numId w:val="29"/>
        </w:numPr>
      </w:pPr>
      <w:r>
        <w:t>Enhedsnavn (valgfri)</w:t>
      </w:r>
    </w:p>
    <w:p w14:paraId="090A1843" w14:textId="77777777" w:rsidR="003E1B3B" w:rsidRDefault="003E1B3B" w:rsidP="003E1B3B">
      <w:pPr>
        <w:numPr>
          <w:ilvl w:val="0"/>
          <w:numId w:val="29"/>
        </w:numPr>
      </w:pPr>
      <w:r>
        <w:t>Kontrakt-id (reference til aftaler med Energinet).</w:t>
      </w:r>
    </w:p>
    <w:p w14:paraId="63516FE5" w14:textId="77777777" w:rsidR="003E1B3B" w:rsidRDefault="003E1B3B" w:rsidP="003E1B3B">
      <w:pPr>
        <w:spacing w:line="240" w:lineRule="exact"/>
        <w:ind w:left="360"/>
      </w:pPr>
    </w:p>
    <w:p w14:paraId="463E8ED0" w14:textId="77777777" w:rsidR="003E1B3B" w:rsidRDefault="003E1B3B" w:rsidP="003E1B3B">
      <w:r>
        <w:t>For hvert tidsinterval som buddet tilbydes i (i hele timer) angives:</w:t>
      </w:r>
    </w:p>
    <w:p w14:paraId="68F9AD9B" w14:textId="77777777" w:rsidR="003E1B3B" w:rsidRDefault="003E1B3B" w:rsidP="003E1B3B">
      <w:pPr>
        <w:numPr>
          <w:ilvl w:val="0"/>
          <w:numId w:val="30"/>
        </w:numPr>
      </w:pPr>
      <w:r>
        <w:t>Reguleringsmængde i MW</w:t>
      </w:r>
    </w:p>
    <w:p w14:paraId="4D8610AA" w14:textId="77777777" w:rsidR="003E1B3B" w:rsidRPr="00B20444" w:rsidRDefault="003E1B3B" w:rsidP="003E1B3B">
      <w:pPr>
        <w:numPr>
          <w:ilvl w:val="0"/>
          <w:numId w:val="30"/>
        </w:numPr>
        <w:rPr>
          <w:lang w:val="nb-NO"/>
        </w:rPr>
      </w:pPr>
      <w:r w:rsidRPr="00B20444">
        <w:rPr>
          <w:lang w:val="nb-NO"/>
        </w:rPr>
        <w:t>Prisen for reguleringen i DKK/MWh</w:t>
      </w:r>
      <w:r>
        <w:rPr>
          <w:lang w:val="nb-NO"/>
        </w:rPr>
        <w:t xml:space="preserve"> eller EUR/MWh</w:t>
      </w:r>
    </w:p>
    <w:p w14:paraId="2B3A1F2D" w14:textId="77777777" w:rsidR="003E1B3B" w:rsidRPr="00B20444" w:rsidRDefault="003E1B3B" w:rsidP="003E1B3B">
      <w:pPr>
        <w:rPr>
          <w:lang w:val="nb-NO"/>
        </w:rPr>
      </w:pPr>
    </w:p>
    <w:p w14:paraId="6FCADDE2" w14:textId="77777777" w:rsidR="003E1B3B" w:rsidRDefault="003E1B3B" w:rsidP="003E1B3B">
      <w:proofErr w:type="spellStart"/>
      <w:r>
        <w:t>Dødtid</w:t>
      </w:r>
      <w:proofErr w:type="spellEnd"/>
      <w:r>
        <w:t xml:space="preserve"> for reguleringen angiver tiden fra afgivelse af ordre til start af regulering. Tiden er default fem minutter for planbestilt </w:t>
      </w:r>
      <w:proofErr w:type="spellStart"/>
      <w:r>
        <w:t>regulerkraft</w:t>
      </w:r>
      <w:proofErr w:type="spellEnd"/>
      <w:r>
        <w:t xml:space="preserve">. </w:t>
      </w:r>
    </w:p>
    <w:p w14:paraId="54AF0D74" w14:textId="77777777" w:rsidR="003E1B3B" w:rsidRDefault="003E1B3B" w:rsidP="003E1B3B"/>
    <w:p w14:paraId="5AA3F9A0" w14:textId="77777777" w:rsidR="003E1B3B" w:rsidRDefault="003E1B3B" w:rsidP="003E1B3B">
      <w:pPr>
        <w:tabs>
          <w:tab w:val="left" w:pos="6290"/>
        </w:tabs>
      </w:pPr>
      <w:r>
        <w:t xml:space="preserve">Bud fra </w:t>
      </w:r>
      <w:proofErr w:type="spellStart"/>
      <w:r w:rsidRPr="00F40A05">
        <w:t>vind</w:t>
      </w:r>
      <w:r>
        <w:t>kraftværker</w:t>
      </w:r>
      <w:proofErr w:type="spellEnd"/>
      <w:r>
        <w:t xml:space="preserve">, som ikke er havmølleparker </w:t>
      </w:r>
      <w:r w:rsidRPr="00CD263D">
        <w:t>≥</w:t>
      </w:r>
      <w:r>
        <w:t xml:space="preserve"> 25 MW, må </w:t>
      </w:r>
      <w:r w:rsidRPr="00F40A05">
        <w:t xml:space="preserve">ikke puljes med andre typer produktionsanlæg, dvs. de skal være "rene" </w:t>
      </w:r>
      <w:proofErr w:type="spellStart"/>
      <w:r w:rsidRPr="00F40A05">
        <w:t>regulerkraftbud</w:t>
      </w:r>
      <w:proofErr w:type="spellEnd"/>
      <w:r w:rsidRPr="00F40A05">
        <w:t xml:space="preserve"> kun indeholdende produktion fra </w:t>
      </w:r>
      <w:proofErr w:type="spellStart"/>
      <w:r w:rsidRPr="00F40A05">
        <w:t>vind</w:t>
      </w:r>
      <w:r>
        <w:t>kraftværker</w:t>
      </w:r>
      <w:proofErr w:type="spellEnd"/>
      <w:r>
        <w:t xml:space="preserve">, der ikke ligger i kategorien havmølleparker </w:t>
      </w:r>
      <w:r w:rsidRPr="00CD263D">
        <w:t>≥</w:t>
      </w:r>
      <w:r>
        <w:t xml:space="preserve"> 25 MW.</w:t>
      </w:r>
    </w:p>
    <w:p w14:paraId="5FAC4AD6" w14:textId="77777777" w:rsidR="003E1B3B" w:rsidRPr="00F40A05" w:rsidRDefault="003E1B3B" w:rsidP="003E1B3B">
      <w:pPr>
        <w:tabs>
          <w:tab w:val="left" w:pos="6290"/>
        </w:tabs>
      </w:pPr>
    </w:p>
    <w:p w14:paraId="6FBFDA2B" w14:textId="77777777" w:rsidR="003E1B3B" w:rsidRDefault="003E1B3B" w:rsidP="003E1B3B">
      <w:pPr>
        <w:tabs>
          <w:tab w:val="left" w:pos="6290"/>
        </w:tabs>
      </w:pPr>
      <w:proofErr w:type="spellStart"/>
      <w:r w:rsidRPr="00F40A05">
        <w:t>Regulerkraftbud</w:t>
      </w:r>
      <w:proofErr w:type="spellEnd"/>
      <w:r w:rsidRPr="00F40A05">
        <w:t xml:space="preserve">, der omfatter </w:t>
      </w:r>
      <w:proofErr w:type="spellStart"/>
      <w:r w:rsidRPr="00F40A05">
        <w:t>vindkraft</w:t>
      </w:r>
      <w:r>
        <w:t>værker</w:t>
      </w:r>
      <w:proofErr w:type="spellEnd"/>
      <w:r w:rsidRPr="00F40A05">
        <w:t xml:space="preserve">, </w:t>
      </w:r>
      <w:r>
        <w:t>skal anføres med en særlig produktkode. Produktkoden fremgår af bilag til markedsforskrift F, BT-dokumentet "Forretningstransaktioner for planindmelding”.</w:t>
      </w:r>
    </w:p>
    <w:p w14:paraId="2E218913" w14:textId="77777777" w:rsidR="003E1B3B" w:rsidRDefault="003E1B3B" w:rsidP="003E1B3B"/>
    <w:p w14:paraId="5794757E" w14:textId="77777777" w:rsidR="003E1B3B" w:rsidRPr="00FA1E23" w:rsidRDefault="003E1B3B" w:rsidP="003E1B3B">
      <w:r w:rsidRPr="00FA1E23">
        <w:t xml:space="preserve">For </w:t>
      </w:r>
      <w:r>
        <w:t>balanceansvarlige aktør</w:t>
      </w:r>
      <w:r w:rsidRPr="00FA1E23">
        <w:t xml:space="preserve">er, som har forpligtiget sig til </w:t>
      </w:r>
      <w:r>
        <w:t xml:space="preserve">at </w:t>
      </w:r>
      <w:r w:rsidRPr="00FA1E23">
        <w:t>lever</w:t>
      </w:r>
      <w:r>
        <w:t xml:space="preserve">e </w:t>
      </w:r>
      <w:proofErr w:type="spellStart"/>
      <w:r w:rsidRPr="00FA1E23">
        <w:t>reguler</w:t>
      </w:r>
      <w:r>
        <w:t>kraft</w:t>
      </w:r>
      <w:proofErr w:type="spellEnd"/>
      <w:r w:rsidRPr="00FA1E23">
        <w:t xml:space="preserve">, skal første bud minimum svarende til reserveforpligtigelsen indsendes til </w:t>
      </w:r>
      <w:r>
        <w:t>Energinet</w:t>
      </w:r>
      <w:r w:rsidRPr="00FA1E23">
        <w:t xml:space="preserve"> senest kl. 17:00 dagen før driftsdøgnet. </w:t>
      </w:r>
    </w:p>
    <w:p w14:paraId="756C4992" w14:textId="77777777" w:rsidR="003E1B3B" w:rsidRDefault="003E1B3B" w:rsidP="003E1B3B"/>
    <w:p w14:paraId="564F6E55" w14:textId="77777777" w:rsidR="003E1B3B" w:rsidRDefault="003E1B3B" w:rsidP="003E1B3B">
      <w:r>
        <w:t xml:space="preserve">Nye </w:t>
      </w:r>
      <w:proofErr w:type="spellStart"/>
      <w:r>
        <w:t>regulerkraftb</w:t>
      </w:r>
      <w:r w:rsidRPr="00FA1E23">
        <w:t>ud</w:t>
      </w:r>
      <w:proofErr w:type="spellEnd"/>
      <w:r w:rsidRPr="00FA1E23">
        <w:t xml:space="preserve"> kan indmeldes</w:t>
      </w:r>
      <w:r>
        <w:t>,</w:t>
      </w:r>
      <w:r w:rsidRPr="00FA1E23">
        <w:t xml:space="preserve"> og </w:t>
      </w:r>
      <w:r>
        <w:t xml:space="preserve">eksisterende bud </w:t>
      </w:r>
      <w:r w:rsidRPr="00FA1E23">
        <w:t>ændres</w:t>
      </w:r>
      <w:r>
        <w:t xml:space="preserve"> i pris og mængde, indtil 45 minutter før en driftstimes påbegyndelse (regnet fra modtagelsestidspunktet hos Energinet). Bud og ændringer, der modtages senere, vil ikke blive accepteret af Energinet.</w:t>
      </w:r>
      <w:r w:rsidRPr="00FA1E23">
        <w:t xml:space="preserve"> </w:t>
      </w:r>
    </w:p>
    <w:p w14:paraId="40489C4E" w14:textId="77777777" w:rsidR="003E1B3B" w:rsidRDefault="003E1B3B" w:rsidP="003E1B3B"/>
    <w:p w14:paraId="3CA1259E" w14:textId="77777777" w:rsidR="003E1B3B" w:rsidRDefault="003E1B3B" w:rsidP="003E1B3B">
      <w:pPr>
        <w:pStyle w:val="Overskrift3"/>
        <w:numPr>
          <w:ilvl w:val="2"/>
          <w:numId w:val="2"/>
        </w:numPr>
        <w:tabs>
          <w:tab w:val="clear" w:pos="567"/>
          <w:tab w:val="num" w:pos="1004"/>
        </w:tabs>
        <w:spacing w:after="0" w:line="288" w:lineRule="auto"/>
      </w:pPr>
      <w:bookmarkStart w:id="600" w:name="_Toc150764907"/>
      <w:bookmarkStart w:id="601" w:name="_Toc9840035"/>
      <w:r>
        <w:t xml:space="preserve">Planbestilling af </w:t>
      </w:r>
      <w:proofErr w:type="spellStart"/>
      <w:r>
        <w:t>regulerkraf</w:t>
      </w:r>
      <w:bookmarkEnd w:id="600"/>
      <w:r>
        <w:t>t</w:t>
      </w:r>
      <w:bookmarkEnd w:id="601"/>
      <w:proofErr w:type="spellEnd"/>
    </w:p>
    <w:p w14:paraId="0D2CEA9B" w14:textId="77777777" w:rsidR="003E1B3B" w:rsidRDefault="003E1B3B" w:rsidP="003E1B3B">
      <w:r>
        <w:t xml:space="preserve">Regulering sker på baggrund af en 5-minutters-effektplan med reference til buddet, fremsendt fra Energinet til den balanceansvarlige aktør med eller uden angivelse af, på hvilken enhed reguleringen skal foregå. Effektplanen er et tillæg til den balanceansvarlige aktørs senest indsendte planer. </w:t>
      </w:r>
    </w:p>
    <w:p w14:paraId="0F30E55F" w14:textId="77777777" w:rsidR="003E1B3B" w:rsidRDefault="003E1B3B" w:rsidP="003E1B3B"/>
    <w:p w14:paraId="61DC35AA" w14:textId="77777777" w:rsidR="003E1B3B" w:rsidRDefault="003E1B3B" w:rsidP="003E1B3B">
      <w:proofErr w:type="spellStart"/>
      <w:r>
        <w:t>Regulerkraftbud</w:t>
      </w:r>
      <w:proofErr w:type="spellEnd"/>
      <w:r>
        <w:t xml:space="preserve"> &gt; 10 MW kan blive delvist aktiveret, dog kan </w:t>
      </w:r>
      <w:proofErr w:type="spellStart"/>
      <w:r>
        <w:t>regulerkraftbestillingen</w:t>
      </w:r>
      <w:proofErr w:type="spellEnd"/>
      <w:r>
        <w:t xml:space="preserve"> ikke gå under 10 MW på noget tidspunkt</w:t>
      </w:r>
      <w:r>
        <w:rPr>
          <w:rStyle w:val="Fodnotehenvisning"/>
        </w:rPr>
        <w:footnoteReference w:id="5"/>
      </w:r>
      <w:r>
        <w:t>.</w:t>
      </w:r>
    </w:p>
    <w:p w14:paraId="5803B7E3" w14:textId="77777777" w:rsidR="003E1B3B" w:rsidRDefault="003E1B3B" w:rsidP="003E1B3B"/>
    <w:p w14:paraId="21B26658" w14:textId="77777777" w:rsidR="003E1B3B" w:rsidRDefault="003E1B3B" w:rsidP="003E1B3B">
      <w:r>
        <w:t>Det vil altid være summen af aktiveringer, som fremgår af senest fremsendte plan.</w:t>
      </w:r>
    </w:p>
    <w:p w14:paraId="540D0081" w14:textId="77777777" w:rsidR="003E1B3B" w:rsidRDefault="003E1B3B" w:rsidP="003E1B3B"/>
    <w:p w14:paraId="11D93A18" w14:textId="77777777" w:rsidR="003E1B3B" w:rsidRDefault="003E1B3B" w:rsidP="003E1B3B">
      <w:r>
        <w:t>Den balanceansvarlige aktør planlægger og lastfordeler reguleringen forud for start af reguleringen og returnerer køreplanen, hvori reguleringen er inkluderet. Ved bestilling hen over kl. 24:00, skal der sendes ny plan for såvel døgnet før og efter midnat.</w:t>
      </w:r>
    </w:p>
    <w:p w14:paraId="55966D67" w14:textId="77777777" w:rsidR="003E1B3B" w:rsidRDefault="003E1B3B" w:rsidP="003E1B3B"/>
    <w:p w14:paraId="06EFFB96" w14:textId="136B4B90" w:rsidR="003E1B3B" w:rsidRDefault="003E1B3B" w:rsidP="003E1B3B">
      <w:pPr>
        <w:rPr>
          <w:ins w:id="602" w:author="Sisse Carlsen" w:date="2019-02-11T15:29:00Z"/>
        </w:rPr>
      </w:pPr>
      <w:r>
        <w:t xml:space="preserve">"Sammenklipningen" af tidligere indsendt køreplan og ny plan er nærmere beskrevet i BS-dokumentet " Planhåndtering i det danske </w:t>
      </w:r>
      <w:proofErr w:type="spellStart"/>
      <w:r>
        <w:t>elmarked</w:t>
      </w:r>
      <w:proofErr w:type="spellEnd"/>
      <w:r>
        <w:t>"</w:t>
      </w:r>
      <w:ins w:id="603" w:author="Sisse Carlsen" w:date="2019-02-11T15:29:00Z">
        <w:r w:rsidR="00A74D8B">
          <w:t>.</w:t>
        </w:r>
      </w:ins>
      <w:del w:id="604" w:author="Sisse Carlsen" w:date="2019-02-11T15:29:00Z">
        <w:r w:rsidDel="00A74D8B">
          <w:delText>,</w:delText>
        </w:r>
      </w:del>
    </w:p>
    <w:p w14:paraId="53104D08" w14:textId="0C0374F5" w:rsidR="00A74D8B" w:rsidRDefault="00A74D8B" w:rsidP="003E1B3B">
      <w:pPr>
        <w:rPr>
          <w:ins w:id="605" w:author="Sisse Carlsen" w:date="2019-02-11T15:29:00Z"/>
        </w:rPr>
      </w:pPr>
    </w:p>
    <w:p w14:paraId="7BAA803D" w14:textId="2276E551" w:rsidR="00A74D8B" w:rsidRDefault="00A74D8B" w:rsidP="003E1B3B">
      <w:pPr>
        <w:rPr>
          <w:ins w:id="606" w:author="Sisse Carlsen" w:date="2019-02-11T15:29:00Z"/>
        </w:rPr>
      </w:pPr>
    </w:p>
    <w:p w14:paraId="46480B20" w14:textId="21EA3B61" w:rsidR="00A74D8B" w:rsidRDefault="00A74D8B" w:rsidP="003E1B3B">
      <w:pPr>
        <w:rPr>
          <w:ins w:id="607" w:author="Sisse Carlsen" w:date="2019-02-11T15:29:00Z"/>
        </w:rPr>
      </w:pPr>
    </w:p>
    <w:p w14:paraId="31F4B0D9" w14:textId="2D310149" w:rsidR="00A74D8B" w:rsidRDefault="00A74D8B" w:rsidP="003E1B3B">
      <w:pPr>
        <w:rPr>
          <w:ins w:id="608" w:author="Sisse Carlsen" w:date="2019-02-11T15:29:00Z"/>
        </w:rPr>
      </w:pPr>
    </w:p>
    <w:p w14:paraId="4C0B1F7E" w14:textId="195A7DBB" w:rsidR="00A74D8B" w:rsidRDefault="00A74D8B" w:rsidP="003E1B3B">
      <w:pPr>
        <w:rPr>
          <w:ins w:id="609" w:author="Sisse Carlsen" w:date="2019-02-11T15:29:00Z"/>
        </w:rPr>
      </w:pPr>
    </w:p>
    <w:p w14:paraId="3F9626D5" w14:textId="53B2D51C" w:rsidR="00A74D8B" w:rsidRDefault="00A74D8B" w:rsidP="003E1B3B">
      <w:pPr>
        <w:rPr>
          <w:ins w:id="610" w:author="Sisse Carlsen" w:date="2019-02-11T15:29:00Z"/>
        </w:rPr>
      </w:pPr>
    </w:p>
    <w:p w14:paraId="0EA66A77" w14:textId="7B4E24D8" w:rsidR="00A74D8B" w:rsidRDefault="00A74D8B" w:rsidP="003E1B3B">
      <w:pPr>
        <w:rPr>
          <w:ins w:id="611" w:author="Sisse Carlsen" w:date="2019-02-11T15:29:00Z"/>
        </w:rPr>
      </w:pPr>
    </w:p>
    <w:p w14:paraId="7FE873DE" w14:textId="77777777" w:rsidR="00A74D8B" w:rsidRDefault="00A74D8B" w:rsidP="003E1B3B"/>
    <w:p w14:paraId="3F9363F0" w14:textId="77777777" w:rsidR="003E1B3B" w:rsidRDefault="003E1B3B" w:rsidP="003E1B3B"/>
    <w:p w14:paraId="146DBBBE" w14:textId="77777777" w:rsidR="003E1B3B" w:rsidRDefault="00126FA6" w:rsidP="003E1B3B">
      <w:r>
        <w:rPr>
          <w:noProof/>
        </w:rPr>
        <w:pict w14:anchorId="6116F2FC">
          <v:group id="_x0000_s1083" editas="radial" style="position:absolute;margin-left:-3.85pt;margin-top:.05pt;width:323.85pt;height:230.2pt;z-index:251659264" coordorigin="1341,13481" coordsize="6477,4604">
            <o:lock v:ext="edit" aspectratio="t"/>
            <o:diagram v:ext="edit" dgmstyle="0" dgmfontsize="18" constrainbounds="1143,738,3859,3454">
              <o:relationtable v:ext="edit">
                <o:rel v:ext="edit" idsrc="#_s1086" iddest="#_s1086"/>
              </o:relationtable>
            </o:diagram>
            <v:shape id="_x0000_s1084" type="#_x0000_t75" style="position:absolute;left:1341;top:13481;width:6477;height:4604" o:preferrelative="f">
              <v:fill o:detectmouseclick="t"/>
              <v:path o:extrusionok="t" o:connecttype="none"/>
              <o:lock v:ext="edit" text="t"/>
            </v:shape>
            <v:rect id="_x0000_s1085" style="position:absolute;left:2138;top:13660;width:4963;height:3960" fillcolor="silver">
              <v:fill opacity="52429f"/>
            </v:rect>
            <v:oval id="_s1086" o:spid="_x0000_s1086" style="position:absolute;left:4241;top:15444;width:679;height:679;v-text-anchor:middle" o:dgmnodekind="0" fillcolor="#bbe0e3">
              <v:textbox style="mso-next-textbox:#_s1086" inset="1.8pt,.9pt,1.8pt,.9pt">
                <w:txbxContent>
                  <w:p w14:paraId="05ECEB76" w14:textId="77777777" w:rsidR="005C2CE5" w:rsidRDefault="005C2CE5" w:rsidP="003E1B3B">
                    <w:pPr>
                      <w:autoSpaceDE w:val="0"/>
                      <w:autoSpaceDN w:val="0"/>
                      <w:adjustRightInd w:val="0"/>
                      <w:jc w:val="center"/>
                      <w:rPr>
                        <w:rFonts w:ascii="Arial" w:hAnsi="Arial" w:cs="Arial"/>
                        <w:color w:val="000000"/>
                        <w:sz w:val="10"/>
                        <w:szCs w:val="10"/>
                      </w:rPr>
                    </w:pPr>
                    <w:smartTag w:uri="urn:schemas-microsoft-com:office:smarttags" w:element="PersonName">
                      <w:r>
                        <w:rPr>
                          <w:rFonts w:ascii="Arial" w:hAnsi="Arial" w:cs="Arial"/>
                          <w:color w:val="000000"/>
                          <w:sz w:val="10"/>
                          <w:szCs w:val="10"/>
                        </w:rPr>
                        <w:t>PLAN</w:t>
                      </w:r>
                    </w:smartTag>
                  </w:p>
                  <w:p w14:paraId="6D11BA26"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BESTILT</w:t>
                    </w:r>
                  </w:p>
                  <w:p w14:paraId="5C1F2B0E"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REGULER-</w:t>
                    </w:r>
                  </w:p>
                  <w:p w14:paraId="32C39D77"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KRAFT</w:t>
                    </w:r>
                  </w:p>
                  <w:p w14:paraId="157CAEDB" w14:textId="77777777" w:rsidR="005C2CE5" w:rsidRDefault="005C2CE5" w:rsidP="003E1B3B">
                    <w:pPr>
                      <w:autoSpaceDE w:val="0"/>
                      <w:autoSpaceDN w:val="0"/>
                      <w:adjustRightInd w:val="0"/>
                      <w:jc w:val="center"/>
                      <w:rPr>
                        <w:rFonts w:ascii="Arial" w:hAnsi="Arial" w:cs="Arial"/>
                        <w:color w:val="000000"/>
                        <w:sz w:val="10"/>
                        <w:szCs w:val="10"/>
                      </w:rPr>
                    </w:pPr>
                  </w:p>
                </w:txbxContent>
              </v:textbox>
            </v:oval>
            <v:line id="_x0000_s1087" style="position:absolute;flip:y" from="3672,15784" to="4136,15793" strokeweight="3pt"/>
            <v:shape id="_x0000_s1088" type="#_x0000_t99" style="position:absolute;left:3777;top:14999;width:1540;height:1541;rotation:16160977fd;flip:x;v-text-anchor:middle" adj="2008649,-143070,8006" fillcolor="#bbe0e3">
              <v:shadow on="t" opacity=".5" offset="-4pt,-4pt" offset2="4pt,4pt"/>
              <o:lock v:ext="edit" aspectratio="t"/>
            </v:shape>
            <v:line id="_x0000_s1089" style="position:absolute" from="4997,15783" to="5543,15793" strokeweight="3pt"/>
            <v:line id="_x0000_s1090" style="position:absolute" from="4580,16189" to="4581,16700" strokeweight="3pt"/>
            <v:rect id="_x0000_s1091" style="position:absolute;left:4012;top:14200;width:1133;height:573;v-text-anchor:middle" fillcolor="#bbe0e3">
              <v:shadow on="t" opacity=".5" offset="-4pt,-4pt" offset2="4pt,4pt"/>
              <v:textbox style="mso-next-textbox:#_x0000_s1091" inset="1.8pt,.9pt,1.8pt,.9pt">
                <w:txbxContent>
                  <w:p w14:paraId="7C3F7C74"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ENERGINET.DK</w:t>
                    </w:r>
                  </w:p>
                  <w:p w14:paraId="2A965B03"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SENDER</w:t>
                    </w:r>
                  </w:p>
                  <w:p w14:paraId="652E5914" w14:textId="77777777" w:rsidR="005C2CE5" w:rsidRDefault="005C2CE5" w:rsidP="003E1B3B">
                    <w:pPr>
                      <w:autoSpaceDE w:val="0"/>
                      <w:autoSpaceDN w:val="0"/>
                      <w:adjustRightInd w:val="0"/>
                      <w:jc w:val="center"/>
                      <w:rPr>
                        <w:rFonts w:ascii="Arial" w:hAnsi="Arial" w:cs="Arial"/>
                        <w:color w:val="000000"/>
                        <w:sz w:val="10"/>
                        <w:szCs w:val="10"/>
                      </w:rPr>
                    </w:pPr>
                    <w:smartTag w:uri="urn:schemas-microsoft-com:office:smarttags" w:element="PersonName">
                      <w:r>
                        <w:rPr>
                          <w:rFonts w:ascii="Arial" w:hAnsi="Arial" w:cs="Arial"/>
                          <w:color w:val="000000"/>
                          <w:sz w:val="10"/>
                          <w:szCs w:val="10"/>
                        </w:rPr>
                        <w:t>PLAN</w:t>
                      </w:r>
                    </w:smartTag>
                    <w:r>
                      <w:rPr>
                        <w:rFonts w:ascii="Arial" w:hAnsi="Arial" w:cs="Arial"/>
                        <w:color w:val="000000"/>
                        <w:sz w:val="10"/>
                        <w:szCs w:val="10"/>
                      </w:rPr>
                      <w:t>BESTILLING</w:t>
                    </w:r>
                  </w:p>
                </w:txbxContent>
              </v:textbox>
            </v:rect>
            <v:rect id="_x0000_s1092" style="position:absolute;left:2539;top:15355;width:1133;height:850" fillcolor="#bbe0e3">
              <v:shadow on="t" opacity=".5" offset="-4pt,-4pt" offset2="4pt,4pt"/>
              <v:textbox style="mso-next-textbox:#_x0000_s1092" inset="1.8pt,.9pt,1.8pt,.9pt">
                <w:txbxContent>
                  <w:p w14:paraId="5F37B8E5"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AKTØR</w:t>
                    </w:r>
                  </w:p>
                  <w:p w14:paraId="77BD0F8A"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LASTFORDELER</w:t>
                    </w:r>
                  </w:p>
                  <w:p w14:paraId="2B0A25FB" w14:textId="77777777" w:rsidR="005C2CE5" w:rsidRDefault="005C2CE5" w:rsidP="003E1B3B">
                    <w:pPr>
                      <w:autoSpaceDE w:val="0"/>
                      <w:autoSpaceDN w:val="0"/>
                      <w:adjustRightInd w:val="0"/>
                      <w:jc w:val="center"/>
                      <w:rPr>
                        <w:rFonts w:ascii="Arial" w:hAnsi="Arial" w:cs="Arial"/>
                        <w:color w:val="000000"/>
                        <w:sz w:val="10"/>
                        <w:szCs w:val="10"/>
                      </w:rPr>
                    </w:pPr>
                  </w:p>
                  <w:p w14:paraId="3F5FE9F9"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NY KØRE</w:t>
                    </w:r>
                    <w:smartTag w:uri="urn:schemas-microsoft-com:office:smarttags" w:element="PersonName">
                      <w:r>
                        <w:rPr>
                          <w:rFonts w:ascii="Arial" w:hAnsi="Arial" w:cs="Arial"/>
                          <w:color w:val="000000"/>
                          <w:sz w:val="10"/>
                          <w:szCs w:val="10"/>
                        </w:rPr>
                        <w:t>PLAN</w:t>
                      </w:r>
                    </w:smartTag>
                  </w:p>
                  <w:p w14:paraId="5D9FBC7D"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RETURNERES TIL </w:t>
                    </w:r>
                  </w:p>
                  <w:p w14:paraId="540EE8BE"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ENERGINET.DK</w:t>
                    </w:r>
                  </w:p>
                  <w:p w14:paraId="5B0398FD" w14:textId="77777777" w:rsidR="005C2CE5" w:rsidRDefault="005C2CE5" w:rsidP="003E1B3B">
                    <w:pPr>
                      <w:autoSpaceDE w:val="0"/>
                      <w:autoSpaceDN w:val="0"/>
                      <w:adjustRightInd w:val="0"/>
                      <w:jc w:val="center"/>
                      <w:rPr>
                        <w:rFonts w:ascii="Arial" w:hAnsi="Arial" w:cs="Arial"/>
                        <w:color w:val="000000"/>
                        <w:sz w:val="10"/>
                        <w:szCs w:val="10"/>
                      </w:rPr>
                    </w:pPr>
                  </w:p>
                </w:txbxContent>
              </v:textbox>
            </v:rect>
            <v:rect id="_x0000_s1093" style="position:absolute;left:3702;top:16700;width:1785;height:566;v-text-anchor:middle" fillcolor="#bbe0e3">
              <v:shadow on="t" opacity=".5" offset="-4pt,-4pt" offset2="4pt,4pt"/>
              <v:textbox style="mso-next-textbox:#_x0000_s1093" inset="1.8pt,.9pt,1.8pt,.9pt">
                <w:txbxContent>
                  <w:p w14:paraId="0C00F621"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ENERGINET.DK</w:t>
                    </w:r>
                  </w:p>
                  <w:p w14:paraId="1BEF14DA"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OPDATERER EVT. </w:t>
                    </w:r>
                    <w:smartTag w:uri="urn:schemas-microsoft-com:office:smarttags" w:element="PersonName">
                      <w:r>
                        <w:rPr>
                          <w:rFonts w:ascii="Arial" w:hAnsi="Arial" w:cs="Arial"/>
                          <w:color w:val="000000"/>
                          <w:sz w:val="10"/>
                          <w:szCs w:val="10"/>
                        </w:rPr>
                        <w:t>PLAN</w:t>
                      </w:r>
                    </w:smartTag>
                    <w:r>
                      <w:rPr>
                        <w:rFonts w:ascii="Arial" w:hAnsi="Arial" w:cs="Arial"/>
                        <w:color w:val="000000"/>
                        <w:sz w:val="10"/>
                        <w:szCs w:val="10"/>
                      </w:rPr>
                      <w:t>ER FOR</w:t>
                    </w:r>
                  </w:p>
                  <w:p w14:paraId="3DFF9FE6"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REGULERING PÅ</w:t>
                    </w:r>
                  </w:p>
                  <w:p w14:paraId="12A616F2"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UDLANDSFORBINDELSER</w:t>
                    </w:r>
                  </w:p>
                </w:txbxContent>
              </v:textbox>
            </v:rect>
            <v:rect id="_x0000_s1094" style="position:absolute;left:5487;top:15452;width:1077;height:681;v-text-anchor:middle" fillcolor="#bbe0e3">
              <v:shadow on="t" opacity=".5" offset="-4pt,-4pt" offset2="4pt,4pt"/>
              <v:textbox style="mso-next-textbox:#_x0000_s1094" inset="1.8pt,.9pt,1.8pt,.9pt">
                <w:txbxContent>
                  <w:p w14:paraId="6CFE3174"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NY KØRE</w:t>
                    </w:r>
                    <w:smartTag w:uri="urn:schemas-microsoft-com:office:smarttags" w:element="PersonName">
                      <w:r>
                        <w:rPr>
                          <w:rFonts w:ascii="Arial" w:hAnsi="Arial" w:cs="Arial"/>
                          <w:color w:val="000000"/>
                          <w:sz w:val="10"/>
                          <w:szCs w:val="10"/>
                        </w:rPr>
                        <w:t>PLAN</w:t>
                      </w:r>
                    </w:smartTag>
                  </w:p>
                  <w:p w14:paraId="6EBC3077"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”KLIPPES” SAMMEN </w:t>
                    </w:r>
                  </w:p>
                  <w:p w14:paraId="449C32B3" w14:textId="77777777" w:rsidR="005C2CE5" w:rsidRDefault="005C2CE5" w:rsidP="003E1B3B">
                    <w:pPr>
                      <w:autoSpaceDE w:val="0"/>
                      <w:autoSpaceDN w:val="0"/>
                      <w:adjustRightInd w:val="0"/>
                      <w:jc w:val="center"/>
                      <w:rPr>
                        <w:rFonts w:ascii="Arial" w:hAnsi="Arial" w:cs="Arial"/>
                        <w:color w:val="000000"/>
                        <w:sz w:val="10"/>
                        <w:szCs w:val="10"/>
                      </w:rPr>
                    </w:pPr>
                    <w:r>
                      <w:rPr>
                        <w:rFonts w:ascii="Arial" w:hAnsi="Arial" w:cs="Arial"/>
                        <w:color w:val="000000"/>
                        <w:sz w:val="10"/>
                        <w:szCs w:val="10"/>
                      </w:rPr>
                      <w:t>MED TIDLIGERE KØREPLAN</w:t>
                    </w:r>
                  </w:p>
                </w:txbxContent>
              </v:textbox>
            </v:rect>
            <v:line id="_x0000_s1095" style="position:absolute" from="4580,14773" to="4587,15358" strokeweight="3pt"/>
          </v:group>
        </w:pict>
      </w:r>
    </w:p>
    <w:p w14:paraId="50C81B6C" w14:textId="77777777" w:rsidR="003E1B3B" w:rsidRDefault="003E1B3B" w:rsidP="003E1B3B"/>
    <w:p w14:paraId="27D0EF4E" w14:textId="77777777" w:rsidR="003E1B3B" w:rsidRDefault="003E1B3B" w:rsidP="003E1B3B"/>
    <w:p w14:paraId="15793A7C" w14:textId="77777777" w:rsidR="003E1B3B" w:rsidRDefault="003E1B3B" w:rsidP="003E1B3B"/>
    <w:p w14:paraId="66C574E5" w14:textId="77777777" w:rsidR="003E1B3B" w:rsidRDefault="003E1B3B" w:rsidP="003E1B3B"/>
    <w:p w14:paraId="40226AD4" w14:textId="77777777" w:rsidR="003E1B3B" w:rsidRDefault="003E1B3B" w:rsidP="003E1B3B"/>
    <w:p w14:paraId="0369279A" w14:textId="77777777" w:rsidR="003E1B3B" w:rsidRDefault="003E1B3B" w:rsidP="003E1B3B"/>
    <w:p w14:paraId="7420F797" w14:textId="77777777" w:rsidR="003E1B3B" w:rsidRDefault="003E1B3B" w:rsidP="003E1B3B"/>
    <w:p w14:paraId="2FC741FC" w14:textId="77777777" w:rsidR="003E1B3B" w:rsidRDefault="003E1B3B" w:rsidP="003E1B3B"/>
    <w:p w14:paraId="0A3B2A34" w14:textId="77777777" w:rsidR="003E1B3B" w:rsidRDefault="003E1B3B" w:rsidP="003E1B3B"/>
    <w:p w14:paraId="1ACED593" w14:textId="77777777" w:rsidR="003E1B3B" w:rsidRDefault="003E1B3B" w:rsidP="003E1B3B"/>
    <w:p w14:paraId="0BE42339" w14:textId="77777777" w:rsidR="003E1B3B" w:rsidRDefault="003E1B3B" w:rsidP="003E1B3B"/>
    <w:p w14:paraId="4A280BBC" w14:textId="77777777" w:rsidR="003E1B3B" w:rsidRDefault="003E1B3B" w:rsidP="003E1B3B"/>
    <w:p w14:paraId="7D5716D1" w14:textId="77777777" w:rsidR="003E1B3B" w:rsidRDefault="003E1B3B" w:rsidP="003E1B3B"/>
    <w:p w14:paraId="111342DE" w14:textId="77777777" w:rsidR="003E1B3B" w:rsidRDefault="003E1B3B" w:rsidP="003E1B3B"/>
    <w:p w14:paraId="2AF90A8D" w14:textId="77777777" w:rsidR="003E1B3B" w:rsidRDefault="003E1B3B" w:rsidP="003E1B3B"/>
    <w:p w14:paraId="2F169D23" w14:textId="77777777" w:rsidR="003E1B3B" w:rsidRDefault="003E1B3B" w:rsidP="003E1B3B">
      <w:pPr>
        <w:rPr>
          <w:i/>
        </w:rPr>
      </w:pPr>
      <w:r w:rsidRPr="001A5857">
        <w:rPr>
          <w:b/>
          <w:i/>
        </w:rPr>
        <w:t xml:space="preserve">Figur </w:t>
      </w:r>
      <w:r>
        <w:rPr>
          <w:b/>
          <w:i/>
        </w:rPr>
        <w:t>6</w:t>
      </w:r>
      <w:r w:rsidRPr="001A5857">
        <w:rPr>
          <w:b/>
          <w:i/>
        </w:rPr>
        <w:t>.2.1:</w:t>
      </w:r>
      <w:r w:rsidRPr="001A5857">
        <w:rPr>
          <w:i/>
        </w:rPr>
        <w:t xml:space="preserve"> Planbestilling af </w:t>
      </w:r>
      <w:proofErr w:type="spellStart"/>
      <w:r w:rsidRPr="001A5857">
        <w:rPr>
          <w:i/>
        </w:rPr>
        <w:t>regulerkraft</w:t>
      </w:r>
      <w:proofErr w:type="spellEnd"/>
      <w:r>
        <w:rPr>
          <w:i/>
        </w:rPr>
        <w:t>.</w:t>
      </w:r>
    </w:p>
    <w:p w14:paraId="1197205C" w14:textId="77777777" w:rsidR="003E1B3B" w:rsidRPr="001A5857" w:rsidRDefault="003E1B3B" w:rsidP="003E1B3B">
      <w:pPr>
        <w:rPr>
          <w:i/>
        </w:rPr>
      </w:pPr>
    </w:p>
    <w:p w14:paraId="6DC11853" w14:textId="77777777" w:rsidR="003E1B3B" w:rsidRDefault="003E1B3B" w:rsidP="003E1B3B">
      <w:r>
        <w:t xml:space="preserve">Ovennævnte krav til aktivering af </w:t>
      </w:r>
      <w:proofErr w:type="spellStart"/>
      <w:r>
        <w:t>regulerkraft</w:t>
      </w:r>
      <w:proofErr w:type="spellEnd"/>
      <w:r>
        <w:t xml:space="preserve"> betyder, at den balanceansvarlige aktør skal være i stand til at lastfordele </w:t>
      </w:r>
      <w:proofErr w:type="spellStart"/>
      <w:r>
        <w:t>regulerkraftbestillingen</w:t>
      </w:r>
      <w:proofErr w:type="spellEnd"/>
      <w:r>
        <w:t xml:space="preserve"> og sende ny køreplan til Energinet i værste fald inden for 5 minutter fra bestillingstidspunktet. Denne tidsfrist er nødvendig for, at Energinet skal kunne opfylde de krav, der er stillet af det fællesnordiske </w:t>
      </w:r>
      <w:proofErr w:type="spellStart"/>
      <w:r>
        <w:t>regulerkraftmarked</w:t>
      </w:r>
      <w:proofErr w:type="spellEnd"/>
      <w:r>
        <w:t>.</w:t>
      </w:r>
    </w:p>
    <w:p w14:paraId="23CF1D1E" w14:textId="77777777" w:rsidR="003E1B3B" w:rsidRDefault="003E1B3B" w:rsidP="003E1B3B">
      <w:r>
        <w:br w:type="page"/>
      </w:r>
    </w:p>
    <w:p w14:paraId="5B9CD034" w14:textId="77777777" w:rsidR="003E1B3B" w:rsidRDefault="003E1B3B" w:rsidP="003E1B3B">
      <w:pPr>
        <w:pStyle w:val="Overskrift1"/>
        <w:numPr>
          <w:ilvl w:val="0"/>
          <w:numId w:val="2"/>
        </w:numPr>
        <w:tabs>
          <w:tab w:val="clear" w:pos="397"/>
        </w:tabs>
        <w:spacing w:after="288" w:line="288" w:lineRule="auto"/>
      </w:pPr>
      <w:bookmarkStart w:id="612" w:name="_Toc130355825"/>
      <w:bookmarkStart w:id="613" w:name="_Toc150764909"/>
      <w:bookmarkStart w:id="614" w:name="_Toc299628166"/>
      <w:bookmarkStart w:id="615" w:name="_Toc9840036"/>
      <w:r>
        <w:lastRenderedPageBreak/>
        <w:t>Servicefunktioner til balanceansvarlige aktører</w:t>
      </w:r>
      <w:bookmarkEnd w:id="612"/>
      <w:bookmarkEnd w:id="613"/>
      <w:bookmarkEnd w:id="614"/>
      <w:bookmarkEnd w:id="615"/>
      <w:r>
        <w:t xml:space="preserve"> </w:t>
      </w:r>
    </w:p>
    <w:p w14:paraId="29EC3F99" w14:textId="77777777" w:rsidR="003E1B3B" w:rsidRDefault="003E1B3B" w:rsidP="003E1B3B">
      <w:r>
        <w:t>Følgende servicefunktioner er til rådighed for de balanceansvarlige aktører.</w:t>
      </w:r>
    </w:p>
    <w:p w14:paraId="675088DA" w14:textId="77777777" w:rsidR="003E1B3B" w:rsidRPr="007B3161" w:rsidRDefault="003E1B3B" w:rsidP="003E1B3B"/>
    <w:p w14:paraId="179EFCD9" w14:textId="77777777" w:rsidR="003E1B3B" w:rsidRDefault="003E1B3B" w:rsidP="003E1B3B">
      <w:pPr>
        <w:pStyle w:val="Overskrift2"/>
        <w:numPr>
          <w:ilvl w:val="1"/>
          <w:numId w:val="2"/>
        </w:numPr>
        <w:tabs>
          <w:tab w:val="clear" w:pos="454"/>
        </w:tabs>
        <w:spacing w:after="0" w:line="288" w:lineRule="auto"/>
      </w:pPr>
      <w:bookmarkStart w:id="616" w:name="_Toc150764910"/>
      <w:bookmarkStart w:id="617" w:name="_Toc299628167"/>
      <w:bookmarkStart w:id="618" w:name="_Toc9840037"/>
      <w:r>
        <w:t>Prognoser og handelskapaciteter</w:t>
      </w:r>
      <w:bookmarkEnd w:id="616"/>
      <w:bookmarkEnd w:id="617"/>
      <w:bookmarkEnd w:id="618"/>
      <w:r>
        <w:t xml:space="preserve"> </w:t>
      </w:r>
    </w:p>
    <w:p w14:paraId="4956C8A7" w14:textId="77777777" w:rsidR="003E1B3B" w:rsidRDefault="003E1B3B" w:rsidP="003E1B3B"/>
    <w:p w14:paraId="215C94DF" w14:textId="77777777" w:rsidR="003E1B3B" w:rsidRPr="00AB6F96" w:rsidRDefault="003E1B3B" w:rsidP="003E1B3B">
      <w:pPr>
        <w:pStyle w:val="Overskrift3"/>
        <w:numPr>
          <w:ilvl w:val="2"/>
          <w:numId w:val="2"/>
        </w:numPr>
        <w:tabs>
          <w:tab w:val="clear" w:pos="567"/>
          <w:tab w:val="num" w:pos="1004"/>
        </w:tabs>
        <w:spacing w:after="0" w:line="288" w:lineRule="auto"/>
      </w:pPr>
      <w:bookmarkStart w:id="619" w:name="_Toc130355827"/>
      <w:bookmarkStart w:id="620" w:name="_Toc150764911"/>
      <w:bookmarkStart w:id="621" w:name="_Toc9840038"/>
      <w:r w:rsidRPr="00AB6F96">
        <w:t>Prognoser for elforbrug</w:t>
      </w:r>
      <w:bookmarkEnd w:id="619"/>
      <w:bookmarkEnd w:id="620"/>
      <w:bookmarkEnd w:id="621"/>
      <w:r w:rsidRPr="00AB6F96">
        <w:t xml:space="preserve"> </w:t>
      </w:r>
    </w:p>
    <w:p w14:paraId="77C7FF8E" w14:textId="77777777" w:rsidR="003E1B3B" w:rsidRDefault="003E1B3B" w:rsidP="003E1B3B">
      <w:r>
        <w:t>Prognoser i form af time-energiplaner for elforbruget i det kommende driftsdøgn, separat for Østdanmark og Vestdanmark, offentliggøres dagligt på Energinets hjemmeside.</w:t>
      </w:r>
    </w:p>
    <w:p w14:paraId="4EA3F4E7" w14:textId="77777777" w:rsidR="003E1B3B" w:rsidRDefault="003E1B3B" w:rsidP="003E1B3B"/>
    <w:p w14:paraId="02F7279A" w14:textId="77777777" w:rsidR="003E1B3B" w:rsidRDefault="003E1B3B" w:rsidP="003E1B3B">
      <w:pPr>
        <w:pStyle w:val="Overskrift3"/>
        <w:numPr>
          <w:ilvl w:val="2"/>
          <w:numId w:val="2"/>
        </w:numPr>
        <w:tabs>
          <w:tab w:val="clear" w:pos="567"/>
          <w:tab w:val="clear" w:pos="720"/>
          <w:tab w:val="left" w:pos="851"/>
        </w:tabs>
        <w:spacing w:after="0" w:line="288" w:lineRule="auto"/>
        <w:ind w:left="851" w:hanging="851"/>
      </w:pPr>
      <w:bookmarkStart w:id="622" w:name="_Toc9840039"/>
      <w:r>
        <w:t>Prognoser for vindkraftproduktion</w:t>
      </w:r>
      <w:bookmarkEnd w:id="622"/>
    </w:p>
    <w:p w14:paraId="5EB6DEB7" w14:textId="09C96D99" w:rsidR="003E1B3B" w:rsidRDefault="003E1B3B" w:rsidP="003E1B3B">
      <w:r>
        <w:t>Prognoser i form af time-energiplaner for vindkraftproduktionen for det forgangne driftsdøgn, separat for Østdanmark og Vestdanmark, offentliggøres dagligt på Nord Pool</w:t>
      </w:r>
      <w:ins w:id="623" w:author="Lene Egeberg-Gjelstrup" w:date="2019-01-09T14:18:00Z">
        <w:r w:rsidR="002717BD">
          <w:t>s</w:t>
        </w:r>
      </w:ins>
      <w:r>
        <w:t xml:space="preserve"> </w:t>
      </w:r>
      <w:del w:id="624" w:author="Lene Egeberg-Gjelstrup" w:date="2019-01-09T14:17:00Z">
        <w:r w:rsidDel="002717BD">
          <w:delText>Spots</w:delText>
        </w:r>
      </w:del>
      <w:r>
        <w:t xml:space="preserve"> hjemmeside. </w:t>
      </w:r>
    </w:p>
    <w:p w14:paraId="288AECEC" w14:textId="77777777" w:rsidR="003E1B3B" w:rsidRDefault="003E1B3B" w:rsidP="003E1B3B"/>
    <w:p w14:paraId="74AFED6D" w14:textId="77777777" w:rsidR="003E1B3B" w:rsidRPr="00AB6F96" w:rsidRDefault="003E1B3B" w:rsidP="003E1B3B">
      <w:pPr>
        <w:pStyle w:val="Overskrift3"/>
        <w:numPr>
          <w:ilvl w:val="2"/>
          <w:numId w:val="2"/>
        </w:numPr>
        <w:tabs>
          <w:tab w:val="clear" w:pos="567"/>
          <w:tab w:val="num" w:pos="1004"/>
        </w:tabs>
        <w:spacing w:after="0" w:line="288" w:lineRule="auto"/>
      </w:pPr>
      <w:bookmarkStart w:id="625" w:name="_Toc150764912"/>
      <w:bookmarkStart w:id="626" w:name="_Toc9840040"/>
      <w:r>
        <w:t>Prognose for kommende uges handelskapaciteter</w:t>
      </w:r>
      <w:bookmarkEnd w:id="625"/>
      <w:bookmarkEnd w:id="626"/>
      <w:r>
        <w:t xml:space="preserve"> </w:t>
      </w:r>
      <w:r w:rsidRPr="00AB6F96">
        <w:t xml:space="preserve"> </w:t>
      </w:r>
    </w:p>
    <w:p w14:paraId="1C346AAE" w14:textId="35C3C8FE" w:rsidR="003E1B3B" w:rsidRDefault="003E1B3B" w:rsidP="003E1B3B">
      <w:r>
        <w:t xml:space="preserve">Vejledende prognoser for handelskapaciteten imellem Danmark og nabo-områderne for den kommende uge offentliggøres hver uge på </w:t>
      </w:r>
      <w:del w:id="627" w:author="Randi Kristiansen" w:date="2018-12-10T14:28:00Z">
        <w:r w:rsidRPr="00F06939" w:rsidDel="00AD1F02">
          <w:delText>Nord Pool Spots hjemmeside</w:delText>
        </w:r>
      </w:del>
      <w:ins w:id="628" w:author="Randi Kristiansen" w:date="2018-12-10T14:28:00Z">
        <w:r w:rsidR="00AD1F02">
          <w:t>den europæiske transparensplatform</w:t>
        </w:r>
      </w:ins>
      <w:r w:rsidRPr="00F06939">
        <w:t>.</w:t>
      </w:r>
      <w:r>
        <w:t xml:space="preserve"> </w:t>
      </w:r>
    </w:p>
    <w:p w14:paraId="21ED6742" w14:textId="77777777" w:rsidR="003E1B3B" w:rsidRDefault="003E1B3B" w:rsidP="003E1B3B"/>
    <w:p w14:paraId="2B9F24D9" w14:textId="69AD83A1" w:rsidR="003E1B3B" w:rsidRPr="00AB6F96" w:rsidDel="001A206C" w:rsidRDefault="003E1B3B" w:rsidP="003E1B3B">
      <w:pPr>
        <w:pStyle w:val="Overskrift3"/>
        <w:numPr>
          <w:ilvl w:val="2"/>
          <w:numId w:val="2"/>
        </w:numPr>
        <w:tabs>
          <w:tab w:val="clear" w:pos="567"/>
          <w:tab w:val="num" w:pos="1004"/>
        </w:tabs>
        <w:spacing w:after="0" w:line="288" w:lineRule="auto"/>
        <w:rPr>
          <w:del w:id="629" w:author="Markus Benjamin Janitzek" w:date="2018-11-30T16:04:00Z"/>
        </w:rPr>
      </w:pPr>
      <w:bookmarkStart w:id="630" w:name="_Toc150764913"/>
      <w:bookmarkStart w:id="631" w:name="_Toc9317843"/>
      <w:bookmarkStart w:id="632" w:name="_Toc9840041"/>
      <w:bookmarkStart w:id="633" w:name="_Toc130355828"/>
      <w:del w:id="634" w:author="Markus Benjamin Janitzek" w:date="2018-11-30T16:04:00Z">
        <w:r w:rsidRPr="00AB6F96" w:rsidDel="001A206C">
          <w:delText xml:space="preserve">Kapaciteter imellem </w:delText>
        </w:r>
        <w:r w:rsidDel="001A206C">
          <w:delText>Vestdanmark og Tyskland</w:delText>
        </w:r>
        <w:bookmarkEnd w:id="630"/>
        <w:bookmarkEnd w:id="631"/>
        <w:bookmarkEnd w:id="632"/>
        <w:r w:rsidDel="001A206C">
          <w:delText xml:space="preserve"> </w:delText>
        </w:r>
        <w:bookmarkEnd w:id="633"/>
        <w:r w:rsidRPr="00AB6F96" w:rsidDel="001A206C">
          <w:delText xml:space="preserve"> </w:delText>
        </w:r>
      </w:del>
    </w:p>
    <w:p w14:paraId="13555274" w14:textId="73AA2EB1" w:rsidR="003E1B3B" w:rsidDel="001A206C" w:rsidRDefault="003E1B3B" w:rsidP="003E1B3B">
      <w:pPr>
        <w:rPr>
          <w:del w:id="635" w:author="Markus Benjamin Janitzek" w:date="2018-11-30T16:04:00Z"/>
        </w:rPr>
      </w:pPr>
      <w:del w:id="636" w:author="Markus Benjamin Janitzek" w:date="2018-11-30T16:04:00Z">
        <w:r w:rsidDel="001A206C">
          <w:delText xml:space="preserve">Bindende handelskapaciteter for det kommende driftsdøgn, som udbydes på auktion på forbindelsen imellem Vestdanmark og TenneT, offentliggøres dagligt på TenneTs hjemmeside. </w:delText>
        </w:r>
      </w:del>
    </w:p>
    <w:p w14:paraId="4B48F9C4" w14:textId="77777777" w:rsidR="003E1B3B" w:rsidRDefault="003E1B3B" w:rsidP="003E1B3B"/>
    <w:p w14:paraId="49A2B4EF" w14:textId="57049A29" w:rsidR="003E1B3B" w:rsidRPr="00AB6F96" w:rsidRDefault="003E1B3B" w:rsidP="003E1B3B">
      <w:pPr>
        <w:pStyle w:val="Overskrift3"/>
        <w:numPr>
          <w:ilvl w:val="2"/>
          <w:numId w:val="2"/>
        </w:numPr>
        <w:tabs>
          <w:tab w:val="clear" w:pos="567"/>
          <w:tab w:val="num" w:pos="1004"/>
        </w:tabs>
        <w:spacing w:after="0" w:line="288" w:lineRule="auto"/>
      </w:pPr>
      <w:bookmarkStart w:id="637" w:name="_Toc150764914"/>
      <w:bookmarkStart w:id="638" w:name="_Toc9840042"/>
      <w:r w:rsidRPr="00AB6F96">
        <w:t xml:space="preserve">Kapaciteter imellem </w:t>
      </w:r>
      <w:del w:id="639" w:author="Lene Egeberg-Gjelstrup" w:date="2019-01-09T14:18:00Z">
        <w:r w:rsidRPr="00AB6F96" w:rsidDel="002717BD">
          <w:delText>Elspot</w:delText>
        </w:r>
      </w:del>
      <w:ins w:id="640" w:author="Lene Egeberg-Gjelstrup" w:date="2019-01-09T14:18:00Z">
        <w:r w:rsidR="002717BD">
          <w:t>bud</w:t>
        </w:r>
      </w:ins>
      <w:r w:rsidRPr="00AB6F96">
        <w:t>områder</w:t>
      </w:r>
      <w:r>
        <w:t xml:space="preserve"> for </w:t>
      </w:r>
      <w:del w:id="641" w:author="Lene Egeberg-Gjelstrup" w:date="2019-01-09T14:18:00Z">
        <w:r w:rsidDel="002717BD">
          <w:delText xml:space="preserve">Elspot </w:delText>
        </w:r>
      </w:del>
      <w:proofErr w:type="spellStart"/>
      <w:ins w:id="642" w:author="Lene Egeberg-Gjelstrup" w:date="2019-01-09T14:18:00Z">
        <w:r w:rsidR="002717BD">
          <w:t>day-ahead</w:t>
        </w:r>
        <w:proofErr w:type="spellEnd"/>
        <w:r w:rsidR="002717BD">
          <w:t xml:space="preserve"> </w:t>
        </w:r>
      </w:ins>
      <w:r>
        <w:t>handel</w:t>
      </w:r>
      <w:r w:rsidRPr="00AB6F96">
        <w:t xml:space="preserve"> </w:t>
      </w:r>
      <w:r>
        <w:t xml:space="preserve">og </w:t>
      </w:r>
      <w:proofErr w:type="spellStart"/>
      <w:r>
        <w:t>intraday</w:t>
      </w:r>
      <w:proofErr w:type="spellEnd"/>
      <w:r>
        <w:t xml:space="preserve"> handel.</w:t>
      </w:r>
      <w:bookmarkEnd w:id="637"/>
      <w:bookmarkEnd w:id="638"/>
    </w:p>
    <w:p w14:paraId="020421C6" w14:textId="2EE9E9FC" w:rsidR="003E1B3B" w:rsidRDefault="003E1B3B" w:rsidP="003E1B3B">
      <w:r>
        <w:t xml:space="preserve">Bindende handelskapaciteter, som der stilles til rådighed for </w:t>
      </w:r>
      <w:del w:id="643" w:author="Markus Benjamin Janitzek" w:date="2018-11-30T16:01:00Z">
        <w:r w:rsidDel="001A206C">
          <w:delText>Nord Pool Spot</w:delText>
        </w:r>
      </w:del>
      <w:proofErr w:type="spellStart"/>
      <w:ins w:id="644" w:author="Markus Benjamin Janitzek" w:date="2018-11-30T16:01:00Z">
        <w:r w:rsidR="001A206C">
          <w:t>NEMOerne</w:t>
        </w:r>
      </w:ins>
      <w:proofErr w:type="spellEnd"/>
      <w:r>
        <w:t xml:space="preserve"> til handel på </w:t>
      </w:r>
      <w:del w:id="645" w:author="Lene Egeberg-Gjelstrup" w:date="2019-01-09T14:19:00Z">
        <w:r w:rsidDel="002717BD">
          <w:delText>spot</w:delText>
        </w:r>
      </w:del>
      <w:proofErr w:type="spellStart"/>
      <w:ins w:id="646" w:author="Lene Egeberg-Gjelstrup" w:date="2019-01-09T14:19:00Z">
        <w:r w:rsidR="002717BD">
          <w:t>day-ahead</w:t>
        </w:r>
        <w:proofErr w:type="spellEnd"/>
        <w:r w:rsidR="002717BD">
          <w:t xml:space="preserve"> </w:t>
        </w:r>
      </w:ins>
      <w:r>
        <w:t>markedet</w:t>
      </w:r>
      <w:r w:rsidRPr="001649EE">
        <w:t xml:space="preserve"> </w:t>
      </w:r>
      <w:r>
        <w:t xml:space="preserve">for det kommende driftsdøgn, offentliggøres dagligt </w:t>
      </w:r>
      <w:del w:id="647" w:author="Randi Kristiansen" w:date="2018-12-10T14:28:00Z">
        <w:r w:rsidDel="00020076">
          <w:delText>på</w:delText>
        </w:r>
        <w:r w:rsidRPr="00BA2A03" w:rsidDel="00020076">
          <w:delText xml:space="preserve"> </w:delText>
        </w:r>
      </w:del>
      <w:ins w:id="648" w:author="Randi Kristiansen" w:date="2018-12-10T14:28:00Z">
        <w:r w:rsidR="00020076">
          <w:t xml:space="preserve">af </w:t>
        </w:r>
        <w:proofErr w:type="spellStart"/>
        <w:r w:rsidR="00020076">
          <w:t>NEMOerne</w:t>
        </w:r>
      </w:ins>
      <w:proofErr w:type="spellEnd"/>
      <w:del w:id="649" w:author="Randi Kristiansen" w:date="2018-12-10T14:28:00Z">
        <w:r w:rsidRPr="00BA2A03" w:rsidDel="00020076">
          <w:delText>Nord Pool Spots hjemmeside</w:delText>
        </w:r>
      </w:del>
      <w:ins w:id="650" w:author="Markus Benjamin Janitzek" w:date="2018-11-30T16:02:00Z">
        <w:del w:id="651" w:author="Randi Kristiansen" w:date="2018-12-10T14:28:00Z">
          <w:r w:rsidR="001A206C" w:rsidDel="00020076">
            <w:delText xml:space="preserve">ENTSO-E </w:delText>
          </w:r>
        </w:del>
      </w:ins>
      <w:ins w:id="652" w:author="Markus Benjamin Janitzek" w:date="2018-11-30T16:00:00Z">
        <w:del w:id="653" w:author="Randi Kristiansen" w:date="2018-12-10T14:28:00Z">
          <w:r w:rsidR="001A206C" w:rsidDel="00020076">
            <w:delText>Transparens Platformen</w:delText>
          </w:r>
        </w:del>
      </w:ins>
      <w:ins w:id="654" w:author="Markus Benjamin Janitzek" w:date="2018-11-30T16:02:00Z">
        <w:del w:id="655" w:author="Randi Kristiansen" w:date="2018-12-10T14:28:00Z">
          <w:r w:rsidR="001A206C" w:rsidDel="00020076">
            <w:delText xml:space="preserve"> (EMFIP)</w:delText>
          </w:r>
        </w:del>
      </w:ins>
      <w:r>
        <w:t>.</w:t>
      </w:r>
      <w:r w:rsidRPr="00BA2A03" w:rsidDel="009D2C39">
        <w:t xml:space="preserve"> </w:t>
      </w:r>
    </w:p>
    <w:p w14:paraId="73906073" w14:textId="77777777" w:rsidR="003E1B3B" w:rsidRPr="00BA2A03" w:rsidRDefault="003E1B3B" w:rsidP="003E1B3B"/>
    <w:p w14:paraId="04D10C7A" w14:textId="0472C609" w:rsidR="003E1B3B" w:rsidRDefault="003E1B3B" w:rsidP="003E1B3B">
      <w:r w:rsidRPr="001F0134">
        <w:t xml:space="preserve">Handelskapaciteter for indeværende og kommende driftsdøgn, som stilles til rådighed for </w:t>
      </w:r>
      <w:del w:id="656" w:author="Markus Benjamin Janitzek" w:date="2018-11-30T16:02:00Z">
        <w:r w:rsidRPr="001F0134" w:rsidDel="001A206C">
          <w:delText xml:space="preserve">Nord Pool Spot </w:delText>
        </w:r>
      </w:del>
      <w:proofErr w:type="spellStart"/>
      <w:ins w:id="657" w:author="Markus Benjamin Janitzek" w:date="2018-11-30T16:02:00Z">
        <w:r w:rsidR="001A206C">
          <w:t>NEMOerne</w:t>
        </w:r>
        <w:proofErr w:type="spellEnd"/>
        <w:r w:rsidR="001A206C">
          <w:t xml:space="preserve"> </w:t>
        </w:r>
      </w:ins>
      <w:r w:rsidRPr="001F0134">
        <w:t xml:space="preserve">til handel på </w:t>
      </w:r>
      <w:del w:id="658" w:author="Markus Benjamin Janitzek" w:date="2018-11-30T16:02:00Z">
        <w:r w:rsidRPr="001F0134" w:rsidDel="001A206C">
          <w:delText xml:space="preserve">Elbas </w:delText>
        </w:r>
      </w:del>
      <w:ins w:id="659" w:author="Markus Benjamin Janitzek" w:date="2018-11-30T16:02:00Z">
        <w:r w:rsidR="001A206C">
          <w:t xml:space="preserve">det grænseoverskridende </w:t>
        </w:r>
        <w:proofErr w:type="spellStart"/>
        <w:r w:rsidR="001A206C">
          <w:t>intraday</w:t>
        </w:r>
        <w:proofErr w:type="spellEnd"/>
        <w:r w:rsidR="001A206C" w:rsidRPr="001F0134">
          <w:t xml:space="preserve"> </w:t>
        </w:r>
      </w:ins>
      <w:r w:rsidRPr="001F0134">
        <w:t xml:space="preserve">markedet, offentliggøres på </w:t>
      </w:r>
      <w:del w:id="660" w:author="Markus Benjamin Janitzek" w:date="2018-11-30T16:02:00Z">
        <w:r w:rsidRPr="001F0134" w:rsidDel="001A206C">
          <w:delText xml:space="preserve">Nord Pool Spots hjemmeside </w:delText>
        </w:r>
      </w:del>
      <w:ins w:id="661" w:author="Markus Benjamin Janitzek" w:date="2018-11-30T16:02:00Z">
        <w:r w:rsidR="001A206C">
          <w:t>ENTSO-E Transparens Platformen</w:t>
        </w:r>
      </w:ins>
      <w:ins w:id="662" w:author="Markus Benjamin Janitzek" w:date="2018-11-30T16:03:00Z">
        <w:r w:rsidR="001A206C">
          <w:t xml:space="preserve"> (EMFIP)</w:t>
        </w:r>
      </w:ins>
      <w:ins w:id="663" w:author="Markus Benjamin Janitzek" w:date="2018-11-30T16:02:00Z">
        <w:r w:rsidR="001A206C">
          <w:t xml:space="preserve"> </w:t>
        </w:r>
      </w:ins>
      <w:r w:rsidRPr="001F0134">
        <w:t>og opdateres løbende.</w:t>
      </w:r>
      <w:r>
        <w:t xml:space="preserve"> </w:t>
      </w:r>
    </w:p>
    <w:p w14:paraId="62D84F8D" w14:textId="4223F068" w:rsidR="003E1B3B" w:rsidDel="001A206C" w:rsidRDefault="003E1B3B" w:rsidP="003E1B3B">
      <w:pPr>
        <w:rPr>
          <w:del w:id="664" w:author="Markus Benjamin Janitzek" w:date="2018-11-30T16:03:00Z"/>
        </w:rPr>
      </w:pPr>
    </w:p>
    <w:p w14:paraId="1F70CD02" w14:textId="248E0D9A" w:rsidR="003E1B3B" w:rsidDel="001A206C" w:rsidRDefault="003E1B3B" w:rsidP="003E1B3B">
      <w:pPr>
        <w:rPr>
          <w:del w:id="665" w:author="Markus Benjamin Janitzek" w:date="2018-11-30T16:03:00Z"/>
        </w:rPr>
      </w:pPr>
      <w:del w:id="666" w:author="Markus Benjamin Janitzek" w:date="2018-11-30T16:03:00Z">
        <w:r w:rsidDel="001A206C">
          <w:delText xml:space="preserve">Handelskapaciteter for indeværende og kommende driftsdøgn, som stilles til rådighed for kapacitetsplatformen på den jysk-tyske grænse, offentliggøres på hjemmesiden </w:delText>
        </w:r>
        <w:r w:rsidR="007A5C55" w:rsidDel="001A206C">
          <w:fldChar w:fldCharType="begin"/>
        </w:r>
        <w:r w:rsidR="007A5C55" w:rsidDel="001A206C">
          <w:delInstrText xml:space="preserve"> HYPERLINK "http://www.intraday-capacity.com" </w:delInstrText>
        </w:r>
        <w:r w:rsidR="007A5C55" w:rsidDel="001A206C">
          <w:fldChar w:fldCharType="separate"/>
        </w:r>
        <w:r w:rsidRPr="00F00758" w:rsidDel="001A206C">
          <w:rPr>
            <w:rStyle w:val="Hyperlink"/>
          </w:rPr>
          <w:delText>www.intraday-capacity.com</w:delText>
        </w:r>
        <w:r w:rsidR="007A5C55" w:rsidDel="001A206C">
          <w:rPr>
            <w:rStyle w:val="Hyperlink"/>
          </w:rPr>
          <w:fldChar w:fldCharType="end"/>
        </w:r>
        <w:r w:rsidDel="001A206C">
          <w:delText>.</w:delText>
        </w:r>
      </w:del>
    </w:p>
    <w:p w14:paraId="45759813" w14:textId="77777777" w:rsidR="003E1B3B" w:rsidRDefault="003E1B3B" w:rsidP="003E1B3B"/>
    <w:p w14:paraId="4B57DC48" w14:textId="77777777" w:rsidR="003E1B3B" w:rsidRDefault="003E1B3B" w:rsidP="003E1B3B">
      <w:pPr>
        <w:pStyle w:val="Overskrift3"/>
        <w:numPr>
          <w:ilvl w:val="2"/>
          <w:numId w:val="2"/>
        </w:numPr>
        <w:tabs>
          <w:tab w:val="clear" w:pos="567"/>
          <w:tab w:val="num" w:pos="1004"/>
        </w:tabs>
        <w:spacing w:after="0" w:line="288" w:lineRule="auto"/>
      </w:pPr>
      <w:bookmarkStart w:id="667" w:name="_Toc150764915"/>
      <w:bookmarkStart w:id="668" w:name="_Toc9840043"/>
      <w:r>
        <w:t>Servicemuligheder</w:t>
      </w:r>
      <w:bookmarkEnd w:id="667"/>
      <w:bookmarkEnd w:id="668"/>
    </w:p>
    <w:p w14:paraId="04AA85A9" w14:textId="77777777" w:rsidR="003E1B3B" w:rsidRDefault="003E1B3B" w:rsidP="003E1B3B">
      <w:r>
        <w:t xml:space="preserve">Ovennævnte prognoser for elforbrug, som tidsserier, vil blive stillet til rådighed for balanceansvarlige aktører på Energinets server umiddelbart efter offentliggørelsen og ved eventuelle ændringer/opdateringer. </w:t>
      </w:r>
    </w:p>
    <w:p w14:paraId="1CD64D28" w14:textId="77777777" w:rsidR="003E1B3B" w:rsidRDefault="003E1B3B" w:rsidP="003E1B3B"/>
    <w:p w14:paraId="645ACA2D" w14:textId="77777777" w:rsidR="003E1B3B" w:rsidRDefault="003E1B3B" w:rsidP="003E1B3B"/>
    <w:p w14:paraId="0A0B079A" w14:textId="77777777" w:rsidR="003E1B3B" w:rsidRPr="00E74404" w:rsidRDefault="003E1B3B" w:rsidP="003E1B3B"/>
    <w:p w14:paraId="642F5DF5" w14:textId="6BCFA19D" w:rsidR="003E1B3B" w:rsidRPr="00BA22FE" w:rsidDel="00BA22FE" w:rsidRDefault="003E1B3B" w:rsidP="003E1B3B">
      <w:pPr>
        <w:pStyle w:val="Overskrift2"/>
        <w:numPr>
          <w:ilvl w:val="1"/>
          <w:numId w:val="2"/>
        </w:numPr>
        <w:tabs>
          <w:tab w:val="clear" w:pos="454"/>
        </w:tabs>
        <w:spacing w:after="0" w:line="288" w:lineRule="auto"/>
        <w:rPr>
          <w:del w:id="669" w:author="Sisse Guldager Larsen" w:date="2019-05-16T12:45:00Z"/>
          <w:highlight w:val="green"/>
        </w:rPr>
      </w:pPr>
      <w:bookmarkStart w:id="670" w:name="_Toc150764916"/>
      <w:bookmarkStart w:id="671" w:name="_Toc299628168"/>
      <w:bookmarkStart w:id="672" w:name="_Toc9317846"/>
      <w:bookmarkStart w:id="673" w:name="_Toc9840044"/>
      <w:bookmarkStart w:id="674" w:name="_Toc130355829"/>
      <w:del w:id="675" w:author="Sisse Guldager Larsen" w:date="2019-05-16T12:45:00Z">
        <w:r w:rsidRPr="00BA22FE" w:rsidDel="00BA22FE">
          <w:rPr>
            <w:highlight w:val="green"/>
          </w:rPr>
          <w:delText>Meddelelser vedrørende godkendelse af aktørplaner</w:delText>
        </w:r>
        <w:bookmarkEnd w:id="670"/>
        <w:bookmarkEnd w:id="671"/>
        <w:bookmarkEnd w:id="672"/>
        <w:bookmarkEnd w:id="673"/>
        <w:r w:rsidRPr="00BA22FE" w:rsidDel="00BA22FE">
          <w:rPr>
            <w:highlight w:val="green"/>
          </w:rPr>
          <w:delText xml:space="preserve"> </w:delText>
        </w:r>
        <w:bookmarkEnd w:id="674"/>
      </w:del>
    </w:p>
    <w:p w14:paraId="083476FE" w14:textId="177807FD" w:rsidR="003E1B3B" w:rsidRPr="00BA22FE" w:rsidDel="00BA22FE" w:rsidRDefault="003E1B3B" w:rsidP="003E1B3B">
      <w:pPr>
        <w:rPr>
          <w:del w:id="676" w:author="Sisse Guldager Larsen" w:date="2019-05-16T12:45:00Z"/>
          <w:highlight w:val="green"/>
        </w:rPr>
      </w:pPr>
    </w:p>
    <w:p w14:paraId="5FC5B2D5" w14:textId="3448B380" w:rsidR="003E1B3B" w:rsidRPr="00BA22FE" w:rsidDel="00BA22FE" w:rsidRDefault="003E1B3B" w:rsidP="003E1B3B">
      <w:pPr>
        <w:pStyle w:val="Overskrift3"/>
        <w:numPr>
          <w:ilvl w:val="2"/>
          <w:numId w:val="2"/>
        </w:numPr>
        <w:tabs>
          <w:tab w:val="clear" w:pos="567"/>
          <w:tab w:val="num" w:pos="1004"/>
        </w:tabs>
        <w:spacing w:after="0" w:line="288" w:lineRule="auto"/>
        <w:rPr>
          <w:del w:id="677" w:author="Sisse Guldager Larsen" w:date="2019-05-16T12:45:00Z"/>
          <w:highlight w:val="green"/>
        </w:rPr>
      </w:pPr>
      <w:bookmarkStart w:id="678" w:name="_Toc130355831"/>
      <w:bookmarkStart w:id="679" w:name="_Toc150764917"/>
      <w:bookmarkStart w:id="680" w:name="_Toc9317847"/>
      <w:bookmarkStart w:id="681" w:name="_Toc9840045"/>
      <w:del w:id="682" w:author="Sisse Guldager Larsen" w:date="2019-05-16T12:45:00Z">
        <w:r w:rsidRPr="00BA22FE" w:rsidDel="00BA22FE">
          <w:rPr>
            <w:highlight w:val="green"/>
          </w:rPr>
          <w:lastRenderedPageBreak/>
          <w:delText>Foreløbig kontrol for driftsdøgnet</w:delText>
        </w:r>
        <w:bookmarkEnd w:id="678"/>
        <w:bookmarkEnd w:id="679"/>
        <w:bookmarkEnd w:id="680"/>
        <w:bookmarkEnd w:id="681"/>
      </w:del>
    </w:p>
    <w:p w14:paraId="3E6A76F0" w14:textId="64CAA373" w:rsidR="003E1B3B" w:rsidRPr="00BA22FE" w:rsidDel="00BA22FE" w:rsidRDefault="003E1B3B" w:rsidP="003E1B3B">
      <w:pPr>
        <w:rPr>
          <w:del w:id="683" w:author="Sisse Guldager Larsen" w:date="2019-05-16T12:45:00Z"/>
          <w:highlight w:val="green"/>
        </w:rPr>
      </w:pPr>
      <w:del w:id="684" w:author="Sisse Guldager Larsen" w:date="2019-05-16T12:45:00Z">
        <w:r w:rsidRPr="00BA22FE" w:rsidDel="00BA22FE">
          <w:rPr>
            <w:highlight w:val="green"/>
          </w:rPr>
          <w:delText xml:space="preserve">Energinet tilbyder at fremsende en foreløbig kontrol til de balanceansvarlige aktører. En foreløbig kontrol indeholder information om, hvorvidt den balanceansvarlige aktør er i balance eller ikke, hvorvidt den balanceansvarlige aktørs handelsplaner er i overensstemmelse med modparternes eller ikke samt information om, hvilke tidsserier som udgør grundlaget for den foreløbige kontrol. </w:delText>
        </w:r>
      </w:del>
    </w:p>
    <w:p w14:paraId="15619BB3" w14:textId="4CED627F" w:rsidR="003E1B3B" w:rsidRPr="00BA22FE" w:rsidDel="00BA22FE" w:rsidRDefault="003E1B3B" w:rsidP="003E1B3B">
      <w:pPr>
        <w:rPr>
          <w:del w:id="685" w:author="Sisse Guldager Larsen" w:date="2019-05-16T12:45:00Z"/>
          <w:highlight w:val="green"/>
        </w:rPr>
      </w:pPr>
    </w:p>
    <w:p w14:paraId="5C9ED294" w14:textId="49E8754F" w:rsidR="003E1B3B" w:rsidRPr="00BA22FE" w:rsidDel="00BA22FE" w:rsidRDefault="003E1B3B" w:rsidP="003E1B3B">
      <w:pPr>
        <w:rPr>
          <w:del w:id="686" w:author="Sisse Guldager Larsen" w:date="2019-05-16T12:45:00Z"/>
          <w:highlight w:val="green"/>
        </w:rPr>
      </w:pPr>
      <w:del w:id="687" w:author="Sisse Guldager Larsen" w:date="2019-05-16T12:45:00Z">
        <w:r w:rsidRPr="00BA22FE" w:rsidDel="00BA22FE">
          <w:rPr>
            <w:highlight w:val="green"/>
          </w:rPr>
          <w:delText xml:space="preserve">Den balanceansvarlige aktør kan vælge imellem </w:delText>
        </w:r>
      </w:del>
    </w:p>
    <w:p w14:paraId="54016C94" w14:textId="75E92300" w:rsidR="003E1B3B" w:rsidRPr="00BA22FE" w:rsidDel="00BA22FE" w:rsidRDefault="003E1B3B" w:rsidP="003E1B3B">
      <w:pPr>
        <w:rPr>
          <w:del w:id="688" w:author="Sisse Guldager Larsen" w:date="2019-05-16T12:45:00Z"/>
          <w:highlight w:val="green"/>
        </w:rPr>
      </w:pPr>
    </w:p>
    <w:p w14:paraId="55AF4A6C" w14:textId="0BF0A5E6" w:rsidR="003E1B3B" w:rsidRPr="00BA22FE" w:rsidDel="00BA22FE" w:rsidRDefault="003E1B3B" w:rsidP="003E1B3B">
      <w:pPr>
        <w:numPr>
          <w:ilvl w:val="0"/>
          <w:numId w:val="15"/>
        </w:numPr>
        <w:rPr>
          <w:del w:id="689" w:author="Sisse Guldager Larsen" w:date="2019-05-16T12:45:00Z"/>
          <w:highlight w:val="green"/>
        </w:rPr>
      </w:pPr>
      <w:del w:id="690" w:author="Sisse Guldager Larsen" w:date="2019-05-16T12:45:00Z">
        <w:r w:rsidRPr="00BA22FE" w:rsidDel="00BA22FE">
          <w:rPr>
            <w:highlight w:val="green"/>
          </w:rPr>
          <w:delText>at modtage en foreløbig kontrol altid eller</w:delText>
        </w:r>
      </w:del>
    </w:p>
    <w:p w14:paraId="40C6F736" w14:textId="1F583BF6" w:rsidR="003E1B3B" w:rsidRPr="00BA22FE" w:rsidDel="00BA22FE" w:rsidRDefault="003E1B3B" w:rsidP="003E1B3B">
      <w:pPr>
        <w:numPr>
          <w:ilvl w:val="0"/>
          <w:numId w:val="15"/>
        </w:numPr>
        <w:rPr>
          <w:del w:id="691" w:author="Sisse Guldager Larsen" w:date="2019-05-16T12:45:00Z"/>
          <w:highlight w:val="green"/>
        </w:rPr>
      </w:pPr>
      <w:del w:id="692" w:author="Sisse Guldager Larsen" w:date="2019-05-16T12:45:00Z">
        <w:r w:rsidRPr="00BA22FE" w:rsidDel="00BA22FE">
          <w:rPr>
            <w:highlight w:val="green"/>
          </w:rPr>
          <w:delText xml:space="preserve">kun at modtage en foreløbig kontrol, hvis den balanceansvarlige aktør er i ubalance, eller hvis den balanceansvarlige aktørs handelsplaner ikke er i overensstemmelse med modpartens. </w:delText>
        </w:r>
      </w:del>
    </w:p>
    <w:p w14:paraId="2C06B4A0" w14:textId="170110C8" w:rsidR="003E1B3B" w:rsidRPr="00BA22FE" w:rsidDel="00BA22FE" w:rsidRDefault="003E1B3B" w:rsidP="003E1B3B">
      <w:pPr>
        <w:rPr>
          <w:del w:id="693" w:author="Sisse Guldager Larsen" w:date="2019-05-16T12:45:00Z"/>
          <w:highlight w:val="green"/>
        </w:rPr>
      </w:pPr>
    </w:p>
    <w:p w14:paraId="184C2815" w14:textId="0C4280E8" w:rsidR="003E1B3B" w:rsidRPr="00BA22FE" w:rsidDel="00BA22FE" w:rsidRDefault="003E1B3B" w:rsidP="003E1B3B">
      <w:pPr>
        <w:pStyle w:val="Overskrift3"/>
        <w:numPr>
          <w:ilvl w:val="2"/>
          <w:numId w:val="2"/>
        </w:numPr>
        <w:tabs>
          <w:tab w:val="clear" w:pos="567"/>
          <w:tab w:val="num" w:pos="1004"/>
        </w:tabs>
        <w:spacing w:after="0" w:line="288" w:lineRule="auto"/>
        <w:rPr>
          <w:del w:id="694" w:author="Sisse Guldager Larsen" w:date="2019-05-16T12:45:00Z"/>
          <w:highlight w:val="green"/>
        </w:rPr>
      </w:pPr>
      <w:bookmarkStart w:id="695" w:name="_Toc150764918"/>
      <w:bookmarkStart w:id="696" w:name="_Toc9317848"/>
      <w:bookmarkStart w:id="697" w:name="_Toc9840046"/>
      <w:del w:id="698" w:author="Sisse Guldager Larsen" w:date="2019-05-16T12:45:00Z">
        <w:r w:rsidRPr="00BA22FE" w:rsidDel="00BA22FE">
          <w:rPr>
            <w:highlight w:val="green"/>
          </w:rPr>
          <w:delText>Endelig kontrol af aktørplaner</w:delText>
        </w:r>
        <w:bookmarkEnd w:id="695"/>
        <w:bookmarkEnd w:id="696"/>
        <w:bookmarkEnd w:id="697"/>
      </w:del>
    </w:p>
    <w:p w14:paraId="3CAA6BD2" w14:textId="4215E4A3" w:rsidR="003E1B3B" w:rsidRPr="00BA22FE" w:rsidDel="00BA22FE" w:rsidRDefault="003E1B3B" w:rsidP="003E1B3B">
      <w:pPr>
        <w:rPr>
          <w:del w:id="699" w:author="Sisse Guldager Larsen" w:date="2019-05-16T12:45:00Z"/>
          <w:highlight w:val="green"/>
        </w:rPr>
      </w:pPr>
      <w:del w:id="700" w:author="Sisse Guldager Larsen" w:date="2019-05-16T12:45:00Z">
        <w:r w:rsidRPr="00BA22FE" w:rsidDel="00BA22FE">
          <w:rPr>
            <w:highlight w:val="green"/>
          </w:rPr>
          <w:delText xml:space="preserve">Energinet fremsender en meddelelse vedrørende endelig kontrol af aktørplaner til de balanceansvarlige aktører. Meddelelsen indeholder information vedrørende den balanceansvarlige aktørs balance samt hvilke godkendte aktørplaner, der udgør grundlaget for den endelige kontrol. </w:delText>
        </w:r>
      </w:del>
    </w:p>
    <w:p w14:paraId="70F727FC" w14:textId="5CF119DB" w:rsidR="003E1B3B" w:rsidRPr="00BA22FE" w:rsidDel="00BA22FE" w:rsidRDefault="003E1B3B" w:rsidP="003E1B3B">
      <w:pPr>
        <w:rPr>
          <w:del w:id="701" w:author="Sisse Guldager Larsen" w:date="2019-05-16T12:45:00Z"/>
          <w:highlight w:val="green"/>
        </w:rPr>
      </w:pPr>
    </w:p>
    <w:p w14:paraId="54C5E070" w14:textId="63901A76" w:rsidR="003E1B3B" w:rsidRPr="00BA22FE" w:rsidDel="00BA22FE" w:rsidRDefault="003E1B3B" w:rsidP="003E1B3B">
      <w:pPr>
        <w:pStyle w:val="Overskrift3"/>
        <w:numPr>
          <w:ilvl w:val="2"/>
          <w:numId w:val="2"/>
        </w:numPr>
        <w:tabs>
          <w:tab w:val="clear" w:pos="567"/>
          <w:tab w:val="num" w:pos="1004"/>
        </w:tabs>
        <w:spacing w:after="0" w:line="288" w:lineRule="auto"/>
        <w:rPr>
          <w:del w:id="702" w:author="Sisse Guldager Larsen" w:date="2019-05-16T12:45:00Z"/>
          <w:highlight w:val="green"/>
        </w:rPr>
      </w:pPr>
      <w:bookmarkStart w:id="703" w:name="_Toc150764919"/>
      <w:bookmarkStart w:id="704" w:name="_Toc9317849"/>
      <w:bookmarkStart w:id="705" w:name="_Toc9840047"/>
      <w:bookmarkStart w:id="706" w:name="_Toc130355834"/>
      <w:del w:id="707" w:author="Sisse Guldager Larsen" w:date="2019-05-16T12:45:00Z">
        <w:r w:rsidRPr="00BA22FE" w:rsidDel="00BA22FE">
          <w:rPr>
            <w:highlight w:val="green"/>
          </w:rPr>
          <w:delText>Foreløbig kontrol efter justering af aktørplaner</w:delText>
        </w:r>
        <w:bookmarkEnd w:id="703"/>
        <w:bookmarkEnd w:id="704"/>
        <w:bookmarkEnd w:id="705"/>
        <w:r w:rsidRPr="00BA22FE" w:rsidDel="00BA22FE">
          <w:rPr>
            <w:highlight w:val="green"/>
          </w:rPr>
          <w:delText xml:space="preserve"> </w:delText>
        </w:r>
        <w:bookmarkEnd w:id="706"/>
      </w:del>
    </w:p>
    <w:p w14:paraId="4640061F" w14:textId="7515E8C8" w:rsidR="003E1B3B" w:rsidRPr="00BA22FE" w:rsidDel="00BA22FE" w:rsidRDefault="003E1B3B" w:rsidP="003E1B3B">
      <w:pPr>
        <w:rPr>
          <w:del w:id="708" w:author="Sisse Guldager Larsen" w:date="2019-05-16T12:45:00Z"/>
          <w:highlight w:val="green"/>
        </w:rPr>
      </w:pPr>
      <w:del w:id="709" w:author="Sisse Guldager Larsen" w:date="2019-05-16T12:45:00Z">
        <w:r w:rsidRPr="00BA22FE" w:rsidDel="00BA22FE">
          <w:rPr>
            <w:highlight w:val="green"/>
          </w:rPr>
          <w:delText xml:space="preserve">I forbindelse med handler i driftsdøgnet (efter godkendelse af handelen for driftsdøgnet) kan den balanceansvarlige aktør vælge at modtage en foreløbig kontrol for driftstimer der ligger ud over den kommende driftstime. </w:delText>
        </w:r>
      </w:del>
    </w:p>
    <w:p w14:paraId="2137C082" w14:textId="64903B76" w:rsidR="003E1B3B" w:rsidRPr="00BA22FE" w:rsidDel="00BA22FE" w:rsidRDefault="003E1B3B" w:rsidP="003E1B3B">
      <w:pPr>
        <w:rPr>
          <w:del w:id="710" w:author="Sisse Guldager Larsen" w:date="2019-05-16T12:45:00Z"/>
          <w:highlight w:val="green"/>
        </w:rPr>
      </w:pPr>
    </w:p>
    <w:p w14:paraId="72E10E9E" w14:textId="7752FD59" w:rsidR="003E1B3B" w:rsidRPr="00BA22FE" w:rsidDel="00BA22FE" w:rsidRDefault="003E1B3B" w:rsidP="003E1B3B">
      <w:pPr>
        <w:rPr>
          <w:del w:id="711" w:author="Sisse Guldager Larsen" w:date="2019-05-16T12:45:00Z"/>
          <w:highlight w:val="green"/>
        </w:rPr>
      </w:pPr>
      <w:del w:id="712" w:author="Sisse Guldager Larsen" w:date="2019-05-16T12:45:00Z">
        <w:r w:rsidRPr="00BA22FE" w:rsidDel="00BA22FE">
          <w:rPr>
            <w:highlight w:val="green"/>
          </w:rPr>
          <w:delText xml:space="preserve">En foreløbig kontrol indeholder information om den balanceansvarlige aktørs balance samt hvilke aktørplaner, der udgør grundlaget for den foreløbige kontrol.  </w:delText>
        </w:r>
      </w:del>
    </w:p>
    <w:p w14:paraId="3EFAC9F8" w14:textId="45CE3B30" w:rsidR="003E1B3B" w:rsidRPr="00BA22FE" w:rsidDel="00BA22FE" w:rsidRDefault="003E1B3B" w:rsidP="003E1B3B">
      <w:pPr>
        <w:ind w:firstLine="720"/>
        <w:rPr>
          <w:del w:id="713" w:author="Sisse Guldager Larsen" w:date="2019-05-16T12:45:00Z"/>
          <w:highlight w:val="green"/>
        </w:rPr>
      </w:pPr>
    </w:p>
    <w:p w14:paraId="362311A0" w14:textId="01F276A8" w:rsidR="003E1B3B" w:rsidRPr="00BA22FE" w:rsidDel="00BA22FE" w:rsidRDefault="003E1B3B" w:rsidP="003E1B3B">
      <w:pPr>
        <w:rPr>
          <w:del w:id="714" w:author="Sisse Guldager Larsen" w:date="2019-05-16T12:45:00Z"/>
          <w:highlight w:val="green"/>
        </w:rPr>
      </w:pPr>
      <w:del w:id="715" w:author="Sisse Guldager Larsen" w:date="2019-05-16T12:45:00Z">
        <w:r w:rsidRPr="00BA22FE" w:rsidDel="00BA22FE">
          <w:rPr>
            <w:highlight w:val="green"/>
          </w:rPr>
          <w:delText>Den balanceansvarlige aktør kan vælge kun at modtage en sådan foreløbig kontrol, hvis den balanceansvarlige aktør har fremsendt nye aktørplaner, og hvis den balanceansvarlige aktør enten ikke er i balance, eller hvis den balanceansvarlige aktørs handelsplaner ikke er i overensstemmelse med modpartens</w:delText>
        </w:r>
      </w:del>
    </w:p>
    <w:p w14:paraId="7A67FB7E" w14:textId="4DBEBF68" w:rsidR="003E1B3B" w:rsidRPr="00BA22FE" w:rsidDel="00BA22FE" w:rsidRDefault="003E1B3B" w:rsidP="003E1B3B">
      <w:pPr>
        <w:rPr>
          <w:del w:id="716" w:author="Sisse Guldager Larsen" w:date="2019-05-16T12:45:00Z"/>
          <w:highlight w:val="green"/>
        </w:rPr>
      </w:pPr>
    </w:p>
    <w:p w14:paraId="0227FED9" w14:textId="19176033" w:rsidR="003E1B3B" w:rsidRPr="00BA22FE" w:rsidDel="00BA22FE" w:rsidRDefault="003E1B3B" w:rsidP="003E1B3B">
      <w:pPr>
        <w:pStyle w:val="Overskrift3"/>
        <w:numPr>
          <w:ilvl w:val="2"/>
          <w:numId w:val="2"/>
        </w:numPr>
        <w:tabs>
          <w:tab w:val="clear" w:pos="567"/>
          <w:tab w:val="num" w:pos="1004"/>
        </w:tabs>
        <w:spacing w:after="0" w:line="288" w:lineRule="auto"/>
        <w:rPr>
          <w:del w:id="717" w:author="Sisse Guldager Larsen" w:date="2019-05-16T12:45:00Z"/>
          <w:highlight w:val="green"/>
        </w:rPr>
      </w:pPr>
      <w:bookmarkStart w:id="718" w:name="_Toc150764920"/>
      <w:bookmarkStart w:id="719" w:name="_Toc9317850"/>
      <w:bookmarkStart w:id="720" w:name="_Toc9840048"/>
      <w:del w:id="721" w:author="Sisse Guldager Larsen" w:date="2019-05-16T12:45:00Z">
        <w:r w:rsidRPr="00BA22FE" w:rsidDel="00BA22FE">
          <w:rPr>
            <w:highlight w:val="green"/>
          </w:rPr>
          <w:delText>Endelig kontrol af aktørplaner efter intraday handel</w:delText>
        </w:r>
        <w:bookmarkEnd w:id="718"/>
        <w:bookmarkEnd w:id="719"/>
        <w:bookmarkEnd w:id="720"/>
      </w:del>
    </w:p>
    <w:p w14:paraId="536877DD" w14:textId="22399421" w:rsidR="003E1B3B" w:rsidDel="00BA22FE" w:rsidRDefault="003E1B3B" w:rsidP="003E1B3B">
      <w:pPr>
        <w:rPr>
          <w:del w:id="722" w:author="Sisse Guldager Larsen" w:date="2019-05-16T12:45:00Z"/>
        </w:rPr>
      </w:pPr>
      <w:del w:id="723" w:author="Sisse Guldager Larsen" w:date="2019-05-16T12:45:00Z">
        <w:r w:rsidRPr="00BA22FE" w:rsidDel="00BA22FE">
          <w:rPr>
            <w:highlight w:val="green"/>
          </w:rPr>
          <w:delText>Hvis en balanceansvarlig aktør justerer sine aktørplaner, eller en modpart justerer en handelsplan med den pågældende balanceansvarlige aktør, fremsender Energinet en endelig kontrol for den kommende driftstime til den balanceansvarlige aktør. En endelig kontrol indeholder information om den balanceansvarlige aktørs balance, samt hvilke godkendte aktørplaner, som udgør grundlaget for den endelige kontrol.</w:delText>
        </w:r>
        <w:r w:rsidDel="00BA22FE">
          <w:delText xml:space="preserve"> </w:delText>
        </w:r>
      </w:del>
    </w:p>
    <w:p w14:paraId="69CB397E" w14:textId="77777777" w:rsidR="003E1B3B" w:rsidRDefault="003E1B3B" w:rsidP="003E1B3B"/>
    <w:p w14:paraId="3469904F" w14:textId="633C0A50" w:rsidR="003E1B3B" w:rsidRPr="00791385" w:rsidDel="003564EF" w:rsidRDefault="003E1B3B" w:rsidP="003E1B3B">
      <w:pPr>
        <w:pStyle w:val="Overskrift3"/>
        <w:numPr>
          <w:ilvl w:val="2"/>
          <w:numId w:val="2"/>
        </w:numPr>
        <w:tabs>
          <w:tab w:val="clear" w:pos="567"/>
          <w:tab w:val="num" w:pos="1004"/>
        </w:tabs>
        <w:spacing w:after="0" w:line="288" w:lineRule="auto"/>
        <w:rPr>
          <w:del w:id="724" w:author="Henning Parbo" w:date="2019-05-21T13:19:00Z"/>
          <w:highlight w:val="green"/>
        </w:rPr>
      </w:pPr>
      <w:bookmarkStart w:id="725" w:name="_Toc150764921"/>
      <w:bookmarkStart w:id="726" w:name="_Toc9840049"/>
      <w:del w:id="727" w:author="Henning Parbo" w:date="2019-05-21T13:19:00Z">
        <w:r w:rsidRPr="00791385" w:rsidDel="003564EF">
          <w:rPr>
            <w:highlight w:val="green"/>
          </w:rPr>
          <w:delText>Balancekontrol som tidsserier</w:delText>
        </w:r>
        <w:bookmarkEnd w:id="725"/>
        <w:bookmarkEnd w:id="726"/>
        <w:r w:rsidRPr="00791385" w:rsidDel="003564EF">
          <w:rPr>
            <w:highlight w:val="green"/>
          </w:rPr>
          <w:delText xml:space="preserve"> </w:delText>
        </w:r>
      </w:del>
    </w:p>
    <w:p w14:paraId="50D1F200" w14:textId="3559E8D1" w:rsidR="003E1B3B" w:rsidDel="003564EF" w:rsidRDefault="003E1B3B" w:rsidP="003E1B3B">
      <w:pPr>
        <w:rPr>
          <w:del w:id="728" w:author="Henning Parbo" w:date="2019-05-21T13:19:00Z"/>
        </w:rPr>
      </w:pPr>
      <w:del w:id="729" w:author="Henning Parbo" w:date="2019-05-21T13:19:00Z">
        <w:r w:rsidRPr="00791385" w:rsidDel="003564EF">
          <w:rPr>
            <w:highlight w:val="green"/>
          </w:rPr>
          <w:delText>Balanceansvarlige aktører kan vælge at modtage de godkendte aktørplaner som tidsserier umiddelbart efter godkendelsen. Dette gælder både efter godkendelse af aktørplaner dagen før driftsdøgnet og efter godkendelse af justerede aktørplaner efter intraday handel.</w:delText>
        </w:r>
      </w:del>
    </w:p>
    <w:p w14:paraId="213DD8E5" w14:textId="77777777" w:rsidR="003E1B3B" w:rsidRDefault="003E1B3B" w:rsidP="003E1B3B"/>
    <w:p w14:paraId="5CB69C6F" w14:textId="57D777A6" w:rsidR="003E1B3B" w:rsidRPr="00BA22FE" w:rsidDel="00BA22FE" w:rsidRDefault="003E1B3B" w:rsidP="003E1B3B">
      <w:pPr>
        <w:pStyle w:val="Overskrift2"/>
        <w:numPr>
          <w:ilvl w:val="1"/>
          <w:numId w:val="2"/>
        </w:numPr>
        <w:tabs>
          <w:tab w:val="clear" w:pos="454"/>
        </w:tabs>
        <w:spacing w:after="0" w:line="288" w:lineRule="auto"/>
        <w:rPr>
          <w:del w:id="730" w:author="Sisse Guldager Larsen" w:date="2019-05-16T12:46:00Z"/>
          <w:highlight w:val="green"/>
        </w:rPr>
      </w:pPr>
      <w:bookmarkStart w:id="731" w:name="_Toc150764923"/>
      <w:bookmarkStart w:id="732" w:name="_Toc299628169"/>
      <w:bookmarkStart w:id="733" w:name="_Toc9317852"/>
      <w:bookmarkStart w:id="734" w:name="_Toc9840050"/>
      <w:del w:id="735" w:author="Sisse Guldager Larsen" w:date="2019-05-16T12:46:00Z">
        <w:r w:rsidRPr="00BA22FE" w:rsidDel="00BA22FE">
          <w:rPr>
            <w:highlight w:val="green"/>
          </w:rPr>
          <w:delText>Meddelelser via SMS</w:delText>
        </w:r>
        <w:bookmarkEnd w:id="731"/>
        <w:bookmarkEnd w:id="732"/>
        <w:bookmarkEnd w:id="733"/>
        <w:bookmarkEnd w:id="734"/>
        <w:r w:rsidRPr="00BA22FE" w:rsidDel="00BA22FE">
          <w:rPr>
            <w:highlight w:val="green"/>
          </w:rPr>
          <w:delText xml:space="preserve"> </w:delText>
        </w:r>
      </w:del>
    </w:p>
    <w:p w14:paraId="649C46F5" w14:textId="69A60D5B" w:rsidR="003E1B3B" w:rsidRPr="00BA22FE" w:rsidDel="00BA22FE" w:rsidRDefault="003E1B3B" w:rsidP="003E1B3B">
      <w:pPr>
        <w:rPr>
          <w:del w:id="736" w:author="Sisse Guldager Larsen" w:date="2019-05-16T12:46:00Z"/>
          <w:highlight w:val="green"/>
        </w:rPr>
      </w:pPr>
      <w:del w:id="737" w:author="Sisse Guldager Larsen" w:date="2019-05-16T12:46:00Z">
        <w:r w:rsidRPr="00BA22FE" w:rsidDel="00BA22FE">
          <w:rPr>
            <w:highlight w:val="green"/>
          </w:rPr>
          <w:delText xml:space="preserve">Energinet tilbyder at fremsende korte statusinformationer vedrørende foreløbig og endelige kontrol af aktørplaner og i driftsdøgnet justerede aktørplaner til balanceansvarlige aktører via SMS. </w:delText>
        </w:r>
      </w:del>
    </w:p>
    <w:p w14:paraId="5A5B0FC7" w14:textId="225B48B5" w:rsidR="003E1B3B" w:rsidRPr="00BA22FE" w:rsidDel="00BA22FE" w:rsidRDefault="003E1B3B" w:rsidP="003E1B3B">
      <w:pPr>
        <w:rPr>
          <w:del w:id="738" w:author="Sisse Guldager Larsen" w:date="2019-05-16T12:46:00Z"/>
          <w:highlight w:val="green"/>
        </w:rPr>
      </w:pPr>
    </w:p>
    <w:p w14:paraId="727918E9" w14:textId="23011768" w:rsidR="003E1B3B" w:rsidDel="00BA22FE" w:rsidRDefault="003E1B3B" w:rsidP="003E1B3B">
      <w:pPr>
        <w:rPr>
          <w:del w:id="739" w:author="Sisse Guldager Larsen" w:date="2019-05-16T12:46:00Z"/>
        </w:rPr>
      </w:pPr>
      <w:del w:id="740" w:author="Sisse Guldager Larsen" w:date="2019-05-16T12:46:00Z">
        <w:r w:rsidRPr="00BA22FE" w:rsidDel="00BA22FE">
          <w:rPr>
            <w:highlight w:val="green"/>
          </w:rPr>
          <w:lastRenderedPageBreak/>
          <w:delText>SMS meddelelser kan sendes til grupper af kontaktpersoner, indmeldt af den balanceansvarlige aktør til Energinet.</w:delText>
        </w:r>
      </w:del>
    </w:p>
    <w:p w14:paraId="2ABD97C2" w14:textId="77777777" w:rsidR="003E1B3B" w:rsidRDefault="003E1B3B" w:rsidP="003E1B3B"/>
    <w:p w14:paraId="4673C3B8" w14:textId="77777777" w:rsidR="003E1B3B" w:rsidRDefault="003E1B3B" w:rsidP="003E1B3B">
      <w:pPr>
        <w:pStyle w:val="Overskrift2"/>
        <w:numPr>
          <w:ilvl w:val="1"/>
          <w:numId w:val="2"/>
        </w:numPr>
        <w:tabs>
          <w:tab w:val="clear" w:pos="454"/>
        </w:tabs>
        <w:spacing w:after="0" w:line="288" w:lineRule="auto"/>
      </w:pPr>
      <w:bookmarkStart w:id="741" w:name="_Toc150764924"/>
      <w:bookmarkStart w:id="742" w:name="_Toc299628170"/>
      <w:bookmarkStart w:id="743" w:name="_Toc9840051"/>
      <w:r>
        <w:t>Adgang til øvrige tidsserier</w:t>
      </w:r>
      <w:bookmarkEnd w:id="741"/>
      <w:bookmarkEnd w:id="742"/>
      <w:bookmarkEnd w:id="743"/>
      <w:r>
        <w:t xml:space="preserve">  </w:t>
      </w:r>
    </w:p>
    <w:p w14:paraId="6228464E" w14:textId="77777777" w:rsidR="003E1B3B" w:rsidRDefault="003E1B3B" w:rsidP="003E1B3B">
      <w:r>
        <w:t xml:space="preserve">Energinet tilbyder adgang til følgende tidsserier via Energinets hjemmeside </w:t>
      </w:r>
    </w:p>
    <w:p w14:paraId="3E1DFDB8" w14:textId="77777777" w:rsidR="003E1B3B" w:rsidRDefault="003E1B3B" w:rsidP="003E1B3B"/>
    <w:p w14:paraId="1F9B5E74" w14:textId="5EC247DB" w:rsidR="003E1B3B" w:rsidRDefault="003E1B3B" w:rsidP="003E1B3B">
      <w:pPr>
        <w:numPr>
          <w:ilvl w:val="0"/>
          <w:numId w:val="16"/>
        </w:numPr>
      </w:pPr>
      <w:del w:id="744" w:author="Lene Egeberg-Gjelstrup" w:date="2019-01-09T14:19:00Z">
        <w:r w:rsidDel="002717BD">
          <w:delText>Elspot</w:delText>
        </w:r>
      </w:del>
      <w:ins w:id="745" w:author="Lene Egeberg-Gjelstrup" w:date="2019-01-09T14:19:00Z">
        <w:r w:rsidR="002717BD">
          <w:t>Day-</w:t>
        </w:r>
        <w:proofErr w:type="spellStart"/>
        <w:r w:rsidR="002717BD">
          <w:t>ahead</w:t>
        </w:r>
        <w:proofErr w:type="spellEnd"/>
        <w:r w:rsidR="002717BD">
          <w:t xml:space="preserve"> </w:t>
        </w:r>
      </w:ins>
      <w:r>
        <w:t xml:space="preserve">handel mellem </w:t>
      </w:r>
      <w:del w:id="746" w:author="Markus Benjamin Janitzek" w:date="2018-11-30T14:52:00Z">
        <w:r w:rsidDel="00A3108A">
          <w:delText>prisområder</w:delText>
        </w:r>
      </w:del>
      <w:ins w:id="747" w:author="Markus Benjamin Janitzek" w:date="2018-11-30T14:52:00Z">
        <w:r w:rsidR="00A3108A">
          <w:t>budområder</w:t>
        </w:r>
      </w:ins>
    </w:p>
    <w:p w14:paraId="26833D1E" w14:textId="17AA9F99" w:rsidR="003E1B3B" w:rsidRDefault="003E1B3B" w:rsidP="003E1B3B">
      <w:pPr>
        <w:numPr>
          <w:ilvl w:val="0"/>
          <w:numId w:val="16"/>
        </w:numPr>
      </w:pPr>
      <w:proofErr w:type="spellStart"/>
      <w:r>
        <w:t>Intraday</w:t>
      </w:r>
      <w:proofErr w:type="spellEnd"/>
      <w:r>
        <w:t xml:space="preserve"> handel mellem </w:t>
      </w:r>
      <w:del w:id="748" w:author="Markus Benjamin Janitzek" w:date="2018-11-30T14:52:00Z">
        <w:r w:rsidDel="00A3108A">
          <w:delText>prisområder</w:delText>
        </w:r>
      </w:del>
      <w:ins w:id="749" w:author="Markus Benjamin Janitzek" w:date="2018-11-30T14:52:00Z">
        <w:r w:rsidR="00A3108A">
          <w:t>budområder</w:t>
        </w:r>
      </w:ins>
      <w:r>
        <w:t xml:space="preserve"> </w:t>
      </w:r>
    </w:p>
    <w:p w14:paraId="13CC6B7D" w14:textId="77777777" w:rsidR="003E1B3B" w:rsidRDefault="003E1B3B" w:rsidP="003E1B3B">
      <w:pPr>
        <w:numPr>
          <w:ilvl w:val="0"/>
          <w:numId w:val="16"/>
        </w:numPr>
      </w:pPr>
      <w:r>
        <w:t xml:space="preserve">Samlet bilateral </w:t>
      </w:r>
      <w:proofErr w:type="spellStart"/>
      <w:r>
        <w:t>elhandel</w:t>
      </w:r>
      <w:proofErr w:type="spellEnd"/>
      <w:r>
        <w:t xml:space="preserve"> på grænsen mellem Tyskland og Vestdanmark </w:t>
      </w:r>
    </w:p>
    <w:p w14:paraId="244447BE" w14:textId="77777777" w:rsidR="003E1B3B" w:rsidRDefault="003E1B3B" w:rsidP="003E1B3B">
      <w:pPr>
        <w:numPr>
          <w:ilvl w:val="0"/>
          <w:numId w:val="17"/>
        </w:numPr>
      </w:pPr>
      <w:r>
        <w:t xml:space="preserve">Elforbrug pr. prisområde (indirekte målt) </w:t>
      </w:r>
    </w:p>
    <w:p w14:paraId="6A8119BD" w14:textId="77777777" w:rsidR="003E1B3B" w:rsidRDefault="003E1B3B" w:rsidP="003E1B3B">
      <w:pPr>
        <w:numPr>
          <w:ilvl w:val="0"/>
          <w:numId w:val="17"/>
        </w:numPr>
      </w:pPr>
      <w:r>
        <w:t>Samlet elproduktion pr. prisområde.</w:t>
      </w:r>
    </w:p>
    <w:p w14:paraId="75C56011" w14:textId="77777777" w:rsidR="003E1B3B" w:rsidRDefault="003E1B3B" w:rsidP="003E1B3B"/>
    <w:p w14:paraId="30036868" w14:textId="77777777" w:rsidR="003E1B3B" w:rsidRDefault="003E1B3B" w:rsidP="003E1B3B">
      <w:r>
        <w:t xml:space="preserve">Tidsserierne er vejledende, de to sidstnævnte opdateres med tidsmæssig forsinkelse og er i foreløbig kvalitet – ikke i afregningskvalitet. </w:t>
      </w:r>
    </w:p>
    <w:p w14:paraId="0DC93DC5" w14:textId="77777777" w:rsidR="003E1B3B" w:rsidRDefault="003E1B3B" w:rsidP="003E1B3B"/>
    <w:p w14:paraId="7C5355D3" w14:textId="77777777" w:rsidR="003E1B3B" w:rsidRDefault="003E1B3B" w:rsidP="003E1B3B">
      <w:r>
        <w:br w:type="page"/>
      </w:r>
    </w:p>
    <w:p w14:paraId="241086C0" w14:textId="77777777" w:rsidR="003E1B3B" w:rsidRDefault="003E1B3B" w:rsidP="003E1B3B">
      <w:pPr>
        <w:pStyle w:val="Overskrift1"/>
        <w:numPr>
          <w:ilvl w:val="0"/>
          <w:numId w:val="2"/>
        </w:numPr>
        <w:tabs>
          <w:tab w:val="clear" w:pos="397"/>
        </w:tabs>
        <w:spacing w:after="288" w:line="288" w:lineRule="auto"/>
      </w:pPr>
      <w:bookmarkStart w:id="750" w:name="_Toc150764925"/>
      <w:bookmarkStart w:id="751" w:name="_Toc299628171"/>
      <w:bookmarkStart w:id="752" w:name="_Toc9840052"/>
      <w:r>
        <w:lastRenderedPageBreak/>
        <w:t>Eksempler på justering af planer i driftsdøgnet</w:t>
      </w:r>
      <w:bookmarkEnd w:id="750"/>
      <w:bookmarkEnd w:id="751"/>
      <w:bookmarkEnd w:id="752"/>
    </w:p>
    <w:p w14:paraId="290E3A69" w14:textId="77777777" w:rsidR="003E1B3B" w:rsidRDefault="003E1B3B" w:rsidP="003E1B3B">
      <w:r>
        <w:t xml:space="preserve">Eksempel 1: Produktionsbalanceansvarliges justering af produktionsplan. </w:t>
      </w:r>
    </w:p>
    <w:p w14:paraId="21E38CA3" w14:textId="77777777" w:rsidR="003E1B3B" w:rsidRDefault="003E1B3B" w:rsidP="003E1B3B"/>
    <w:p w14:paraId="31970F6D" w14:textId="279885D7" w:rsidR="003E1B3B" w:rsidRDefault="003E1B3B" w:rsidP="003E1B3B">
      <w:pPr>
        <w:tabs>
          <w:tab w:val="left" w:pos="567"/>
        </w:tabs>
      </w:pPr>
      <w:r>
        <w:t>A1)</w:t>
      </w:r>
      <w:r>
        <w:tab/>
        <w:t xml:space="preserve">Produktionsunderskud – justering ved hjælp af </w:t>
      </w:r>
      <w:del w:id="753" w:author="Markus Benjamin Janitzek" w:date="2018-11-30T16:05:00Z">
        <w:r w:rsidDel="001A206C">
          <w:delText xml:space="preserve">Elbas </w:delText>
        </w:r>
      </w:del>
      <w:ins w:id="754" w:author="Markus Benjamin Janitzek" w:date="2018-11-30T16:05:00Z">
        <w:r w:rsidR="001A206C">
          <w:t xml:space="preserve">XBID </w:t>
        </w:r>
      </w:ins>
      <w:r>
        <w:t>(alle værdier i</w:t>
      </w:r>
      <w:ins w:id="755" w:author="Markus Benjamin Janitzek" w:date="2018-11-26T16:34:00Z">
        <w:r w:rsidR="00B15CFF">
          <w:t xml:space="preserve"> </w:t>
        </w:r>
      </w:ins>
      <w:del w:id="756" w:author="Markus Benjamin Janitzek" w:date="2018-11-26T16:34:00Z">
        <w:r w:rsidDel="00B15CFF">
          <w:delText xml:space="preserve"> </w:delText>
        </w:r>
        <w:r w:rsidDel="00B15CFF">
          <w:tab/>
        </w:r>
      </w:del>
      <w:r>
        <w:t>MWh/h).</w:t>
      </w:r>
    </w:p>
    <w:p w14:paraId="0B3783A5" w14:textId="77777777" w:rsidR="003E1B3B" w:rsidRDefault="003E1B3B" w:rsidP="003E1B3B"/>
    <w:tbl>
      <w:tblPr>
        <w:tblW w:w="0" w:type="auto"/>
        <w:tblInd w:w="5" w:type="dxa"/>
        <w:tblLayout w:type="fixed"/>
        <w:tblCellMar>
          <w:left w:w="0" w:type="dxa"/>
          <w:right w:w="0" w:type="dxa"/>
        </w:tblCellMar>
        <w:tblLook w:val="0000" w:firstRow="0" w:lastRow="0" w:firstColumn="0" w:lastColumn="0" w:noHBand="0" w:noVBand="0"/>
      </w:tblPr>
      <w:tblGrid>
        <w:gridCol w:w="1560"/>
        <w:gridCol w:w="1340"/>
        <w:gridCol w:w="1340"/>
        <w:gridCol w:w="1340"/>
      </w:tblGrid>
      <w:tr w:rsidR="003E1B3B" w:rsidRPr="00DD3BC3" w14:paraId="16767133"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tcPr>
          <w:p w14:paraId="6BC20983" w14:textId="77777777" w:rsidR="003E1B3B" w:rsidRPr="00DD3BC3" w:rsidRDefault="003E1B3B" w:rsidP="003E1B3B"/>
        </w:tc>
        <w:tc>
          <w:tcPr>
            <w:tcW w:w="1340" w:type="dxa"/>
            <w:tcBorders>
              <w:top w:val="single" w:sz="4" w:space="0" w:color="000000"/>
              <w:left w:val="single" w:sz="4" w:space="0" w:color="000000"/>
              <w:bottom w:val="single" w:sz="4" w:space="0" w:color="000000"/>
              <w:right w:val="single" w:sz="4" w:space="0" w:color="000000"/>
            </w:tcBorders>
          </w:tcPr>
          <w:p w14:paraId="0DF3C5C1" w14:textId="77777777" w:rsidR="003E1B3B" w:rsidRPr="00DD3BC3" w:rsidRDefault="003E1B3B" w:rsidP="003E1B3B">
            <w:pPr>
              <w:jc w:val="center"/>
            </w:pPr>
            <w:r w:rsidRPr="00DD3BC3">
              <w:t>Aktørplan</w:t>
            </w:r>
          </w:p>
        </w:tc>
        <w:tc>
          <w:tcPr>
            <w:tcW w:w="1340" w:type="dxa"/>
            <w:tcBorders>
              <w:top w:val="single" w:sz="4" w:space="0" w:color="000000"/>
              <w:left w:val="single" w:sz="4" w:space="0" w:color="000000"/>
              <w:bottom w:val="single" w:sz="4" w:space="0" w:color="000000"/>
              <w:right w:val="single" w:sz="4" w:space="0" w:color="000000"/>
            </w:tcBorders>
          </w:tcPr>
          <w:p w14:paraId="5BF62473" w14:textId="77777777" w:rsidR="003E1B3B" w:rsidRPr="00DD3BC3" w:rsidRDefault="003E1B3B" w:rsidP="003E1B3B">
            <w:pPr>
              <w:jc w:val="center"/>
            </w:pPr>
            <w:r w:rsidRPr="00DD3BC3">
              <w:t>Aktuel</w:t>
            </w:r>
          </w:p>
          <w:p w14:paraId="0CE1377B" w14:textId="77777777" w:rsidR="003E1B3B" w:rsidRPr="00DD3BC3" w:rsidRDefault="003E1B3B" w:rsidP="003E1B3B">
            <w:pPr>
              <w:jc w:val="center"/>
            </w:pPr>
            <w:r w:rsidRPr="00DD3BC3">
              <w:t>Balance</w:t>
            </w:r>
          </w:p>
        </w:tc>
        <w:tc>
          <w:tcPr>
            <w:tcW w:w="1340" w:type="dxa"/>
            <w:tcBorders>
              <w:top w:val="single" w:sz="4" w:space="0" w:color="000000"/>
              <w:left w:val="single" w:sz="4" w:space="0" w:color="000000"/>
              <w:bottom w:val="single" w:sz="4" w:space="0" w:color="000000"/>
              <w:right w:val="single" w:sz="4" w:space="0" w:color="000000"/>
            </w:tcBorders>
          </w:tcPr>
          <w:p w14:paraId="371A2C25" w14:textId="77777777" w:rsidR="003E1B3B" w:rsidRPr="00DD3BC3" w:rsidRDefault="003E1B3B" w:rsidP="003E1B3B">
            <w:pPr>
              <w:jc w:val="center"/>
            </w:pPr>
            <w:r w:rsidRPr="00DD3BC3">
              <w:t>Justeret</w:t>
            </w:r>
          </w:p>
          <w:p w14:paraId="021C65B5" w14:textId="77777777" w:rsidR="003E1B3B" w:rsidRPr="00DD3BC3" w:rsidRDefault="003E1B3B" w:rsidP="003E1B3B">
            <w:pPr>
              <w:jc w:val="center"/>
            </w:pPr>
            <w:r w:rsidRPr="00DD3BC3">
              <w:t>Aktørplan</w:t>
            </w:r>
          </w:p>
        </w:tc>
      </w:tr>
      <w:tr w:rsidR="003E1B3B" w:rsidRPr="00DD3BC3" w14:paraId="2C577FA4"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58E17DF5" w14:textId="77777777" w:rsidR="003E1B3B" w:rsidRPr="00DD3BC3" w:rsidRDefault="003E1B3B" w:rsidP="003E1B3B">
            <w:pPr>
              <w:ind w:left="142"/>
            </w:pPr>
            <w:r w:rsidRPr="00DD3BC3">
              <w:t>Produktion</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5DA9F4F9" w14:textId="77777777" w:rsidR="003E1B3B" w:rsidRPr="00DD3BC3" w:rsidRDefault="003E1B3B" w:rsidP="003E1B3B">
            <w:pPr>
              <w:tabs>
                <w:tab w:val="decimal" w:pos="992"/>
              </w:tabs>
              <w:ind w:left="142"/>
            </w:pPr>
            <w:r w:rsidRPr="00DD3BC3">
              <w:t>+ 2000</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5C27CD8C" w14:textId="77777777" w:rsidR="003E1B3B" w:rsidRPr="00DD3BC3" w:rsidRDefault="003E1B3B" w:rsidP="003E1B3B">
            <w:pPr>
              <w:tabs>
                <w:tab w:val="decimal" w:pos="940"/>
              </w:tabs>
              <w:ind w:left="142"/>
            </w:pPr>
            <w:r w:rsidRPr="00DD3BC3">
              <w:t>+ 1800</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7E054C92" w14:textId="77777777" w:rsidR="003E1B3B" w:rsidRPr="00DD3BC3" w:rsidRDefault="003E1B3B" w:rsidP="003E1B3B">
            <w:pPr>
              <w:tabs>
                <w:tab w:val="decimal" w:pos="1010"/>
              </w:tabs>
              <w:ind w:left="142"/>
            </w:pPr>
            <w:r w:rsidRPr="00DD3BC3">
              <w:t>+ 1800</w:t>
            </w:r>
          </w:p>
        </w:tc>
      </w:tr>
      <w:tr w:rsidR="003E1B3B" w:rsidRPr="00DD3BC3" w14:paraId="1BE1A3C8"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tcPr>
          <w:p w14:paraId="33C88122" w14:textId="7CC0DFF6" w:rsidR="003E1B3B" w:rsidRPr="00DD3BC3" w:rsidRDefault="003E1B3B" w:rsidP="003E1B3B">
            <w:pPr>
              <w:ind w:left="142"/>
            </w:pPr>
            <w:del w:id="757" w:author="Lene Egeberg-Gjelstrup" w:date="2019-01-09T14:20:00Z">
              <w:r w:rsidRPr="00DD3BC3" w:rsidDel="002717BD">
                <w:delText xml:space="preserve">Elspot </w:delText>
              </w:r>
            </w:del>
            <w:ins w:id="758" w:author="Lene Egeberg-Gjelstrup" w:date="2019-01-09T14:20:00Z">
              <w:r w:rsidR="002717BD">
                <w:t>Day-</w:t>
              </w:r>
              <w:proofErr w:type="spellStart"/>
              <w:r w:rsidR="002717BD">
                <w:t>ahead</w:t>
              </w:r>
              <w:proofErr w:type="spellEnd"/>
              <w:r w:rsidR="002717BD" w:rsidRPr="00DD3BC3">
                <w:t xml:space="preserve"> </w:t>
              </w:r>
            </w:ins>
            <w:r w:rsidRPr="00DD3BC3">
              <w:t>køb</w:t>
            </w:r>
          </w:p>
        </w:tc>
        <w:tc>
          <w:tcPr>
            <w:tcW w:w="1340" w:type="dxa"/>
            <w:tcBorders>
              <w:top w:val="single" w:sz="4" w:space="0" w:color="000000"/>
              <w:left w:val="single" w:sz="4" w:space="0" w:color="000000"/>
              <w:bottom w:val="single" w:sz="4" w:space="0" w:color="000000"/>
              <w:right w:val="single" w:sz="4" w:space="0" w:color="000000"/>
            </w:tcBorders>
          </w:tcPr>
          <w:p w14:paraId="2E0EC4ED" w14:textId="77777777" w:rsidR="003E1B3B" w:rsidRPr="00DD3BC3" w:rsidRDefault="003E1B3B" w:rsidP="003E1B3B">
            <w:pPr>
              <w:tabs>
                <w:tab w:val="decimal" w:pos="992"/>
              </w:tabs>
              <w:ind w:left="142"/>
            </w:pPr>
          </w:p>
        </w:tc>
        <w:tc>
          <w:tcPr>
            <w:tcW w:w="1340" w:type="dxa"/>
            <w:tcBorders>
              <w:top w:val="single" w:sz="4" w:space="0" w:color="000000"/>
              <w:left w:val="single" w:sz="4" w:space="0" w:color="000000"/>
              <w:bottom w:val="single" w:sz="4" w:space="0" w:color="000000"/>
              <w:right w:val="single" w:sz="4" w:space="0" w:color="000000"/>
            </w:tcBorders>
          </w:tcPr>
          <w:p w14:paraId="07A58E32" w14:textId="77777777" w:rsidR="003E1B3B" w:rsidRPr="00DD3BC3" w:rsidRDefault="003E1B3B" w:rsidP="003E1B3B">
            <w:pPr>
              <w:tabs>
                <w:tab w:val="decimal" w:pos="940"/>
              </w:tabs>
              <w:ind w:left="142"/>
            </w:pPr>
          </w:p>
        </w:tc>
        <w:tc>
          <w:tcPr>
            <w:tcW w:w="1340" w:type="dxa"/>
            <w:tcBorders>
              <w:top w:val="single" w:sz="4" w:space="0" w:color="000000"/>
              <w:left w:val="single" w:sz="4" w:space="0" w:color="000000"/>
              <w:bottom w:val="single" w:sz="4" w:space="0" w:color="000000"/>
              <w:right w:val="single" w:sz="4" w:space="0" w:color="000000"/>
            </w:tcBorders>
          </w:tcPr>
          <w:p w14:paraId="754CBC53" w14:textId="77777777" w:rsidR="003E1B3B" w:rsidRPr="00DD3BC3" w:rsidRDefault="003E1B3B" w:rsidP="003E1B3B">
            <w:pPr>
              <w:tabs>
                <w:tab w:val="decimal" w:pos="1010"/>
              </w:tabs>
              <w:ind w:left="142"/>
            </w:pPr>
          </w:p>
        </w:tc>
      </w:tr>
      <w:tr w:rsidR="003E1B3B" w:rsidRPr="00DD3BC3" w14:paraId="581F474E"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3A54EB3A" w14:textId="20D07A0F" w:rsidR="003E1B3B" w:rsidRPr="00DD3BC3" w:rsidRDefault="003E1B3B" w:rsidP="003E1B3B">
            <w:pPr>
              <w:ind w:left="142"/>
            </w:pPr>
            <w:del w:id="759" w:author="Lene Egeberg-Gjelstrup" w:date="2019-01-09T14:20:00Z">
              <w:r w:rsidRPr="00DD3BC3" w:rsidDel="002717BD">
                <w:delText xml:space="preserve">Elspot </w:delText>
              </w:r>
            </w:del>
            <w:ins w:id="760" w:author="Lene Egeberg-Gjelstrup" w:date="2019-01-09T14:20:00Z">
              <w:r w:rsidR="002717BD">
                <w:t>Day-</w:t>
              </w:r>
              <w:proofErr w:type="spellStart"/>
              <w:r w:rsidR="002717BD">
                <w:t>ahead</w:t>
              </w:r>
              <w:proofErr w:type="spellEnd"/>
              <w:r w:rsidR="002717BD" w:rsidRPr="00DD3BC3">
                <w:t xml:space="preserve"> </w:t>
              </w:r>
            </w:ins>
            <w:r w:rsidRPr="00DD3BC3">
              <w:t>salg</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66D0D30E" w14:textId="77777777" w:rsidR="003E1B3B" w:rsidRPr="00DD3BC3" w:rsidRDefault="003E1B3B" w:rsidP="003E1B3B">
            <w:pPr>
              <w:tabs>
                <w:tab w:val="decimal" w:pos="992"/>
              </w:tabs>
              <w:ind w:left="142"/>
            </w:pPr>
            <w:r w:rsidRPr="00DD3BC3">
              <w:t>- 800</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743DA8C2" w14:textId="77777777" w:rsidR="003E1B3B" w:rsidRPr="00DD3BC3" w:rsidRDefault="003E1B3B" w:rsidP="003E1B3B">
            <w:pPr>
              <w:tabs>
                <w:tab w:val="decimal" w:pos="940"/>
              </w:tabs>
              <w:ind w:left="142"/>
            </w:pPr>
            <w:r w:rsidRPr="00DD3BC3">
              <w:t>- 800</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7C801129" w14:textId="77777777" w:rsidR="003E1B3B" w:rsidRPr="00DD3BC3" w:rsidRDefault="003E1B3B" w:rsidP="003E1B3B">
            <w:pPr>
              <w:tabs>
                <w:tab w:val="decimal" w:pos="1010"/>
              </w:tabs>
              <w:ind w:left="142"/>
            </w:pPr>
            <w:r w:rsidRPr="00DD3BC3">
              <w:t>- 800</w:t>
            </w:r>
          </w:p>
        </w:tc>
      </w:tr>
      <w:tr w:rsidR="003E1B3B" w:rsidRPr="00DD3BC3" w14:paraId="65BE86FD"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tcPr>
          <w:p w14:paraId="42FF6D74" w14:textId="77777777" w:rsidR="003E1B3B" w:rsidRPr="00DD3BC3" w:rsidRDefault="003E1B3B" w:rsidP="003E1B3B">
            <w:pPr>
              <w:ind w:left="142"/>
            </w:pPr>
            <w:r w:rsidRPr="00DD3BC3">
              <w:t>Bilateralt køb</w:t>
            </w:r>
          </w:p>
        </w:tc>
        <w:tc>
          <w:tcPr>
            <w:tcW w:w="1340" w:type="dxa"/>
            <w:tcBorders>
              <w:top w:val="single" w:sz="4" w:space="0" w:color="000000"/>
              <w:left w:val="single" w:sz="4" w:space="0" w:color="000000"/>
              <w:bottom w:val="single" w:sz="4" w:space="0" w:color="000000"/>
              <w:right w:val="single" w:sz="4" w:space="0" w:color="000000"/>
            </w:tcBorders>
          </w:tcPr>
          <w:p w14:paraId="5C16C71E" w14:textId="77777777" w:rsidR="003E1B3B" w:rsidRPr="00DD3BC3" w:rsidRDefault="003E1B3B" w:rsidP="003E1B3B">
            <w:pPr>
              <w:tabs>
                <w:tab w:val="decimal" w:pos="992"/>
              </w:tabs>
              <w:ind w:left="142"/>
            </w:pPr>
          </w:p>
        </w:tc>
        <w:tc>
          <w:tcPr>
            <w:tcW w:w="1340" w:type="dxa"/>
            <w:tcBorders>
              <w:top w:val="single" w:sz="4" w:space="0" w:color="000000"/>
              <w:left w:val="single" w:sz="4" w:space="0" w:color="000000"/>
              <w:bottom w:val="single" w:sz="4" w:space="0" w:color="000000"/>
              <w:right w:val="single" w:sz="4" w:space="0" w:color="000000"/>
            </w:tcBorders>
          </w:tcPr>
          <w:p w14:paraId="70E1AAC7" w14:textId="77777777" w:rsidR="003E1B3B" w:rsidRPr="00DD3BC3" w:rsidRDefault="003E1B3B" w:rsidP="003E1B3B">
            <w:pPr>
              <w:tabs>
                <w:tab w:val="decimal" w:pos="940"/>
              </w:tabs>
              <w:ind w:left="142"/>
            </w:pPr>
          </w:p>
        </w:tc>
        <w:tc>
          <w:tcPr>
            <w:tcW w:w="1340" w:type="dxa"/>
            <w:tcBorders>
              <w:top w:val="single" w:sz="4" w:space="0" w:color="000000"/>
              <w:left w:val="single" w:sz="4" w:space="0" w:color="000000"/>
              <w:bottom w:val="single" w:sz="4" w:space="0" w:color="000000"/>
              <w:right w:val="single" w:sz="4" w:space="0" w:color="000000"/>
            </w:tcBorders>
          </w:tcPr>
          <w:p w14:paraId="1C618F2E" w14:textId="77777777" w:rsidR="003E1B3B" w:rsidRPr="00DD3BC3" w:rsidRDefault="003E1B3B" w:rsidP="003E1B3B">
            <w:pPr>
              <w:tabs>
                <w:tab w:val="decimal" w:pos="1010"/>
              </w:tabs>
              <w:ind w:left="142"/>
            </w:pPr>
          </w:p>
        </w:tc>
      </w:tr>
      <w:tr w:rsidR="003E1B3B" w:rsidRPr="00DD3BC3" w14:paraId="713B6DC1"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E6E6E6"/>
          </w:tcPr>
          <w:p w14:paraId="594D895A" w14:textId="77777777" w:rsidR="003E1B3B" w:rsidRPr="00DD3BC3" w:rsidRDefault="003E1B3B" w:rsidP="003E1B3B">
            <w:pPr>
              <w:ind w:left="142"/>
            </w:pPr>
            <w:r w:rsidRPr="00DD3BC3">
              <w:t>Bilateralt salg</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0E9B1BB0" w14:textId="77777777" w:rsidR="003E1B3B" w:rsidRPr="00DD3BC3" w:rsidRDefault="003E1B3B" w:rsidP="003E1B3B">
            <w:pPr>
              <w:tabs>
                <w:tab w:val="decimal" w:pos="992"/>
              </w:tabs>
              <w:ind w:left="142"/>
            </w:pPr>
            <w:r w:rsidRPr="00DD3BC3">
              <w:t>-</w:t>
            </w:r>
            <w:r>
              <w:t xml:space="preserve"> </w:t>
            </w:r>
            <w:r w:rsidRPr="00DD3BC3">
              <w:t>1200</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6F81E82E" w14:textId="77777777" w:rsidR="003E1B3B" w:rsidRPr="00DD3BC3" w:rsidRDefault="003E1B3B" w:rsidP="003E1B3B">
            <w:pPr>
              <w:tabs>
                <w:tab w:val="decimal" w:pos="940"/>
              </w:tabs>
              <w:ind w:left="142"/>
            </w:pPr>
            <w:r w:rsidRPr="00DD3BC3">
              <w:t>- 1200</w:t>
            </w:r>
          </w:p>
        </w:tc>
        <w:tc>
          <w:tcPr>
            <w:tcW w:w="1340" w:type="dxa"/>
            <w:tcBorders>
              <w:top w:val="single" w:sz="4" w:space="0" w:color="000000"/>
              <w:left w:val="single" w:sz="4" w:space="0" w:color="000000"/>
              <w:bottom w:val="single" w:sz="4" w:space="0" w:color="000000"/>
              <w:right w:val="single" w:sz="4" w:space="0" w:color="000000"/>
            </w:tcBorders>
            <w:shd w:val="clear" w:color="auto" w:fill="E6E6E6"/>
          </w:tcPr>
          <w:p w14:paraId="65B52438" w14:textId="77777777" w:rsidR="003E1B3B" w:rsidRPr="00DD3BC3" w:rsidRDefault="003E1B3B" w:rsidP="003E1B3B">
            <w:pPr>
              <w:tabs>
                <w:tab w:val="decimal" w:pos="1010"/>
              </w:tabs>
              <w:ind w:left="142"/>
            </w:pPr>
            <w:r w:rsidRPr="00DD3BC3">
              <w:t>- 1200</w:t>
            </w:r>
          </w:p>
        </w:tc>
      </w:tr>
      <w:tr w:rsidR="003E1B3B" w:rsidRPr="00DD3BC3" w14:paraId="1F93BC17"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tcPr>
          <w:p w14:paraId="0FEE7728" w14:textId="77777777" w:rsidR="003E1B3B" w:rsidRPr="00DD3BC3" w:rsidRDefault="003E1B3B" w:rsidP="003E1B3B">
            <w:pPr>
              <w:ind w:left="142"/>
            </w:pPr>
            <w:r w:rsidRPr="00DD3BC3">
              <w:t>Elbas køb</w:t>
            </w:r>
          </w:p>
        </w:tc>
        <w:tc>
          <w:tcPr>
            <w:tcW w:w="1340" w:type="dxa"/>
            <w:tcBorders>
              <w:top w:val="single" w:sz="4" w:space="0" w:color="000000"/>
              <w:left w:val="single" w:sz="4" w:space="0" w:color="000000"/>
              <w:bottom w:val="single" w:sz="4" w:space="0" w:color="000000"/>
              <w:right w:val="single" w:sz="4" w:space="0" w:color="000000"/>
            </w:tcBorders>
          </w:tcPr>
          <w:p w14:paraId="4A5DFE8A" w14:textId="77777777" w:rsidR="003E1B3B" w:rsidRPr="00DD3BC3" w:rsidRDefault="003E1B3B" w:rsidP="003E1B3B">
            <w:pPr>
              <w:tabs>
                <w:tab w:val="decimal" w:pos="992"/>
              </w:tabs>
              <w:ind w:left="142"/>
            </w:pPr>
          </w:p>
        </w:tc>
        <w:tc>
          <w:tcPr>
            <w:tcW w:w="1340" w:type="dxa"/>
            <w:tcBorders>
              <w:top w:val="single" w:sz="4" w:space="0" w:color="000000"/>
              <w:left w:val="single" w:sz="4" w:space="0" w:color="000000"/>
              <w:bottom w:val="single" w:sz="4" w:space="0" w:color="000000"/>
              <w:right w:val="single" w:sz="4" w:space="0" w:color="000000"/>
            </w:tcBorders>
          </w:tcPr>
          <w:p w14:paraId="12FAD924" w14:textId="77777777" w:rsidR="003E1B3B" w:rsidRPr="00DD3BC3" w:rsidRDefault="003E1B3B" w:rsidP="003E1B3B">
            <w:pPr>
              <w:tabs>
                <w:tab w:val="decimal" w:pos="940"/>
              </w:tabs>
              <w:ind w:left="142"/>
            </w:pPr>
            <w:r w:rsidRPr="00DD3BC3">
              <w:t xml:space="preserve"> </w:t>
            </w:r>
          </w:p>
        </w:tc>
        <w:tc>
          <w:tcPr>
            <w:tcW w:w="1340" w:type="dxa"/>
            <w:tcBorders>
              <w:top w:val="single" w:sz="4" w:space="0" w:color="000000"/>
              <w:left w:val="single" w:sz="4" w:space="0" w:color="000000"/>
              <w:bottom w:val="single" w:sz="4" w:space="0" w:color="000000"/>
              <w:right w:val="single" w:sz="4" w:space="0" w:color="000000"/>
            </w:tcBorders>
          </w:tcPr>
          <w:p w14:paraId="3C68E7DC" w14:textId="77777777" w:rsidR="003E1B3B" w:rsidRPr="00DD3BC3" w:rsidRDefault="003E1B3B" w:rsidP="003E1B3B">
            <w:pPr>
              <w:tabs>
                <w:tab w:val="decimal" w:pos="1010"/>
              </w:tabs>
              <w:ind w:left="142"/>
            </w:pPr>
            <w:r w:rsidRPr="00DD3BC3">
              <w:t>+ 200</w:t>
            </w:r>
          </w:p>
        </w:tc>
      </w:tr>
      <w:tr w:rsidR="003E1B3B" w:rsidRPr="00DD3BC3" w14:paraId="5D6A5BA9" w14:textId="77777777" w:rsidTr="003E1B3B">
        <w:trPr>
          <w:cantSplit/>
        </w:trPr>
        <w:tc>
          <w:tcPr>
            <w:tcW w:w="1560" w:type="dxa"/>
            <w:tcBorders>
              <w:top w:val="single" w:sz="4" w:space="0" w:color="000000"/>
              <w:left w:val="single" w:sz="4" w:space="0" w:color="000000"/>
              <w:bottom w:val="single" w:sz="4" w:space="0" w:color="000000"/>
              <w:right w:val="single" w:sz="4" w:space="0" w:color="000000"/>
            </w:tcBorders>
          </w:tcPr>
          <w:p w14:paraId="01A377AE" w14:textId="77777777" w:rsidR="003E1B3B" w:rsidRPr="00DD3BC3" w:rsidRDefault="003E1B3B" w:rsidP="003E1B3B">
            <w:pPr>
              <w:ind w:left="142"/>
            </w:pPr>
            <w:r w:rsidRPr="00DD3BC3">
              <w:t>Sum</w:t>
            </w:r>
          </w:p>
        </w:tc>
        <w:tc>
          <w:tcPr>
            <w:tcW w:w="1340" w:type="dxa"/>
            <w:tcBorders>
              <w:top w:val="single" w:sz="4" w:space="0" w:color="000000"/>
              <w:left w:val="single" w:sz="4" w:space="0" w:color="000000"/>
              <w:bottom w:val="single" w:sz="4" w:space="0" w:color="000000"/>
              <w:right w:val="single" w:sz="4" w:space="0" w:color="000000"/>
            </w:tcBorders>
          </w:tcPr>
          <w:p w14:paraId="7732FFF6" w14:textId="77777777" w:rsidR="003E1B3B" w:rsidRPr="00DD3BC3" w:rsidRDefault="003E1B3B" w:rsidP="003E1B3B">
            <w:pPr>
              <w:tabs>
                <w:tab w:val="decimal" w:pos="992"/>
              </w:tabs>
              <w:ind w:left="142"/>
            </w:pPr>
            <w:r w:rsidRPr="00DD3BC3">
              <w:t>0</w:t>
            </w:r>
          </w:p>
        </w:tc>
        <w:tc>
          <w:tcPr>
            <w:tcW w:w="1340" w:type="dxa"/>
            <w:tcBorders>
              <w:top w:val="single" w:sz="4" w:space="0" w:color="000000"/>
              <w:left w:val="single" w:sz="4" w:space="0" w:color="000000"/>
              <w:bottom w:val="single" w:sz="4" w:space="0" w:color="000000"/>
              <w:right w:val="single" w:sz="4" w:space="0" w:color="000000"/>
            </w:tcBorders>
          </w:tcPr>
          <w:p w14:paraId="7A927195" w14:textId="77777777" w:rsidR="003E1B3B" w:rsidRPr="00DD3BC3" w:rsidRDefault="003E1B3B" w:rsidP="003E1B3B">
            <w:pPr>
              <w:tabs>
                <w:tab w:val="decimal" w:pos="940"/>
              </w:tabs>
              <w:ind w:left="142"/>
            </w:pPr>
            <w:r w:rsidRPr="00DD3BC3">
              <w:t>-</w:t>
            </w:r>
            <w:r>
              <w:t xml:space="preserve"> </w:t>
            </w:r>
            <w:r w:rsidRPr="00DD3BC3">
              <w:t>200</w:t>
            </w:r>
          </w:p>
        </w:tc>
        <w:tc>
          <w:tcPr>
            <w:tcW w:w="1340" w:type="dxa"/>
            <w:tcBorders>
              <w:top w:val="single" w:sz="4" w:space="0" w:color="000000"/>
              <w:left w:val="single" w:sz="4" w:space="0" w:color="000000"/>
              <w:bottom w:val="single" w:sz="4" w:space="0" w:color="000000"/>
              <w:right w:val="single" w:sz="4" w:space="0" w:color="000000"/>
            </w:tcBorders>
          </w:tcPr>
          <w:p w14:paraId="5F1C580A" w14:textId="77777777" w:rsidR="003E1B3B" w:rsidRPr="00DD3BC3" w:rsidRDefault="003E1B3B" w:rsidP="003E1B3B">
            <w:pPr>
              <w:tabs>
                <w:tab w:val="decimal" w:pos="1010"/>
              </w:tabs>
              <w:ind w:left="142"/>
            </w:pPr>
            <w:r w:rsidRPr="00DD3BC3">
              <w:t>0</w:t>
            </w:r>
          </w:p>
        </w:tc>
      </w:tr>
    </w:tbl>
    <w:p w14:paraId="544B4F0A" w14:textId="77777777" w:rsidR="003E1B3B" w:rsidRPr="008D7BDE" w:rsidRDefault="003E1B3B" w:rsidP="003E1B3B">
      <w:pPr>
        <w:autoSpaceDE w:val="0"/>
        <w:autoSpaceDN w:val="0"/>
        <w:adjustRightInd w:val="0"/>
        <w:spacing w:line="240" w:lineRule="auto"/>
        <w:rPr>
          <w:rFonts w:cs="Verdana"/>
          <w:color w:val="000000"/>
        </w:rPr>
      </w:pPr>
    </w:p>
    <w:p w14:paraId="68241B01" w14:textId="77777777" w:rsidR="003E1B3B" w:rsidRDefault="003E1B3B" w:rsidP="003E1B3B"/>
    <w:p w14:paraId="4C2CF68A" w14:textId="77777777" w:rsidR="003E1B3B" w:rsidRDefault="003E1B3B" w:rsidP="003E1B3B">
      <w:pPr>
        <w:tabs>
          <w:tab w:val="left" w:pos="567"/>
        </w:tabs>
      </w:pPr>
      <w:r>
        <w:t>A2)</w:t>
      </w:r>
      <w:r>
        <w:tab/>
        <w:t>Produktionsunderskud – justering ved hjælp af bilateral handel (alle vær</w:t>
      </w:r>
      <w:r>
        <w:tab/>
        <w:t>dier i MWh/h).</w:t>
      </w:r>
    </w:p>
    <w:p w14:paraId="73FAEBAA" w14:textId="77777777" w:rsidR="003E1B3B" w:rsidRDefault="003E1B3B" w:rsidP="003E1B3B"/>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00"/>
        <w:gridCol w:w="1340"/>
        <w:gridCol w:w="1340"/>
      </w:tblGrid>
      <w:tr w:rsidR="003E1B3B" w14:paraId="4E002981" w14:textId="77777777" w:rsidTr="003E1B3B">
        <w:tc>
          <w:tcPr>
            <w:tcW w:w="1800" w:type="dxa"/>
          </w:tcPr>
          <w:p w14:paraId="7C2FC94C" w14:textId="77777777" w:rsidR="003E1B3B" w:rsidRDefault="003E1B3B" w:rsidP="003E1B3B"/>
        </w:tc>
        <w:tc>
          <w:tcPr>
            <w:tcW w:w="1100" w:type="dxa"/>
          </w:tcPr>
          <w:p w14:paraId="504A6211" w14:textId="77777777" w:rsidR="003E1B3B" w:rsidRDefault="003E1B3B" w:rsidP="003E1B3B">
            <w:pPr>
              <w:jc w:val="center"/>
            </w:pPr>
            <w:r>
              <w:t>Aktørplan</w:t>
            </w:r>
          </w:p>
        </w:tc>
        <w:tc>
          <w:tcPr>
            <w:tcW w:w="1340" w:type="dxa"/>
          </w:tcPr>
          <w:p w14:paraId="50A110F3" w14:textId="77777777" w:rsidR="003E1B3B" w:rsidRDefault="003E1B3B" w:rsidP="003E1B3B">
            <w:pPr>
              <w:jc w:val="center"/>
            </w:pPr>
            <w:r>
              <w:t>Aktuel</w:t>
            </w:r>
          </w:p>
          <w:p w14:paraId="4E140DE6" w14:textId="77777777" w:rsidR="003E1B3B" w:rsidRDefault="003E1B3B" w:rsidP="003E1B3B">
            <w:pPr>
              <w:jc w:val="center"/>
            </w:pPr>
            <w:r>
              <w:t>balance</w:t>
            </w:r>
          </w:p>
        </w:tc>
        <w:tc>
          <w:tcPr>
            <w:tcW w:w="1340" w:type="dxa"/>
          </w:tcPr>
          <w:p w14:paraId="7265FF4D" w14:textId="77777777" w:rsidR="003E1B3B" w:rsidRDefault="003E1B3B" w:rsidP="003E1B3B">
            <w:pPr>
              <w:jc w:val="center"/>
            </w:pPr>
            <w:r>
              <w:t>Justeret aktørplan</w:t>
            </w:r>
          </w:p>
        </w:tc>
      </w:tr>
      <w:tr w:rsidR="003E1B3B" w14:paraId="7AB6053F" w14:textId="77777777" w:rsidTr="003E1B3B">
        <w:tc>
          <w:tcPr>
            <w:tcW w:w="1800" w:type="dxa"/>
            <w:shd w:val="clear" w:color="auto" w:fill="E6E6E6"/>
          </w:tcPr>
          <w:p w14:paraId="77450F5A" w14:textId="77777777" w:rsidR="003E1B3B" w:rsidRDefault="003E1B3B" w:rsidP="003E1B3B">
            <w:r>
              <w:t>Produktion</w:t>
            </w:r>
          </w:p>
        </w:tc>
        <w:tc>
          <w:tcPr>
            <w:tcW w:w="1100" w:type="dxa"/>
            <w:shd w:val="clear" w:color="auto" w:fill="E6E6E6"/>
          </w:tcPr>
          <w:p w14:paraId="2F6AF991" w14:textId="77777777" w:rsidR="003E1B3B" w:rsidRDefault="003E1B3B" w:rsidP="003E1B3B">
            <w:pPr>
              <w:tabs>
                <w:tab w:val="decimal" w:pos="644"/>
              </w:tabs>
            </w:pPr>
            <w:r>
              <w:t>+ 2000</w:t>
            </w:r>
          </w:p>
        </w:tc>
        <w:tc>
          <w:tcPr>
            <w:tcW w:w="1340" w:type="dxa"/>
            <w:shd w:val="clear" w:color="auto" w:fill="E6E6E6"/>
          </w:tcPr>
          <w:p w14:paraId="35F4EB8B" w14:textId="77777777" w:rsidR="003E1B3B" w:rsidRDefault="003E1B3B" w:rsidP="003E1B3B">
            <w:pPr>
              <w:tabs>
                <w:tab w:val="decimal" w:pos="817"/>
              </w:tabs>
            </w:pPr>
            <w:r>
              <w:t>+ 1800</w:t>
            </w:r>
          </w:p>
        </w:tc>
        <w:tc>
          <w:tcPr>
            <w:tcW w:w="1340" w:type="dxa"/>
            <w:shd w:val="clear" w:color="auto" w:fill="E6E6E6"/>
          </w:tcPr>
          <w:p w14:paraId="0FFD125C" w14:textId="77777777" w:rsidR="003E1B3B" w:rsidRDefault="003E1B3B" w:rsidP="003E1B3B">
            <w:pPr>
              <w:tabs>
                <w:tab w:val="decimal" w:pos="887"/>
              </w:tabs>
            </w:pPr>
            <w:r>
              <w:t>+ 1800</w:t>
            </w:r>
          </w:p>
        </w:tc>
      </w:tr>
      <w:tr w:rsidR="003E1B3B" w14:paraId="027B7FFF" w14:textId="77777777" w:rsidTr="003E1B3B">
        <w:tc>
          <w:tcPr>
            <w:tcW w:w="1800" w:type="dxa"/>
            <w:shd w:val="clear" w:color="auto" w:fill="auto"/>
          </w:tcPr>
          <w:p w14:paraId="33F43A13" w14:textId="47CF2DAC" w:rsidR="003E1B3B" w:rsidRDefault="003E1B3B" w:rsidP="003E1B3B">
            <w:del w:id="761" w:author="Lene Egeberg-Gjelstrup" w:date="2019-01-09T14:20:00Z">
              <w:r w:rsidDel="002717BD">
                <w:delText xml:space="preserve">Elspot </w:delText>
              </w:r>
            </w:del>
            <w:ins w:id="762" w:author="Lene Egeberg-Gjelstrup" w:date="2019-01-09T14:20:00Z">
              <w:r w:rsidR="002717BD">
                <w:t>Day-</w:t>
              </w:r>
              <w:proofErr w:type="spellStart"/>
              <w:r w:rsidR="002717BD">
                <w:t>ahead</w:t>
              </w:r>
              <w:proofErr w:type="spellEnd"/>
              <w:r w:rsidR="002717BD">
                <w:t xml:space="preserve"> </w:t>
              </w:r>
            </w:ins>
            <w:r>
              <w:t>køb</w:t>
            </w:r>
          </w:p>
        </w:tc>
        <w:tc>
          <w:tcPr>
            <w:tcW w:w="1100" w:type="dxa"/>
            <w:shd w:val="clear" w:color="auto" w:fill="auto"/>
          </w:tcPr>
          <w:p w14:paraId="3B64ABDE" w14:textId="77777777" w:rsidR="003E1B3B" w:rsidRDefault="003E1B3B" w:rsidP="003E1B3B">
            <w:pPr>
              <w:tabs>
                <w:tab w:val="decimal" w:pos="644"/>
              </w:tabs>
            </w:pPr>
          </w:p>
        </w:tc>
        <w:tc>
          <w:tcPr>
            <w:tcW w:w="1340" w:type="dxa"/>
            <w:shd w:val="clear" w:color="auto" w:fill="auto"/>
          </w:tcPr>
          <w:p w14:paraId="202229A2" w14:textId="77777777" w:rsidR="003E1B3B" w:rsidRDefault="003E1B3B" w:rsidP="003E1B3B">
            <w:pPr>
              <w:tabs>
                <w:tab w:val="decimal" w:pos="817"/>
              </w:tabs>
            </w:pPr>
          </w:p>
        </w:tc>
        <w:tc>
          <w:tcPr>
            <w:tcW w:w="1340" w:type="dxa"/>
            <w:shd w:val="clear" w:color="auto" w:fill="auto"/>
          </w:tcPr>
          <w:p w14:paraId="59A3F85A" w14:textId="77777777" w:rsidR="003E1B3B" w:rsidRDefault="003E1B3B" w:rsidP="003E1B3B">
            <w:pPr>
              <w:tabs>
                <w:tab w:val="decimal" w:pos="887"/>
              </w:tabs>
            </w:pPr>
          </w:p>
        </w:tc>
      </w:tr>
      <w:tr w:rsidR="003E1B3B" w14:paraId="5C6FC778" w14:textId="77777777" w:rsidTr="003E1B3B">
        <w:tc>
          <w:tcPr>
            <w:tcW w:w="1800" w:type="dxa"/>
            <w:shd w:val="clear" w:color="auto" w:fill="E6E6E6"/>
          </w:tcPr>
          <w:p w14:paraId="56EA114F" w14:textId="2A8BEF9A" w:rsidR="003E1B3B" w:rsidRDefault="003E1B3B" w:rsidP="003E1B3B">
            <w:del w:id="763" w:author="Lene Egeberg-Gjelstrup" w:date="2019-01-09T14:21:00Z">
              <w:r w:rsidDel="002717BD">
                <w:delText xml:space="preserve">Elspot </w:delText>
              </w:r>
            </w:del>
            <w:ins w:id="764" w:author="Lene Egeberg-Gjelstrup" w:date="2019-01-09T14:21:00Z">
              <w:r w:rsidR="002717BD">
                <w:t>Day-</w:t>
              </w:r>
              <w:proofErr w:type="spellStart"/>
              <w:r w:rsidR="002717BD">
                <w:t>ahead</w:t>
              </w:r>
              <w:proofErr w:type="spellEnd"/>
              <w:r w:rsidR="002717BD">
                <w:t xml:space="preserve"> </w:t>
              </w:r>
            </w:ins>
            <w:r>
              <w:t>salg</w:t>
            </w:r>
          </w:p>
        </w:tc>
        <w:tc>
          <w:tcPr>
            <w:tcW w:w="1100" w:type="dxa"/>
            <w:shd w:val="clear" w:color="auto" w:fill="E6E6E6"/>
          </w:tcPr>
          <w:p w14:paraId="6CA6DBF7" w14:textId="77777777" w:rsidR="003E1B3B" w:rsidRDefault="003E1B3B" w:rsidP="003E1B3B">
            <w:pPr>
              <w:tabs>
                <w:tab w:val="decimal" w:pos="644"/>
              </w:tabs>
            </w:pPr>
            <w:r>
              <w:t>- 800</w:t>
            </w:r>
          </w:p>
        </w:tc>
        <w:tc>
          <w:tcPr>
            <w:tcW w:w="1340" w:type="dxa"/>
            <w:shd w:val="clear" w:color="auto" w:fill="E6E6E6"/>
          </w:tcPr>
          <w:p w14:paraId="58518286" w14:textId="77777777" w:rsidR="003E1B3B" w:rsidRDefault="003E1B3B" w:rsidP="003E1B3B">
            <w:pPr>
              <w:tabs>
                <w:tab w:val="decimal" w:pos="817"/>
              </w:tabs>
            </w:pPr>
            <w:r>
              <w:t>- 800</w:t>
            </w:r>
          </w:p>
        </w:tc>
        <w:tc>
          <w:tcPr>
            <w:tcW w:w="1340" w:type="dxa"/>
            <w:shd w:val="clear" w:color="auto" w:fill="E6E6E6"/>
          </w:tcPr>
          <w:p w14:paraId="4A0928D1" w14:textId="77777777" w:rsidR="003E1B3B" w:rsidRDefault="003E1B3B" w:rsidP="003E1B3B">
            <w:pPr>
              <w:tabs>
                <w:tab w:val="decimal" w:pos="887"/>
              </w:tabs>
            </w:pPr>
            <w:r>
              <w:t>- 800</w:t>
            </w:r>
          </w:p>
        </w:tc>
      </w:tr>
      <w:tr w:rsidR="003E1B3B" w14:paraId="4D100DDA" w14:textId="77777777" w:rsidTr="003E1B3B">
        <w:tc>
          <w:tcPr>
            <w:tcW w:w="1800" w:type="dxa"/>
          </w:tcPr>
          <w:p w14:paraId="474435DD" w14:textId="77777777" w:rsidR="003E1B3B" w:rsidRDefault="003E1B3B" w:rsidP="003E1B3B">
            <w:r>
              <w:t>Bilateralt køb</w:t>
            </w:r>
          </w:p>
        </w:tc>
        <w:tc>
          <w:tcPr>
            <w:tcW w:w="1100" w:type="dxa"/>
          </w:tcPr>
          <w:p w14:paraId="1ED32F03" w14:textId="77777777" w:rsidR="003E1B3B" w:rsidRDefault="003E1B3B" w:rsidP="003E1B3B">
            <w:pPr>
              <w:tabs>
                <w:tab w:val="decimal" w:pos="644"/>
              </w:tabs>
            </w:pPr>
          </w:p>
        </w:tc>
        <w:tc>
          <w:tcPr>
            <w:tcW w:w="1340" w:type="dxa"/>
          </w:tcPr>
          <w:p w14:paraId="26BF43C2" w14:textId="77777777" w:rsidR="003E1B3B" w:rsidRDefault="003E1B3B" w:rsidP="003E1B3B">
            <w:pPr>
              <w:tabs>
                <w:tab w:val="decimal" w:pos="817"/>
              </w:tabs>
            </w:pPr>
          </w:p>
        </w:tc>
        <w:tc>
          <w:tcPr>
            <w:tcW w:w="1340" w:type="dxa"/>
          </w:tcPr>
          <w:p w14:paraId="12972FC3" w14:textId="77777777" w:rsidR="003E1B3B" w:rsidRDefault="003E1B3B" w:rsidP="003E1B3B">
            <w:pPr>
              <w:tabs>
                <w:tab w:val="decimal" w:pos="887"/>
              </w:tabs>
            </w:pPr>
            <w:r>
              <w:t>+ 200</w:t>
            </w:r>
          </w:p>
        </w:tc>
      </w:tr>
      <w:tr w:rsidR="003E1B3B" w14:paraId="5A7DECBB" w14:textId="77777777" w:rsidTr="003E1B3B">
        <w:tc>
          <w:tcPr>
            <w:tcW w:w="1800" w:type="dxa"/>
            <w:shd w:val="clear" w:color="auto" w:fill="E6E6E6"/>
          </w:tcPr>
          <w:p w14:paraId="7BF03F01" w14:textId="77777777" w:rsidR="003E1B3B" w:rsidRDefault="003E1B3B" w:rsidP="003E1B3B">
            <w:r>
              <w:t>Bilateralt salg</w:t>
            </w:r>
          </w:p>
        </w:tc>
        <w:tc>
          <w:tcPr>
            <w:tcW w:w="1100" w:type="dxa"/>
            <w:shd w:val="clear" w:color="auto" w:fill="E6E6E6"/>
          </w:tcPr>
          <w:p w14:paraId="4AAE0F43" w14:textId="77777777" w:rsidR="003E1B3B" w:rsidRDefault="003E1B3B" w:rsidP="003E1B3B">
            <w:pPr>
              <w:tabs>
                <w:tab w:val="decimal" w:pos="644"/>
              </w:tabs>
            </w:pPr>
            <w:r>
              <w:t>- 1200</w:t>
            </w:r>
          </w:p>
        </w:tc>
        <w:tc>
          <w:tcPr>
            <w:tcW w:w="1340" w:type="dxa"/>
            <w:shd w:val="clear" w:color="auto" w:fill="E6E6E6"/>
          </w:tcPr>
          <w:p w14:paraId="128C4799" w14:textId="77777777" w:rsidR="003E1B3B" w:rsidRDefault="003E1B3B" w:rsidP="003E1B3B">
            <w:pPr>
              <w:tabs>
                <w:tab w:val="decimal" w:pos="817"/>
              </w:tabs>
            </w:pPr>
            <w:r>
              <w:t>- 1200</w:t>
            </w:r>
          </w:p>
        </w:tc>
        <w:tc>
          <w:tcPr>
            <w:tcW w:w="1340" w:type="dxa"/>
            <w:shd w:val="clear" w:color="auto" w:fill="E6E6E6"/>
          </w:tcPr>
          <w:p w14:paraId="2AA36C49" w14:textId="77777777" w:rsidR="003E1B3B" w:rsidRDefault="003E1B3B" w:rsidP="003E1B3B">
            <w:pPr>
              <w:tabs>
                <w:tab w:val="decimal" w:pos="887"/>
              </w:tabs>
            </w:pPr>
            <w:r>
              <w:t>- 1200</w:t>
            </w:r>
          </w:p>
        </w:tc>
      </w:tr>
      <w:tr w:rsidR="003E1B3B" w14:paraId="269E062D" w14:textId="77777777" w:rsidTr="003E1B3B">
        <w:tc>
          <w:tcPr>
            <w:tcW w:w="1800" w:type="dxa"/>
          </w:tcPr>
          <w:p w14:paraId="2BEFB553" w14:textId="77777777" w:rsidR="003E1B3B" w:rsidRDefault="003E1B3B" w:rsidP="003E1B3B">
            <w:r>
              <w:t>Sum</w:t>
            </w:r>
          </w:p>
        </w:tc>
        <w:tc>
          <w:tcPr>
            <w:tcW w:w="1100" w:type="dxa"/>
          </w:tcPr>
          <w:p w14:paraId="260C0081" w14:textId="77777777" w:rsidR="003E1B3B" w:rsidRDefault="003E1B3B" w:rsidP="003E1B3B">
            <w:pPr>
              <w:tabs>
                <w:tab w:val="decimal" w:pos="644"/>
              </w:tabs>
            </w:pPr>
            <w:r>
              <w:t>0</w:t>
            </w:r>
          </w:p>
        </w:tc>
        <w:tc>
          <w:tcPr>
            <w:tcW w:w="1340" w:type="dxa"/>
          </w:tcPr>
          <w:p w14:paraId="357C160D" w14:textId="77777777" w:rsidR="003E1B3B" w:rsidRDefault="003E1B3B" w:rsidP="003E1B3B">
            <w:pPr>
              <w:tabs>
                <w:tab w:val="decimal" w:pos="817"/>
              </w:tabs>
            </w:pPr>
            <w:r>
              <w:t>- 200</w:t>
            </w:r>
          </w:p>
        </w:tc>
        <w:tc>
          <w:tcPr>
            <w:tcW w:w="1340" w:type="dxa"/>
          </w:tcPr>
          <w:p w14:paraId="7466CB9C" w14:textId="77777777" w:rsidR="003E1B3B" w:rsidRDefault="003E1B3B" w:rsidP="003E1B3B">
            <w:pPr>
              <w:tabs>
                <w:tab w:val="decimal" w:pos="887"/>
              </w:tabs>
            </w:pPr>
            <w:r>
              <w:t>0</w:t>
            </w:r>
          </w:p>
        </w:tc>
      </w:tr>
    </w:tbl>
    <w:p w14:paraId="175FB269" w14:textId="77777777" w:rsidR="003E1B3B" w:rsidRDefault="003E1B3B" w:rsidP="003E1B3B"/>
    <w:p w14:paraId="4D4C1340" w14:textId="77777777" w:rsidR="003E1B3B" w:rsidRDefault="003E1B3B" w:rsidP="003E1B3B"/>
    <w:p w14:paraId="7A8B656C" w14:textId="35E00360" w:rsidR="003E1B3B" w:rsidRDefault="003E1B3B" w:rsidP="003E1B3B">
      <w:r>
        <w:t xml:space="preserve">B1) Produktionsoverskud – justeret ved hjælp af </w:t>
      </w:r>
      <w:del w:id="765" w:author="Markus Benjamin Janitzek" w:date="2018-11-30T16:06:00Z">
        <w:r w:rsidDel="001A206C">
          <w:delText xml:space="preserve">Elbas </w:delText>
        </w:r>
      </w:del>
      <w:ins w:id="766" w:author="Markus Benjamin Janitzek" w:date="2018-11-30T16:06:00Z">
        <w:r w:rsidR="001A206C">
          <w:t xml:space="preserve">XBID </w:t>
        </w:r>
      </w:ins>
      <w:r>
        <w:t>(alle værdier i MWh/h).</w:t>
      </w:r>
    </w:p>
    <w:p w14:paraId="50BEE502" w14:textId="77777777" w:rsidR="003E1B3B" w:rsidRDefault="003E1B3B" w:rsidP="003E1B3B"/>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1440"/>
        <w:gridCol w:w="1260"/>
      </w:tblGrid>
      <w:tr w:rsidR="003E1B3B" w14:paraId="6B975AE6" w14:textId="77777777" w:rsidTr="003E1B3B">
        <w:tc>
          <w:tcPr>
            <w:tcW w:w="1620" w:type="dxa"/>
          </w:tcPr>
          <w:p w14:paraId="46645278" w14:textId="77777777" w:rsidR="003E1B3B" w:rsidRDefault="003E1B3B" w:rsidP="003E1B3B">
            <w:pPr>
              <w:jc w:val="center"/>
            </w:pPr>
          </w:p>
        </w:tc>
        <w:tc>
          <w:tcPr>
            <w:tcW w:w="1260" w:type="dxa"/>
          </w:tcPr>
          <w:p w14:paraId="11BCB025" w14:textId="77777777" w:rsidR="003E1B3B" w:rsidRDefault="003E1B3B" w:rsidP="003E1B3B">
            <w:pPr>
              <w:jc w:val="center"/>
            </w:pPr>
          </w:p>
          <w:p w14:paraId="0EBE3A29" w14:textId="77777777" w:rsidR="003E1B3B" w:rsidRDefault="003E1B3B" w:rsidP="003E1B3B">
            <w:pPr>
              <w:jc w:val="center"/>
            </w:pPr>
            <w:r>
              <w:t>Aktørplan</w:t>
            </w:r>
          </w:p>
        </w:tc>
        <w:tc>
          <w:tcPr>
            <w:tcW w:w="1440" w:type="dxa"/>
          </w:tcPr>
          <w:p w14:paraId="32C9EBA5" w14:textId="77777777" w:rsidR="003E1B3B" w:rsidRDefault="003E1B3B" w:rsidP="003E1B3B">
            <w:pPr>
              <w:jc w:val="center"/>
            </w:pPr>
            <w:r>
              <w:t>Aktuel</w:t>
            </w:r>
          </w:p>
          <w:p w14:paraId="0761EDFD" w14:textId="77777777" w:rsidR="003E1B3B" w:rsidRDefault="003E1B3B" w:rsidP="003E1B3B">
            <w:pPr>
              <w:jc w:val="center"/>
            </w:pPr>
            <w:r>
              <w:t>balance</w:t>
            </w:r>
          </w:p>
        </w:tc>
        <w:tc>
          <w:tcPr>
            <w:tcW w:w="1260" w:type="dxa"/>
          </w:tcPr>
          <w:p w14:paraId="52F3BC9B" w14:textId="77777777" w:rsidR="003E1B3B" w:rsidRDefault="003E1B3B" w:rsidP="003E1B3B">
            <w:pPr>
              <w:jc w:val="center"/>
            </w:pPr>
            <w:r>
              <w:t>Justeret aktørplan</w:t>
            </w:r>
          </w:p>
        </w:tc>
      </w:tr>
      <w:tr w:rsidR="003E1B3B" w14:paraId="56F994BB" w14:textId="77777777" w:rsidTr="003E1B3B">
        <w:tc>
          <w:tcPr>
            <w:tcW w:w="1620" w:type="dxa"/>
            <w:shd w:val="clear" w:color="auto" w:fill="E6E6E6"/>
          </w:tcPr>
          <w:p w14:paraId="28872C88" w14:textId="77777777" w:rsidR="003E1B3B" w:rsidRDefault="003E1B3B" w:rsidP="003E1B3B">
            <w:r>
              <w:t>Produktion</w:t>
            </w:r>
          </w:p>
        </w:tc>
        <w:tc>
          <w:tcPr>
            <w:tcW w:w="1260" w:type="dxa"/>
            <w:shd w:val="clear" w:color="auto" w:fill="E6E6E6"/>
          </w:tcPr>
          <w:p w14:paraId="64C4245D" w14:textId="77777777" w:rsidR="003E1B3B" w:rsidRDefault="003E1B3B" w:rsidP="003E1B3B">
            <w:pPr>
              <w:tabs>
                <w:tab w:val="decimal" w:pos="824"/>
              </w:tabs>
            </w:pPr>
            <w:r>
              <w:t>+ 2000</w:t>
            </w:r>
          </w:p>
        </w:tc>
        <w:tc>
          <w:tcPr>
            <w:tcW w:w="1440" w:type="dxa"/>
            <w:shd w:val="clear" w:color="auto" w:fill="E6E6E6"/>
          </w:tcPr>
          <w:p w14:paraId="53B3DE26" w14:textId="77777777" w:rsidR="003E1B3B" w:rsidRDefault="003E1B3B" w:rsidP="003E1B3B">
            <w:pPr>
              <w:tabs>
                <w:tab w:val="decimal" w:pos="840"/>
              </w:tabs>
            </w:pPr>
            <w:r>
              <w:t>+ 2200</w:t>
            </w:r>
          </w:p>
        </w:tc>
        <w:tc>
          <w:tcPr>
            <w:tcW w:w="1260" w:type="dxa"/>
            <w:shd w:val="clear" w:color="auto" w:fill="E6E6E6"/>
          </w:tcPr>
          <w:p w14:paraId="365E33E4" w14:textId="77777777" w:rsidR="003E1B3B" w:rsidRDefault="003E1B3B" w:rsidP="003E1B3B">
            <w:pPr>
              <w:tabs>
                <w:tab w:val="decimal" w:pos="822"/>
              </w:tabs>
            </w:pPr>
            <w:r>
              <w:t>+ 2200</w:t>
            </w:r>
          </w:p>
        </w:tc>
      </w:tr>
      <w:tr w:rsidR="003E1B3B" w14:paraId="368375FE" w14:textId="77777777" w:rsidTr="003E1B3B">
        <w:tc>
          <w:tcPr>
            <w:tcW w:w="1620" w:type="dxa"/>
            <w:shd w:val="clear" w:color="auto" w:fill="auto"/>
          </w:tcPr>
          <w:p w14:paraId="3FCBC125" w14:textId="338874AD" w:rsidR="003E1B3B" w:rsidRDefault="003E1B3B" w:rsidP="003E1B3B">
            <w:del w:id="767" w:author="Lene Egeberg-Gjelstrup" w:date="2019-01-09T14:21:00Z">
              <w:r w:rsidDel="002717BD">
                <w:delText xml:space="preserve">Elspot </w:delText>
              </w:r>
            </w:del>
            <w:ins w:id="768" w:author="Lene Egeberg-Gjelstrup" w:date="2019-01-09T14:21:00Z">
              <w:r w:rsidR="002717BD">
                <w:t>Day-</w:t>
              </w:r>
              <w:proofErr w:type="spellStart"/>
              <w:r w:rsidR="002717BD">
                <w:t>ahead</w:t>
              </w:r>
              <w:proofErr w:type="spellEnd"/>
              <w:r w:rsidR="002717BD">
                <w:t xml:space="preserve"> </w:t>
              </w:r>
            </w:ins>
            <w:r>
              <w:t>køb</w:t>
            </w:r>
          </w:p>
        </w:tc>
        <w:tc>
          <w:tcPr>
            <w:tcW w:w="1260" w:type="dxa"/>
            <w:shd w:val="clear" w:color="auto" w:fill="auto"/>
          </w:tcPr>
          <w:p w14:paraId="06BD81E9" w14:textId="77777777" w:rsidR="003E1B3B" w:rsidRDefault="003E1B3B" w:rsidP="003E1B3B">
            <w:pPr>
              <w:tabs>
                <w:tab w:val="decimal" w:pos="824"/>
              </w:tabs>
            </w:pPr>
          </w:p>
        </w:tc>
        <w:tc>
          <w:tcPr>
            <w:tcW w:w="1440" w:type="dxa"/>
            <w:shd w:val="clear" w:color="auto" w:fill="auto"/>
          </w:tcPr>
          <w:p w14:paraId="2F2D767A" w14:textId="77777777" w:rsidR="003E1B3B" w:rsidRDefault="003E1B3B" w:rsidP="003E1B3B">
            <w:pPr>
              <w:tabs>
                <w:tab w:val="decimal" w:pos="840"/>
              </w:tabs>
            </w:pPr>
          </w:p>
        </w:tc>
        <w:tc>
          <w:tcPr>
            <w:tcW w:w="1260" w:type="dxa"/>
            <w:shd w:val="clear" w:color="auto" w:fill="auto"/>
          </w:tcPr>
          <w:p w14:paraId="7E26EDF3" w14:textId="77777777" w:rsidR="003E1B3B" w:rsidRDefault="003E1B3B" w:rsidP="003E1B3B">
            <w:pPr>
              <w:tabs>
                <w:tab w:val="decimal" w:pos="822"/>
              </w:tabs>
            </w:pPr>
          </w:p>
        </w:tc>
      </w:tr>
      <w:tr w:rsidR="003E1B3B" w14:paraId="20FECE16" w14:textId="77777777" w:rsidTr="003E1B3B">
        <w:tc>
          <w:tcPr>
            <w:tcW w:w="1620" w:type="dxa"/>
            <w:shd w:val="clear" w:color="auto" w:fill="E6E6E6"/>
          </w:tcPr>
          <w:p w14:paraId="6C526EB5" w14:textId="6D3CC481" w:rsidR="003E1B3B" w:rsidRDefault="003E1B3B" w:rsidP="003E1B3B">
            <w:del w:id="769" w:author="Lene Egeberg-Gjelstrup" w:date="2019-01-09T14:21:00Z">
              <w:r w:rsidDel="002717BD">
                <w:delText xml:space="preserve">Elspot </w:delText>
              </w:r>
            </w:del>
            <w:ins w:id="770" w:author="Lene Egeberg-Gjelstrup" w:date="2019-01-09T14:21:00Z">
              <w:r w:rsidR="002717BD">
                <w:t>Day-</w:t>
              </w:r>
              <w:proofErr w:type="spellStart"/>
              <w:r w:rsidR="002717BD">
                <w:t>ahead</w:t>
              </w:r>
              <w:proofErr w:type="spellEnd"/>
              <w:r w:rsidR="002717BD">
                <w:t xml:space="preserve"> </w:t>
              </w:r>
            </w:ins>
            <w:r>
              <w:t>salg</w:t>
            </w:r>
          </w:p>
        </w:tc>
        <w:tc>
          <w:tcPr>
            <w:tcW w:w="1260" w:type="dxa"/>
            <w:shd w:val="clear" w:color="auto" w:fill="E6E6E6"/>
          </w:tcPr>
          <w:p w14:paraId="316E0300" w14:textId="77777777" w:rsidR="003E1B3B" w:rsidRDefault="003E1B3B" w:rsidP="003E1B3B">
            <w:pPr>
              <w:tabs>
                <w:tab w:val="decimal" w:pos="824"/>
              </w:tabs>
            </w:pPr>
            <w:r>
              <w:t>- 800</w:t>
            </w:r>
          </w:p>
        </w:tc>
        <w:tc>
          <w:tcPr>
            <w:tcW w:w="1440" w:type="dxa"/>
            <w:shd w:val="clear" w:color="auto" w:fill="E6E6E6"/>
          </w:tcPr>
          <w:p w14:paraId="6475EA65" w14:textId="77777777" w:rsidR="003E1B3B" w:rsidRDefault="003E1B3B" w:rsidP="003E1B3B">
            <w:pPr>
              <w:tabs>
                <w:tab w:val="decimal" w:pos="840"/>
              </w:tabs>
            </w:pPr>
            <w:r>
              <w:t>- 800</w:t>
            </w:r>
          </w:p>
        </w:tc>
        <w:tc>
          <w:tcPr>
            <w:tcW w:w="1260" w:type="dxa"/>
            <w:shd w:val="clear" w:color="auto" w:fill="E6E6E6"/>
          </w:tcPr>
          <w:p w14:paraId="1AAE04E7" w14:textId="77777777" w:rsidR="003E1B3B" w:rsidRDefault="003E1B3B" w:rsidP="003E1B3B">
            <w:pPr>
              <w:tabs>
                <w:tab w:val="decimal" w:pos="822"/>
              </w:tabs>
            </w:pPr>
            <w:r>
              <w:t>- 800</w:t>
            </w:r>
          </w:p>
        </w:tc>
      </w:tr>
      <w:tr w:rsidR="003E1B3B" w14:paraId="202B30BC" w14:textId="77777777" w:rsidTr="003E1B3B">
        <w:tc>
          <w:tcPr>
            <w:tcW w:w="1620" w:type="dxa"/>
          </w:tcPr>
          <w:p w14:paraId="6A34F65C" w14:textId="77777777" w:rsidR="003E1B3B" w:rsidRDefault="003E1B3B" w:rsidP="003E1B3B">
            <w:r>
              <w:t>Bilateralt køb</w:t>
            </w:r>
          </w:p>
        </w:tc>
        <w:tc>
          <w:tcPr>
            <w:tcW w:w="1260" w:type="dxa"/>
          </w:tcPr>
          <w:p w14:paraId="0CDC157F" w14:textId="77777777" w:rsidR="003E1B3B" w:rsidRDefault="003E1B3B" w:rsidP="003E1B3B">
            <w:pPr>
              <w:tabs>
                <w:tab w:val="decimal" w:pos="824"/>
              </w:tabs>
            </w:pPr>
          </w:p>
        </w:tc>
        <w:tc>
          <w:tcPr>
            <w:tcW w:w="1440" w:type="dxa"/>
          </w:tcPr>
          <w:p w14:paraId="72315617" w14:textId="77777777" w:rsidR="003E1B3B" w:rsidRDefault="003E1B3B" w:rsidP="003E1B3B">
            <w:pPr>
              <w:tabs>
                <w:tab w:val="decimal" w:pos="840"/>
              </w:tabs>
            </w:pPr>
          </w:p>
        </w:tc>
        <w:tc>
          <w:tcPr>
            <w:tcW w:w="1260" w:type="dxa"/>
          </w:tcPr>
          <w:p w14:paraId="69C0AFF5" w14:textId="77777777" w:rsidR="003E1B3B" w:rsidRDefault="003E1B3B" w:rsidP="003E1B3B">
            <w:pPr>
              <w:tabs>
                <w:tab w:val="decimal" w:pos="822"/>
              </w:tabs>
            </w:pPr>
          </w:p>
        </w:tc>
      </w:tr>
      <w:tr w:rsidR="003E1B3B" w14:paraId="2D23B7E2" w14:textId="77777777" w:rsidTr="003E1B3B">
        <w:tc>
          <w:tcPr>
            <w:tcW w:w="1620" w:type="dxa"/>
            <w:shd w:val="clear" w:color="auto" w:fill="E6E6E6"/>
          </w:tcPr>
          <w:p w14:paraId="33F950E6" w14:textId="77777777" w:rsidR="003E1B3B" w:rsidRDefault="003E1B3B" w:rsidP="003E1B3B">
            <w:r>
              <w:t>Bilateralt salg</w:t>
            </w:r>
          </w:p>
        </w:tc>
        <w:tc>
          <w:tcPr>
            <w:tcW w:w="1260" w:type="dxa"/>
            <w:shd w:val="clear" w:color="auto" w:fill="E6E6E6"/>
          </w:tcPr>
          <w:p w14:paraId="7EA14EA8" w14:textId="77777777" w:rsidR="003E1B3B" w:rsidRDefault="003E1B3B" w:rsidP="003E1B3B">
            <w:pPr>
              <w:tabs>
                <w:tab w:val="decimal" w:pos="824"/>
              </w:tabs>
            </w:pPr>
            <w:r>
              <w:t>- 1200</w:t>
            </w:r>
          </w:p>
        </w:tc>
        <w:tc>
          <w:tcPr>
            <w:tcW w:w="1440" w:type="dxa"/>
            <w:shd w:val="clear" w:color="auto" w:fill="E6E6E6"/>
          </w:tcPr>
          <w:p w14:paraId="0D5391B3" w14:textId="77777777" w:rsidR="003E1B3B" w:rsidRDefault="003E1B3B" w:rsidP="003E1B3B">
            <w:pPr>
              <w:tabs>
                <w:tab w:val="decimal" w:pos="840"/>
              </w:tabs>
            </w:pPr>
            <w:r>
              <w:t>- 1200</w:t>
            </w:r>
          </w:p>
        </w:tc>
        <w:tc>
          <w:tcPr>
            <w:tcW w:w="1260" w:type="dxa"/>
            <w:shd w:val="clear" w:color="auto" w:fill="E6E6E6"/>
          </w:tcPr>
          <w:p w14:paraId="5A092D82" w14:textId="77777777" w:rsidR="003E1B3B" w:rsidRDefault="003E1B3B" w:rsidP="003E1B3B">
            <w:pPr>
              <w:tabs>
                <w:tab w:val="decimal" w:pos="822"/>
              </w:tabs>
            </w:pPr>
            <w:r>
              <w:t>- 1200</w:t>
            </w:r>
          </w:p>
        </w:tc>
      </w:tr>
      <w:tr w:rsidR="003E1B3B" w14:paraId="081AD37E" w14:textId="77777777" w:rsidTr="003E1B3B">
        <w:tc>
          <w:tcPr>
            <w:tcW w:w="1620" w:type="dxa"/>
          </w:tcPr>
          <w:p w14:paraId="4E5222E8" w14:textId="4241F55F" w:rsidR="003E1B3B" w:rsidRDefault="003E1B3B" w:rsidP="003E1B3B">
            <w:del w:id="771" w:author="Lene Egeberg-Gjelstrup" w:date="2019-01-09T14:21:00Z">
              <w:r w:rsidDel="002717BD">
                <w:delText>Elbas</w:delText>
              </w:r>
            </w:del>
            <w:ins w:id="772" w:author="Lene Egeberg-Gjelstrup" w:date="2019-01-09T14:21:00Z">
              <w:r w:rsidR="002717BD">
                <w:t>XBID</w:t>
              </w:r>
            </w:ins>
          </w:p>
        </w:tc>
        <w:tc>
          <w:tcPr>
            <w:tcW w:w="1260" w:type="dxa"/>
          </w:tcPr>
          <w:p w14:paraId="4011F4E6" w14:textId="77777777" w:rsidR="003E1B3B" w:rsidRDefault="003E1B3B" w:rsidP="003E1B3B">
            <w:pPr>
              <w:tabs>
                <w:tab w:val="decimal" w:pos="824"/>
              </w:tabs>
            </w:pPr>
          </w:p>
        </w:tc>
        <w:tc>
          <w:tcPr>
            <w:tcW w:w="1440" w:type="dxa"/>
          </w:tcPr>
          <w:p w14:paraId="0BECF480" w14:textId="77777777" w:rsidR="003E1B3B" w:rsidRDefault="003E1B3B" w:rsidP="003E1B3B">
            <w:pPr>
              <w:tabs>
                <w:tab w:val="decimal" w:pos="840"/>
              </w:tabs>
            </w:pPr>
          </w:p>
        </w:tc>
        <w:tc>
          <w:tcPr>
            <w:tcW w:w="1260" w:type="dxa"/>
          </w:tcPr>
          <w:p w14:paraId="1C6C76EB" w14:textId="77777777" w:rsidR="003E1B3B" w:rsidRDefault="003E1B3B" w:rsidP="003E1B3B">
            <w:pPr>
              <w:tabs>
                <w:tab w:val="decimal" w:pos="822"/>
              </w:tabs>
            </w:pPr>
            <w:r>
              <w:t>- 200</w:t>
            </w:r>
          </w:p>
        </w:tc>
      </w:tr>
      <w:tr w:rsidR="003E1B3B" w14:paraId="4EDE5EB0" w14:textId="77777777" w:rsidTr="003E1B3B">
        <w:tc>
          <w:tcPr>
            <w:tcW w:w="1620" w:type="dxa"/>
          </w:tcPr>
          <w:p w14:paraId="08302C25" w14:textId="77777777" w:rsidR="003E1B3B" w:rsidRDefault="003E1B3B" w:rsidP="003E1B3B">
            <w:r>
              <w:t>Sum</w:t>
            </w:r>
          </w:p>
        </w:tc>
        <w:tc>
          <w:tcPr>
            <w:tcW w:w="1260" w:type="dxa"/>
          </w:tcPr>
          <w:p w14:paraId="3B1A30BA" w14:textId="77777777" w:rsidR="003E1B3B" w:rsidRDefault="003E1B3B" w:rsidP="003E1B3B">
            <w:pPr>
              <w:tabs>
                <w:tab w:val="decimal" w:pos="824"/>
              </w:tabs>
            </w:pPr>
            <w:r>
              <w:t>0</w:t>
            </w:r>
          </w:p>
        </w:tc>
        <w:tc>
          <w:tcPr>
            <w:tcW w:w="1440" w:type="dxa"/>
          </w:tcPr>
          <w:p w14:paraId="76CC2CA1" w14:textId="77777777" w:rsidR="003E1B3B" w:rsidRDefault="003E1B3B" w:rsidP="003E1B3B">
            <w:pPr>
              <w:tabs>
                <w:tab w:val="decimal" w:pos="840"/>
              </w:tabs>
            </w:pPr>
            <w:r>
              <w:t>+ 200</w:t>
            </w:r>
          </w:p>
        </w:tc>
        <w:tc>
          <w:tcPr>
            <w:tcW w:w="1260" w:type="dxa"/>
          </w:tcPr>
          <w:p w14:paraId="11D90D42" w14:textId="77777777" w:rsidR="003E1B3B" w:rsidRDefault="003E1B3B" w:rsidP="003E1B3B">
            <w:pPr>
              <w:tabs>
                <w:tab w:val="decimal" w:pos="822"/>
              </w:tabs>
            </w:pPr>
            <w:r>
              <w:t>0</w:t>
            </w:r>
          </w:p>
        </w:tc>
      </w:tr>
    </w:tbl>
    <w:p w14:paraId="43E36B3E" w14:textId="77777777" w:rsidR="003E1B3B" w:rsidRDefault="003E1B3B" w:rsidP="003E1B3B"/>
    <w:p w14:paraId="0695F32F" w14:textId="77777777" w:rsidR="003E1B3B" w:rsidRDefault="003E1B3B" w:rsidP="003E1B3B"/>
    <w:p w14:paraId="419EF464" w14:textId="77777777" w:rsidR="003E1B3B" w:rsidRDefault="003E1B3B" w:rsidP="003E1B3B"/>
    <w:p w14:paraId="0A128184" w14:textId="77777777" w:rsidR="003E1B3B" w:rsidRDefault="003E1B3B" w:rsidP="003E1B3B"/>
    <w:p w14:paraId="02FF48A0" w14:textId="77777777" w:rsidR="003E1B3B" w:rsidRDefault="003E1B3B" w:rsidP="003E1B3B"/>
    <w:p w14:paraId="1691C0EC" w14:textId="77777777" w:rsidR="003E1B3B" w:rsidRDefault="003E1B3B" w:rsidP="003E1B3B"/>
    <w:p w14:paraId="70A2EA50" w14:textId="77777777" w:rsidR="003E1B3B" w:rsidRDefault="003E1B3B" w:rsidP="003E1B3B">
      <w:pPr>
        <w:tabs>
          <w:tab w:val="left" w:pos="567"/>
        </w:tabs>
      </w:pPr>
      <w:r>
        <w:t>B2)</w:t>
      </w:r>
      <w:r>
        <w:tab/>
        <w:t xml:space="preserve">Produktionsoverskud – justeret ved hjælp af bilateral handel (alle værdier </w:t>
      </w:r>
      <w:r>
        <w:tab/>
        <w:t>i MWh/h).</w:t>
      </w:r>
    </w:p>
    <w:p w14:paraId="3503E1F8" w14:textId="77777777" w:rsidR="003E1B3B" w:rsidRDefault="003E1B3B" w:rsidP="003E1B3B"/>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194"/>
        <w:gridCol w:w="1440"/>
        <w:gridCol w:w="1260"/>
      </w:tblGrid>
      <w:tr w:rsidR="003E1B3B" w14:paraId="5018FD0D" w14:textId="77777777" w:rsidTr="003E1B3B">
        <w:tc>
          <w:tcPr>
            <w:tcW w:w="1686" w:type="dxa"/>
          </w:tcPr>
          <w:p w14:paraId="7100B7F0" w14:textId="77777777" w:rsidR="003E1B3B" w:rsidRDefault="003E1B3B" w:rsidP="003E1B3B"/>
        </w:tc>
        <w:tc>
          <w:tcPr>
            <w:tcW w:w="1194" w:type="dxa"/>
          </w:tcPr>
          <w:p w14:paraId="439D7204" w14:textId="77777777" w:rsidR="003E1B3B" w:rsidRDefault="003E1B3B" w:rsidP="003E1B3B">
            <w:pPr>
              <w:jc w:val="center"/>
            </w:pPr>
            <w:r>
              <w:t>Aktørplan</w:t>
            </w:r>
          </w:p>
        </w:tc>
        <w:tc>
          <w:tcPr>
            <w:tcW w:w="1440" w:type="dxa"/>
          </w:tcPr>
          <w:p w14:paraId="0A2BD8A6" w14:textId="77777777" w:rsidR="003E1B3B" w:rsidRDefault="003E1B3B" w:rsidP="003E1B3B">
            <w:pPr>
              <w:jc w:val="center"/>
            </w:pPr>
            <w:r>
              <w:t>Aktuel</w:t>
            </w:r>
          </w:p>
          <w:p w14:paraId="4F231FEF" w14:textId="77777777" w:rsidR="003E1B3B" w:rsidRDefault="003E1B3B" w:rsidP="003E1B3B">
            <w:pPr>
              <w:jc w:val="center"/>
            </w:pPr>
            <w:r>
              <w:t>balance</w:t>
            </w:r>
          </w:p>
        </w:tc>
        <w:tc>
          <w:tcPr>
            <w:tcW w:w="1260" w:type="dxa"/>
          </w:tcPr>
          <w:p w14:paraId="118D068B" w14:textId="77777777" w:rsidR="003E1B3B" w:rsidRDefault="003E1B3B" w:rsidP="003E1B3B">
            <w:pPr>
              <w:jc w:val="center"/>
            </w:pPr>
            <w:r>
              <w:t>Justeret</w:t>
            </w:r>
          </w:p>
          <w:p w14:paraId="6A40B97E" w14:textId="77777777" w:rsidR="003E1B3B" w:rsidRDefault="003E1B3B" w:rsidP="003E1B3B">
            <w:pPr>
              <w:jc w:val="center"/>
            </w:pPr>
            <w:r>
              <w:t>aktørplan</w:t>
            </w:r>
          </w:p>
        </w:tc>
      </w:tr>
      <w:tr w:rsidR="003E1B3B" w14:paraId="2F2B64D3" w14:textId="77777777" w:rsidTr="003E1B3B">
        <w:tc>
          <w:tcPr>
            <w:tcW w:w="1686" w:type="dxa"/>
            <w:shd w:val="clear" w:color="auto" w:fill="E6E6E6"/>
          </w:tcPr>
          <w:p w14:paraId="69B0B33D" w14:textId="77777777" w:rsidR="003E1B3B" w:rsidRDefault="003E1B3B" w:rsidP="003E1B3B">
            <w:r>
              <w:t>Produktion</w:t>
            </w:r>
          </w:p>
        </w:tc>
        <w:tc>
          <w:tcPr>
            <w:tcW w:w="1194" w:type="dxa"/>
            <w:shd w:val="clear" w:color="auto" w:fill="E6E6E6"/>
          </w:tcPr>
          <w:p w14:paraId="3AD90AFE" w14:textId="77777777" w:rsidR="003E1B3B" w:rsidRDefault="003E1B3B" w:rsidP="003E1B3B">
            <w:pPr>
              <w:tabs>
                <w:tab w:val="decimal" w:pos="758"/>
              </w:tabs>
            </w:pPr>
            <w:r>
              <w:t>+ 2000</w:t>
            </w:r>
          </w:p>
        </w:tc>
        <w:tc>
          <w:tcPr>
            <w:tcW w:w="1440" w:type="dxa"/>
            <w:shd w:val="clear" w:color="auto" w:fill="E6E6E6"/>
          </w:tcPr>
          <w:p w14:paraId="33879854" w14:textId="77777777" w:rsidR="003E1B3B" w:rsidRDefault="003E1B3B" w:rsidP="003E1B3B">
            <w:pPr>
              <w:tabs>
                <w:tab w:val="decimal" w:pos="840"/>
              </w:tabs>
            </w:pPr>
            <w:r>
              <w:t>+ 2200</w:t>
            </w:r>
          </w:p>
        </w:tc>
        <w:tc>
          <w:tcPr>
            <w:tcW w:w="1260" w:type="dxa"/>
            <w:shd w:val="clear" w:color="auto" w:fill="E6E6E6"/>
          </w:tcPr>
          <w:p w14:paraId="73EB9120" w14:textId="77777777" w:rsidR="003E1B3B" w:rsidRDefault="003E1B3B" w:rsidP="003E1B3B">
            <w:pPr>
              <w:tabs>
                <w:tab w:val="decimal" w:pos="817"/>
              </w:tabs>
            </w:pPr>
            <w:r>
              <w:t>+ 2200</w:t>
            </w:r>
          </w:p>
        </w:tc>
      </w:tr>
      <w:tr w:rsidR="003E1B3B" w14:paraId="66C6B940" w14:textId="77777777" w:rsidTr="003E1B3B">
        <w:tc>
          <w:tcPr>
            <w:tcW w:w="1686" w:type="dxa"/>
            <w:shd w:val="clear" w:color="auto" w:fill="auto"/>
          </w:tcPr>
          <w:p w14:paraId="2EC7B138" w14:textId="5AA8F704" w:rsidR="003E1B3B" w:rsidRDefault="003E1B3B" w:rsidP="003E1B3B">
            <w:del w:id="773" w:author="Lene Egeberg-Gjelstrup" w:date="2019-01-09T14:21:00Z">
              <w:r w:rsidDel="002717BD">
                <w:delText xml:space="preserve">Elspot </w:delText>
              </w:r>
            </w:del>
            <w:ins w:id="774" w:author="Lene Egeberg-Gjelstrup" w:date="2019-01-09T14:21:00Z">
              <w:r w:rsidR="002717BD">
                <w:t>Day-</w:t>
              </w:r>
              <w:proofErr w:type="spellStart"/>
              <w:r w:rsidR="002717BD">
                <w:t>ahead</w:t>
              </w:r>
              <w:proofErr w:type="spellEnd"/>
              <w:r w:rsidR="002717BD">
                <w:t xml:space="preserve"> </w:t>
              </w:r>
            </w:ins>
            <w:r>
              <w:t>køb</w:t>
            </w:r>
          </w:p>
        </w:tc>
        <w:tc>
          <w:tcPr>
            <w:tcW w:w="1194" w:type="dxa"/>
            <w:shd w:val="clear" w:color="auto" w:fill="auto"/>
          </w:tcPr>
          <w:p w14:paraId="3DE67E85" w14:textId="77777777" w:rsidR="003E1B3B" w:rsidRDefault="003E1B3B" w:rsidP="003E1B3B">
            <w:pPr>
              <w:tabs>
                <w:tab w:val="decimal" w:pos="758"/>
              </w:tabs>
            </w:pPr>
          </w:p>
        </w:tc>
        <w:tc>
          <w:tcPr>
            <w:tcW w:w="1440" w:type="dxa"/>
            <w:shd w:val="clear" w:color="auto" w:fill="auto"/>
          </w:tcPr>
          <w:p w14:paraId="4E90919A" w14:textId="77777777" w:rsidR="003E1B3B" w:rsidRDefault="003E1B3B" w:rsidP="003E1B3B">
            <w:pPr>
              <w:tabs>
                <w:tab w:val="decimal" w:pos="840"/>
              </w:tabs>
            </w:pPr>
          </w:p>
        </w:tc>
        <w:tc>
          <w:tcPr>
            <w:tcW w:w="1260" w:type="dxa"/>
            <w:shd w:val="clear" w:color="auto" w:fill="auto"/>
          </w:tcPr>
          <w:p w14:paraId="1B2EA042" w14:textId="77777777" w:rsidR="003E1B3B" w:rsidRDefault="003E1B3B" w:rsidP="003E1B3B">
            <w:pPr>
              <w:tabs>
                <w:tab w:val="decimal" w:pos="817"/>
              </w:tabs>
            </w:pPr>
          </w:p>
        </w:tc>
      </w:tr>
      <w:tr w:rsidR="003E1B3B" w14:paraId="4EC1AB0A" w14:textId="77777777" w:rsidTr="003E1B3B">
        <w:tc>
          <w:tcPr>
            <w:tcW w:w="1686" w:type="dxa"/>
            <w:shd w:val="clear" w:color="auto" w:fill="E6E6E6"/>
          </w:tcPr>
          <w:p w14:paraId="70BDABB5" w14:textId="6C52BBDA" w:rsidR="003E1B3B" w:rsidRDefault="003E1B3B" w:rsidP="003E1B3B">
            <w:del w:id="775" w:author="Lene Egeberg-Gjelstrup" w:date="2019-01-09T14:21:00Z">
              <w:r w:rsidDel="002717BD">
                <w:delText xml:space="preserve">Elspot </w:delText>
              </w:r>
            </w:del>
            <w:ins w:id="776" w:author="Lene Egeberg-Gjelstrup" w:date="2019-01-09T14:21:00Z">
              <w:r w:rsidR="002717BD">
                <w:t>Day-</w:t>
              </w:r>
              <w:proofErr w:type="spellStart"/>
              <w:r w:rsidR="002717BD">
                <w:t>ahead</w:t>
              </w:r>
              <w:proofErr w:type="spellEnd"/>
              <w:r w:rsidR="002717BD">
                <w:t xml:space="preserve"> </w:t>
              </w:r>
            </w:ins>
            <w:r>
              <w:t>salg</w:t>
            </w:r>
          </w:p>
        </w:tc>
        <w:tc>
          <w:tcPr>
            <w:tcW w:w="1194" w:type="dxa"/>
            <w:shd w:val="clear" w:color="auto" w:fill="E6E6E6"/>
          </w:tcPr>
          <w:p w14:paraId="37712854" w14:textId="77777777" w:rsidR="003E1B3B" w:rsidRDefault="003E1B3B" w:rsidP="003E1B3B">
            <w:pPr>
              <w:tabs>
                <w:tab w:val="decimal" w:pos="758"/>
              </w:tabs>
            </w:pPr>
            <w:r>
              <w:t>- 800</w:t>
            </w:r>
          </w:p>
        </w:tc>
        <w:tc>
          <w:tcPr>
            <w:tcW w:w="1440" w:type="dxa"/>
            <w:shd w:val="clear" w:color="auto" w:fill="E6E6E6"/>
          </w:tcPr>
          <w:p w14:paraId="0B24F5D0" w14:textId="77777777" w:rsidR="003E1B3B" w:rsidRDefault="003E1B3B" w:rsidP="003E1B3B">
            <w:pPr>
              <w:tabs>
                <w:tab w:val="decimal" w:pos="840"/>
              </w:tabs>
            </w:pPr>
            <w:r>
              <w:t>- 800</w:t>
            </w:r>
          </w:p>
        </w:tc>
        <w:tc>
          <w:tcPr>
            <w:tcW w:w="1260" w:type="dxa"/>
            <w:shd w:val="clear" w:color="auto" w:fill="E6E6E6"/>
          </w:tcPr>
          <w:p w14:paraId="23F6D121" w14:textId="77777777" w:rsidR="003E1B3B" w:rsidRDefault="003E1B3B" w:rsidP="003E1B3B">
            <w:pPr>
              <w:tabs>
                <w:tab w:val="decimal" w:pos="817"/>
              </w:tabs>
            </w:pPr>
            <w:r>
              <w:t>- 800</w:t>
            </w:r>
          </w:p>
        </w:tc>
      </w:tr>
      <w:tr w:rsidR="003E1B3B" w14:paraId="6350F43F" w14:textId="77777777" w:rsidTr="003E1B3B">
        <w:tc>
          <w:tcPr>
            <w:tcW w:w="1686" w:type="dxa"/>
          </w:tcPr>
          <w:p w14:paraId="76CB867B" w14:textId="77777777" w:rsidR="003E1B3B" w:rsidRDefault="003E1B3B" w:rsidP="003E1B3B">
            <w:r>
              <w:t>Bilateralt køb</w:t>
            </w:r>
          </w:p>
        </w:tc>
        <w:tc>
          <w:tcPr>
            <w:tcW w:w="1194" w:type="dxa"/>
          </w:tcPr>
          <w:p w14:paraId="78F31371" w14:textId="77777777" w:rsidR="003E1B3B" w:rsidRDefault="003E1B3B" w:rsidP="003E1B3B">
            <w:pPr>
              <w:tabs>
                <w:tab w:val="decimal" w:pos="758"/>
              </w:tabs>
            </w:pPr>
          </w:p>
        </w:tc>
        <w:tc>
          <w:tcPr>
            <w:tcW w:w="1440" w:type="dxa"/>
          </w:tcPr>
          <w:p w14:paraId="203DD282" w14:textId="77777777" w:rsidR="003E1B3B" w:rsidRDefault="003E1B3B" w:rsidP="003E1B3B">
            <w:pPr>
              <w:tabs>
                <w:tab w:val="decimal" w:pos="840"/>
              </w:tabs>
            </w:pPr>
          </w:p>
        </w:tc>
        <w:tc>
          <w:tcPr>
            <w:tcW w:w="1260" w:type="dxa"/>
          </w:tcPr>
          <w:p w14:paraId="7EC193D3" w14:textId="77777777" w:rsidR="003E1B3B" w:rsidRDefault="003E1B3B" w:rsidP="003E1B3B">
            <w:pPr>
              <w:tabs>
                <w:tab w:val="decimal" w:pos="817"/>
              </w:tabs>
            </w:pPr>
          </w:p>
        </w:tc>
      </w:tr>
      <w:tr w:rsidR="003E1B3B" w14:paraId="6FA5C9BC" w14:textId="77777777" w:rsidTr="003E1B3B">
        <w:tc>
          <w:tcPr>
            <w:tcW w:w="1686" w:type="dxa"/>
            <w:shd w:val="clear" w:color="auto" w:fill="E6E6E6"/>
          </w:tcPr>
          <w:p w14:paraId="33B6F2A0" w14:textId="77777777" w:rsidR="003E1B3B" w:rsidRDefault="003E1B3B" w:rsidP="003E1B3B">
            <w:r>
              <w:t>Bilateralt salg</w:t>
            </w:r>
          </w:p>
        </w:tc>
        <w:tc>
          <w:tcPr>
            <w:tcW w:w="1194" w:type="dxa"/>
            <w:shd w:val="clear" w:color="auto" w:fill="E6E6E6"/>
          </w:tcPr>
          <w:p w14:paraId="0C86A085" w14:textId="77777777" w:rsidR="003E1B3B" w:rsidRDefault="003E1B3B" w:rsidP="003E1B3B">
            <w:pPr>
              <w:tabs>
                <w:tab w:val="decimal" w:pos="758"/>
              </w:tabs>
            </w:pPr>
            <w:r>
              <w:t>- 1200</w:t>
            </w:r>
          </w:p>
        </w:tc>
        <w:tc>
          <w:tcPr>
            <w:tcW w:w="1440" w:type="dxa"/>
            <w:shd w:val="clear" w:color="auto" w:fill="E6E6E6"/>
          </w:tcPr>
          <w:p w14:paraId="23C8D13B" w14:textId="77777777" w:rsidR="003E1B3B" w:rsidRDefault="003E1B3B" w:rsidP="003E1B3B">
            <w:pPr>
              <w:tabs>
                <w:tab w:val="decimal" w:pos="840"/>
              </w:tabs>
            </w:pPr>
            <w:r>
              <w:t>- 1200</w:t>
            </w:r>
          </w:p>
        </w:tc>
        <w:tc>
          <w:tcPr>
            <w:tcW w:w="1260" w:type="dxa"/>
            <w:shd w:val="clear" w:color="auto" w:fill="E6E6E6"/>
          </w:tcPr>
          <w:p w14:paraId="6A0F7FC6" w14:textId="77777777" w:rsidR="003E1B3B" w:rsidRDefault="003E1B3B" w:rsidP="003E1B3B">
            <w:pPr>
              <w:tabs>
                <w:tab w:val="decimal" w:pos="817"/>
              </w:tabs>
            </w:pPr>
            <w:r>
              <w:t>- 1200</w:t>
            </w:r>
          </w:p>
        </w:tc>
      </w:tr>
      <w:tr w:rsidR="003E1B3B" w14:paraId="0C52DE4C" w14:textId="77777777" w:rsidTr="003E1B3B">
        <w:tc>
          <w:tcPr>
            <w:tcW w:w="1686" w:type="dxa"/>
          </w:tcPr>
          <w:p w14:paraId="46392656" w14:textId="77777777" w:rsidR="003E1B3B" w:rsidRDefault="003E1B3B" w:rsidP="003E1B3B">
            <w:r>
              <w:t>Bilateral handel</w:t>
            </w:r>
          </w:p>
        </w:tc>
        <w:tc>
          <w:tcPr>
            <w:tcW w:w="1194" w:type="dxa"/>
          </w:tcPr>
          <w:p w14:paraId="19808072" w14:textId="77777777" w:rsidR="003E1B3B" w:rsidRDefault="003E1B3B" w:rsidP="003E1B3B">
            <w:pPr>
              <w:tabs>
                <w:tab w:val="decimal" w:pos="758"/>
              </w:tabs>
            </w:pPr>
          </w:p>
        </w:tc>
        <w:tc>
          <w:tcPr>
            <w:tcW w:w="1440" w:type="dxa"/>
          </w:tcPr>
          <w:p w14:paraId="71CC48AA" w14:textId="77777777" w:rsidR="003E1B3B" w:rsidRDefault="003E1B3B" w:rsidP="003E1B3B">
            <w:pPr>
              <w:tabs>
                <w:tab w:val="decimal" w:pos="840"/>
              </w:tabs>
            </w:pPr>
          </w:p>
        </w:tc>
        <w:tc>
          <w:tcPr>
            <w:tcW w:w="1260" w:type="dxa"/>
          </w:tcPr>
          <w:p w14:paraId="450C84E3" w14:textId="77777777" w:rsidR="003E1B3B" w:rsidRDefault="003E1B3B" w:rsidP="003E1B3B">
            <w:pPr>
              <w:tabs>
                <w:tab w:val="decimal" w:pos="817"/>
              </w:tabs>
            </w:pPr>
            <w:r>
              <w:t>- 200</w:t>
            </w:r>
          </w:p>
        </w:tc>
      </w:tr>
      <w:tr w:rsidR="003E1B3B" w14:paraId="1767D740" w14:textId="77777777" w:rsidTr="003E1B3B">
        <w:tc>
          <w:tcPr>
            <w:tcW w:w="1686" w:type="dxa"/>
          </w:tcPr>
          <w:p w14:paraId="6226B750" w14:textId="77777777" w:rsidR="003E1B3B" w:rsidRDefault="003E1B3B" w:rsidP="003E1B3B">
            <w:r>
              <w:t>Sum</w:t>
            </w:r>
          </w:p>
        </w:tc>
        <w:tc>
          <w:tcPr>
            <w:tcW w:w="1194" w:type="dxa"/>
          </w:tcPr>
          <w:p w14:paraId="025370A0" w14:textId="77777777" w:rsidR="003E1B3B" w:rsidRDefault="003E1B3B" w:rsidP="003E1B3B">
            <w:pPr>
              <w:tabs>
                <w:tab w:val="decimal" w:pos="758"/>
              </w:tabs>
            </w:pPr>
            <w:r>
              <w:t>0</w:t>
            </w:r>
          </w:p>
        </w:tc>
        <w:tc>
          <w:tcPr>
            <w:tcW w:w="1440" w:type="dxa"/>
          </w:tcPr>
          <w:p w14:paraId="56146791" w14:textId="77777777" w:rsidR="003E1B3B" w:rsidRDefault="003E1B3B" w:rsidP="003E1B3B">
            <w:pPr>
              <w:tabs>
                <w:tab w:val="decimal" w:pos="840"/>
              </w:tabs>
            </w:pPr>
            <w:r>
              <w:t>+ 200</w:t>
            </w:r>
          </w:p>
        </w:tc>
        <w:tc>
          <w:tcPr>
            <w:tcW w:w="1260" w:type="dxa"/>
          </w:tcPr>
          <w:p w14:paraId="67D5FD6B" w14:textId="77777777" w:rsidR="003E1B3B" w:rsidRDefault="003E1B3B" w:rsidP="003E1B3B">
            <w:pPr>
              <w:tabs>
                <w:tab w:val="decimal" w:pos="817"/>
              </w:tabs>
            </w:pPr>
            <w:r>
              <w:t>0</w:t>
            </w:r>
          </w:p>
        </w:tc>
      </w:tr>
    </w:tbl>
    <w:p w14:paraId="05B982E0" w14:textId="77777777" w:rsidR="003E1B3B" w:rsidRDefault="003E1B3B" w:rsidP="003E1B3B"/>
    <w:p w14:paraId="38DE8FEF" w14:textId="77777777" w:rsidR="003E1B3B" w:rsidRDefault="003E1B3B" w:rsidP="003E1B3B"/>
    <w:p w14:paraId="4D44A561" w14:textId="77777777" w:rsidR="003E1B3B" w:rsidRDefault="003E1B3B" w:rsidP="003E1B3B">
      <w:r>
        <w:t>Eksempel 2: Forbrugsbalanceansvarliges justering af forbrugsplaner.</w:t>
      </w:r>
    </w:p>
    <w:p w14:paraId="5D89671C" w14:textId="77777777" w:rsidR="003E1B3B" w:rsidRDefault="003E1B3B" w:rsidP="003E1B3B"/>
    <w:p w14:paraId="7B457416" w14:textId="4CBE9A20" w:rsidR="003E1B3B" w:rsidRDefault="003E1B3B" w:rsidP="003E1B3B">
      <w:pPr>
        <w:tabs>
          <w:tab w:val="left" w:pos="567"/>
        </w:tabs>
        <w:ind w:right="-246"/>
      </w:pPr>
      <w:r>
        <w:t>A1)</w:t>
      </w:r>
      <w:r>
        <w:tab/>
        <w:t xml:space="preserve">Aktuelt forbrug lavere end antaget - justeret med </w:t>
      </w:r>
      <w:del w:id="777" w:author="Markus Benjamin Janitzek" w:date="2018-11-30T16:06:00Z">
        <w:r w:rsidDel="001A206C">
          <w:delText xml:space="preserve">Elbas </w:delText>
        </w:r>
      </w:del>
      <w:ins w:id="778" w:author="Markus Benjamin Janitzek" w:date="2018-11-30T16:06:00Z">
        <w:r w:rsidR="001A206C">
          <w:t xml:space="preserve">XBID </w:t>
        </w:r>
      </w:ins>
      <w:r>
        <w:t xml:space="preserve">(alle værdier i </w:t>
      </w:r>
      <w:r>
        <w:tab/>
        <w:t>MWh/h).</w:t>
      </w:r>
    </w:p>
    <w:p w14:paraId="328364CE" w14:textId="77777777" w:rsidR="003E1B3B" w:rsidRDefault="003E1B3B" w:rsidP="003E1B3B">
      <w:pPr>
        <w:ind w:right="-246"/>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1440"/>
        <w:gridCol w:w="1260"/>
      </w:tblGrid>
      <w:tr w:rsidR="003E1B3B" w14:paraId="3BDFC88F" w14:textId="77777777" w:rsidTr="003E1B3B">
        <w:tc>
          <w:tcPr>
            <w:tcW w:w="1620" w:type="dxa"/>
          </w:tcPr>
          <w:p w14:paraId="75BF1391" w14:textId="77777777" w:rsidR="003E1B3B" w:rsidRDefault="003E1B3B" w:rsidP="003E1B3B"/>
        </w:tc>
        <w:tc>
          <w:tcPr>
            <w:tcW w:w="1260" w:type="dxa"/>
          </w:tcPr>
          <w:p w14:paraId="3E5E8E9F" w14:textId="77777777" w:rsidR="003E1B3B" w:rsidRDefault="003E1B3B" w:rsidP="003E1B3B">
            <w:pPr>
              <w:jc w:val="center"/>
            </w:pPr>
            <w:r>
              <w:t>Aktørplan</w:t>
            </w:r>
          </w:p>
        </w:tc>
        <w:tc>
          <w:tcPr>
            <w:tcW w:w="1440" w:type="dxa"/>
          </w:tcPr>
          <w:p w14:paraId="4C9247A5" w14:textId="77777777" w:rsidR="003E1B3B" w:rsidRDefault="003E1B3B" w:rsidP="003E1B3B">
            <w:pPr>
              <w:jc w:val="center"/>
            </w:pPr>
            <w:r>
              <w:t>Aktuel</w:t>
            </w:r>
          </w:p>
          <w:p w14:paraId="22D375A3" w14:textId="77777777" w:rsidR="003E1B3B" w:rsidRDefault="003E1B3B" w:rsidP="003E1B3B">
            <w:pPr>
              <w:jc w:val="center"/>
            </w:pPr>
            <w:r>
              <w:t>balance</w:t>
            </w:r>
          </w:p>
        </w:tc>
        <w:tc>
          <w:tcPr>
            <w:tcW w:w="1260" w:type="dxa"/>
          </w:tcPr>
          <w:p w14:paraId="2554A8E3" w14:textId="77777777" w:rsidR="003E1B3B" w:rsidRDefault="003E1B3B" w:rsidP="003E1B3B">
            <w:pPr>
              <w:jc w:val="center"/>
            </w:pPr>
            <w:r>
              <w:t>Justeret aktørplan</w:t>
            </w:r>
          </w:p>
        </w:tc>
      </w:tr>
      <w:tr w:rsidR="003E1B3B" w14:paraId="4936913B" w14:textId="77777777" w:rsidTr="003E1B3B">
        <w:tc>
          <w:tcPr>
            <w:tcW w:w="1620" w:type="dxa"/>
            <w:shd w:val="clear" w:color="auto" w:fill="E6E6E6"/>
          </w:tcPr>
          <w:p w14:paraId="131DE35A" w14:textId="77777777" w:rsidR="003E1B3B" w:rsidRDefault="003E1B3B" w:rsidP="003E1B3B">
            <w:r>
              <w:t>Forbrug</w:t>
            </w:r>
          </w:p>
        </w:tc>
        <w:tc>
          <w:tcPr>
            <w:tcW w:w="1260" w:type="dxa"/>
            <w:shd w:val="clear" w:color="auto" w:fill="E6E6E6"/>
          </w:tcPr>
          <w:p w14:paraId="7CA7BF85" w14:textId="77777777" w:rsidR="003E1B3B" w:rsidRDefault="003E1B3B" w:rsidP="003E1B3B">
            <w:pPr>
              <w:tabs>
                <w:tab w:val="decimal" w:pos="824"/>
              </w:tabs>
            </w:pPr>
            <w:r>
              <w:t>- 2000</w:t>
            </w:r>
          </w:p>
        </w:tc>
        <w:tc>
          <w:tcPr>
            <w:tcW w:w="1440" w:type="dxa"/>
            <w:shd w:val="clear" w:color="auto" w:fill="E6E6E6"/>
          </w:tcPr>
          <w:p w14:paraId="4A6B4AA0" w14:textId="77777777" w:rsidR="003E1B3B" w:rsidRDefault="003E1B3B" w:rsidP="003E1B3B">
            <w:pPr>
              <w:tabs>
                <w:tab w:val="decimal" w:pos="840"/>
              </w:tabs>
            </w:pPr>
            <w:r>
              <w:t>- 1800</w:t>
            </w:r>
          </w:p>
        </w:tc>
        <w:tc>
          <w:tcPr>
            <w:tcW w:w="1260" w:type="dxa"/>
            <w:shd w:val="clear" w:color="auto" w:fill="E6E6E6"/>
          </w:tcPr>
          <w:p w14:paraId="111AB8F7" w14:textId="77777777" w:rsidR="003E1B3B" w:rsidRDefault="003E1B3B" w:rsidP="003E1B3B">
            <w:pPr>
              <w:tabs>
                <w:tab w:val="decimal" w:pos="817"/>
              </w:tabs>
            </w:pPr>
            <w:r>
              <w:t>- 1800</w:t>
            </w:r>
          </w:p>
        </w:tc>
      </w:tr>
      <w:tr w:rsidR="003E1B3B" w14:paraId="23D8838C" w14:textId="77777777" w:rsidTr="003E1B3B">
        <w:tc>
          <w:tcPr>
            <w:tcW w:w="1620" w:type="dxa"/>
            <w:shd w:val="clear" w:color="auto" w:fill="auto"/>
          </w:tcPr>
          <w:p w14:paraId="4D6E526F" w14:textId="0A44202B" w:rsidR="003E1B3B" w:rsidRDefault="003E1B3B" w:rsidP="003E1B3B">
            <w:del w:id="779" w:author="Lene Egeberg-Gjelstrup" w:date="2019-01-09T14:21:00Z">
              <w:r w:rsidDel="002717BD">
                <w:delText xml:space="preserve">Elspot </w:delText>
              </w:r>
            </w:del>
            <w:ins w:id="780" w:author="Lene Egeberg-Gjelstrup" w:date="2019-01-09T14:21:00Z">
              <w:r w:rsidR="002717BD">
                <w:t>Day-</w:t>
              </w:r>
              <w:proofErr w:type="spellStart"/>
              <w:r w:rsidR="002717BD">
                <w:t>ahead</w:t>
              </w:r>
              <w:proofErr w:type="spellEnd"/>
              <w:r w:rsidR="002717BD">
                <w:t xml:space="preserve"> </w:t>
              </w:r>
            </w:ins>
            <w:r>
              <w:t>køb</w:t>
            </w:r>
          </w:p>
        </w:tc>
        <w:tc>
          <w:tcPr>
            <w:tcW w:w="1260" w:type="dxa"/>
            <w:shd w:val="clear" w:color="auto" w:fill="auto"/>
          </w:tcPr>
          <w:p w14:paraId="1C5D498A" w14:textId="77777777" w:rsidR="003E1B3B" w:rsidRDefault="003E1B3B" w:rsidP="003E1B3B">
            <w:pPr>
              <w:tabs>
                <w:tab w:val="decimal" w:pos="824"/>
              </w:tabs>
            </w:pPr>
            <w:r>
              <w:t>+ 800</w:t>
            </w:r>
          </w:p>
        </w:tc>
        <w:tc>
          <w:tcPr>
            <w:tcW w:w="1440" w:type="dxa"/>
            <w:shd w:val="clear" w:color="auto" w:fill="auto"/>
          </w:tcPr>
          <w:p w14:paraId="41DAE51C" w14:textId="77777777" w:rsidR="003E1B3B" w:rsidRDefault="003E1B3B" w:rsidP="003E1B3B">
            <w:pPr>
              <w:tabs>
                <w:tab w:val="decimal" w:pos="840"/>
              </w:tabs>
            </w:pPr>
            <w:r>
              <w:t>+ 800</w:t>
            </w:r>
          </w:p>
        </w:tc>
        <w:tc>
          <w:tcPr>
            <w:tcW w:w="1260" w:type="dxa"/>
            <w:shd w:val="clear" w:color="auto" w:fill="auto"/>
          </w:tcPr>
          <w:p w14:paraId="059442EF" w14:textId="77777777" w:rsidR="003E1B3B" w:rsidRDefault="003E1B3B" w:rsidP="003E1B3B">
            <w:pPr>
              <w:tabs>
                <w:tab w:val="decimal" w:pos="817"/>
              </w:tabs>
            </w:pPr>
            <w:r>
              <w:t>+ 800</w:t>
            </w:r>
          </w:p>
        </w:tc>
      </w:tr>
      <w:tr w:rsidR="003E1B3B" w14:paraId="3AD5B9BE" w14:textId="77777777" w:rsidTr="003E1B3B">
        <w:tc>
          <w:tcPr>
            <w:tcW w:w="1620" w:type="dxa"/>
            <w:shd w:val="clear" w:color="auto" w:fill="E6E6E6"/>
          </w:tcPr>
          <w:p w14:paraId="443B5897" w14:textId="36AA76F4" w:rsidR="003E1B3B" w:rsidRDefault="003E1B3B" w:rsidP="003E1B3B">
            <w:del w:id="781" w:author="Lene Egeberg-Gjelstrup" w:date="2019-01-09T14:21:00Z">
              <w:r w:rsidDel="002717BD">
                <w:delText xml:space="preserve">Elspot </w:delText>
              </w:r>
            </w:del>
            <w:ins w:id="782" w:author="Lene Egeberg-Gjelstrup" w:date="2019-01-09T14:21:00Z">
              <w:r w:rsidR="002717BD">
                <w:t>Day-</w:t>
              </w:r>
              <w:proofErr w:type="spellStart"/>
              <w:r w:rsidR="002717BD">
                <w:t>ahead</w:t>
              </w:r>
              <w:proofErr w:type="spellEnd"/>
              <w:r w:rsidR="002717BD">
                <w:t xml:space="preserve"> </w:t>
              </w:r>
            </w:ins>
            <w:r>
              <w:t>salg</w:t>
            </w:r>
          </w:p>
        </w:tc>
        <w:tc>
          <w:tcPr>
            <w:tcW w:w="1260" w:type="dxa"/>
            <w:shd w:val="clear" w:color="auto" w:fill="E6E6E6"/>
          </w:tcPr>
          <w:p w14:paraId="33C284AE" w14:textId="77777777" w:rsidR="003E1B3B" w:rsidRDefault="003E1B3B" w:rsidP="003E1B3B">
            <w:pPr>
              <w:tabs>
                <w:tab w:val="decimal" w:pos="824"/>
              </w:tabs>
            </w:pPr>
          </w:p>
        </w:tc>
        <w:tc>
          <w:tcPr>
            <w:tcW w:w="1440" w:type="dxa"/>
            <w:shd w:val="clear" w:color="auto" w:fill="E6E6E6"/>
          </w:tcPr>
          <w:p w14:paraId="4868C94C" w14:textId="77777777" w:rsidR="003E1B3B" w:rsidRDefault="003E1B3B" w:rsidP="003E1B3B">
            <w:pPr>
              <w:tabs>
                <w:tab w:val="decimal" w:pos="840"/>
              </w:tabs>
            </w:pPr>
          </w:p>
        </w:tc>
        <w:tc>
          <w:tcPr>
            <w:tcW w:w="1260" w:type="dxa"/>
            <w:shd w:val="clear" w:color="auto" w:fill="E6E6E6"/>
          </w:tcPr>
          <w:p w14:paraId="76FF4A63" w14:textId="77777777" w:rsidR="003E1B3B" w:rsidRDefault="003E1B3B" w:rsidP="003E1B3B">
            <w:pPr>
              <w:tabs>
                <w:tab w:val="decimal" w:pos="817"/>
              </w:tabs>
            </w:pPr>
          </w:p>
        </w:tc>
      </w:tr>
      <w:tr w:rsidR="003E1B3B" w14:paraId="511485D9" w14:textId="77777777" w:rsidTr="003E1B3B">
        <w:tc>
          <w:tcPr>
            <w:tcW w:w="1620" w:type="dxa"/>
          </w:tcPr>
          <w:p w14:paraId="34437894" w14:textId="77777777" w:rsidR="003E1B3B" w:rsidRDefault="003E1B3B" w:rsidP="003E1B3B">
            <w:r>
              <w:t>Bilateralt køb</w:t>
            </w:r>
          </w:p>
        </w:tc>
        <w:tc>
          <w:tcPr>
            <w:tcW w:w="1260" w:type="dxa"/>
          </w:tcPr>
          <w:p w14:paraId="1B759558" w14:textId="77777777" w:rsidR="003E1B3B" w:rsidRDefault="003E1B3B" w:rsidP="003E1B3B">
            <w:pPr>
              <w:tabs>
                <w:tab w:val="decimal" w:pos="824"/>
              </w:tabs>
            </w:pPr>
            <w:r>
              <w:t>+ 1200</w:t>
            </w:r>
          </w:p>
        </w:tc>
        <w:tc>
          <w:tcPr>
            <w:tcW w:w="1440" w:type="dxa"/>
          </w:tcPr>
          <w:p w14:paraId="08EF00B4" w14:textId="77777777" w:rsidR="003E1B3B" w:rsidRDefault="003E1B3B" w:rsidP="003E1B3B">
            <w:pPr>
              <w:tabs>
                <w:tab w:val="decimal" w:pos="840"/>
              </w:tabs>
            </w:pPr>
            <w:r>
              <w:t>+ 1200</w:t>
            </w:r>
          </w:p>
        </w:tc>
        <w:tc>
          <w:tcPr>
            <w:tcW w:w="1260" w:type="dxa"/>
          </w:tcPr>
          <w:p w14:paraId="53FAA18D" w14:textId="77777777" w:rsidR="003E1B3B" w:rsidRDefault="003E1B3B" w:rsidP="003E1B3B">
            <w:pPr>
              <w:tabs>
                <w:tab w:val="decimal" w:pos="817"/>
              </w:tabs>
            </w:pPr>
            <w:r>
              <w:t>+ 1200</w:t>
            </w:r>
          </w:p>
        </w:tc>
      </w:tr>
      <w:tr w:rsidR="003E1B3B" w14:paraId="29DAF2AE" w14:textId="77777777" w:rsidTr="003E1B3B">
        <w:tc>
          <w:tcPr>
            <w:tcW w:w="1620" w:type="dxa"/>
            <w:shd w:val="clear" w:color="auto" w:fill="E6E6E6"/>
          </w:tcPr>
          <w:p w14:paraId="1B5FB7B1" w14:textId="77777777" w:rsidR="003E1B3B" w:rsidRDefault="003E1B3B" w:rsidP="003E1B3B">
            <w:r>
              <w:t>Bilateralt salg</w:t>
            </w:r>
          </w:p>
        </w:tc>
        <w:tc>
          <w:tcPr>
            <w:tcW w:w="1260" w:type="dxa"/>
            <w:shd w:val="clear" w:color="auto" w:fill="E6E6E6"/>
          </w:tcPr>
          <w:p w14:paraId="4216BD52" w14:textId="77777777" w:rsidR="003E1B3B" w:rsidRDefault="003E1B3B" w:rsidP="003E1B3B">
            <w:pPr>
              <w:tabs>
                <w:tab w:val="decimal" w:pos="824"/>
              </w:tabs>
            </w:pPr>
          </w:p>
        </w:tc>
        <w:tc>
          <w:tcPr>
            <w:tcW w:w="1440" w:type="dxa"/>
            <w:shd w:val="clear" w:color="auto" w:fill="E6E6E6"/>
          </w:tcPr>
          <w:p w14:paraId="7D69B938" w14:textId="77777777" w:rsidR="003E1B3B" w:rsidRDefault="003E1B3B" w:rsidP="003E1B3B">
            <w:pPr>
              <w:tabs>
                <w:tab w:val="decimal" w:pos="840"/>
              </w:tabs>
            </w:pPr>
          </w:p>
        </w:tc>
        <w:tc>
          <w:tcPr>
            <w:tcW w:w="1260" w:type="dxa"/>
            <w:shd w:val="clear" w:color="auto" w:fill="E6E6E6"/>
          </w:tcPr>
          <w:p w14:paraId="5BF38FA7" w14:textId="77777777" w:rsidR="003E1B3B" w:rsidRDefault="003E1B3B" w:rsidP="003E1B3B">
            <w:pPr>
              <w:tabs>
                <w:tab w:val="decimal" w:pos="817"/>
              </w:tabs>
            </w:pPr>
          </w:p>
        </w:tc>
      </w:tr>
      <w:tr w:rsidR="003E1B3B" w14:paraId="3ACDF570" w14:textId="77777777" w:rsidTr="003E1B3B">
        <w:tc>
          <w:tcPr>
            <w:tcW w:w="1620" w:type="dxa"/>
          </w:tcPr>
          <w:p w14:paraId="4F9CBE19" w14:textId="3410A2A8" w:rsidR="003E1B3B" w:rsidRDefault="003E1B3B" w:rsidP="003E1B3B">
            <w:del w:id="783" w:author="Lene Egeberg-Gjelstrup" w:date="2019-01-09T14:21:00Z">
              <w:r w:rsidDel="002717BD">
                <w:delText>Elbas</w:delText>
              </w:r>
            </w:del>
            <w:ins w:id="784" w:author="Lene Egeberg-Gjelstrup" w:date="2019-01-09T14:21:00Z">
              <w:r w:rsidR="002717BD">
                <w:t>XBID</w:t>
              </w:r>
            </w:ins>
          </w:p>
        </w:tc>
        <w:tc>
          <w:tcPr>
            <w:tcW w:w="1260" w:type="dxa"/>
          </w:tcPr>
          <w:p w14:paraId="4B35AA76" w14:textId="77777777" w:rsidR="003E1B3B" w:rsidRDefault="003E1B3B" w:rsidP="003E1B3B">
            <w:pPr>
              <w:tabs>
                <w:tab w:val="decimal" w:pos="824"/>
              </w:tabs>
            </w:pPr>
          </w:p>
        </w:tc>
        <w:tc>
          <w:tcPr>
            <w:tcW w:w="1440" w:type="dxa"/>
          </w:tcPr>
          <w:p w14:paraId="64D9417D" w14:textId="77777777" w:rsidR="003E1B3B" w:rsidRDefault="003E1B3B" w:rsidP="003E1B3B">
            <w:pPr>
              <w:tabs>
                <w:tab w:val="decimal" w:pos="840"/>
              </w:tabs>
            </w:pPr>
            <w:r>
              <w:t xml:space="preserve"> </w:t>
            </w:r>
          </w:p>
        </w:tc>
        <w:tc>
          <w:tcPr>
            <w:tcW w:w="1260" w:type="dxa"/>
          </w:tcPr>
          <w:p w14:paraId="7DB24354" w14:textId="77777777" w:rsidR="003E1B3B" w:rsidRDefault="003E1B3B" w:rsidP="003E1B3B">
            <w:pPr>
              <w:tabs>
                <w:tab w:val="decimal" w:pos="817"/>
              </w:tabs>
            </w:pPr>
            <w:r>
              <w:t xml:space="preserve">- 200 </w:t>
            </w:r>
          </w:p>
        </w:tc>
      </w:tr>
      <w:tr w:rsidR="003E1B3B" w14:paraId="74C913B5" w14:textId="77777777" w:rsidTr="003E1B3B">
        <w:tc>
          <w:tcPr>
            <w:tcW w:w="1620" w:type="dxa"/>
          </w:tcPr>
          <w:p w14:paraId="0A4D9033" w14:textId="77777777" w:rsidR="003E1B3B" w:rsidRDefault="003E1B3B" w:rsidP="003E1B3B">
            <w:r>
              <w:t>Sum</w:t>
            </w:r>
          </w:p>
        </w:tc>
        <w:tc>
          <w:tcPr>
            <w:tcW w:w="1260" w:type="dxa"/>
          </w:tcPr>
          <w:p w14:paraId="5CA1A514" w14:textId="77777777" w:rsidR="003E1B3B" w:rsidRDefault="003E1B3B" w:rsidP="003E1B3B">
            <w:pPr>
              <w:tabs>
                <w:tab w:val="decimal" w:pos="824"/>
              </w:tabs>
            </w:pPr>
            <w:r>
              <w:t>0</w:t>
            </w:r>
          </w:p>
        </w:tc>
        <w:tc>
          <w:tcPr>
            <w:tcW w:w="1440" w:type="dxa"/>
          </w:tcPr>
          <w:p w14:paraId="4046E514" w14:textId="77777777" w:rsidR="003E1B3B" w:rsidRDefault="003E1B3B" w:rsidP="003E1B3B">
            <w:pPr>
              <w:tabs>
                <w:tab w:val="decimal" w:pos="840"/>
              </w:tabs>
            </w:pPr>
            <w:r>
              <w:t xml:space="preserve">+ </w:t>
            </w:r>
            <w:r w:rsidRPr="009D7E92">
              <w:t>200</w:t>
            </w:r>
          </w:p>
        </w:tc>
        <w:tc>
          <w:tcPr>
            <w:tcW w:w="1260" w:type="dxa"/>
          </w:tcPr>
          <w:p w14:paraId="7ACF10EB" w14:textId="77777777" w:rsidR="003E1B3B" w:rsidRDefault="003E1B3B" w:rsidP="003E1B3B">
            <w:pPr>
              <w:tabs>
                <w:tab w:val="decimal" w:pos="817"/>
              </w:tabs>
            </w:pPr>
            <w:r>
              <w:t>0</w:t>
            </w:r>
          </w:p>
        </w:tc>
      </w:tr>
    </w:tbl>
    <w:p w14:paraId="61060F32" w14:textId="77777777" w:rsidR="003E1B3B" w:rsidRDefault="003E1B3B" w:rsidP="003E1B3B">
      <w:pPr>
        <w:ind w:right="-246"/>
      </w:pPr>
    </w:p>
    <w:p w14:paraId="4081E886" w14:textId="77777777" w:rsidR="003E1B3B" w:rsidRDefault="003E1B3B" w:rsidP="003E1B3B">
      <w:pPr>
        <w:ind w:right="-246"/>
      </w:pPr>
    </w:p>
    <w:p w14:paraId="52C24414" w14:textId="77777777" w:rsidR="003E1B3B" w:rsidRDefault="003E1B3B" w:rsidP="003E1B3B">
      <w:pPr>
        <w:tabs>
          <w:tab w:val="left" w:pos="567"/>
        </w:tabs>
        <w:ind w:right="-246"/>
      </w:pPr>
      <w:r>
        <w:t>A2)</w:t>
      </w:r>
      <w:r>
        <w:tab/>
        <w:t>Aktuelt forbrug lavere end antaget - justeret med bilateral handel (alle vær-</w:t>
      </w:r>
      <w:r>
        <w:tab/>
        <w:t>dier i MWh/h).</w:t>
      </w:r>
    </w:p>
    <w:p w14:paraId="01BAA696" w14:textId="77777777" w:rsidR="003E1B3B" w:rsidRDefault="003E1B3B" w:rsidP="003E1B3B">
      <w:pPr>
        <w:ind w:right="-246"/>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194"/>
        <w:gridCol w:w="1440"/>
        <w:gridCol w:w="1260"/>
      </w:tblGrid>
      <w:tr w:rsidR="003E1B3B" w14:paraId="28CB22A6" w14:textId="77777777" w:rsidTr="003E1B3B">
        <w:tc>
          <w:tcPr>
            <w:tcW w:w="1686" w:type="dxa"/>
          </w:tcPr>
          <w:p w14:paraId="70956A82" w14:textId="77777777" w:rsidR="003E1B3B" w:rsidRDefault="003E1B3B" w:rsidP="003E1B3B"/>
        </w:tc>
        <w:tc>
          <w:tcPr>
            <w:tcW w:w="1194" w:type="dxa"/>
          </w:tcPr>
          <w:p w14:paraId="2F23E8E7" w14:textId="77777777" w:rsidR="003E1B3B" w:rsidRDefault="003E1B3B" w:rsidP="003E1B3B">
            <w:pPr>
              <w:jc w:val="center"/>
            </w:pPr>
            <w:r>
              <w:t>Aktørplan</w:t>
            </w:r>
          </w:p>
        </w:tc>
        <w:tc>
          <w:tcPr>
            <w:tcW w:w="1440" w:type="dxa"/>
          </w:tcPr>
          <w:p w14:paraId="0FAAB113" w14:textId="77777777" w:rsidR="003E1B3B" w:rsidRDefault="003E1B3B" w:rsidP="003E1B3B">
            <w:pPr>
              <w:jc w:val="center"/>
            </w:pPr>
            <w:r>
              <w:t>Aktuel</w:t>
            </w:r>
          </w:p>
          <w:p w14:paraId="2257E080" w14:textId="77777777" w:rsidR="003E1B3B" w:rsidRDefault="003E1B3B" w:rsidP="003E1B3B">
            <w:pPr>
              <w:jc w:val="center"/>
            </w:pPr>
            <w:r>
              <w:t>balance</w:t>
            </w:r>
          </w:p>
        </w:tc>
        <w:tc>
          <w:tcPr>
            <w:tcW w:w="1260" w:type="dxa"/>
          </w:tcPr>
          <w:p w14:paraId="204C43A0" w14:textId="77777777" w:rsidR="003E1B3B" w:rsidRDefault="003E1B3B" w:rsidP="003E1B3B">
            <w:pPr>
              <w:jc w:val="center"/>
            </w:pPr>
            <w:r>
              <w:t>Justeret aktørplan</w:t>
            </w:r>
          </w:p>
        </w:tc>
      </w:tr>
      <w:tr w:rsidR="003E1B3B" w14:paraId="5B8DFD00" w14:textId="77777777" w:rsidTr="003E1B3B">
        <w:tc>
          <w:tcPr>
            <w:tcW w:w="1686" w:type="dxa"/>
            <w:shd w:val="clear" w:color="auto" w:fill="E6E6E6"/>
          </w:tcPr>
          <w:p w14:paraId="13FD05C3" w14:textId="77777777" w:rsidR="003E1B3B" w:rsidRDefault="003E1B3B" w:rsidP="003E1B3B">
            <w:r>
              <w:t>Forbrug</w:t>
            </w:r>
          </w:p>
        </w:tc>
        <w:tc>
          <w:tcPr>
            <w:tcW w:w="1194" w:type="dxa"/>
            <w:shd w:val="clear" w:color="auto" w:fill="E6E6E6"/>
          </w:tcPr>
          <w:p w14:paraId="6CD2B9F1" w14:textId="77777777" w:rsidR="003E1B3B" w:rsidRDefault="003E1B3B" w:rsidP="003E1B3B">
            <w:pPr>
              <w:tabs>
                <w:tab w:val="decimal" w:pos="758"/>
              </w:tabs>
            </w:pPr>
            <w:r>
              <w:t>- 2000</w:t>
            </w:r>
          </w:p>
        </w:tc>
        <w:tc>
          <w:tcPr>
            <w:tcW w:w="1440" w:type="dxa"/>
            <w:shd w:val="clear" w:color="auto" w:fill="E6E6E6"/>
          </w:tcPr>
          <w:p w14:paraId="6B3443EA" w14:textId="77777777" w:rsidR="003E1B3B" w:rsidRDefault="003E1B3B" w:rsidP="003E1B3B">
            <w:pPr>
              <w:tabs>
                <w:tab w:val="decimal" w:pos="837"/>
              </w:tabs>
            </w:pPr>
            <w:r>
              <w:t>- 1800</w:t>
            </w:r>
          </w:p>
        </w:tc>
        <w:tc>
          <w:tcPr>
            <w:tcW w:w="1260" w:type="dxa"/>
            <w:shd w:val="clear" w:color="auto" w:fill="E6E6E6"/>
          </w:tcPr>
          <w:p w14:paraId="4F1E6177" w14:textId="77777777" w:rsidR="003E1B3B" w:rsidRDefault="003E1B3B" w:rsidP="003E1B3B">
            <w:pPr>
              <w:tabs>
                <w:tab w:val="decimal" w:pos="817"/>
              </w:tabs>
            </w:pPr>
            <w:r>
              <w:t>- 1800</w:t>
            </w:r>
          </w:p>
        </w:tc>
      </w:tr>
      <w:tr w:rsidR="003E1B3B" w14:paraId="37E6346A" w14:textId="77777777" w:rsidTr="003E1B3B">
        <w:tc>
          <w:tcPr>
            <w:tcW w:w="1686" w:type="dxa"/>
            <w:shd w:val="clear" w:color="auto" w:fill="auto"/>
          </w:tcPr>
          <w:p w14:paraId="712FE2FB" w14:textId="66722573" w:rsidR="003E1B3B" w:rsidRDefault="003E1B3B" w:rsidP="003E1B3B">
            <w:del w:id="785" w:author="Lene Egeberg-Gjelstrup" w:date="2019-01-09T14:21:00Z">
              <w:r w:rsidDel="002717BD">
                <w:delText xml:space="preserve">Elspot </w:delText>
              </w:r>
            </w:del>
            <w:ins w:id="786" w:author="Lene Egeberg-Gjelstrup" w:date="2019-01-09T14:21:00Z">
              <w:r w:rsidR="002717BD">
                <w:t>Day-</w:t>
              </w:r>
              <w:proofErr w:type="spellStart"/>
              <w:r w:rsidR="002717BD">
                <w:t>ahead</w:t>
              </w:r>
              <w:proofErr w:type="spellEnd"/>
              <w:r w:rsidR="002717BD">
                <w:t xml:space="preserve"> </w:t>
              </w:r>
            </w:ins>
            <w:r>
              <w:t>køb</w:t>
            </w:r>
          </w:p>
        </w:tc>
        <w:tc>
          <w:tcPr>
            <w:tcW w:w="1194" w:type="dxa"/>
            <w:shd w:val="clear" w:color="auto" w:fill="auto"/>
          </w:tcPr>
          <w:p w14:paraId="5523AC4C" w14:textId="77777777" w:rsidR="003E1B3B" w:rsidRDefault="003E1B3B" w:rsidP="003E1B3B">
            <w:pPr>
              <w:tabs>
                <w:tab w:val="decimal" w:pos="758"/>
              </w:tabs>
            </w:pPr>
            <w:r>
              <w:t>+ 800</w:t>
            </w:r>
          </w:p>
        </w:tc>
        <w:tc>
          <w:tcPr>
            <w:tcW w:w="1440" w:type="dxa"/>
            <w:shd w:val="clear" w:color="auto" w:fill="auto"/>
          </w:tcPr>
          <w:p w14:paraId="5495B5DA" w14:textId="77777777" w:rsidR="003E1B3B" w:rsidRDefault="003E1B3B" w:rsidP="003E1B3B">
            <w:pPr>
              <w:tabs>
                <w:tab w:val="decimal" w:pos="837"/>
              </w:tabs>
            </w:pPr>
            <w:r>
              <w:t>+ 800</w:t>
            </w:r>
          </w:p>
        </w:tc>
        <w:tc>
          <w:tcPr>
            <w:tcW w:w="1260" w:type="dxa"/>
            <w:shd w:val="clear" w:color="auto" w:fill="auto"/>
          </w:tcPr>
          <w:p w14:paraId="0E6E48A9" w14:textId="77777777" w:rsidR="003E1B3B" w:rsidRDefault="003E1B3B" w:rsidP="003E1B3B">
            <w:pPr>
              <w:tabs>
                <w:tab w:val="decimal" w:pos="817"/>
              </w:tabs>
            </w:pPr>
            <w:r>
              <w:t>+ 800</w:t>
            </w:r>
          </w:p>
        </w:tc>
      </w:tr>
      <w:tr w:rsidR="003E1B3B" w14:paraId="10027489" w14:textId="77777777" w:rsidTr="003E1B3B">
        <w:tc>
          <w:tcPr>
            <w:tcW w:w="1686" w:type="dxa"/>
            <w:shd w:val="clear" w:color="auto" w:fill="E6E6E6"/>
          </w:tcPr>
          <w:p w14:paraId="1575A91E" w14:textId="40F3E6B6" w:rsidR="003E1B3B" w:rsidRDefault="003E1B3B" w:rsidP="003E1B3B">
            <w:del w:id="787" w:author="Lene Egeberg-Gjelstrup" w:date="2019-01-09T14:22:00Z">
              <w:r w:rsidDel="002717BD">
                <w:delText xml:space="preserve">Elspot </w:delText>
              </w:r>
            </w:del>
            <w:ins w:id="788" w:author="Lene Egeberg-Gjelstrup" w:date="2019-01-09T14:22:00Z">
              <w:r w:rsidR="002717BD">
                <w:t>Day-</w:t>
              </w:r>
              <w:proofErr w:type="spellStart"/>
              <w:r w:rsidR="002717BD">
                <w:t>ahead</w:t>
              </w:r>
              <w:proofErr w:type="spellEnd"/>
              <w:r w:rsidR="002717BD">
                <w:t xml:space="preserve"> </w:t>
              </w:r>
            </w:ins>
            <w:r>
              <w:t>salg</w:t>
            </w:r>
          </w:p>
        </w:tc>
        <w:tc>
          <w:tcPr>
            <w:tcW w:w="1194" w:type="dxa"/>
            <w:shd w:val="clear" w:color="auto" w:fill="E6E6E6"/>
          </w:tcPr>
          <w:p w14:paraId="5DE598DF" w14:textId="77777777" w:rsidR="003E1B3B" w:rsidRDefault="003E1B3B" w:rsidP="003E1B3B">
            <w:pPr>
              <w:tabs>
                <w:tab w:val="decimal" w:pos="758"/>
              </w:tabs>
            </w:pPr>
          </w:p>
        </w:tc>
        <w:tc>
          <w:tcPr>
            <w:tcW w:w="1440" w:type="dxa"/>
            <w:shd w:val="clear" w:color="auto" w:fill="E6E6E6"/>
          </w:tcPr>
          <w:p w14:paraId="4C268CF6" w14:textId="77777777" w:rsidR="003E1B3B" w:rsidRDefault="003E1B3B" w:rsidP="003E1B3B">
            <w:pPr>
              <w:tabs>
                <w:tab w:val="decimal" w:pos="837"/>
              </w:tabs>
            </w:pPr>
          </w:p>
        </w:tc>
        <w:tc>
          <w:tcPr>
            <w:tcW w:w="1260" w:type="dxa"/>
            <w:shd w:val="clear" w:color="auto" w:fill="E6E6E6"/>
          </w:tcPr>
          <w:p w14:paraId="7DFA8D0F" w14:textId="77777777" w:rsidR="003E1B3B" w:rsidRDefault="003E1B3B" w:rsidP="003E1B3B">
            <w:pPr>
              <w:tabs>
                <w:tab w:val="decimal" w:pos="817"/>
              </w:tabs>
            </w:pPr>
          </w:p>
        </w:tc>
      </w:tr>
      <w:tr w:rsidR="003E1B3B" w14:paraId="5AC9EBC1" w14:textId="77777777" w:rsidTr="003E1B3B">
        <w:tc>
          <w:tcPr>
            <w:tcW w:w="1686" w:type="dxa"/>
          </w:tcPr>
          <w:p w14:paraId="493D5774" w14:textId="77777777" w:rsidR="003E1B3B" w:rsidRDefault="003E1B3B" w:rsidP="003E1B3B">
            <w:r>
              <w:t>Bilateralt køb</w:t>
            </w:r>
          </w:p>
        </w:tc>
        <w:tc>
          <w:tcPr>
            <w:tcW w:w="1194" w:type="dxa"/>
          </w:tcPr>
          <w:p w14:paraId="5150D302" w14:textId="77777777" w:rsidR="003E1B3B" w:rsidRDefault="003E1B3B" w:rsidP="003E1B3B">
            <w:pPr>
              <w:tabs>
                <w:tab w:val="decimal" w:pos="758"/>
              </w:tabs>
            </w:pPr>
            <w:r>
              <w:t>+ 1200</w:t>
            </w:r>
          </w:p>
        </w:tc>
        <w:tc>
          <w:tcPr>
            <w:tcW w:w="1440" w:type="dxa"/>
          </w:tcPr>
          <w:p w14:paraId="24BBD3B6" w14:textId="77777777" w:rsidR="003E1B3B" w:rsidRDefault="003E1B3B" w:rsidP="003E1B3B">
            <w:pPr>
              <w:tabs>
                <w:tab w:val="decimal" w:pos="837"/>
              </w:tabs>
            </w:pPr>
            <w:r>
              <w:t>+ 1200</w:t>
            </w:r>
          </w:p>
        </w:tc>
        <w:tc>
          <w:tcPr>
            <w:tcW w:w="1260" w:type="dxa"/>
          </w:tcPr>
          <w:p w14:paraId="54B5BABE" w14:textId="77777777" w:rsidR="003E1B3B" w:rsidRDefault="003E1B3B" w:rsidP="003E1B3B">
            <w:pPr>
              <w:tabs>
                <w:tab w:val="decimal" w:pos="817"/>
              </w:tabs>
            </w:pPr>
            <w:r>
              <w:t>+1200</w:t>
            </w:r>
          </w:p>
        </w:tc>
      </w:tr>
      <w:tr w:rsidR="003E1B3B" w14:paraId="5E4D2CFE" w14:textId="77777777" w:rsidTr="003E1B3B">
        <w:tc>
          <w:tcPr>
            <w:tcW w:w="1686" w:type="dxa"/>
            <w:shd w:val="clear" w:color="auto" w:fill="E6E6E6"/>
          </w:tcPr>
          <w:p w14:paraId="0F663810" w14:textId="77777777" w:rsidR="003E1B3B" w:rsidRDefault="003E1B3B" w:rsidP="003E1B3B">
            <w:r>
              <w:t>Bilateralt salg</w:t>
            </w:r>
          </w:p>
        </w:tc>
        <w:tc>
          <w:tcPr>
            <w:tcW w:w="1194" w:type="dxa"/>
            <w:shd w:val="clear" w:color="auto" w:fill="E6E6E6"/>
          </w:tcPr>
          <w:p w14:paraId="5F817555" w14:textId="77777777" w:rsidR="003E1B3B" w:rsidRDefault="003E1B3B" w:rsidP="003E1B3B">
            <w:pPr>
              <w:tabs>
                <w:tab w:val="decimal" w:pos="758"/>
              </w:tabs>
            </w:pPr>
          </w:p>
        </w:tc>
        <w:tc>
          <w:tcPr>
            <w:tcW w:w="1440" w:type="dxa"/>
            <w:shd w:val="clear" w:color="auto" w:fill="E6E6E6"/>
          </w:tcPr>
          <w:p w14:paraId="047F2E93" w14:textId="77777777" w:rsidR="003E1B3B" w:rsidRDefault="003E1B3B" w:rsidP="003E1B3B">
            <w:pPr>
              <w:tabs>
                <w:tab w:val="decimal" w:pos="837"/>
              </w:tabs>
            </w:pPr>
          </w:p>
        </w:tc>
        <w:tc>
          <w:tcPr>
            <w:tcW w:w="1260" w:type="dxa"/>
            <w:shd w:val="clear" w:color="auto" w:fill="E6E6E6"/>
          </w:tcPr>
          <w:p w14:paraId="1E2A7813" w14:textId="77777777" w:rsidR="003E1B3B" w:rsidRDefault="003E1B3B" w:rsidP="003E1B3B">
            <w:pPr>
              <w:tabs>
                <w:tab w:val="decimal" w:pos="817"/>
              </w:tabs>
            </w:pPr>
          </w:p>
        </w:tc>
      </w:tr>
      <w:tr w:rsidR="003E1B3B" w14:paraId="325BED0C" w14:textId="77777777" w:rsidTr="003E1B3B">
        <w:tc>
          <w:tcPr>
            <w:tcW w:w="1686" w:type="dxa"/>
          </w:tcPr>
          <w:p w14:paraId="51C40009" w14:textId="77777777" w:rsidR="003E1B3B" w:rsidRDefault="003E1B3B" w:rsidP="003E1B3B">
            <w:r>
              <w:lastRenderedPageBreak/>
              <w:t>Bilateral handel</w:t>
            </w:r>
          </w:p>
        </w:tc>
        <w:tc>
          <w:tcPr>
            <w:tcW w:w="1194" w:type="dxa"/>
          </w:tcPr>
          <w:p w14:paraId="67424B75" w14:textId="77777777" w:rsidR="003E1B3B" w:rsidRDefault="003E1B3B" w:rsidP="003E1B3B">
            <w:pPr>
              <w:tabs>
                <w:tab w:val="decimal" w:pos="758"/>
              </w:tabs>
            </w:pPr>
          </w:p>
        </w:tc>
        <w:tc>
          <w:tcPr>
            <w:tcW w:w="1440" w:type="dxa"/>
          </w:tcPr>
          <w:p w14:paraId="7555C0CF" w14:textId="77777777" w:rsidR="003E1B3B" w:rsidRDefault="003E1B3B" w:rsidP="003E1B3B">
            <w:pPr>
              <w:tabs>
                <w:tab w:val="decimal" w:pos="837"/>
              </w:tabs>
            </w:pPr>
            <w:r>
              <w:t xml:space="preserve"> </w:t>
            </w:r>
          </w:p>
        </w:tc>
        <w:tc>
          <w:tcPr>
            <w:tcW w:w="1260" w:type="dxa"/>
          </w:tcPr>
          <w:p w14:paraId="75D2C852" w14:textId="77777777" w:rsidR="003E1B3B" w:rsidRDefault="003E1B3B" w:rsidP="003E1B3B">
            <w:pPr>
              <w:tabs>
                <w:tab w:val="decimal" w:pos="817"/>
              </w:tabs>
            </w:pPr>
            <w:r>
              <w:t>- 200</w:t>
            </w:r>
          </w:p>
        </w:tc>
      </w:tr>
      <w:tr w:rsidR="003E1B3B" w14:paraId="57191CB2" w14:textId="77777777" w:rsidTr="003E1B3B">
        <w:tc>
          <w:tcPr>
            <w:tcW w:w="1686" w:type="dxa"/>
          </w:tcPr>
          <w:p w14:paraId="0BA1B78F" w14:textId="77777777" w:rsidR="003E1B3B" w:rsidRDefault="003E1B3B" w:rsidP="003E1B3B">
            <w:r>
              <w:t>Sum</w:t>
            </w:r>
          </w:p>
        </w:tc>
        <w:tc>
          <w:tcPr>
            <w:tcW w:w="1194" w:type="dxa"/>
          </w:tcPr>
          <w:p w14:paraId="560BA664" w14:textId="77777777" w:rsidR="003E1B3B" w:rsidRDefault="003E1B3B" w:rsidP="003E1B3B">
            <w:pPr>
              <w:tabs>
                <w:tab w:val="decimal" w:pos="758"/>
              </w:tabs>
            </w:pPr>
            <w:r>
              <w:t>0</w:t>
            </w:r>
          </w:p>
        </w:tc>
        <w:tc>
          <w:tcPr>
            <w:tcW w:w="1440" w:type="dxa"/>
          </w:tcPr>
          <w:p w14:paraId="17FB2212" w14:textId="77777777" w:rsidR="003E1B3B" w:rsidRDefault="003E1B3B" w:rsidP="003E1B3B">
            <w:pPr>
              <w:tabs>
                <w:tab w:val="decimal" w:pos="837"/>
              </w:tabs>
            </w:pPr>
            <w:r>
              <w:t xml:space="preserve">+ </w:t>
            </w:r>
            <w:r w:rsidRPr="009D7E92">
              <w:t>200</w:t>
            </w:r>
          </w:p>
        </w:tc>
        <w:tc>
          <w:tcPr>
            <w:tcW w:w="1260" w:type="dxa"/>
          </w:tcPr>
          <w:p w14:paraId="1856DAEB" w14:textId="77777777" w:rsidR="003E1B3B" w:rsidRDefault="003E1B3B" w:rsidP="003E1B3B">
            <w:pPr>
              <w:tabs>
                <w:tab w:val="decimal" w:pos="817"/>
              </w:tabs>
            </w:pPr>
            <w:r>
              <w:t>0</w:t>
            </w:r>
          </w:p>
        </w:tc>
      </w:tr>
    </w:tbl>
    <w:p w14:paraId="796EC2C2" w14:textId="77777777" w:rsidR="003E1B3B" w:rsidRDefault="003E1B3B" w:rsidP="003E1B3B"/>
    <w:p w14:paraId="29329479" w14:textId="77777777" w:rsidR="003E1B3B" w:rsidRDefault="003E1B3B" w:rsidP="003E1B3B">
      <w:r>
        <w:br w:type="page"/>
      </w:r>
    </w:p>
    <w:p w14:paraId="1476B383" w14:textId="12467D58" w:rsidR="003E1B3B" w:rsidRDefault="003E1B3B" w:rsidP="003E1B3B">
      <w:pPr>
        <w:tabs>
          <w:tab w:val="left" w:pos="567"/>
        </w:tabs>
        <w:ind w:right="-246"/>
      </w:pPr>
      <w:r>
        <w:lastRenderedPageBreak/>
        <w:t>B1)</w:t>
      </w:r>
      <w:r>
        <w:tab/>
        <w:t xml:space="preserve">Aktuelt forbrug højere end antaget - justeret med </w:t>
      </w:r>
      <w:del w:id="789" w:author="Markus Benjamin Janitzek" w:date="2018-11-30T16:06:00Z">
        <w:r w:rsidDel="001A206C">
          <w:delText xml:space="preserve">Elbas </w:delText>
        </w:r>
      </w:del>
      <w:ins w:id="790" w:author="Markus Benjamin Janitzek" w:date="2018-11-30T16:06:00Z">
        <w:r w:rsidR="001A206C">
          <w:t xml:space="preserve">XBID </w:t>
        </w:r>
      </w:ins>
      <w:r>
        <w:t xml:space="preserve">(alle værdier i </w:t>
      </w:r>
      <w:r>
        <w:tab/>
        <w:t>MWh/h).</w:t>
      </w:r>
    </w:p>
    <w:p w14:paraId="28D15BFE" w14:textId="77777777" w:rsidR="003E1B3B" w:rsidRDefault="003E1B3B" w:rsidP="003E1B3B">
      <w:pPr>
        <w:ind w:right="-246"/>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1440"/>
        <w:gridCol w:w="1260"/>
      </w:tblGrid>
      <w:tr w:rsidR="003E1B3B" w14:paraId="597A30FF" w14:textId="77777777" w:rsidTr="003E1B3B">
        <w:tc>
          <w:tcPr>
            <w:tcW w:w="1620" w:type="dxa"/>
          </w:tcPr>
          <w:p w14:paraId="02C2E9FB" w14:textId="77777777" w:rsidR="003E1B3B" w:rsidRDefault="003E1B3B" w:rsidP="003E1B3B"/>
        </w:tc>
        <w:tc>
          <w:tcPr>
            <w:tcW w:w="1260" w:type="dxa"/>
          </w:tcPr>
          <w:p w14:paraId="0A96F956" w14:textId="77777777" w:rsidR="003E1B3B" w:rsidRDefault="003E1B3B" w:rsidP="003E1B3B">
            <w:r>
              <w:t>Aktørplan</w:t>
            </w:r>
          </w:p>
        </w:tc>
        <w:tc>
          <w:tcPr>
            <w:tcW w:w="1440" w:type="dxa"/>
          </w:tcPr>
          <w:p w14:paraId="5CE7FFBB" w14:textId="77777777" w:rsidR="003E1B3B" w:rsidRDefault="003E1B3B" w:rsidP="003E1B3B">
            <w:r>
              <w:t>Aktuel</w:t>
            </w:r>
          </w:p>
          <w:p w14:paraId="4B4A8F33" w14:textId="77777777" w:rsidR="003E1B3B" w:rsidRDefault="003E1B3B" w:rsidP="003E1B3B">
            <w:r>
              <w:t>balance</w:t>
            </w:r>
          </w:p>
        </w:tc>
        <w:tc>
          <w:tcPr>
            <w:tcW w:w="1260" w:type="dxa"/>
          </w:tcPr>
          <w:p w14:paraId="06648620" w14:textId="77777777" w:rsidR="003E1B3B" w:rsidRDefault="003E1B3B" w:rsidP="003E1B3B">
            <w:r>
              <w:t>Justeret aktørplan</w:t>
            </w:r>
          </w:p>
        </w:tc>
      </w:tr>
      <w:tr w:rsidR="003E1B3B" w14:paraId="63086535" w14:textId="77777777" w:rsidTr="003E1B3B">
        <w:tc>
          <w:tcPr>
            <w:tcW w:w="1620" w:type="dxa"/>
            <w:shd w:val="clear" w:color="auto" w:fill="E6E6E6"/>
          </w:tcPr>
          <w:p w14:paraId="3FB68964" w14:textId="77777777" w:rsidR="003E1B3B" w:rsidRDefault="003E1B3B" w:rsidP="003E1B3B">
            <w:r>
              <w:t>Forbrug</w:t>
            </w:r>
          </w:p>
        </w:tc>
        <w:tc>
          <w:tcPr>
            <w:tcW w:w="1260" w:type="dxa"/>
            <w:shd w:val="clear" w:color="auto" w:fill="E6E6E6"/>
          </w:tcPr>
          <w:p w14:paraId="58C1AA9A" w14:textId="77777777" w:rsidR="003E1B3B" w:rsidRDefault="003E1B3B" w:rsidP="003E1B3B">
            <w:pPr>
              <w:tabs>
                <w:tab w:val="decimal" w:pos="824"/>
              </w:tabs>
            </w:pPr>
            <w:r>
              <w:t>- 2000</w:t>
            </w:r>
          </w:p>
        </w:tc>
        <w:tc>
          <w:tcPr>
            <w:tcW w:w="1440" w:type="dxa"/>
            <w:shd w:val="clear" w:color="auto" w:fill="E6E6E6"/>
          </w:tcPr>
          <w:p w14:paraId="18BAB7A8" w14:textId="77777777" w:rsidR="003E1B3B" w:rsidRDefault="003E1B3B" w:rsidP="003E1B3B">
            <w:pPr>
              <w:tabs>
                <w:tab w:val="decimal" w:pos="807"/>
              </w:tabs>
            </w:pPr>
            <w:r>
              <w:t>- 2200</w:t>
            </w:r>
          </w:p>
        </w:tc>
        <w:tc>
          <w:tcPr>
            <w:tcW w:w="1260" w:type="dxa"/>
            <w:shd w:val="clear" w:color="auto" w:fill="E6E6E6"/>
          </w:tcPr>
          <w:p w14:paraId="4E24561D" w14:textId="77777777" w:rsidR="003E1B3B" w:rsidRDefault="003E1B3B" w:rsidP="003E1B3B">
            <w:pPr>
              <w:tabs>
                <w:tab w:val="decimal" w:pos="777"/>
              </w:tabs>
            </w:pPr>
            <w:r>
              <w:t>- 2200</w:t>
            </w:r>
          </w:p>
        </w:tc>
      </w:tr>
      <w:tr w:rsidR="003E1B3B" w14:paraId="5C6D8CD2" w14:textId="77777777" w:rsidTr="003E1B3B">
        <w:tc>
          <w:tcPr>
            <w:tcW w:w="1620" w:type="dxa"/>
            <w:shd w:val="clear" w:color="auto" w:fill="auto"/>
          </w:tcPr>
          <w:p w14:paraId="541F97D1" w14:textId="5705E3AA" w:rsidR="003E1B3B" w:rsidRDefault="003E1B3B" w:rsidP="003E1B3B">
            <w:del w:id="791" w:author="Lene Egeberg-Gjelstrup" w:date="2019-01-09T14:22:00Z">
              <w:r w:rsidDel="002717BD">
                <w:delText xml:space="preserve">Elspot </w:delText>
              </w:r>
            </w:del>
            <w:ins w:id="792" w:author="Lene Egeberg-Gjelstrup" w:date="2019-01-09T14:22:00Z">
              <w:r w:rsidR="002717BD">
                <w:t>Day-</w:t>
              </w:r>
              <w:proofErr w:type="spellStart"/>
              <w:r w:rsidR="002717BD">
                <w:t>ahead</w:t>
              </w:r>
              <w:proofErr w:type="spellEnd"/>
              <w:r w:rsidR="002717BD">
                <w:t xml:space="preserve"> </w:t>
              </w:r>
            </w:ins>
            <w:r>
              <w:t>køb</w:t>
            </w:r>
          </w:p>
        </w:tc>
        <w:tc>
          <w:tcPr>
            <w:tcW w:w="1260" w:type="dxa"/>
            <w:shd w:val="clear" w:color="auto" w:fill="auto"/>
          </w:tcPr>
          <w:p w14:paraId="5B10068A" w14:textId="77777777" w:rsidR="003E1B3B" w:rsidRDefault="003E1B3B" w:rsidP="003E1B3B">
            <w:pPr>
              <w:tabs>
                <w:tab w:val="decimal" w:pos="824"/>
              </w:tabs>
            </w:pPr>
            <w:r>
              <w:t>+ 800</w:t>
            </w:r>
          </w:p>
        </w:tc>
        <w:tc>
          <w:tcPr>
            <w:tcW w:w="1440" w:type="dxa"/>
            <w:shd w:val="clear" w:color="auto" w:fill="auto"/>
          </w:tcPr>
          <w:p w14:paraId="10D7BF44" w14:textId="77777777" w:rsidR="003E1B3B" w:rsidRDefault="003E1B3B" w:rsidP="003E1B3B">
            <w:pPr>
              <w:tabs>
                <w:tab w:val="decimal" w:pos="807"/>
              </w:tabs>
            </w:pPr>
            <w:r>
              <w:t>+ 800</w:t>
            </w:r>
          </w:p>
        </w:tc>
        <w:tc>
          <w:tcPr>
            <w:tcW w:w="1260" w:type="dxa"/>
            <w:shd w:val="clear" w:color="auto" w:fill="auto"/>
          </w:tcPr>
          <w:p w14:paraId="3FD15318" w14:textId="77777777" w:rsidR="003E1B3B" w:rsidRDefault="003E1B3B" w:rsidP="003E1B3B">
            <w:pPr>
              <w:tabs>
                <w:tab w:val="decimal" w:pos="777"/>
              </w:tabs>
            </w:pPr>
            <w:r>
              <w:t>+ 800</w:t>
            </w:r>
          </w:p>
        </w:tc>
      </w:tr>
      <w:tr w:rsidR="003E1B3B" w14:paraId="742AFE0E" w14:textId="77777777" w:rsidTr="003E1B3B">
        <w:tc>
          <w:tcPr>
            <w:tcW w:w="1620" w:type="dxa"/>
            <w:shd w:val="clear" w:color="auto" w:fill="E6E6E6"/>
          </w:tcPr>
          <w:p w14:paraId="71C02A9B" w14:textId="43AB6EFD" w:rsidR="003E1B3B" w:rsidRDefault="003E1B3B" w:rsidP="003E1B3B">
            <w:del w:id="793" w:author="Lene Egeberg-Gjelstrup" w:date="2019-01-09T14:22:00Z">
              <w:r w:rsidDel="002717BD">
                <w:delText xml:space="preserve">Elspot </w:delText>
              </w:r>
            </w:del>
            <w:ins w:id="794" w:author="Lene Egeberg-Gjelstrup" w:date="2019-01-09T14:22:00Z">
              <w:r w:rsidR="002717BD">
                <w:t>Day-</w:t>
              </w:r>
              <w:proofErr w:type="spellStart"/>
              <w:r w:rsidR="002717BD">
                <w:t>ahead</w:t>
              </w:r>
              <w:proofErr w:type="spellEnd"/>
              <w:r w:rsidR="002717BD">
                <w:t xml:space="preserve"> </w:t>
              </w:r>
            </w:ins>
            <w:r>
              <w:t>salg</w:t>
            </w:r>
          </w:p>
        </w:tc>
        <w:tc>
          <w:tcPr>
            <w:tcW w:w="1260" w:type="dxa"/>
            <w:shd w:val="clear" w:color="auto" w:fill="E6E6E6"/>
          </w:tcPr>
          <w:p w14:paraId="742F5FBC" w14:textId="77777777" w:rsidR="003E1B3B" w:rsidRDefault="003E1B3B" w:rsidP="003E1B3B">
            <w:pPr>
              <w:tabs>
                <w:tab w:val="decimal" w:pos="824"/>
              </w:tabs>
            </w:pPr>
          </w:p>
        </w:tc>
        <w:tc>
          <w:tcPr>
            <w:tcW w:w="1440" w:type="dxa"/>
            <w:shd w:val="clear" w:color="auto" w:fill="E6E6E6"/>
          </w:tcPr>
          <w:p w14:paraId="5878B0FF" w14:textId="77777777" w:rsidR="003E1B3B" w:rsidRDefault="003E1B3B" w:rsidP="003E1B3B">
            <w:pPr>
              <w:tabs>
                <w:tab w:val="decimal" w:pos="807"/>
              </w:tabs>
            </w:pPr>
          </w:p>
        </w:tc>
        <w:tc>
          <w:tcPr>
            <w:tcW w:w="1260" w:type="dxa"/>
            <w:shd w:val="clear" w:color="auto" w:fill="E6E6E6"/>
          </w:tcPr>
          <w:p w14:paraId="292B10A9" w14:textId="77777777" w:rsidR="003E1B3B" w:rsidRDefault="003E1B3B" w:rsidP="003E1B3B">
            <w:pPr>
              <w:tabs>
                <w:tab w:val="decimal" w:pos="777"/>
              </w:tabs>
            </w:pPr>
          </w:p>
        </w:tc>
      </w:tr>
      <w:tr w:rsidR="003E1B3B" w14:paraId="7599A5B9" w14:textId="77777777" w:rsidTr="003E1B3B">
        <w:tc>
          <w:tcPr>
            <w:tcW w:w="1620" w:type="dxa"/>
          </w:tcPr>
          <w:p w14:paraId="3061570C" w14:textId="77777777" w:rsidR="003E1B3B" w:rsidRDefault="003E1B3B" w:rsidP="003E1B3B">
            <w:r>
              <w:t>Bilateralt køb</w:t>
            </w:r>
          </w:p>
        </w:tc>
        <w:tc>
          <w:tcPr>
            <w:tcW w:w="1260" w:type="dxa"/>
          </w:tcPr>
          <w:p w14:paraId="215539DC" w14:textId="77777777" w:rsidR="003E1B3B" w:rsidRDefault="003E1B3B" w:rsidP="003E1B3B">
            <w:pPr>
              <w:tabs>
                <w:tab w:val="decimal" w:pos="824"/>
              </w:tabs>
            </w:pPr>
            <w:r>
              <w:t>+ 1200</w:t>
            </w:r>
          </w:p>
        </w:tc>
        <w:tc>
          <w:tcPr>
            <w:tcW w:w="1440" w:type="dxa"/>
          </w:tcPr>
          <w:p w14:paraId="5D995FDF" w14:textId="77777777" w:rsidR="003E1B3B" w:rsidRDefault="003E1B3B" w:rsidP="003E1B3B">
            <w:pPr>
              <w:tabs>
                <w:tab w:val="decimal" w:pos="807"/>
              </w:tabs>
            </w:pPr>
            <w:r>
              <w:t>+ 1200</w:t>
            </w:r>
          </w:p>
        </w:tc>
        <w:tc>
          <w:tcPr>
            <w:tcW w:w="1260" w:type="dxa"/>
          </w:tcPr>
          <w:p w14:paraId="5FFFDBA1" w14:textId="77777777" w:rsidR="003E1B3B" w:rsidRDefault="003E1B3B" w:rsidP="003E1B3B">
            <w:pPr>
              <w:tabs>
                <w:tab w:val="decimal" w:pos="777"/>
              </w:tabs>
            </w:pPr>
            <w:r>
              <w:t>+ 1200</w:t>
            </w:r>
          </w:p>
        </w:tc>
      </w:tr>
      <w:tr w:rsidR="003E1B3B" w14:paraId="5B232583" w14:textId="77777777" w:rsidTr="003E1B3B">
        <w:tc>
          <w:tcPr>
            <w:tcW w:w="1620" w:type="dxa"/>
            <w:shd w:val="clear" w:color="auto" w:fill="E6E6E6"/>
          </w:tcPr>
          <w:p w14:paraId="22779C2D" w14:textId="77777777" w:rsidR="003E1B3B" w:rsidRDefault="003E1B3B" w:rsidP="003E1B3B">
            <w:r>
              <w:t>Bilateralt salg</w:t>
            </w:r>
          </w:p>
        </w:tc>
        <w:tc>
          <w:tcPr>
            <w:tcW w:w="1260" w:type="dxa"/>
            <w:shd w:val="clear" w:color="auto" w:fill="E6E6E6"/>
          </w:tcPr>
          <w:p w14:paraId="61AF2876" w14:textId="77777777" w:rsidR="003E1B3B" w:rsidRDefault="003E1B3B" w:rsidP="003E1B3B">
            <w:pPr>
              <w:tabs>
                <w:tab w:val="decimal" w:pos="824"/>
              </w:tabs>
            </w:pPr>
          </w:p>
        </w:tc>
        <w:tc>
          <w:tcPr>
            <w:tcW w:w="1440" w:type="dxa"/>
            <w:shd w:val="clear" w:color="auto" w:fill="E6E6E6"/>
          </w:tcPr>
          <w:p w14:paraId="17B026F6" w14:textId="77777777" w:rsidR="003E1B3B" w:rsidRDefault="003E1B3B" w:rsidP="003E1B3B">
            <w:pPr>
              <w:tabs>
                <w:tab w:val="decimal" w:pos="807"/>
              </w:tabs>
            </w:pPr>
          </w:p>
        </w:tc>
        <w:tc>
          <w:tcPr>
            <w:tcW w:w="1260" w:type="dxa"/>
            <w:shd w:val="clear" w:color="auto" w:fill="E6E6E6"/>
          </w:tcPr>
          <w:p w14:paraId="5BD37B04" w14:textId="77777777" w:rsidR="003E1B3B" w:rsidRDefault="003E1B3B" w:rsidP="003E1B3B">
            <w:pPr>
              <w:tabs>
                <w:tab w:val="decimal" w:pos="777"/>
              </w:tabs>
            </w:pPr>
          </w:p>
        </w:tc>
      </w:tr>
      <w:tr w:rsidR="003E1B3B" w14:paraId="0D39056B" w14:textId="77777777" w:rsidTr="003E1B3B">
        <w:tc>
          <w:tcPr>
            <w:tcW w:w="1620" w:type="dxa"/>
          </w:tcPr>
          <w:p w14:paraId="6E63035B" w14:textId="6AE0A814" w:rsidR="003E1B3B" w:rsidRDefault="003E1B3B" w:rsidP="003E1B3B">
            <w:del w:id="795" w:author="Lene Egeberg-Gjelstrup" w:date="2019-01-09T14:22:00Z">
              <w:r w:rsidDel="002717BD">
                <w:delText>Elbas</w:delText>
              </w:r>
            </w:del>
            <w:ins w:id="796" w:author="Lene Egeberg-Gjelstrup" w:date="2019-01-09T14:22:00Z">
              <w:r w:rsidR="002717BD">
                <w:t>XBID</w:t>
              </w:r>
            </w:ins>
          </w:p>
        </w:tc>
        <w:tc>
          <w:tcPr>
            <w:tcW w:w="1260" w:type="dxa"/>
          </w:tcPr>
          <w:p w14:paraId="6784A20F" w14:textId="77777777" w:rsidR="003E1B3B" w:rsidRDefault="003E1B3B" w:rsidP="003E1B3B">
            <w:pPr>
              <w:tabs>
                <w:tab w:val="decimal" w:pos="824"/>
              </w:tabs>
            </w:pPr>
          </w:p>
        </w:tc>
        <w:tc>
          <w:tcPr>
            <w:tcW w:w="1440" w:type="dxa"/>
          </w:tcPr>
          <w:p w14:paraId="6649F7C8" w14:textId="77777777" w:rsidR="003E1B3B" w:rsidRDefault="003E1B3B" w:rsidP="003E1B3B">
            <w:pPr>
              <w:tabs>
                <w:tab w:val="decimal" w:pos="807"/>
              </w:tabs>
            </w:pPr>
            <w:r>
              <w:t xml:space="preserve"> </w:t>
            </w:r>
          </w:p>
        </w:tc>
        <w:tc>
          <w:tcPr>
            <w:tcW w:w="1260" w:type="dxa"/>
          </w:tcPr>
          <w:p w14:paraId="3EB3A7CC" w14:textId="77777777" w:rsidR="003E1B3B" w:rsidRDefault="003E1B3B" w:rsidP="003E1B3B">
            <w:pPr>
              <w:tabs>
                <w:tab w:val="decimal" w:pos="777"/>
              </w:tabs>
            </w:pPr>
            <w:r>
              <w:t>+ 200</w:t>
            </w:r>
          </w:p>
        </w:tc>
      </w:tr>
      <w:tr w:rsidR="003E1B3B" w14:paraId="26C17FF0" w14:textId="77777777" w:rsidTr="003E1B3B">
        <w:tc>
          <w:tcPr>
            <w:tcW w:w="1620" w:type="dxa"/>
          </w:tcPr>
          <w:p w14:paraId="5F919836" w14:textId="77777777" w:rsidR="003E1B3B" w:rsidRDefault="003E1B3B" w:rsidP="003E1B3B">
            <w:r>
              <w:t>Sum</w:t>
            </w:r>
          </w:p>
        </w:tc>
        <w:tc>
          <w:tcPr>
            <w:tcW w:w="1260" w:type="dxa"/>
          </w:tcPr>
          <w:p w14:paraId="6F892E40" w14:textId="77777777" w:rsidR="003E1B3B" w:rsidRDefault="003E1B3B" w:rsidP="003E1B3B">
            <w:pPr>
              <w:tabs>
                <w:tab w:val="decimal" w:pos="824"/>
              </w:tabs>
            </w:pPr>
            <w:r>
              <w:t>0</w:t>
            </w:r>
          </w:p>
        </w:tc>
        <w:tc>
          <w:tcPr>
            <w:tcW w:w="1440" w:type="dxa"/>
          </w:tcPr>
          <w:p w14:paraId="7CC036E5" w14:textId="77777777" w:rsidR="003E1B3B" w:rsidRDefault="003E1B3B" w:rsidP="003E1B3B">
            <w:pPr>
              <w:tabs>
                <w:tab w:val="decimal" w:pos="807"/>
              </w:tabs>
            </w:pPr>
            <w:r>
              <w:t>- 200</w:t>
            </w:r>
          </w:p>
        </w:tc>
        <w:tc>
          <w:tcPr>
            <w:tcW w:w="1260" w:type="dxa"/>
          </w:tcPr>
          <w:p w14:paraId="7506F3BD" w14:textId="77777777" w:rsidR="003E1B3B" w:rsidRDefault="003E1B3B" w:rsidP="003E1B3B">
            <w:pPr>
              <w:tabs>
                <w:tab w:val="decimal" w:pos="777"/>
              </w:tabs>
            </w:pPr>
            <w:r>
              <w:t>0</w:t>
            </w:r>
          </w:p>
        </w:tc>
      </w:tr>
    </w:tbl>
    <w:p w14:paraId="6855F1C7" w14:textId="77777777" w:rsidR="003E1B3B" w:rsidRDefault="003E1B3B" w:rsidP="003E1B3B"/>
    <w:p w14:paraId="44294618" w14:textId="77777777" w:rsidR="003E1B3B" w:rsidRDefault="003E1B3B" w:rsidP="003E1B3B"/>
    <w:p w14:paraId="7E72E8A6" w14:textId="77777777" w:rsidR="003E1B3B" w:rsidRDefault="003E1B3B" w:rsidP="003E1B3B">
      <w:pPr>
        <w:tabs>
          <w:tab w:val="left" w:pos="567"/>
        </w:tabs>
        <w:ind w:right="-246"/>
      </w:pPr>
      <w:r>
        <w:t>B2)</w:t>
      </w:r>
      <w:r>
        <w:tab/>
        <w:t>Aktuelt forbrug højere end antaget - justeret med bilateral handel (alle vær</w:t>
      </w:r>
      <w:r>
        <w:tab/>
        <w:t>dier i MWh/h).</w:t>
      </w:r>
    </w:p>
    <w:p w14:paraId="195411A8" w14:textId="77777777" w:rsidR="003E1B3B" w:rsidRDefault="003E1B3B" w:rsidP="003E1B3B">
      <w:pPr>
        <w:ind w:right="-246"/>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194"/>
        <w:gridCol w:w="1440"/>
        <w:gridCol w:w="1260"/>
      </w:tblGrid>
      <w:tr w:rsidR="003E1B3B" w14:paraId="05C5ADD6" w14:textId="77777777" w:rsidTr="003E1B3B">
        <w:tc>
          <w:tcPr>
            <w:tcW w:w="1686" w:type="dxa"/>
          </w:tcPr>
          <w:p w14:paraId="49361C58" w14:textId="77777777" w:rsidR="003E1B3B" w:rsidRDefault="003E1B3B" w:rsidP="003E1B3B"/>
        </w:tc>
        <w:tc>
          <w:tcPr>
            <w:tcW w:w="1194" w:type="dxa"/>
          </w:tcPr>
          <w:p w14:paraId="3BEA2C4B" w14:textId="77777777" w:rsidR="003E1B3B" w:rsidRDefault="003E1B3B" w:rsidP="003E1B3B">
            <w:r>
              <w:t>Aktørplan</w:t>
            </w:r>
          </w:p>
        </w:tc>
        <w:tc>
          <w:tcPr>
            <w:tcW w:w="1440" w:type="dxa"/>
          </w:tcPr>
          <w:p w14:paraId="21B2084C" w14:textId="77777777" w:rsidR="003E1B3B" w:rsidRDefault="003E1B3B" w:rsidP="003E1B3B">
            <w:r>
              <w:t>Aktuel</w:t>
            </w:r>
          </w:p>
          <w:p w14:paraId="45F51749" w14:textId="77777777" w:rsidR="003E1B3B" w:rsidRDefault="003E1B3B" w:rsidP="003E1B3B">
            <w:r>
              <w:t>balance</w:t>
            </w:r>
          </w:p>
        </w:tc>
        <w:tc>
          <w:tcPr>
            <w:tcW w:w="1260" w:type="dxa"/>
          </w:tcPr>
          <w:p w14:paraId="668B36E4" w14:textId="77777777" w:rsidR="003E1B3B" w:rsidRDefault="003E1B3B" w:rsidP="003E1B3B">
            <w:r>
              <w:t>Justeret aktørplan</w:t>
            </w:r>
          </w:p>
        </w:tc>
      </w:tr>
      <w:tr w:rsidR="003E1B3B" w14:paraId="7788125F" w14:textId="77777777" w:rsidTr="003E1B3B">
        <w:tc>
          <w:tcPr>
            <w:tcW w:w="1686" w:type="dxa"/>
            <w:shd w:val="clear" w:color="auto" w:fill="E6E6E6"/>
          </w:tcPr>
          <w:p w14:paraId="0BAA9887" w14:textId="77777777" w:rsidR="003E1B3B" w:rsidRDefault="003E1B3B" w:rsidP="003E1B3B">
            <w:r>
              <w:t>Forbrug</w:t>
            </w:r>
          </w:p>
        </w:tc>
        <w:tc>
          <w:tcPr>
            <w:tcW w:w="1194" w:type="dxa"/>
            <w:shd w:val="clear" w:color="auto" w:fill="E6E6E6"/>
          </w:tcPr>
          <w:p w14:paraId="2AAA25D9" w14:textId="77777777" w:rsidR="003E1B3B" w:rsidRDefault="003E1B3B" w:rsidP="003E1B3B">
            <w:pPr>
              <w:tabs>
                <w:tab w:val="decimal" w:pos="758"/>
              </w:tabs>
            </w:pPr>
            <w:r>
              <w:t>- 2000</w:t>
            </w:r>
          </w:p>
        </w:tc>
        <w:tc>
          <w:tcPr>
            <w:tcW w:w="1440" w:type="dxa"/>
            <w:shd w:val="clear" w:color="auto" w:fill="E6E6E6"/>
          </w:tcPr>
          <w:p w14:paraId="5C7AAF27" w14:textId="77777777" w:rsidR="003E1B3B" w:rsidRDefault="003E1B3B" w:rsidP="003E1B3B">
            <w:pPr>
              <w:tabs>
                <w:tab w:val="decimal" w:pos="792"/>
              </w:tabs>
            </w:pPr>
            <w:r>
              <w:t>- 2200</w:t>
            </w:r>
          </w:p>
        </w:tc>
        <w:tc>
          <w:tcPr>
            <w:tcW w:w="1260" w:type="dxa"/>
            <w:shd w:val="clear" w:color="auto" w:fill="E6E6E6"/>
          </w:tcPr>
          <w:p w14:paraId="699E4348" w14:textId="77777777" w:rsidR="003E1B3B" w:rsidRDefault="003E1B3B" w:rsidP="003E1B3B">
            <w:pPr>
              <w:tabs>
                <w:tab w:val="decimal" w:pos="762"/>
              </w:tabs>
            </w:pPr>
            <w:r>
              <w:t>- 2200</w:t>
            </w:r>
          </w:p>
        </w:tc>
      </w:tr>
      <w:tr w:rsidR="003E1B3B" w14:paraId="778621E3" w14:textId="77777777" w:rsidTr="003E1B3B">
        <w:tc>
          <w:tcPr>
            <w:tcW w:w="1686" w:type="dxa"/>
            <w:shd w:val="clear" w:color="auto" w:fill="auto"/>
          </w:tcPr>
          <w:p w14:paraId="3A35B1F6" w14:textId="0E61FE66" w:rsidR="003E1B3B" w:rsidRDefault="003E1B3B" w:rsidP="003E1B3B">
            <w:del w:id="797" w:author="Lene Egeberg-Gjelstrup" w:date="2019-01-09T14:22:00Z">
              <w:r w:rsidDel="002717BD">
                <w:delText xml:space="preserve">Elspot </w:delText>
              </w:r>
            </w:del>
            <w:ins w:id="798" w:author="Lene Egeberg-Gjelstrup" w:date="2019-01-09T14:22:00Z">
              <w:r w:rsidR="002717BD">
                <w:t>Day-</w:t>
              </w:r>
              <w:proofErr w:type="spellStart"/>
              <w:r w:rsidR="002717BD">
                <w:t>ahead</w:t>
              </w:r>
              <w:proofErr w:type="spellEnd"/>
              <w:r w:rsidR="002717BD">
                <w:t xml:space="preserve"> </w:t>
              </w:r>
            </w:ins>
            <w:r>
              <w:t>køb</w:t>
            </w:r>
          </w:p>
        </w:tc>
        <w:tc>
          <w:tcPr>
            <w:tcW w:w="1194" w:type="dxa"/>
            <w:shd w:val="clear" w:color="auto" w:fill="auto"/>
          </w:tcPr>
          <w:p w14:paraId="38F8EFFA" w14:textId="77777777" w:rsidR="003E1B3B" w:rsidRDefault="003E1B3B" w:rsidP="003E1B3B">
            <w:pPr>
              <w:tabs>
                <w:tab w:val="decimal" w:pos="758"/>
              </w:tabs>
            </w:pPr>
            <w:r>
              <w:t>+ 800</w:t>
            </w:r>
          </w:p>
        </w:tc>
        <w:tc>
          <w:tcPr>
            <w:tcW w:w="1440" w:type="dxa"/>
            <w:shd w:val="clear" w:color="auto" w:fill="auto"/>
          </w:tcPr>
          <w:p w14:paraId="411B19D8" w14:textId="77777777" w:rsidR="003E1B3B" w:rsidRDefault="003E1B3B" w:rsidP="003E1B3B">
            <w:pPr>
              <w:tabs>
                <w:tab w:val="decimal" w:pos="792"/>
              </w:tabs>
            </w:pPr>
            <w:r>
              <w:t>+ 800</w:t>
            </w:r>
          </w:p>
        </w:tc>
        <w:tc>
          <w:tcPr>
            <w:tcW w:w="1260" w:type="dxa"/>
            <w:shd w:val="clear" w:color="auto" w:fill="auto"/>
          </w:tcPr>
          <w:p w14:paraId="47BB4D02" w14:textId="77777777" w:rsidR="003E1B3B" w:rsidRDefault="003E1B3B" w:rsidP="003E1B3B">
            <w:pPr>
              <w:tabs>
                <w:tab w:val="decimal" w:pos="762"/>
              </w:tabs>
            </w:pPr>
            <w:r>
              <w:t>+ 800</w:t>
            </w:r>
          </w:p>
        </w:tc>
      </w:tr>
      <w:tr w:rsidR="003E1B3B" w14:paraId="7F3B5E4E" w14:textId="77777777" w:rsidTr="003E1B3B">
        <w:tc>
          <w:tcPr>
            <w:tcW w:w="1686" w:type="dxa"/>
            <w:shd w:val="clear" w:color="auto" w:fill="E6E6E6"/>
          </w:tcPr>
          <w:p w14:paraId="6FCEEB56" w14:textId="4246A765" w:rsidR="003E1B3B" w:rsidRDefault="003E1B3B" w:rsidP="003E1B3B">
            <w:del w:id="799" w:author="Lene Egeberg-Gjelstrup" w:date="2019-01-09T14:22:00Z">
              <w:r w:rsidDel="002717BD">
                <w:delText xml:space="preserve">Elspot </w:delText>
              </w:r>
            </w:del>
            <w:ins w:id="800" w:author="Lene Egeberg-Gjelstrup" w:date="2019-01-09T14:22:00Z">
              <w:r w:rsidR="002717BD">
                <w:t>Day-</w:t>
              </w:r>
              <w:proofErr w:type="spellStart"/>
              <w:r w:rsidR="002717BD">
                <w:t>ahead</w:t>
              </w:r>
              <w:proofErr w:type="spellEnd"/>
              <w:r w:rsidR="002717BD">
                <w:t xml:space="preserve"> </w:t>
              </w:r>
            </w:ins>
            <w:r>
              <w:t>salg</w:t>
            </w:r>
          </w:p>
        </w:tc>
        <w:tc>
          <w:tcPr>
            <w:tcW w:w="1194" w:type="dxa"/>
            <w:shd w:val="clear" w:color="auto" w:fill="E6E6E6"/>
          </w:tcPr>
          <w:p w14:paraId="70273568" w14:textId="77777777" w:rsidR="003E1B3B" w:rsidRDefault="003E1B3B" w:rsidP="003E1B3B">
            <w:pPr>
              <w:tabs>
                <w:tab w:val="decimal" w:pos="758"/>
              </w:tabs>
            </w:pPr>
          </w:p>
        </w:tc>
        <w:tc>
          <w:tcPr>
            <w:tcW w:w="1440" w:type="dxa"/>
            <w:shd w:val="clear" w:color="auto" w:fill="E6E6E6"/>
          </w:tcPr>
          <w:p w14:paraId="2B38B7AA" w14:textId="77777777" w:rsidR="003E1B3B" w:rsidRDefault="003E1B3B" w:rsidP="003E1B3B">
            <w:pPr>
              <w:tabs>
                <w:tab w:val="decimal" w:pos="792"/>
              </w:tabs>
            </w:pPr>
          </w:p>
        </w:tc>
        <w:tc>
          <w:tcPr>
            <w:tcW w:w="1260" w:type="dxa"/>
            <w:shd w:val="clear" w:color="auto" w:fill="E6E6E6"/>
          </w:tcPr>
          <w:p w14:paraId="39EAC95A" w14:textId="77777777" w:rsidR="003E1B3B" w:rsidRDefault="003E1B3B" w:rsidP="003E1B3B">
            <w:pPr>
              <w:tabs>
                <w:tab w:val="decimal" w:pos="762"/>
              </w:tabs>
            </w:pPr>
          </w:p>
        </w:tc>
      </w:tr>
      <w:tr w:rsidR="003E1B3B" w14:paraId="38BA4A94" w14:textId="77777777" w:rsidTr="003E1B3B">
        <w:tc>
          <w:tcPr>
            <w:tcW w:w="1686" w:type="dxa"/>
          </w:tcPr>
          <w:p w14:paraId="239DC3A9" w14:textId="77777777" w:rsidR="003E1B3B" w:rsidRDefault="003E1B3B" w:rsidP="003E1B3B">
            <w:r>
              <w:t>Bilateralt køb</w:t>
            </w:r>
          </w:p>
        </w:tc>
        <w:tc>
          <w:tcPr>
            <w:tcW w:w="1194" w:type="dxa"/>
          </w:tcPr>
          <w:p w14:paraId="7667DE77" w14:textId="77777777" w:rsidR="003E1B3B" w:rsidRDefault="003E1B3B" w:rsidP="003E1B3B">
            <w:pPr>
              <w:tabs>
                <w:tab w:val="decimal" w:pos="758"/>
              </w:tabs>
            </w:pPr>
            <w:r>
              <w:t>+ 1200</w:t>
            </w:r>
          </w:p>
        </w:tc>
        <w:tc>
          <w:tcPr>
            <w:tcW w:w="1440" w:type="dxa"/>
          </w:tcPr>
          <w:p w14:paraId="09CE84A7" w14:textId="77777777" w:rsidR="003E1B3B" w:rsidRDefault="003E1B3B" w:rsidP="003E1B3B">
            <w:pPr>
              <w:tabs>
                <w:tab w:val="decimal" w:pos="792"/>
              </w:tabs>
            </w:pPr>
            <w:r>
              <w:t>+ 1200</w:t>
            </w:r>
          </w:p>
        </w:tc>
        <w:tc>
          <w:tcPr>
            <w:tcW w:w="1260" w:type="dxa"/>
          </w:tcPr>
          <w:p w14:paraId="52C3B317" w14:textId="77777777" w:rsidR="003E1B3B" w:rsidRDefault="003E1B3B" w:rsidP="003E1B3B">
            <w:pPr>
              <w:tabs>
                <w:tab w:val="decimal" w:pos="762"/>
              </w:tabs>
            </w:pPr>
            <w:r>
              <w:t>+ 1200</w:t>
            </w:r>
          </w:p>
        </w:tc>
      </w:tr>
      <w:tr w:rsidR="003E1B3B" w14:paraId="6F0283FF" w14:textId="77777777" w:rsidTr="003E1B3B">
        <w:tc>
          <w:tcPr>
            <w:tcW w:w="1686" w:type="dxa"/>
            <w:shd w:val="clear" w:color="auto" w:fill="E6E6E6"/>
          </w:tcPr>
          <w:p w14:paraId="5DCBE5B5" w14:textId="77777777" w:rsidR="003E1B3B" w:rsidRDefault="003E1B3B" w:rsidP="003E1B3B">
            <w:r>
              <w:t>Bilateralt salg</w:t>
            </w:r>
          </w:p>
        </w:tc>
        <w:tc>
          <w:tcPr>
            <w:tcW w:w="1194" w:type="dxa"/>
            <w:shd w:val="clear" w:color="auto" w:fill="E6E6E6"/>
          </w:tcPr>
          <w:p w14:paraId="723837B4" w14:textId="77777777" w:rsidR="003E1B3B" w:rsidRDefault="003E1B3B" w:rsidP="003E1B3B">
            <w:pPr>
              <w:tabs>
                <w:tab w:val="decimal" w:pos="758"/>
              </w:tabs>
            </w:pPr>
          </w:p>
        </w:tc>
        <w:tc>
          <w:tcPr>
            <w:tcW w:w="1440" w:type="dxa"/>
            <w:shd w:val="clear" w:color="auto" w:fill="E6E6E6"/>
          </w:tcPr>
          <w:p w14:paraId="71BDE442" w14:textId="77777777" w:rsidR="003E1B3B" w:rsidRDefault="003E1B3B" w:rsidP="003E1B3B">
            <w:pPr>
              <w:tabs>
                <w:tab w:val="decimal" w:pos="792"/>
              </w:tabs>
            </w:pPr>
          </w:p>
        </w:tc>
        <w:tc>
          <w:tcPr>
            <w:tcW w:w="1260" w:type="dxa"/>
            <w:shd w:val="clear" w:color="auto" w:fill="E6E6E6"/>
          </w:tcPr>
          <w:p w14:paraId="1CEA9929" w14:textId="77777777" w:rsidR="003E1B3B" w:rsidRDefault="003E1B3B" w:rsidP="003E1B3B">
            <w:pPr>
              <w:tabs>
                <w:tab w:val="decimal" w:pos="762"/>
              </w:tabs>
            </w:pPr>
          </w:p>
        </w:tc>
      </w:tr>
      <w:tr w:rsidR="003E1B3B" w14:paraId="4921E7B3" w14:textId="77777777" w:rsidTr="003E1B3B">
        <w:tc>
          <w:tcPr>
            <w:tcW w:w="1686" w:type="dxa"/>
          </w:tcPr>
          <w:p w14:paraId="4E8EC020" w14:textId="77777777" w:rsidR="003E1B3B" w:rsidRDefault="003E1B3B" w:rsidP="003E1B3B">
            <w:r>
              <w:t>Bilateral handel</w:t>
            </w:r>
          </w:p>
        </w:tc>
        <w:tc>
          <w:tcPr>
            <w:tcW w:w="1194" w:type="dxa"/>
          </w:tcPr>
          <w:p w14:paraId="556D7A71" w14:textId="77777777" w:rsidR="003E1B3B" w:rsidRDefault="003E1B3B" w:rsidP="003E1B3B">
            <w:pPr>
              <w:tabs>
                <w:tab w:val="decimal" w:pos="758"/>
              </w:tabs>
            </w:pPr>
          </w:p>
        </w:tc>
        <w:tc>
          <w:tcPr>
            <w:tcW w:w="1440" w:type="dxa"/>
          </w:tcPr>
          <w:p w14:paraId="63FF33B0" w14:textId="77777777" w:rsidR="003E1B3B" w:rsidRDefault="003E1B3B" w:rsidP="003E1B3B">
            <w:pPr>
              <w:tabs>
                <w:tab w:val="decimal" w:pos="792"/>
              </w:tabs>
            </w:pPr>
            <w:r>
              <w:t xml:space="preserve"> </w:t>
            </w:r>
          </w:p>
        </w:tc>
        <w:tc>
          <w:tcPr>
            <w:tcW w:w="1260" w:type="dxa"/>
          </w:tcPr>
          <w:p w14:paraId="506EE3B1" w14:textId="77777777" w:rsidR="003E1B3B" w:rsidRDefault="003E1B3B" w:rsidP="003E1B3B">
            <w:pPr>
              <w:tabs>
                <w:tab w:val="decimal" w:pos="762"/>
              </w:tabs>
            </w:pPr>
            <w:r>
              <w:t>+ 200</w:t>
            </w:r>
          </w:p>
        </w:tc>
      </w:tr>
      <w:tr w:rsidR="003E1B3B" w14:paraId="4A6E53A8" w14:textId="77777777" w:rsidTr="003E1B3B">
        <w:tc>
          <w:tcPr>
            <w:tcW w:w="1686" w:type="dxa"/>
          </w:tcPr>
          <w:p w14:paraId="34C2952C" w14:textId="77777777" w:rsidR="003E1B3B" w:rsidRDefault="003E1B3B" w:rsidP="003E1B3B">
            <w:r>
              <w:t>Sum</w:t>
            </w:r>
          </w:p>
        </w:tc>
        <w:tc>
          <w:tcPr>
            <w:tcW w:w="1194" w:type="dxa"/>
          </w:tcPr>
          <w:p w14:paraId="27E175FA" w14:textId="77777777" w:rsidR="003E1B3B" w:rsidRDefault="003E1B3B" w:rsidP="003E1B3B">
            <w:pPr>
              <w:tabs>
                <w:tab w:val="decimal" w:pos="758"/>
              </w:tabs>
            </w:pPr>
            <w:r>
              <w:t>0</w:t>
            </w:r>
          </w:p>
        </w:tc>
        <w:tc>
          <w:tcPr>
            <w:tcW w:w="1440" w:type="dxa"/>
          </w:tcPr>
          <w:p w14:paraId="0F77CC1E" w14:textId="77777777" w:rsidR="003E1B3B" w:rsidRDefault="003E1B3B" w:rsidP="003E1B3B">
            <w:pPr>
              <w:tabs>
                <w:tab w:val="decimal" w:pos="792"/>
              </w:tabs>
            </w:pPr>
            <w:r>
              <w:t>- 200</w:t>
            </w:r>
          </w:p>
        </w:tc>
        <w:tc>
          <w:tcPr>
            <w:tcW w:w="1260" w:type="dxa"/>
          </w:tcPr>
          <w:p w14:paraId="01DE5BA4" w14:textId="77777777" w:rsidR="003E1B3B" w:rsidRDefault="003E1B3B" w:rsidP="003E1B3B">
            <w:pPr>
              <w:tabs>
                <w:tab w:val="decimal" w:pos="762"/>
              </w:tabs>
            </w:pPr>
            <w:r>
              <w:t>0</w:t>
            </w:r>
          </w:p>
        </w:tc>
      </w:tr>
    </w:tbl>
    <w:p w14:paraId="058C2CE7" w14:textId="77777777" w:rsidR="003E1B3B" w:rsidRPr="00066FA0" w:rsidRDefault="003E1B3B" w:rsidP="003E1B3B"/>
    <w:p w14:paraId="2BE7B9C2" w14:textId="77777777" w:rsidR="00613472" w:rsidRPr="00613472" w:rsidRDefault="00613472" w:rsidP="00613472"/>
    <w:sectPr w:rsidR="00613472" w:rsidRPr="00613472" w:rsidSect="00812738">
      <w:headerReference w:type="default" r:id="rId14"/>
      <w:footerReference w:type="default" r:id="rId15"/>
      <w:headerReference w:type="first" r:id="rId16"/>
      <w:footerReference w:type="first" r:id="rId17"/>
      <w:type w:val="continuous"/>
      <w:pgSz w:w="11906" w:h="16838" w:code="9"/>
      <w:pgMar w:top="1134" w:right="3119" w:bottom="851" w:left="1134" w:header="851"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546E" w14:textId="77777777" w:rsidR="00126FA6" w:rsidRDefault="00126FA6">
      <w:r>
        <w:separator/>
      </w:r>
    </w:p>
  </w:endnote>
  <w:endnote w:type="continuationSeparator" w:id="0">
    <w:p w14:paraId="4E29AB1A" w14:textId="77777777" w:rsidR="00126FA6" w:rsidRDefault="0012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miBoldPlainTrue">
    <w:altName w:val="Courier New"/>
    <w:panose1 w:val="00000000000000000000"/>
    <w:charset w:val="00"/>
    <w:family w:val="auto"/>
    <w:notTrueType/>
    <w:pitch w:val="variable"/>
    <w:sig w:usb0="00000003" w:usb1="00000000" w:usb2="00000000" w:usb3="00000000" w:csb0="00000001" w:csb1="00000000"/>
  </w:font>
  <w:font w:name="TTE1BB69F0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Italic">
    <w:panose1 w:val="00000000000000000000"/>
    <w:charset w:val="00"/>
    <w:family w:val="swiss"/>
    <w:notTrueType/>
    <w:pitch w:val="default"/>
    <w:sig w:usb0="00000003" w:usb1="00000000" w:usb2="00000000" w:usb3="00000000" w:csb0="00000001" w:csb1="00000000"/>
  </w:font>
  <w:font w:name="TTE1CF30F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A6CB" w14:textId="5A615F26" w:rsidR="005C2CE5" w:rsidRPr="004144ED" w:rsidRDefault="005C2CE5" w:rsidP="00B40DC2">
    <w:pPr>
      <w:pStyle w:val="Sidefod"/>
      <w:tabs>
        <w:tab w:val="clear" w:pos="9639"/>
      </w:tabs>
    </w:pPr>
    <w:r w:rsidRPr="005A1D90">
      <w:t>Dok.</w:t>
    </w:r>
    <w:sdt>
      <w:sdtPr>
        <w:rPr>
          <w:noProof/>
        </w:rPr>
        <w:tag w:val="DocumentNumber"/>
        <w:id w:val="10024"/>
        <w:dataBinding w:prefixMappings="xmlns:gbs='http://www.software-innovation.no/growBusinessDocument'" w:xpath="/gbs:GrowBusinessDocument/gbs:DocumentNumber[@gbs:key='10024']" w:storeItemID="{9D7C9BCC-E7E1-4CCB-9335-CFE2856DBBFA}"/>
        <w:text/>
      </w:sdtPr>
      <w:sdtEndPr/>
      <w:sdtContent>
        <w:r>
          <w:rPr>
            <w:noProof/>
          </w:rPr>
          <w:t>18/03427-15</w:t>
        </w:r>
      </w:sdtContent>
    </w:sdt>
    <w:r>
      <w:tab/>
    </w:r>
    <w:sdt>
      <w:sdtPr>
        <w:tag w:val="ToAccessCode.Description"/>
        <w:id w:val="10039"/>
        <w:dataBinding w:prefixMappings="xmlns:gbs='http://www.software-innovation.no/growBusinessDocument'" w:xpath="/gbs:GrowBusinessDocument/gbs:ToAccessCode.Description[@gbs:key='10039']" w:storeItemID="{9D7C9BCC-E7E1-4CCB-9335-CFE2856DBBFA}"/>
        <w:text/>
      </w:sdtPr>
      <w:sdtContent>
        <w:r w:rsidR="006A0AAB">
          <w:t>Offentlig/Public</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D308" w14:textId="29F537FD" w:rsidR="005C2CE5" w:rsidRPr="00F15D91" w:rsidRDefault="005C2CE5" w:rsidP="009628E4">
    <w:pPr>
      <w:pStyle w:val="Sidefod"/>
      <w:tabs>
        <w:tab w:val="clear" w:pos="9639"/>
      </w:tabs>
      <w:ind w:right="360"/>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9D7C9BCC-E7E1-4CCB-9335-CFE2856DBBFA}"/>
        <w:text/>
      </w:sdtPr>
      <w:sdtEndPr/>
      <w:sdtContent>
        <w:r>
          <w:rPr>
            <w:noProof/>
          </w:rPr>
          <w:t>18/03427-15</w:t>
        </w:r>
      </w:sdtContent>
    </w:sdt>
    <w:r>
      <w:rPr>
        <w:noProof/>
      </w:rPr>
      <w:tab/>
    </w:r>
    <w:sdt>
      <w:sdtPr>
        <w:tag w:val="ToAccessCode.Description"/>
        <w:id w:val="10015"/>
        <w:dataBinding w:prefixMappings="xmlns:gbs='http://www.software-innovation.no/growBusinessDocument'" w:xpath="/gbs:GrowBusinessDocument/gbs:ToAccessCode.Description[@gbs:key='10015']" w:storeItemID="{9D7C9BCC-E7E1-4CCB-9335-CFE2856DBBFA}"/>
        <w:text/>
      </w:sdtPr>
      <w:sdtEndPr/>
      <w:sdtContent>
        <w:r w:rsidR="006A0AAB">
          <w:t>Offentlig/Public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BD6D" w14:textId="77777777" w:rsidR="00126FA6" w:rsidRDefault="00126FA6">
      <w:pPr>
        <w:rPr>
          <w:sz w:val="4"/>
        </w:rPr>
      </w:pPr>
    </w:p>
  </w:footnote>
  <w:footnote w:type="continuationSeparator" w:id="0">
    <w:p w14:paraId="51369C60" w14:textId="77777777" w:rsidR="00126FA6" w:rsidRDefault="00126FA6">
      <w:pPr>
        <w:rPr>
          <w:sz w:val="4"/>
        </w:rPr>
      </w:pPr>
    </w:p>
  </w:footnote>
  <w:footnote w:id="1">
    <w:p w14:paraId="0FF13C87" w14:textId="3D5FA742" w:rsidR="005C2CE5" w:rsidRPr="00A31E76" w:rsidRDefault="005C2CE5">
      <w:pPr>
        <w:pStyle w:val="Fodnotetekst"/>
        <w:rPr>
          <w:rFonts w:cs="Calibri Light"/>
        </w:rPr>
      </w:pPr>
      <w:r w:rsidRPr="00A31E76">
        <w:rPr>
          <w:rStyle w:val="Fodnotehenvisning"/>
          <w:rFonts w:ascii="Calibri Light" w:hAnsi="Calibri Light" w:cs="Calibri Light"/>
          <w:sz w:val="14"/>
          <w:szCs w:val="14"/>
        </w:rPr>
        <w:footnoteRef/>
      </w:r>
      <w:r w:rsidRPr="00A31E76">
        <w:rPr>
          <w:rFonts w:cs="Calibri Light"/>
        </w:rPr>
        <w:t xml:space="preserve"> </w:t>
      </w:r>
      <w:r w:rsidRPr="00A31E76">
        <w:rPr>
          <w:rFonts w:cs="Calibri Light"/>
        </w:rPr>
        <w:tab/>
        <w:t xml:space="preserve"> § 31, stk. 2 i lov nr</w:t>
      </w:r>
      <w:r w:rsidRPr="003C2696">
        <w:rPr>
          <w:rFonts w:cs="Calibri Light"/>
          <w:highlight w:val="green"/>
        </w:rPr>
        <w:t xml:space="preserve">. </w:t>
      </w:r>
      <w:ins w:id="88" w:author="Sisse Guldager Larsen" w:date="2019-05-16T12:32:00Z">
        <w:r w:rsidRPr="003C2696">
          <w:rPr>
            <w:rFonts w:cs="Calibri Light"/>
            <w:highlight w:val="green"/>
          </w:rPr>
          <w:t>52</w:t>
        </w:r>
      </w:ins>
      <w:del w:id="89" w:author="Sisse Guldager Larsen" w:date="2019-05-16T12:32:00Z">
        <w:r w:rsidRPr="003C2696" w:rsidDel="00B63EC7">
          <w:rPr>
            <w:rFonts w:cs="Calibri Light"/>
            <w:highlight w:val="green"/>
          </w:rPr>
          <w:delText>114</w:delText>
        </w:r>
      </w:del>
      <w:r w:rsidRPr="003C2696">
        <w:rPr>
          <w:rFonts w:cs="Calibri Light"/>
          <w:highlight w:val="green"/>
        </w:rPr>
        <w:t xml:space="preserve"> af </w:t>
      </w:r>
      <w:del w:id="90" w:author="Sisse Guldager Larsen" w:date="2019-05-16T12:32:00Z">
        <w:r w:rsidRPr="003C2696" w:rsidDel="00B63EC7">
          <w:rPr>
            <w:rFonts w:cs="Calibri Light"/>
            <w:highlight w:val="green"/>
          </w:rPr>
          <w:delText>09</w:delText>
        </w:r>
      </w:del>
      <w:ins w:id="91" w:author="Sisse Guldager Larsen" w:date="2019-05-16T12:32:00Z">
        <w:r w:rsidRPr="003C2696">
          <w:rPr>
            <w:rFonts w:cs="Calibri Light"/>
            <w:highlight w:val="green"/>
          </w:rPr>
          <w:t>17</w:t>
        </w:r>
      </w:ins>
      <w:r w:rsidRPr="003C2696">
        <w:rPr>
          <w:rFonts w:cs="Calibri Light"/>
          <w:highlight w:val="green"/>
        </w:rPr>
        <w:t xml:space="preserve">. </w:t>
      </w:r>
      <w:del w:id="92" w:author="Sisse Guldager Larsen" w:date="2019-05-16T12:32:00Z">
        <w:r w:rsidRPr="003C2696" w:rsidDel="00B63EC7">
          <w:rPr>
            <w:rFonts w:cs="Calibri Light"/>
            <w:highlight w:val="green"/>
          </w:rPr>
          <w:delText>februar</w:delText>
        </w:r>
      </w:del>
      <w:ins w:id="93" w:author="Sisse Guldager Larsen" w:date="2019-05-16T12:32:00Z">
        <w:r w:rsidRPr="003C2696">
          <w:rPr>
            <w:rFonts w:cs="Calibri Light"/>
            <w:highlight w:val="green"/>
          </w:rPr>
          <w:t>januar</w:t>
        </w:r>
      </w:ins>
      <w:r w:rsidRPr="003C2696">
        <w:rPr>
          <w:rFonts w:cs="Calibri Light"/>
          <w:highlight w:val="green"/>
        </w:rPr>
        <w:t xml:space="preserve"> 201</w:t>
      </w:r>
      <w:ins w:id="94" w:author="Sisse Guldager Larsen" w:date="2019-05-16T12:32:00Z">
        <w:r w:rsidRPr="003C2696">
          <w:rPr>
            <w:rFonts w:cs="Calibri Light"/>
            <w:highlight w:val="green"/>
          </w:rPr>
          <w:t>9</w:t>
        </w:r>
      </w:ins>
      <w:del w:id="95" w:author="Sisse Guldager Larsen" w:date="2019-05-16T12:32:00Z">
        <w:r w:rsidRPr="003C2696" w:rsidDel="00B63EC7">
          <w:rPr>
            <w:rFonts w:cs="Calibri Light"/>
            <w:highlight w:val="green"/>
          </w:rPr>
          <w:delText>8</w:delText>
        </w:r>
      </w:del>
      <w:r w:rsidRPr="00A31E76">
        <w:rPr>
          <w:rFonts w:cs="Calibri Light"/>
        </w:rPr>
        <w:t xml:space="preserve"> om bekendtgørelse af lov om elforsyning og §7, stk. 1, nr. 3 og 4 i bekendtgørelse nr. 891 af 17. august 2011 om systemansvarlig virksomhed og anvendelse af eltransmissionsnettet m.v. (Systemansvarsbekendtgørelsen).</w:t>
      </w:r>
    </w:p>
  </w:footnote>
  <w:footnote w:id="2">
    <w:p w14:paraId="730907C0" w14:textId="5B48EE54" w:rsidR="005C2CE5" w:rsidRDefault="005C2CE5">
      <w:pPr>
        <w:pStyle w:val="Fodnotetekst"/>
      </w:pPr>
      <w:r w:rsidRPr="00A31E76">
        <w:rPr>
          <w:rStyle w:val="Fodnotehenvisning"/>
          <w:rFonts w:ascii="Calibri Light" w:hAnsi="Calibri Light" w:cs="Calibri Light"/>
          <w:sz w:val="14"/>
          <w:szCs w:val="14"/>
        </w:rPr>
        <w:footnoteRef/>
      </w:r>
      <w:r w:rsidRPr="00A31E76">
        <w:rPr>
          <w:rFonts w:cs="Calibri Light"/>
        </w:rPr>
        <w:t xml:space="preserve">  </w:t>
      </w:r>
      <w:r w:rsidRPr="00A31E76">
        <w:rPr>
          <w:rFonts w:cs="Calibri Light"/>
        </w:rPr>
        <w:tab/>
        <w:t>Lov nr. 704 af 08</w:t>
      </w:r>
      <w:r>
        <w:t>. juni 2018 om</w:t>
      </w:r>
      <w:r w:rsidRPr="003A6158">
        <w:t xml:space="preserve"> ændring af lov om elforsyning, lov om naturgasforsyning, lov om varmeforsyning, lov om fremme af vedvarende energi og lov om afgift af elektricitet1</w:t>
      </w:r>
    </w:p>
  </w:footnote>
  <w:footnote w:id="3">
    <w:p w14:paraId="319EBC46" w14:textId="77777777" w:rsidR="005C2CE5" w:rsidDel="00B63EC7" w:rsidRDefault="005C2CE5" w:rsidP="003E1B3B">
      <w:pPr>
        <w:pStyle w:val="Fodnotetekst"/>
        <w:rPr>
          <w:del w:id="312" w:author="Sisse Guldager Larsen" w:date="2019-05-16T12:38:00Z"/>
        </w:rPr>
      </w:pPr>
      <w:del w:id="313" w:author="Sisse Guldager Larsen" w:date="2019-05-16T12:38:00Z">
        <w:r w:rsidRPr="00B63EC7" w:rsidDel="00B63EC7">
          <w:rPr>
            <w:rStyle w:val="Fodnotehenvisning"/>
            <w:highlight w:val="green"/>
          </w:rPr>
          <w:footnoteRef/>
        </w:r>
        <w:r w:rsidRPr="00B63EC7" w:rsidDel="00B63EC7">
          <w:rPr>
            <w:highlight w:val="green"/>
          </w:rPr>
          <w:delText xml:space="preserve">  </w:delText>
        </w:r>
        <w:r w:rsidRPr="00B63EC7" w:rsidDel="00B63EC7">
          <w:rPr>
            <w:highlight w:val="green"/>
          </w:rPr>
          <w:tab/>
          <w:delText>Kontrollen af, om planerne er i balance time for time, gennemføres kun for aktører, der frivilligt har valgt at indsende tidsserier for forbrug.</w:delText>
        </w:r>
      </w:del>
    </w:p>
    <w:p w14:paraId="31A9897F" w14:textId="77777777" w:rsidR="005C2CE5" w:rsidDel="00B63EC7" w:rsidRDefault="005C2CE5" w:rsidP="003E1B3B">
      <w:pPr>
        <w:pStyle w:val="Fodnotetekst"/>
        <w:rPr>
          <w:del w:id="314" w:author="Sisse Guldager Larsen" w:date="2019-05-16T12:38:00Z"/>
        </w:rPr>
      </w:pPr>
    </w:p>
  </w:footnote>
  <w:footnote w:id="4">
    <w:p w14:paraId="500C8C3A" w14:textId="77777777" w:rsidR="005C2CE5" w:rsidDel="00BA22FE" w:rsidRDefault="005C2CE5" w:rsidP="003E1B3B">
      <w:pPr>
        <w:pStyle w:val="Fodnotetekst"/>
        <w:rPr>
          <w:del w:id="534" w:author="Sisse Guldager Larsen" w:date="2019-05-16T12:44:00Z"/>
        </w:rPr>
      </w:pPr>
      <w:del w:id="535" w:author="Sisse Guldager Larsen" w:date="2019-05-16T12:44:00Z">
        <w:r w:rsidRPr="00BA22FE" w:rsidDel="00BA22FE">
          <w:rPr>
            <w:rStyle w:val="Fodnotehenvisning"/>
            <w:highlight w:val="green"/>
          </w:rPr>
          <w:footnoteRef/>
        </w:r>
        <w:r w:rsidRPr="00BA22FE" w:rsidDel="00BA22FE">
          <w:rPr>
            <w:highlight w:val="green"/>
          </w:rPr>
          <w:delText xml:space="preserve"> Se eksempler på justering af aktørplaner i afsnit 8.</w:delText>
        </w:r>
      </w:del>
    </w:p>
  </w:footnote>
  <w:footnote w:id="5">
    <w:p w14:paraId="0C6C64AA" w14:textId="77777777" w:rsidR="005C2CE5" w:rsidRDefault="005C2CE5" w:rsidP="003E1B3B">
      <w:pPr>
        <w:pStyle w:val="Fodnotetekst"/>
      </w:pPr>
      <w:r>
        <w:rPr>
          <w:rStyle w:val="Fodnotehenvisning"/>
        </w:rPr>
        <w:footnoteRef/>
      </w:r>
      <w:r>
        <w:t xml:space="preserve"> Bortset fra ved aktivering (opkørsel) og deaktivering (nedkørsel).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5C2CE5" w:rsidRPr="0017182E" w14:paraId="64FEC32B" w14:textId="77777777" w:rsidTr="003E1B3B">
      <w:tc>
        <w:tcPr>
          <w:tcW w:w="9696" w:type="dxa"/>
          <w:tcBorders>
            <w:top w:val="single" w:sz="4" w:space="0" w:color="505050"/>
          </w:tcBorders>
          <w:tcMar>
            <w:left w:w="0" w:type="dxa"/>
            <w:right w:w="0" w:type="dxa"/>
          </w:tcMar>
        </w:tcPr>
        <w:p w14:paraId="7B7C275B" w14:textId="44B679AB" w:rsidR="005C2CE5" w:rsidRPr="0017182E" w:rsidRDefault="005C2CE5" w:rsidP="00B40DC2">
          <w:pPr>
            <w:pStyle w:val="Sidehoved"/>
          </w:pPr>
          <w:r w:rsidRPr="0017182E">
            <w:fldChar w:fldCharType="begin"/>
          </w:r>
          <w:r w:rsidRPr="0017182E">
            <w:instrText>PAGE   \* MERGEFORMAT</w:instrText>
          </w:r>
          <w:r w:rsidRPr="0017182E">
            <w:fldChar w:fldCharType="separate"/>
          </w:r>
          <w:r w:rsidR="003C2696">
            <w:rPr>
              <w:noProof/>
            </w:rPr>
            <w:t>2</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3C2696">
            <w:rPr>
              <w:noProof/>
            </w:rPr>
            <w:t>31</w:t>
          </w:r>
          <w:r>
            <w:rPr>
              <w:noProof/>
            </w:rPr>
            <w:fldChar w:fldCharType="end"/>
          </w:r>
        </w:p>
      </w:tc>
    </w:tr>
  </w:tbl>
  <w:p w14:paraId="1C92453B" w14:textId="77777777" w:rsidR="005C2CE5" w:rsidRPr="00320B37" w:rsidRDefault="005C2CE5" w:rsidP="00BE2A0F">
    <w:pPr>
      <w:pStyle w:val="Topnote"/>
      <w:tabs>
        <w:tab w:val="clear" w:pos="5670"/>
      </w:tabs>
      <w:jc w:val="left"/>
      <w:rPr>
        <w:rStyle w:val="Sidet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5C2CE5" w:rsidRPr="0017182E" w14:paraId="3D81C8E9" w14:textId="77777777" w:rsidTr="009628E4">
      <w:tc>
        <w:tcPr>
          <w:tcW w:w="9809" w:type="dxa"/>
          <w:tcBorders>
            <w:top w:val="single" w:sz="4" w:space="0" w:color="505050"/>
          </w:tcBorders>
          <w:tcMar>
            <w:left w:w="0" w:type="dxa"/>
            <w:right w:w="0" w:type="dxa"/>
          </w:tcMar>
        </w:tcPr>
        <w:p w14:paraId="5CC6463F" w14:textId="0250097E" w:rsidR="005C2CE5" w:rsidRPr="0017182E" w:rsidRDefault="005C2CE5" w:rsidP="00B40DC2">
          <w:pPr>
            <w:pStyle w:val="Sidehoved"/>
          </w:pPr>
          <w:r w:rsidRPr="0017182E">
            <w:fldChar w:fldCharType="begin"/>
          </w:r>
          <w:r w:rsidRPr="0017182E">
            <w:instrText>PAGE   \* MERGEFORMAT</w:instrText>
          </w:r>
          <w:r w:rsidRPr="0017182E">
            <w:fldChar w:fldCharType="separate"/>
          </w:r>
          <w:r w:rsidR="003C2696">
            <w:rPr>
              <w:noProof/>
            </w:rPr>
            <w:t>1</w:t>
          </w:r>
          <w:r w:rsidRPr="0017182E">
            <w:fldChar w:fldCharType="end"/>
          </w:r>
          <w:r w:rsidRPr="0017182E">
            <w:t>/</w:t>
          </w:r>
          <w:r>
            <w:rPr>
              <w:noProof/>
            </w:rPr>
            <w:fldChar w:fldCharType="begin"/>
          </w:r>
          <w:r>
            <w:rPr>
              <w:noProof/>
            </w:rPr>
            <w:instrText xml:space="preserve"> NUMPAGES   \* MERGEFORMAT </w:instrText>
          </w:r>
          <w:r>
            <w:rPr>
              <w:noProof/>
            </w:rPr>
            <w:fldChar w:fldCharType="separate"/>
          </w:r>
          <w:r w:rsidR="003C2696">
            <w:rPr>
              <w:noProof/>
            </w:rPr>
            <w:t>31</w:t>
          </w:r>
          <w:r>
            <w:rPr>
              <w:noProof/>
            </w:rPr>
            <w:fldChar w:fldCharType="end"/>
          </w:r>
        </w:p>
      </w:tc>
    </w:tr>
  </w:tbl>
  <w:p w14:paraId="37056D4F" w14:textId="77777777" w:rsidR="005C2CE5" w:rsidRDefault="005C2CE5" w:rsidP="00174B22">
    <w:pPr>
      <w:pStyle w:val="Sidehoved"/>
      <w:jc w:val="left"/>
    </w:pPr>
    <w:r>
      <w:rPr>
        <w:noProof/>
      </w:rPr>
      <w:drawing>
        <wp:anchor distT="0" distB="0" distL="114300" distR="114300" simplePos="0" relativeHeight="251672064" behindDoc="0" locked="0" layoutInCell="1" allowOverlap="1" wp14:anchorId="1DB953C6" wp14:editId="69CFA220">
          <wp:simplePos x="0" y="0"/>
          <wp:positionH relativeFrom="page">
            <wp:posOffset>5762847</wp:posOffset>
          </wp:positionH>
          <wp:positionV relativeFrom="page">
            <wp:posOffset>1124522</wp:posOffset>
          </wp:positionV>
          <wp:extent cx="1083600" cy="143867"/>
          <wp:effectExtent l="0" t="0" r="254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83600" cy="14386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D8BA59A" wp14:editId="515CE813">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744006A7" w14:textId="77777777" w:rsidR="005C2CE5" w:rsidRPr="00D10C43" w:rsidRDefault="005C2CE5" w:rsidP="00BE2A0F">
                          <w:pPr>
                            <w:pStyle w:val="Adresse"/>
                          </w:pPr>
                          <w:r>
                            <w:t>Energinet</w:t>
                          </w:r>
                        </w:p>
                        <w:p w14:paraId="574C2822" w14:textId="77777777" w:rsidR="005C2CE5" w:rsidRPr="00D10C43" w:rsidRDefault="005C2CE5" w:rsidP="00BE2A0F">
                          <w:pPr>
                            <w:pStyle w:val="Adresse"/>
                          </w:pPr>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1FAC76BF" w14:textId="77777777" w:rsidR="005C2CE5" w:rsidRPr="00D10C43" w:rsidRDefault="005C2CE5" w:rsidP="00BE2A0F">
                          <w:pPr>
                            <w:pStyle w:val="Adresse"/>
                          </w:pPr>
                          <w:r w:rsidRPr="00D10C43">
                            <w:t>DK-7000 Fredericia</w:t>
                          </w:r>
                        </w:p>
                        <w:p w14:paraId="3654416C" w14:textId="77777777" w:rsidR="005C2CE5" w:rsidRPr="00D10C43" w:rsidRDefault="005C2CE5" w:rsidP="00BE2A0F">
                          <w:pPr>
                            <w:pStyle w:val="Adresse"/>
                          </w:pPr>
                        </w:p>
                        <w:p w14:paraId="595EA360" w14:textId="77777777" w:rsidR="005C2CE5" w:rsidRPr="00D10C43" w:rsidRDefault="005C2CE5" w:rsidP="00BE2A0F">
                          <w:pPr>
                            <w:pStyle w:val="Adresse"/>
                          </w:pPr>
                          <w:r w:rsidRPr="00D10C43">
                            <w:t>+45 70 10 22 44</w:t>
                          </w:r>
                        </w:p>
                        <w:p w14:paraId="1EAE7D3B" w14:textId="77777777" w:rsidR="005C2CE5" w:rsidRPr="003E1B3B" w:rsidRDefault="005C2CE5" w:rsidP="00BE2A0F">
                          <w:pPr>
                            <w:pStyle w:val="Adresse"/>
                            <w:rPr>
                              <w:lang w:val="nn-NO"/>
                            </w:rPr>
                          </w:pPr>
                          <w:r w:rsidRPr="003E1B3B">
                            <w:rPr>
                              <w:lang w:val="nn-NO"/>
                            </w:rPr>
                            <w:t xml:space="preserve">info@energinet.dk </w:t>
                          </w:r>
                        </w:p>
                        <w:p w14:paraId="270714BB" w14:textId="77777777" w:rsidR="005C2CE5" w:rsidRPr="00D10C43" w:rsidRDefault="005C2CE5" w:rsidP="00BE2A0F">
                          <w:pPr>
                            <w:pStyle w:val="Adresse"/>
                          </w:pPr>
                          <w:r w:rsidRPr="003E1B3B">
                            <w:rPr>
                              <w:lang w:val="nn-NO"/>
                            </w:rPr>
                            <w:t xml:space="preserve">CVR-nr. </w:t>
                          </w:r>
                          <w:r>
                            <w:t>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BA59A" id="_x0000_t202" coordsize="21600,21600" o:spt="202" path="m,l,21600r21600,l21600,xe">
              <v:stroke joinstyle="miter"/>
              <v:path gradientshapeok="t" o:connecttype="rect"/>
            </v:shapetype>
            <v:shape id="Tekstboks 6" o:spid="_x0000_s1027" type="#_x0000_t202" style="position:absolute;margin-left:446.7pt;margin-top:112.8pt;width:90.95pt;height:9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" fillcolor="window" stroked="f" strokeweight=".5pt">
              <v:textbox>
                <w:txbxContent>
                  <w:p w14:paraId="744006A7" w14:textId="77777777" w:rsidR="005C2CE5" w:rsidRPr="00D10C43" w:rsidRDefault="005C2CE5" w:rsidP="00BE2A0F">
                    <w:pPr>
                      <w:pStyle w:val="Adresse"/>
                    </w:pPr>
                    <w:r>
                      <w:t>Energinet</w:t>
                    </w:r>
                  </w:p>
                  <w:p w14:paraId="574C2822" w14:textId="77777777" w:rsidR="005C2CE5" w:rsidRPr="00D10C43" w:rsidRDefault="005C2CE5" w:rsidP="00BE2A0F">
                    <w:pPr>
                      <w:pStyle w:val="Adresse"/>
                    </w:pPr>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1FAC76BF" w14:textId="77777777" w:rsidR="005C2CE5" w:rsidRPr="00D10C43" w:rsidRDefault="005C2CE5" w:rsidP="00BE2A0F">
                    <w:pPr>
                      <w:pStyle w:val="Adresse"/>
                    </w:pPr>
                    <w:r w:rsidRPr="00D10C43">
                      <w:t>DK-7000 Fredericia</w:t>
                    </w:r>
                  </w:p>
                  <w:p w14:paraId="3654416C" w14:textId="77777777" w:rsidR="005C2CE5" w:rsidRPr="00D10C43" w:rsidRDefault="005C2CE5" w:rsidP="00BE2A0F">
                    <w:pPr>
                      <w:pStyle w:val="Adresse"/>
                    </w:pPr>
                  </w:p>
                  <w:p w14:paraId="595EA360" w14:textId="77777777" w:rsidR="005C2CE5" w:rsidRPr="00D10C43" w:rsidRDefault="005C2CE5" w:rsidP="00BE2A0F">
                    <w:pPr>
                      <w:pStyle w:val="Adresse"/>
                    </w:pPr>
                    <w:r w:rsidRPr="00D10C43">
                      <w:t>+45 70 10 22 44</w:t>
                    </w:r>
                  </w:p>
                  <w:p w14:paraId="1EAE7D3B" w14:textId="77777777" w:rsidR="005C2CE5" w:rsidRPr="003E1B3B" w:rsidRDefault="005C2CE5" w:rsidP="00BE2A0F">
                    <w:pPr>
                      <w:pStyle w:val="Adresse"/>
                      <w:rPr>
                        <w:lang w:val="nn-NO"/>
                      </w:rPr>
                    </w:pPr>
                    <w:r w:rsidRPr="003E1B3B">
                      <w:rPr>
                        <w:lang w:val="nn-NO"/>
                      </w:rPr>
                      <w:t xml:space="preserve">info@energinet.dk </w:t>
                    </w:r>
                  </w:p>
                  <w:p w14:paraId="270714BB" w14:textId="77777777" w:rsidR="005C2CE5" w:rsidRPr="00D10C43" w:rsidRDefault="005C2CE5" w:rsidP="00BE2A0F">
                    <w:pPr>
                      <w:pStyle w:val="Adresse"/>
                    </w:pPr>
                    <w:r w:rsidRPr="003E1B3B">
                      <w:rPr>
                        <w:lang w:val="nn-NO"/>
                      </w:rPr>
                      <w:t xml:space="preserve">CVR-nr. </w:t>
                    </w:r>
                    <w:r>
                      <w:t>28 98 06 71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8562C0C"/>
    <w:lvl w:ilvl="0">
      <w:numFmt w:val="bullet"/>
      <w:lvlText w:val="*"/>
      <w:lvlJc w:val="left"/>
    </w:lvl>
  </w:abstractNum>
  <w:abstractNum w:abstractNumId="2" w15:restartNumberingAfterBreak="0">
    <w:nsid w:val="04567743"/>
    <w:multiLevelType w:val="hybridMultilevel"/>
    <w:tmpl w:val="0FAC78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31604"/>
    <w:multiLevelType w:val="multilevel"/>
    <w:tmpl w:val="748A446E"/>
    <w:numStyleLink w:val="TypografiPunkttegn"/>
  </w:abstractNum>
  <w:abstractNum w:abstractNumId="4" w15:restartNumberingAfterBreak="0">
    <w:nsid w:val="0F4F0114"/>
    <w:multiLevelType w:val="hybridMultilevel"/>
    <w:tmpl w:val="F6CC7D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725E1"/>
    <w:multiLevelType w:val="multilevel"/>
    <w:tmpl w:val="748A446E"/>
    <w:numStyleLink w:val="TypografiPunkttegn"/>
  </w:abstractNum>
  <w:abstractNum w:abstractNumId="6" w15:restartNumberingAfterBreak="0">
    <w:nsid w:val="1E2E78BC"/>
    <w:multiLevelType w:val="hybridMultilevel"/>
    <w:tmpl w:val="1F52D8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53B"/>
    <w:multiLevelType w:val="multilevel"/>
    <w:tmpl w:val="748A446E"/>
    <w:numStyleLink w:val="TypografiPunkttegn"/>
  </w:abstractNum>
  <w:abstractNum w:abstractNumId="8" w15:restartNumberingAfterBreak="0">
    <w:nsid w:val="232570CE"/>
    <w:multiLevelType w:val="hybridMultilevel"/>
    <w:tmpl w:val="C2886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2495148E"/>
    <w:multiLevelType w:val="multilevel"/>
    <w:tmpl w:val="748A446E"/>
    <w:numStyleLink w:val="TypografiPunkttegn"/>
  </w:abstractNum>
  <w:abstractNum w:abstractNumId="11" w15:restartNumberingAfterBreak="0">
    <w:nsid w:val="2D5424F0"/>
    <w:multiLevelType w:val="multilevel"/>
    <w:tmpl w:val="748A446E"/>
    <w:numStyleLink w:val="TypografiPunkttegn"/>
  </w:abstractNum>
  <w:abstractNum w:abstractNumId="12" w15:restartNumberingAfterBreak="0">
    <w:nsid w:val="30B83640"/>
    <w:multiLevelType w:val="multilevel"/>
    <w:tmpl w:val="FD8EF9E2"/>
    <w:lvl w:ilvl="0">
      <w:start w:val="1"/>
      <w:numFmt w:val="decimal"/>
      <w:pStyle w:val="Dorthesoverskrift1"/>
      <w:lvlText w:val="%1."/>
      <w:lvlJc w:val="left"/>
      <w:pPr>
        <w:tabs>
          <w:tab w:val="num" w:pos="567"/>
        </w:tabs>
        <w:ind w:left="567" w:hanging="567"/>
      </w:pPr>
    </w:lvl>
    <w:lvl w:ilvl="1">
      <w:start w:val="1"/>
      <w:numFmt w:val="decimal"/>
      <w:pStyle w:val="Dorthesoverskrift2"/>
      <w:lvlText w:val="%1.%2"/>
      <w:lvlJc w:val="left"/>
      <w:pPr>
        <w:tabs>
          <w:tab w:val="num" w:pos="680"/>
        </w:tabs>
        <w:ind w:left="680" w:hanging="680"/>
      </w:pPr>
    </w:lvl>
    <w:lvl w:ilvl="2">
      <w:start w:val="1"/>
      <w:numFmt w:val="decimal"/>
      <w:pStyle w:val="Dorthesoverskrift3"/>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CA42F9"/>
    <w:multiLevelType w:val="multilevel"/>
    <w:tmpl w:val="748A446E"/>
    <w:numStyleLink w:val="TypografiPunkttegn"/>
  </w:abstractNum>
  <w:abstractNum w:abstractNumId="14" w15:restartNumberingAfterBreak="0">
    <w:nsid w:val="3B7C5410"/>
    <w:multiLevelType w:val="hybridMultilevel"/>
    <w:tmpl w:val="727ED7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228E3"/>
    <w:multiLevelType w:val="hybridMultilevel"/>
    <w:tmpl w:val="7E0038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6B493D"/>
    <w:multiLevelType w:val="multilevel"/>
    <w:tmpl w:val="748A446E"/>
    <w:numStyleLink w:val="TypografiPunkttegn"/>
  </w:abstractNum>
  <w:abstractNum w:abstractNumId="18" w15:restartNumberingAfterBreak="0">
    <w:nsid w:val="418E1989"/>
    <w:multiLevelType w:val="multilevel"/>
    <w:tmpl w:val="748A446E"/>
    <w:numStyleLink w:val="TypografiPunkttegn"/>
  </w:abstractNum>
  <w:abstractNum w:abstractNumId="19" w15:restartNumberingAfterBreak="0">
    <w:nsid w:val="427665D1"/>
    <w:multiLevelType w:val="multilevel"/>
    <w:tmpl w:val="748A446E"/>
    <w:numStyleLink w:val="TypografiPunkttegn"/>
  </w:abstractNum>
  <w:abstractNum w:abstractNumId="20" w15:restartNumberingAfterBreak="0">
    <w:nsid w:val="4BF0782F"/>
    <w:multiLevelType w:val="multilevel"/>
    <w:tmpl w:val="748A446E"/>
    <w:numStyleLink w:val="TypografiPunkttegn"/>
  </w:abstractNum>
  <w:abstractNum w:abstractNumId="21"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22" w15:restartNumberingAfterBreak="0">
    <w:nsid w:val="59CE0425"/>
    <w:multiLevelType w:val="hybridMultilevel"/>
    <w:tmpl w:val="13EE0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378D5"/>
    <w:multiLevelType w:val="multilevel"/>
    <w:tmpl w:val="748A446E"/>
    <w:numStyleLink w:val="TypografiPunkttegn"/>
  </w:abstractNum>
  <w:abstractNum w:abstractNumId="25" w15:restartNumberingAfterBreak="0">
    <w:nsid w:val="5C642435"/>
    <w:multiLevelType w:val="multilevel"/>
    <w:tmpl w:val="748A446E"/>
    <w:numStyleLink w:val="TypografiPunkttegn"/>
  </w:abstractNum>
  <w:abstractNum w:abstractNumId="26" w15:restartNumberingAfterBreak="0">
    <w:nsid w:val="603A53C8"/>
    <w:multiLevelType w:val="hybridMultilevel"/>
    <w:tmpl w:val="A126A01C"/>
    <w:lvl w:ilvl="0" w:tplc="7E2491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6C2A43BA"/>
    <w:multiLevelType w:val="multilevel"/>
    <w:tmpl w:val="748A446E"/>
    <w:numStyleLink w:val="TypografiPunkttegn"/>
  </w:abstractNum>
  <w:abstractNum w:abstractNumId="28" w15:restartNumberingAfterBreak="0">
    <w:nsid w:val="6C8C0400"/>
    <w:multiLevelType w:val="hybridMultilevel"/>
    <w:tmpl w:val="16B80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14780A"/>
    <w:multiLevelType w:val="multilevel"/>
    <w:tmpl w:val="748A446E"/>
    <w:numStyleLink w:val="TypografiPunkttegn"/>
  </w:abstractNum>
  <w:num w:numId="1">
    <w:abstractNumId w:val="0"/>
  </w:num>
  <w:num w:numId="2">
    <w:abstractNumId w:val="9"/>
  </w:num>
  <w:num w:numId="3">
    <w:abstractNumId w:val="16"/>
  </w:num>
  <w:num w:numId="4">
    <w:abstractNumId w:val="21"/>
  </w:num>
  <w:num w:numId="5">
    <w:abstractNumId w:val="23"/>
  </w:num>
  <w:num w:numId="6">
    <w:abstractNumId w:val="9"/>
  </w:num>
  <w:num w:numId="7">
    <w:abstractNumId w:val="9"/>
  </w:num>
  <w:num w:numId="8">
    <w:abstractNumId w:val="9"/>
  </w:num>
  <w:num w:numId="9">
    <w:abstractNumId w:val="9"/>
  </w:num>
  <w:num w:numId="10">
    <w:abstractNumId w:val="9"/>
  </w:num>
  <w:num w:numId="11">
    <w:abstractNumId w:val="22"/>
  </w:num>
  <w:num w:numId="12">
    <w:abstractNumId w:val="26"/>
  </w:num>
  <w:num w:numId="13">
    <w:abstractNumId w:val="12"/>
  </w:num>
  <w:num w:numId="14">
    <w:abstractNumId w:val="28"/>
  </w:num>
  <w:num w:numId="15">
    <w:abstractNumId w:val="6"/>
  </w:num>
  <w:num w:numId="16">
    <w:abstractNumId w:val="15"/>
  </w:num>
  <w:num w:numId="17">
    <w:abstractNumId w:val="14"/>
  </w:num>
  <w:num w:numId="18">
    <w:abstractNumId w:val="1"/>
    <w:lvlOverride w:ilvl="0">
      <w:lvl w:ilvl="0">
        <w:numFmt w:val="bullet"/>
        <w:lvlText w:val="•"/>
        <w:legacy w:legacy="1" w:legacySpace="0" w:legacyIndent="0"/>
        <w:lvlJc w:val="left"/>
        <w:rPr>
          <w:rFonts w:ascii="Arial" w:hAnsi="Arial" w:cs="Arial" w:hint="default"/>
          <w:sz w:val="20"/>
        </w:rPr>
      </w:lvl>
    </w:lvlOverride>
  </w:num>
  <w:num w:numId="19">
    <w:abstractNumId w:val="5"/>
  </w:num>
  <w:num w:numId="20">
    <w:abstractNumId w:val="4"/>
  </w:num>
  <w:num w:numId="21">
    <w:abstractNumId w:val="2"/>
  </w:num>
  <w:num w:numId="22">
    <w:abstractNumId w:val="8"/>
  </w:num>
  <w:num w:numId="23">
    <w:abstractNumId w:val="3"/>
  </w:num>
  <w:num w:numId="24">
    <w:abstractNumId w:val="27"/>
  </w:num>
  <w:num w:numId="25">
    <w:abstractNumId w:val="24"/>
  </w:num>
  <w:num w:numId="26">
    <w:abstractNumId w:val="18"/>
  </w:num>
  <w:num w:numId="27">
    <w:abstractNumId w:val="20"/>
  </w:num>
  <w:num w:numId="28">
    <w:abstractNumId w:val="29"/>
  </w:num>
  <w:num w:numId="29">
    <w:abstractNumId w:val="25"/>
  </w:num>
  <w:num w:numId="30">
    <w:abstractNumId w:val="13"/>
  </w:num>
  <w:num w:numId="31">
    <w:abstractNumId w:val="7"/>
  </w:num>
  <w:num w:numId="32">
    <w:abstractNumId w:val="11"/>
  </w:num>
  <w:num w:numId="33">
    <w:abstractNumId w:val="10"/>
  </w:num>
  <w:num w:numId="34">
    <w:abstractNumId w:val="19"/>
  </w:num>
  <w:num w:numId="35">
    <w:abstractNumId w:val="1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sse Guldager Larsen">
    <w15:presenceInfo w15:providerId="AD" w15:userId="S-1-5-21-2901486574-2194754486-1025542450-10355"/>
  </w15:person>
  <w15:person w15:author="Henning Parbo">
    <w15:presenceInfo w15:providerId="AD" w15:userId="S-1-5-21-2901486574-2194754486-1025542450-10086"/>
  </w15:person>
  <w15:person w15:author="Sisse Carlsen">
    <w15:presenceInfo w15:providerId="AD" w15:userId="S-1-5-21-2901486574-2194754486-1025542450-31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4FD3"/>
    <w:rsid w:val="000135F6"/>
    <w:rsid w:val="000164FA"/>
    <w:rsid w:val="00017E04"/>
    <w:rsid w:val="00020076"/>
    <w:rsid w:val="000312B0"/>
    <w:rsid w:val="000342F4"/>
    <w:rsid w:val="00037927"/>
    <w:rsid w:val="00037E06"/>
    <w:rsid w:val="00044703"/>
    <w:rsid w:val="000472F1"/>
    <w:rsid w:val="000525E4"/>
    <w:rsid w:val="00053163"/>
    <w:rsid w:val="00054741"/>
    <w:rsid w:val="00054CF3"/>
    <w:rsid w:val="00070936"/>
    <w:rsid w:val="00070CEE"/>
    <w:rsid w:val="00075CF0"/>
    <w:rsid w:val="0007691A"/>
    <w:rsid w:val="000830FD"/>
    <w:rsid w:val="000859C8"/>
    <w:rsid w:val="0009339A"/>
    <w:rsid w:val="000937BE"/>
    <w:rsid w:val="000A1841"/>
    <w:rsid w:val="000A60CE"/>
    <w:rsid w:val="000A7861"/>
    <w:rsid w:val="000A7D12"/>
    <w:rsid w:val="000B33D8"/>
    <w:rsid w:val="000B5897"/>
    <w:rsid w:val="000C6112"/>
    <w:rsid w:val="000C6C64"/>
    <w:rsid w:val="000E1B51"/>
    <w:rsid w:val="000F1D70"/>
    <w:rsid w:val="000F2E42"/>
    <w:rsid w:val="000F7A01"/>
    <w:rsid w:val="00104825"/>
    <w:rsid w:val="00104E0E"/>
    <w:rsid w:val="0012047A"/>
    <w:rsid w:val="001250D7"/>
    <w:rsid w:val="00126FA6"/>
    <w:rsid w:val="00133BF6"/>
    <w:rsid w:val="00137115"/>
    <w:rsid w:val="00140F98"/>
    <w:rsid w:val="001447CF"/>
    <w:rsid w:val="001475D1"/>
    <w:rsid w:val="00155E2D"/>
    <w:rsid w:val="00166B30"/>
    <w:rsid w:val="0016751B"/>
    <w:rsid w:val="0017182E"/>
    <w:rsid w:val="001744EB"/>
    <w:rsid w:val="00174B22"/>
    <w:rsid w:val="001759A6"/>
    <w:rsid w:val="00176169"/>
    <w:rsid w:val="00180539"/>
    <w:rsid w:val="001830CB"/>
    <w:rsid w:val="0018334F"/>
    <w:rsid w:val="001843A7"/>
    <w:rsid w:val="00184926"/>
    <w:rsid w:val="00184AE1"/>
    <w:rsid w:val="00186A0C"/>
    <w:rsid w:val="00193888"/>
    <w:rsid w:val="00193FA3"/>
    <w:rsid w:val="001951FD"/>
    <w:rsid w:val="001A206C"/>
    <w:rsid w:val="001A5321"/>
    <w:rsid w:val="001C3952"/>
    <w:rsid w:val="001C3EA4"/>
    <w:rsid w:val="001E16F3"/>
    <w:rsid w:val="001F0072"/>
    <w:rsid w:val="001F0AC5"/>
    <w:rsid w:val="001F31EF"/>
    <w:rsid w:val="001F6CC6"/>
    <w:rsid w:val="00200A13"/>
    <w:rsid w:val="00212B2A"/>
    <w:rsid w:val="00216615"/>
    <w:rsid w:val="0022651E"/>
    <w:rsid w:val="00231D07"/>
    <w:rsid w:val="0023278F"/>
    <w:rsid w:val="00235B4B"/>
    <w:rsid w:val="002562C5"/>
    <w:rsid w:val="0025793F"/>
    <w:rsid w:val="00261C5A"/>
    <w:rsid w:val="00263384"/>
    <w:rsid w:val="002717BD"/>
    <w:rsid w:val="002719D2"/>
    <w:rsid w:val="002737A4"/>
    <w:rsid w:val="00276424"/>
    <w:rsid w:val="002808ED"/>
    <w:rsid w:val="002860AB"/>
    <w:rsid w:val="00295DFF"/>
    <w:rsid w:val="00295E77"/>
    <w:rsid w:val="002A09C2"/>
    <w:rsid w:val="002A1CE8"/>
    <w:rsid w:val="002A4B5B"/>
    <w:rsid w:val="002B0E0F"/>
    <w:rsid w:val="002B17A3"/>
    <w:rsid w:val="002B4761"/>
    <w:rsid w:val="002D00FD"/>
    <w:rsid w:val="002E31E3"/>
    <w:rsid w:val="002E65AA"/>
    <w:rsid w:val="002F73B2"/>
    <w:rsid w:val="003011FA"/>
    <w:rsid w:val="00310C8A"/>
    <w:rsid w:val="00315146"/>
    <w:rsid w:val="0031570D"/>
    <w:rsid w:val="00315BD0"/>
    <w:rsid w:val="00320B37"/>
    <w:rsid w:val="003235D1"/>
    <w:rsid w:val="0032766B"/>
    <w:rsid w:val="00335629"/>
    <w:rsid w:val="00335CEA"/>
    <w:rsid w:val="00335DCB"/>
    <w:rsid w:val="00340947"/>
    <w:rsid w:val="003415CB"/>
    <w:rsid w:val="003564EF"/>
    <w:rsid w:val="003634DE"/>
    <w:rsid w:val="00365AAF"/>
    <w:rsid w:val="003834B3"/>
    <w:rsid w:val="00390C0B"/>
    <w:rsid w:val="00395A65"/>
    <w:rsid w:val="00395B77"/>
    <w:rsid w:val="003A0A15"/>
    <w:rsid w:val="003A5283"/>
    <w:rsid w:val="003A6158"/>
    <w:rsid w:val="003B7963"/>
    <w:rsid w:val="003B7DBD"/>
    <w:rsid w:val="003C1854"/>
    <w:rsid w:val="003C2696"/>
    <w:rsid w:val="003C3656"/>
    <w:rsid w:val="003C5D4D"/>
    <w:rsid w:val="003D0155"/>
    <w:rsid w:val="003D4A14"/>
    <w:rsid w:val="003E1B3B"/>
    <w:rsid w:val="003F01D1"/>
    <w:rsid w:val="003F28C4"/>
    <w:rsid w:val="003F291C"/>
    <w:rsid w:val="003F4634"/>
    <w:rsid w:val="00400C78"/>
    <w:rsid w:val="00411114"/>
    <w:rsid w:val="004114A8"/>
    <w:rsid w:val="004144ED"/>
    <w:rsid w:val="00416C2B"/>
    <w:rsid w:val="0042153F"/>
    <w:rsid w:val="00422EF2"/>
    <w:rsid w:val="004278AC"/>
    <w:rsid w:val="00431F74"/>
    <w:rsid w:val="004529ED"/>
    <w:rsid w:val="00453F65"/>
    <w:rsid w:val="00455D3C"/>
    <w:rsid w:val="00457CEF"/>
    <w:rsid w:val="00464475"/>
    <w:rsid w:val="004672E6"/>
    <w:rsid w:val="0047145E"/>
    <w:rsid w:val="00472783"/>
    <w:rsid w:val="004739FD"/>
    <w:rsid w:val="00487F0E"/>
    <w:rsid w:val="00493D84"/>
    <w:rsid w:val="00494359"/>
    <w:rsid w:val="004972A0"/>
    <w:rsid w:val="00497703"/>
    <w:rsid w:val="004A2CD5"/>
    <w:rsid w:val="004A3824"/>
    <w:rsid w:val="004A7054"/>
    <w:rsid w:val="004A75CE"/>
    <w:rsid w:val="004B74F7"/>
    <w:rsid w:val="004C05AD"/>
    <w:rsid w:val="004D1980"/>
    <w:rsid w:val="004E587E"/>
    <w:rsid w:val="004E741A"/>
    <w:rsid w:val="004E75E6"/>
    <w:rsid w:val="004F4597"/>
    <w:rsid w:val="00517E86"/>
    <w:rsid w:val="00524BFE"/>
    <w:rsid w:val="00535AF0"/>
    <w:rsid w:val="00541EDE"/>
    <w:rsid w:val="00550C6D"/>
    <w:rsid w:val="005512B3"/>
    <w:rsid w:val="0055242B"/>
    <w:rsid w:val="00566B73"/>
    <w:rsid w:val="005738E8"/>
    <w:rsid w:val="00574A12"/>
    <w:rsid w:val="0058250F"/>
    <w:rsid w:val="00585B41"/>
    <w:rsid w:val="00590ED0"/>
    <w:rsid w:val="0059305B"/>
    <w:rsid w:val="005931E6"/>
    <w:rsid w:val="00593A79"/>
    <w:rsid w:val="005A0D36"/>
    <w:rsid w:val="005A1D90"/>
    <w:rsid w:val="005A5D97"/>
    <w:rsid w:val="005C1C5C"/>
    <w:rsid w:val="005C1E90"/>
    <w:rsid w:val="005C2CE5"/>
    <w:rsid w:val="005D470A"/>
    <w:rsid w:val="005E303C"/>
    <w:rsid w:val="005F65D7"/>
    <w:rsid w:val="005F7D43"/>
    <w:rsid w:val="00602ECE"/>
    <w:rsid w:val="00606B0B"/>
    <w:rsid w:val="00606F5E"/>
    <w:rsid w:val="00612A4B"/>
    <w:rsid w:val="00613472"/>
    <w:rsid w:val="006138B6"/>
    <w:rsid w:val="006229E2"/>
    <w:rsid w:val="00627A34"/>
    <w:rsid w:val="00635F55"/>
    <w:rsid w:val="00640606"/>
    <w:rsid w:val="00641991"/>
    <w:rsid w:val="00641D82"/>
    <w:rsid w:val="00650E16"/>
    <w:rsid w:val="00651992"/>
    <w:rsid w:val="006602EC"/>
    <w:rsid w:val="00660FC7"/>
    <w:rsid w:val="006630B3"/>
    <w:rsid w:val="00667D0B"/>
    <w:rsid w:val="00670460"/>
    <w:rsid w:val="00672531"/>
    <w:rsid w:val="00672949"/>
    <w:rsid w:val="006744FB"/>
    <w:rsid w:val="00674E19"/>
    <w:rsid w:val="006843E1"/>
    <w:rsid w:val="00686CE2"/>
    <w:rsid w:val="006A0AAB"/>
    <w:rsid w:val="006B3E18"/>
    <w:rsid w:val="006B5649"/>
    <w:rsid w:val="006B6140"/>
    <w:rsid w:val="006C17FD"/>
    <w:rsid w:val="006C19EC"/>
    <w:rsid w:val="006C1F96"/>
    <w:rsid w:val="006C3E2E"/>
    <w:rsid w:val="006C6DD4"/>
    <w:rsid w:val="006C737F"/>
    <w:rsid w:val="006D1B5A"/>
    <w:rsid w:val="006D2E1B"/>
    <w:rsid w:val="006D55E5"/>
    <w:rsid w:val="006D67BF"/>
    <w:rsid w:val="006D7E18"/>
    <w:rsid w:val="006E0018"/>
    <w:rsid w:val="006E1CF1"/>
    <w:rsid w:val="006E2C66"/>
    <w:rsid w:val="006F279D"/>
    <w:rsid w:val="006F2BCA"/>
    <w:rsid w:val="006F416A"/>
    <w:rsid w:val="006F63DE"/>
    <w:rsid w:val="006F77EB"/>
    <w:rsid w:val="00703869"/>
    <w:rsid w:val="00704DB4"/>
    <w:rsid w:val="00711945"/>
    <w:rsid w:val="0071515A"/>
    <w:rsid w:val="00717D56"/>
    <w:rsid w:val="0072315E"/>
    <w:rsid w:val="0073393C"/>
    <w:rsid w:val="007362F5"/>
    <w:rsid w:val="007436FD"/>
    <w:rsid w:val="00745EB0"/>
    <w:rsid w:val="00760428"/>
    <w:rsid w:val="00760654"/>
    <w:rsid w:val="00763468"/>
    <w:rsid w:val="00763811"/>
    <w:rsid w:val="007663B4"/>
    <w:rsid w:val="00772608"/>
    <w:rsid w:val="00772816"/>
    <w:rsid w:val="0077332C"/>
    <w:rsid w:val="00774785"/>
    <w:rsid w:val="00781747"/>
    <w:rsid w:val="00782B00"/>
    <w:rsid w:val="00791385"/>
    <w:rsid w:val="007920D7"/>
    <w:rsid w:val="00795052"/>
    <w:rsid w:val="007967BE"/>
    <w:rsid w:val="007A1D51"/>
    <w:rsid w:val="007A2AE0"/>
    <w:rsid w:val="007A46AB"/>
    <w:rsid w:val="007A5590"/>
    <w:rsid w:val="007A5A86"/>
    <w:rsid w:val="007A5C55"/>
    <w:rsid w:val="007A610B"/>
    <w:rsid w:val="007A7A83"/>
    <w:rsid w:val="007A7F17"/>
    <w:rsid w:val="007B12AB"/>
    <w:rsid w:val="007B53EC"/>
    <w:rsid w:val="007B7A4D"/>
    <w:rsid w:val="007C72CA"/>
    <w:rsid w:val="007E5E12"/>
    <w:rsid w:val="007F1241"/>
    <w:rsid w:val="008047C9"/>
    <w:rsid w:val="00810765"/>
    <w:rsid w:val="008126A9"/>
    <w:rsid w:val="00812738"/>
    <w:rsid w:val="00822F1C"/>
    <w:rsid w:val="00830B34"/>
    <w:rsid w:val="00833D6A"/>
    <w:rsid w:val="00844994"/>
    <w:rsid w:val="008534F7"/>
    <w:rsid w:val="00854C29"/>
    <w:rsid w:val="00857730"/>
    <w:rsid w:val="00864049"/>
    <w:rsid w:val="008648C9"/>
    <w:rsid w:val="00872398"/>
    <w:rsid w:val="00873198"/>
    <w:rsid w:val="008740AB"/>
    <w:rsid w:val="0087555B"/>
    <w:rsid w:val="00876962"/>
    <w:rsid w:val="00882D02"/>
    <w:rsid w:val="008A2FB6"/>
    <w:rsid w:val="008A5558"/>
    <w:rsid w:val="008A60D4"/>
    <w:rsid w:val="008A7A06"/>
    <w:rsid w:val="008B3257"/>
    <w:rsid w:val="008B4DAA"/>
    <w:rsid w:val="008B6909"/>
    <w:rsid w:val="008B6A64"/>
    <w:rsid w:val="008B7852"/>
    <w:rsid w:val="008C073E"/>
    <w:rsid w:val="008C2894"/>
    <w:rsid w:val="008D1151"/>
    <w:rsid w:val="008E557F"/>
    <w:rsid w:val="008E6E58"/>
    <w:rsid w:val="008F1ACC"/>
    <w:rsid w:val="008F1F6F"/>
    <w:rsid w:val="008F1F96"/>
    <w:rsid w:val="008F63CE"/>
    <w:rsid w:val="00901C25"/>
    <w:rsid w:val="00903E64"/>
    <w:rsid w:val="009053C6"/>
    <w:rsid w:val="00913723"/>
    <w:rsid w:val="00916DA6"/>
    <w:rsid w:val="00921CEE"/>
    <w:rsid w:val="0092468F"/>
    <w:rsid w:val="00930D7A"/>
    <w:rsid w:val="00940170"/>
    <w:rsid w:val="00947C29"/>
    <w:rsid w:val="009504E0"/>
    <w:rsid w:val="00953579"/>
    <w:rsid w:val="009578FB"/>
    <w:rsid w:val="009608BE"/>
    <w:rsid w:val="009613D5"/>
    <w:rsid w:val="009628E4"/>
    <w:rsid w:val="00964640"/>
    <w:rsid w:val="00966719"/>
    <w:rsid w:val="00972122"/>
    <w:rsid w:val="00992E7D"/>
    <w:rsid w:val="00992FB5"/>
    <w:rsid w:val="00994FB7"/>
    <w:rsid w:val="009A05B5"/>
    <w:rsid w:val="009A2CAC"/>
    <w:rsid w:val="009C0B7A"/>
    <w:rsid w:val="009C5185"/>
    <w:rsid w:val="009C5909"/>
    <w:rsid w:val="009D7568"/>
    <w:rsid w:val="009E3144"/>
    <w:rsid w:val="009E45B8"/>
    <w:rsid w:val="009E600C"/>
    <w:rsid w:val="009E64CE"/>
    <w:rsid w:val="009F1AD7"/>
    <w:rsid w:val="009F36A7"/>
    <w:rsid w:val="009F626E"/>
    <w:rsid w:val="00A0032C"/>
    <w:rsid w:val="00A01705"/>
    <w:rsid w:val="00A0569F"/>
    <w:rsid w:val="00A05D69"/>
    <w:rsid w:val="00A05E09"/>
    <w:rsid w:val="00A20338"/>
    <w:rsid w:val="00A21E80"/>
    <w:rsid w:val="00A27E84"/>
    <w:rsid w:val="00A3108A"/>
    <w:rsid w:val="00A31E76"/>
    <w:rsid w:val="00A32BFB"/>
    <w:rsid w:val="00A32E48"/>
    <w:rsid w:val="00A43C73"/>
    <w:rsid w:val="00A442C5"/>
    <w:rsid w:val="00A45B36"/>
    <w:rsid w:val="00A46752"/>
    <w:rsid w:val="00A46E0F"/>
    <w:rsid w:val="00A47D10"/>
    <w:rsid w:val="00A5275D"/>
    <w:rsid w:val="00A55EA0"/>
    <w:rsid w:val="00A63AAB"/>
    <w:rsid w:val="00A731E7"/>
    <w:rsid w:val="00A74D8B"/>
    <w:rsid w:val="00A765E6"/>
    <w:rsid w:val="00A81066"/>
    <w:rsid w:val="00A8406A"/>
    <w:rsid w:val="00A876FD"/>
    <w:rsid w:val="00A96B42"/>
    <w:rsid w:val="00AA2EA1"/>
    <w:rsid w:val="00AB13BC"/>
    <w:rsid w:val="00AB440C"/>
    <w:rsid w:val="00AC40E8"/>
    <w:rsid w:val="00AD1F02"/>
    <w:rsid w:val="00AD7AF9"/>
    <w:rsid w:val="00AE1A1A"/>
    <w:rsid w:val="00AE3937"/>
    <w:rsid w:val="00AE48E4"/>
    <w:rsid w:val="00AE4F3B"/>
    <w:rsid w:val="00AE6DBD"/>
    <w:rsid w:val="00AE6F4F"/>
    <w:rsid w:val="00AE70CB"/>
    <w:rsid w:val="00AF1794"/>
    <w:rsid w:val="00AF761D"/>
    <w:rsid w:val="00B05C82"/>
    <w:rsid w:val="00B10431"/>
    <w:rsid w:val="00B122DA"/>
    <w:rsid w:val="00B15CFF"/>
    <w:rsid w:val="00B16BBC"/>
    <w:rsid w:val="00B177A1"/>
    <w:rsid w:val="00B20DBF"/>
    <w:rsid w:val="00B23757"/>
    <w:rsid w:val="00B24404"/>
    <w:rsid w:val="00B312A4"/>
    <w:rsid w:val="00B3462D"/>
    <w:rsid w:val="00B34884"/>
    <w:rsid w:val="00B402A6"/>
    <w:rsid w:val="00B40DC2"/>
    <w:rsid w:val="00B42998"/>
    <w:rsid w:val="00B5444D"/>
    <w:rsid w:val="00B63EC7"/>
    <w:rsid w:val="00B64E6B"/>
    <w:rsid w:val="00B66A7C"/>
    <w:rsid w:val="00B72542"/>
    <w:rsid w:val="00B805BD"/>
    <w:rsid w:val="00B839F8"/>
    <w:rsid w:val="00B90CBF"/>
    <w:rsid w:val="00B97B73"/>
    <w:rsid w:val="00B97D36"/>
    <w:rsid w:val="00BA22FE"/>
    <w:rsid w:val="00BB466B"/>
    <w:rsid w:val="00BB6129"/>
    <w:rsid w:val="00BC184A"/>
    <w:rsid w:val="00BC3415"/>
    <w:rsid w:val="00BD08E2"/>
    <w:rsid w:val="00BD5A49"/>
    <w:rsid w:val="00BD61E0"/>
    <w:rsid w:val="00BE156F"/>
    <w:rsid w:val="00BE1B6F"/>
    <w:rsid w:val="00BE2A0F"/>
    <w:rsid w:val="00BE3FD3"/>
    <w:rsid w:val="00BE4CFA"/>
    <w:rsid w:val="00BE519E"/>
    <w:rsid w:val="00BE5630"/>
    <w:rsid w:val="00BF450C"/>
    <w:rsid w:val="00BF5679"/>
    <w:rsid w:val="00BF574F"/>
    <w:rsid w:val="00C00B25"/>
    <w:rsid w:val="00C00B61"/>
    <w:rsid w:val="00C068FA"/>
    <w:rsid w:val="00C1029D"/>
    <w:rsid w:val="00C13A67"/>
    <w:rsid w:val="00C23E2A"/>
    <w:rsid w:val="00C36A30"/>
    <w:rsid w:val="00C378D6"/>
    <w:rsid w:val="00C4298D"/>
    <w:rsid w:val="00C43098"/>
    <w:rsid w:val="00C4414E"/>
    <w:rsid w:val="00C44806"/>
    <w:rsid w:val="00C5569E"/>
    <w:rsid w:val="00C66CDE"/>
    <w:rsid w:val="00C671C0"/>
    <w:rsid w:val="00C672F9"/>
    <w:rsid w:val="00C6765E"/>
    <w:rsid w:val="00C779C5"/>
    <w:rsid w:val="00C77B82"/>
    <w:rsid w:val="00C800E0"/>
    <w:rsid w:val="00C809C1"/>
    <w:rsid w:val="00C84248"/>
    <w:rsid w:val="00C86743"/>
    <w:rsid w:val="00C86D55"/>
    <w:rsid w:val="00C917ED"/>
    <w:rsid w:val="00C92986"/>
    <w:rsid w:val="00C92C5A"/>
    <w:rsid w:val="00C95134"/>
    <w:rsid w:val="00CA50E5"/>
    <w:rsid w:val="00CB1C9F"/>
    <w:rsid w:val="00CC04AB"/>
    <w:rsid w:val="00CC658E"/>
    <w:rsid w:val="00CD0C9C"/>
    <w:rsid w:val="00CD4B38"/>
    <w:rsid w:val="00CD4DA9"/>
    <w:rsid w:val="00CE3419"/>
    <w:rsid w:val="00CE4ED1"/>
    <w:rsid w:val="00CE5A82"/>
    <w:rsid w:val="00CE6DE7"/>
    <w:rsid w:val="00CF55A0"/>
    <w:rsid w:val="00D00438"/>
    <w:rsid w:val="00D02433"/>
    <w:rsid w:val="00D02511"/>
    <w:rsid w:val="00D10C43"/>
    <w:rsid w:val="00D168B2"/>
    <w:rsid w:val="00D22651"/>
    <w:rsid w:val="00D2605D"/>
    <w:rsid w:val="00D3330D"/>
    <w:rsid w:val="00D372AC"/>
    <w:rsid w:val="00D434BC"/>
    <w:rsid w:val="00D43AE4"/>
    <w:rsid w:val="00D447A8"/>
    <w:rsid w:val="00D458CA"/>
    <w:rsid w:val="00D504DC"/>
    <w:rsid w:val="00D54B1C"/>
    <w:rsid w:val="00D6004D"/>
    <w:rsid w:val="00D60665"/>
    <w:rsid w:val="00D74F1B"/>
    <w:rsid w:val="00D9235F"/>
    <w:rsid w:val="00D93EE8"/>
    <w:rsid w:val="00DA492C"/>
    <w:rsid w:val="00DB096A"/>
    <w:rsid w:val="00DB0FF6"/>
    <w:rsid w:val="00DB4940"/>
    <w:rsid w:val="00DB7A1A"/>
    <w:rsid w:val="00DC3980"/>
    <w:rsid w:val="00DC6821"/>
    <w:rsid w:val="00DC718E"/>
    <w:rsid w:val="00DC7B92"/>
    <w:rsid w:val="00DC7F96"/>
    <w:rsid w:val="00DD2D4A"/>
    <w:rsid w:val="00DD77F5"/>
    <w:rsid w:val="00DE669D"/>
    <w:rsid w:val="00E04B11"/>
    <w:rsid w:val="00E070C7"/>
    <w:rsid w:val="00E17BB4"/>
    <w:rsid w:val="00E23C98"/>
    <w:rsid w:val="00E24A75"/>
    <w:rsid w:val="00E26C18"/>
    <w:rsid w:val="00E30C19"/>
    <w:rsid w:val="00E35AC4"/>
    <w:rsid w:val="00E457CC"/>
    <w:rsid w:val="00E47DEA"/>
    <w:rsid w:val="00E515B8"/>
    <w:rsid w:val="00E51B11"/>
    <w:rsid w:val="00E5693E"/>
    <w:rsid w:val="00E61825"/>
    <w:rsid w:val="00E621C8"/>
    <w:rsid w:val="00E639A1"/>
    <w:rsid w:val="00E7472A"/>
    <w:rsid w:val="00E80BE2"/>
    <w:rsid w:val="00E974BF"/>
    <w:rsid w:val="00EA2254"/>
    <w:rsid w:val="00EA2853"/>
    <w:rsid w:val="00EA46D3"/>
    <w:rsid w:val="00EB390E"/>
    <w:rsid w:val="00EB4B3B"/>
    <w:rsid w:val="00EC4669"/>
    <w:rsid w:val="00EC49F0"/>
    <w:rsid w:val="00ED4C54"/>
    <w:rsid w:val="00ED565A"/>
    <w:rsid w:val="00EE1F02"/>
    <w:rsid w:val="00EE4AA9"/>
    <w:rsid w:val="00EF64B6"/>
    <w:rsid w:val="00F029BF"/>
    <w:rsid w:val="00F075E1"/>
    <w:rsid w:val="00F07EE3"/>
    <w:rsid w:val="00F10908"/>
    <w:rsid w:val="00F120C4"/>
    <w:rsid w:val="00F14735"/>
    <w:rsid w:val="00F15D91"/>
    <w:rsid w:val="00F217A9"/>
    <w:rsid w:val="00F23264"/>
    <w:rsid w:val="00F41492"/>
    <w:rsid w:val="00F43344"/>
    <w:rsid w:val="00F54512"/>
    <w:rsid w:val="00F8041B"/>
    <w:rsid w:val="00F80E3E"/>
    <w:rsid w:val="00F84E55"/>
    <w:rsid w:val="00F85F20"/>
    <w:rsid w:val="00F9109B"/>
    <w:rsid w:val="00F92054"/>
    <w:rsid w:val="00F96163"/>
    <w:rsid w:val="00FA127E"/>
    <w:rsid w:val="00FB3DD5"/>
    <w:rsid w:val="00FB3DDC"/>
    <w:rsid w:val="00FB6C4F"/>
    <w:rsid w:val="00FB75C5"/>
    <w:rsid w:val="00FC0923"/>
    <w:rsid w:val="00FC1869"/>
    <w:rsid w:val="00FC50EE"/>
    <w:rsid w:val="00FC7D70"/>
    <w:rsid w:val="00FD0CD5"/>
    <w:rsid w:val="00FD4AF2"/>
    <w:rsid w:val="00FE39F1"/>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allout" idref="#_x0000_s1047"/>
        <o:r id="V:Rule2" type="callout" idref="#_x0000_s1048"/>
        <o:r id="V:Rule3" type="callout" idref="#_x0000_s1051"/>
        <o:r id="V:Rule4" type="callout" idref="#_x0000_s1052"/>
        <o:r id="V:Rule5" type="callout" idref="#_x0000_s1053"/>
        <o:r id="V:Rule6" type="callout" idref="#_x0000_s1062"/>
        <o:r id="V:Rule7" type="callout" idref="#_x0000_s1064"/>
        <o:r id="V:Rule8" type="callout" idref="#_x0000_s1071"/>
        <o:r id="V:Rule9" type="callout" idref="#_x0000_s1073"/>
        <o:r id="V:Rule10" type="callout" idref="#_x0000_s1076"/>
        <o:r id="V:Rule11" type="callout" idref="#_x0000_s1078"/>
        <o:r id="V:Rule12" type="callout" idref="#_x0000_s1080"/>
        <o:r id="V:Rule13" type="callout" idref="#_x0000_s1081"/>
      </o:rules>
    </o:shapelayout>
  </w:shapeDefaults>
  <w:decimalSymbol w:val=","/>
  <w:listSeparator w:val=";"/>
  <w14:docId w14:val="69F4AA8A"/>
  <w15:docId w15:val="{DC8EB063-6C9F-4879-96BF-ED2E1E58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basedOn w:val="Normal"/>
    <w:next w:val="Normal"/>
    <w:qFormat/>
    <w:rsid w:val="00BE2A0F"/>
    <w:pPr>
      <w:keepNext/>
      <w:numPr>
        <w:numId w:val="10"/>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E2A0F"/>
    <w:pPr>
      <w:keepNext/>
      <w:numPr>
        <w:ilvl w:val="1"/>
        <w:numId w:val="10"/>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E2A0F"/>
    <w:pPr>
      <w:keepNext/>
      <w:numPr>
        <w:ilvl w:val="2"/>
        <w:numId w:val="10"/>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E2A0F"/>
    <w:pPr>
      <w:keepNext/>
      <w:numPr>
        <w:ilvl w:val="3"/>
        <w:numId w:val="10"/>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E2A0F"/>
    <w:pPr>
      <w:numPr>
        <w:ilvl w:val="4"/>
        <w:numId w:val="10"/>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3B7963"/>
    <w:pPr>
      <w:keepNext/>
      <w:numPr>
        <w:ilvl w:val="5"/>
        <w:numId w:val="10"/>
      </w:numPr>
      <w:spacing w:before="240" w:after="240"/>
      <w:outlineLvl w:val="5"/>
    </w:pPr>
    <w:rPr>
      <w:b/>
    </w:rPr>
  </w:style>
  <w:style w:type="paragraph" w:styleId="Overskrift7">
    <w:name w:val="heading 7"/>
    <w:basedOn w:val="Normal"/>
    <w:next w:val="Normal"/>
    <w:qFormat/>
    <w:rsid w:val="003B7963"/>
    <w:pPr>
      <w:keepNext/>
      <w:numPr>
        <w:ilvl w:val="6"/>
        <w:numId w:val="10"/>
      </w:numPr>
      <w:spacing w:before="240" w:after="240"/>
      <w:outlineLvl w:val="6"/>
    </w:pPr>
    <w:rPr>
      <w:b/>
    </w:rPr>
  </w:style>
  <w:style w:type="paragraph" w:styleId="Overskrift8">
    <w:name w:val="heading 8"/>
    <w:basedOn w:val="Normal"/>
    <w:next w:val="Normal"/>
    <w:qFormat/>
    <w:rsid w:val="003B7963"/>
    <w:pPr>
      <w:keepNext/>
      <w:numPr>
        <w:ilvl w:val="7"/>
        <w:numId w:val="10"/>
      </w:numPr>
      <w:spacing w:before="240" w:after="240"/>
      <w:outlineLvl w:val="7"/>
    </w:pPr>
    <w:rPr>
      <w:b/>
    </w:rPr>
  </w:style>
  <w:style w:type="paragraph" w:styleId="Overskrift9">
    <w:name w:val="heading 9"/>
    <w:basedOn w:val="Normal"/>
    <w:next w:val="Normal"/>
    <w:qFormat/>
    <w:rsid w:val="003B7963"/>
    <w:pPr>
      <w:keepNext/>
      <w:numPr>
        <w:ilvl w:val="8"/>
        <w:numId w:val="10"/>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B40DC2"/>
    <w:pPr>
      <w:tabs>
        <w:tab w:val="right" w:pos="9639"/>
      </w:tabs>
      <w:spacing w:before="40" w:line="240" w:lineRule="auto"/>
      <w:jc w:val="right"/>
    </w:pPr>
    <w:rPr>
      <w:sz w:val="14"/>
    </w:rPr>
  </w:style>
  <w:style w:type="paragraph" w:styleId="Sidefod">
    <w:name w:val="footer"/>
    <w:basedOn w:val="Normal"/>
    <w:rsid w:val="00B40DC2"/>
    <w:pPr>
      <w:tabs>
        <w:tab w:val="left" w:pos="1418"/>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3B7963"/>
    <w:pPr>
      <w:spacing w:before="120" w:after="120"/>
      <w:ind w:left="851" w:hanging="851"/>
    </w:pPr>
    <w:rPr>
      <w:i/>
      <w:szCs w:val="18"/>
    </w:rPr>
  </w:style>
  <w:style w:type="character" w:styleId="Sidetal">
    <w:name w:val="page number"/>
    <w:basedOn w:val="Standardskrifttypeiafsnit"/>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basedOn w:val="Standardskrifttypeiafsnit"/>
    <w:rsid w:val="003B7963"/>
    <w:rPr>
      <w:rFonts w:ascii="Verdana" w:hAnsi="Verdana"/>
      <w:sz w:val="18"/>
      <w:szCs w:val="18"/>
      <w:vertAlign w:val="superscript"/>
    </w:rPr>
  </w:style>
  <w:style w:type="paragraph" w:customStyle="1" w:styleId="Fedoverskrift">
    <w:name w:val="Fed overskrift"/>
    <w:basedOn w:val="Normal"/>
    <w:next w:val="Normal"/>
    <w:link w:val="FedoverskriftTegn"/>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pPr>
      <w:numPr>
        <w:numId w:val="4"/>
      </w:numPr>
    </w:pPr>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basedOn w:val="Standardskrifttypeiafsnit"/>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basedOn w:val="Standardskrifttypeiafsnit"/>
    <w:rsid w:val="003B7963"/>
    <w:rPr>
      <w:vertAlign w:val="superscript"/>
    </w:rPr>
  </w:style>
  <w:style w:type="character" w:styleId="Pladsholdertekst">
    <w:name w:val="Placeholder Text"/>
    <w:basedOn w:val="Standardskrifttypeiafsni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B7963"/>
    <w:rPr>
      <w:rFonts w:ascii="Tahoma" w:hAnsi="Tahoma" w:cs="Tahoma"/>
      <w:sz w:val="16"/>
      <w:szCs w:val="16"/>
    </w:rPr>
  </w:style>
  <w:style w:type="character" w:customStyle="1" w:styleId="TitelTegn">
    <w:name w:val="Titel Tegn"/>
    <w:basedOn w:val="Standardskrifttypeiafsnit"/>
    <w:link w:val="Titel"/>
    <w:rsid w:val="003B7963"/>
    <w:rPr>
      <w:rFonts w:ascii="Calibri Light" w:hAnsi="Calibri Light"/>
      <w:b/>
      <w:caps/>
      <w:color w:val="13515D"/>
      <w:sz w:val="36"/>
    </w:rPr>
  </w:style>
  <w:style w:type="paragraph" w:customStyle="1" w:styleId="Brevstart">
    <w:name w:val="Brevstart"/>
    <w:basedOn w:val="Normal"/>
    <w:rsid w:val="003B7963"/>
    <w:pPr>
      <w:tabs>
        <w:tab w:val="left" w:pos="6350"/>
      </w:tabs>
      <w:spacing w:line="280" w:lineRule="exact"/>
      <w:ind w:right="-567"/>
    </w:p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3B7963"/>
    <w:rPr>
      <w:color w:val="505050"/>
      <w:sz w:val="18"/>
    </w:r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next w:val="Normal"/>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Topnote">
    <w:name w:val="Topnote"/>
    <w:basedOn w:val="Normal"/>
    <w:qFormat/>
    <w:rsid w:val="003F28C4"/>
    <w:pPr>
      <w:tabs>
        <w:tab w:val="right" w:pos="5670"/>
        <w:tab w:val="right" w:pos="9638"/>
      </w:tabs>
      <w:jc w:val="right"/>
    </w:pPr>
    <w:rPr>
      <w:color w:val="505050"/>
      <w:sz w:val="1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basedOn w:val="Standardskrifttypeiafsnit"/>
    <w:qFormat/>
    <w:rsid w:val="003B7963"/>
    <w:rPr>
      <w:i/>
      <w:iCs/>
    </w:rPr>
  </w:style>
  <w:style w:type="paragraph" w:styleId="Indholdsfortegnelse6">
    <w:name w:val="toc 6"/>
    <w:basedOn w:val="Normal"/>
    <w:next w:val="Normal"/>
    <w:autoRedefine/>
    <w:rsid w:val="003B7963"/>
    <w:pPr>
      <w:ind w:left="1200"/>
    </w:pPr>
  </w:style>
  <w:style w:type="paragraph" w:styleId="Indholdsfortegnelse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Brevstart"/>
    <w:qFormat/>
    <w:rsid w:val="003B7963"/>
    <w:rPr>
      <w:rFonts w:eastAsiaTheme="minorHAnsi"/>
      <w:color w:val="008B8B"/>
      <w:lang w:val="en-US"/>
    </w:rPr>
  </w:style>
  <w:style w:type="paragraph" w:customStyle="1" w:styleId="Indholdfortegnelse-Energinet">
    <w:name w:val="Indholdfortegnelse-Energinet"/>
    <w:basedOn w:val="Normal"/>
    <w:qFormat/>
    <w:rsid w:val="00EA46D3"/>
    <w:rPr>
      <w:rFonts w:ascii="Calibri" w:hAnsi="Calibri"/>
      <w:caps/>
      <w:sz w:val="26"/>
    </w:rPr>
  </w:style>
  <w:style w:type="paragraph" w:customStyle="1" w:styleId="Datoref-1">
    <w:name w:val="Datoref-1"/>
    <w:basedOn w:val="Normal"/>
    <w:next w:val="Normal"/>
    <w:qFormat/>
    <w:rsid w:val="00BE2A0F"/>
    <w:pPr>
      <w:spacing w:line="240" w:lineRule="auto"/>
    </w:pPr>
    <w:rPr>
      <w:color w:val="505050"/>
      <w:sz w:val="18"/>
    </w:rPr>
  </w:style>
  <w:style w:type="character" w:customStyle="1" w:styleId="SidehovedTegn">
    <w:name w:val="Sidehoved Tegn"/>
    <w:basedOn w:val="Standardskrifttypeiafsnit"/>
    <w:link w:val="Sidehoved"/>
    <w:rsid w:val="00B40DC2"/>
    <w:rPr>
      <w:rFonts w:ascii="Calibri Light" w:hAnsi="Calibri Light"/>
      <w:sz w:val="14"/>
    </w:rPr>
  </w:style>
  <w:style w:type="paragraph" w:customStyle="1" w:styleId="HvidNormal">
    <w:name w:val="Hvid Normal"/>
    <w:basedOn w:val="Normal"/>
    <w:qFormat/>
    <w:rsid w:val="007A1D51"/>
    <w:rPr>
      <w:color w:val="FFFFFF" w:themeColor="background1"/>
      <w:sz w:val="16"/>
      <w:szCs w:val="16"/>
    </w:rPr>
  </w:style>
  <w:style w:type="character" w:styleId="Kommentarhenvisning">
    <w:name w:val="annotation reference"/>
    <w:basedOn w:val="Standardskrifttypeiafsnit"/>
    <w:rsid w:val="007A1D51"/>
    <w:rPr>
      <w:sz w:val="16"/>
      <w:szCs w:val="16"/>
    </w:rPr>
  </w:style>
  <w:style w:type="paragraph" w:styleId="Kommentartekst">
    <w:name w:val="annotation text"/>
    <w:basedOn w:val="Normal"/>
    <w:link w:val="KommentartekstTegn"/>
    <w:rsid w:val="007A1D51"/>
    <w:pPr>
      <w:spacing w:line="240" w:lineRule="auto"/>
    </w:pPr>
  </w:style>
  <w:style w:type="character" w:customStyle="1" w:styleId="KommentartekstTegn">
    <w:name w:val="Kommentartekst Tegn"/>
    <w:basedOn w:val="Standardskrifttypeiafsnit"/>
    <w:link w:val="Kommentartekst"/>
    <w:rsid w:val="007A1D51"/>
    <w:rPr>
      <w:rFonts w:ascii="Calibri Light" w:hAnsi="Calibri Light"/>
    </w:rPr>
  </w:style>
  <w:style w:type="paragraph" w:styleId="Kommentaremne">
    <w:name w:val="annotation subject"/>
    <w:basedOn w:val="Kommentartekst"/>
    <w:next w:val="Kommentartekst"/>
    <w:link w:val="KommentaremneTegn"/>
    <w:semiHidden/>
    <w:unhideWhenUsed/>
    <w:rsid w:val="003E1B3B"/>
    <w:rPr>
      <w:b/>
      <w:bCs/>
    </w:rPr>
  </w:style>
  <w:style w:type="character" w:customStyle="1" w:styleId="KommentaremneTegn">
    <w:name w:val="Kommentaremne Tegn"/>
    <w:basedOn w:val="KommentartekstTegn"/>
    <w:link w:val="Kommentaremne"/>
    <w:semiHidden/>
    <w:rsid w:val="003E1B3B"/>
    <w:rPr>
      <w:rFonts w:ascii="Calibri Light" w:hAnsi="Calibri Light"/>
      <w:b/>
      <w:bCs/>
    </w:rPr>
  </w:style>
  <w:style w:type="paragraph" w:customStyle="1" w:styleId="Reference">
    <w:name w:val="Reference"/>
    <w:basedOn w:val="Normal"/>
    <w:rsid w:val="003E1B3B"/>
    <w:pPr>
      <w:spacing w:line="240" w:lineRule="exact"/>
    </w:pPr>
    <w:rPr>
      <w:rFonts w:ascii="Verdana" w:hAnsi="Verdana"/>
      <w:sz w:val="14"/>
      <w:szCs w:val="14"/>
    </w:rPr>
  </w:style>
  <w:style w:type="paragraph" w:customStyle="1" w:styleId="Heading-Dokumenttitel">
    <w:name w:val="Heading - Dokumenttitel"/>
    <w:basedOn w:val="Normal"/>
    <w:rsid w:val="003E1B3B"/>
    <w:pPr>
      <w:spacing w:after="360"/>
    </w:pPr>
    <w:rPr>
      <w:rFonts w:ascii="Verdana" w:hAnsi="Verdana"/>
      <w:sz w:val="40"/>
      <w:lang w:eastAsia="en-US"/>
    </w:rPr>
  </w:style>
  <w:style w:type="paragraph" w:customStyle="1" w:styleId="Udryk">
    <w:name w:val="Udryk"/>
    <w:basedOn w:val="Normal"/>
    <w:rsid w:val="003E1B3B"/>
    <w:pPr>
      <w:ind w:hanging="567"/>
    </w:pPr>
    <w:rPr>
      <w:rFonts w:ascii="Verdana" w:hAnsi="Verdana"/>
      <w:sz w:val="18"/>
    </w:rPr>
  </w:style>
  <w:style w:type="paragraph" w:customStyle="1" w:styleId="Udrykopstilling">
    <w:name w:val="Udryk opstilling"/>
    <w:basedOn w:val="Normal"/>
    <w:rsid w:val="003E1B3B"/>
    <w:pPr>
      <w:tabs>
        <w:tab w:val="left" w:pos="0"/>
        <w:tab w:val="left" w:pos="284"/>
      </w:tabs>
      <w:ind w:left="284" w:hanging="851"/>
    </w:pPr>
    <w:rPr>
      <w:rFonts w:ascii="Verdana" w:hAnsi="Verdana"/>
      <w:sz w:val="18"/>
    </w:rPr>
  </w:style>
  <w:style w:type="paragraph" w:customStyle="1" w:styleId="E-Dato">
    <w:name w:val="E-Dato"/>
    <w:basedOn w:val="Normal"/>
    <w:next w:val="Normal"/>
    <w:rsid w:val="003E1B3B"/>
    <w:rPr>
      <w:rFonts w:ascii="Verdana" w:hAnsi="Verdana"/>
      <w:sz w:val="14"/>
    </w:rPr>
  </w:style>
  <w:style w:type="paragraph" w:customStyle="1" w:styleId="BMpunkt">
    <w:name w:val="BM punkt"/>
    <w:basedOn w:val="Normal"/>
    <w:rsid w:val="003E1B3B"/>
    <w:rPr>
      <w:rFonts w:ascii="Arial" w:hAnsi="Arial"/>
      <w:b/>
      <w:sz w:val="18"/>
    </w:rPr>
  </w:style>
  <w:style w:type="paragraph" w:customStyle="1" w:styleId="BMpunkt2">
    <w:name w:val="BM punkt 2"/>
    <w:basedOn w:val="Normal"/>
    <w:rsid w:val="003E1B3B"/>
    <w:rPr>
      <w:rFonts w:ascii="Arial" w:hAnsi="Arial"/>
    </w:rPr>
  </w:style>
  <w:style w:type="paragraph" w:customStyle="1" w:styleId="Normal-ref">
    <w:name w:val="Normal - ref"/>
    <w:basedOn w:val="Normal"/>
    <w:rsid w:val="003E1B3B"/>
    <w:pPr>
      <w:spacing w:line="240" w:lineRule="auto"/>
    </w:pPr>
    <w:rPr>
      <w:rFonts w:ascii="Verdana" w:hAnsi="Verdana"/>
      <w:spacing w:val="10"/>
      <w:sz w:val="14"/>
      <w:szCs w:val="14"/>
      <w:lang w:eastAsia="en-US"/>
    </w:rPr>
  </w:style>
  <w:style w:type="paragraph" w:customStyle="1" w:styleId="Normal-Dato">
    <w:name w:val="Normal - Dato"/>
    <w:basedOn w:val="Normal-ref"/>
    <w:rsid w:val="003E1B3B"/>
    <w:rPr>
      <w:sz w:val="13"/>
      <w:szCs w:val="13"/>
    </w:rPr>
  </w:style>
  <w:style w:type="paragraph" w:customStyle="1" w:styleId="Normal-Dato-Rev">
    <w:name w:val="Normal - Dato-Rev"/>
    <w:basedOn w:val="Normal"/>
    <w:semiHidden/>
    <w:rsid w:val="003E1B3B"/>
    <w:pPr>
      <w:spacing w:after="240"/>
    </w:pPr>
    <w:rPr>
      <w:rFonts w:ascii="Verdana" w:hAnsi="Verdana"/>
      <w:sz w:val="18"/>
      <w:lang w:eastAsia="en-US"/>
    </w:rPr>
  </w:style>
  <w:style w:type="paragraph" w:customStyle="1" w:styleId="Afdeling">
    <w:name w:val="Afdeling"/>
    <w:basedOn w:val="Heading-Dokumenttitel"/>
    <w:rsid w:val="003E1B3B"/>
  </w:style>
  <w:style w:type="paragraph" w:customStyle="1" w:styleId="Sted">
    <w:name w:val="Sted"/>
    <w:basedOn w:val="Heading-Dokumenttitel"/>
    <w:rsid w:val="003E1B3B"/>
  </w:style>
  <w:style w:type="paragraph" w:customStyle="1" w:styleId="Datorev">
    <w:name w:val="Datorev"/>
    <w:basedOn w:val="Normal-Dato-Rev"/>
    <w:rsid w:val="003E1B3B"/>
  </w:style>
  <w:style w:type="paragraph" w:customStyle="1" w:styleId="Korrektur1">
    <w:name w:val="Korrektur1"/>
    <w:basedOn w:val="Normal-Dato-Rev"/>
    <w:rsid w:val="003E1B3B"/>
  </w:style>
  <w:style w:type="paragraph" w:customStyle="1" w:styleId="Heading-Revisionsoversigt2">
    <w:name w:val="Heading - Revisionsoversigt2"/>
    <w:basedOn w:val="Normal"/>
    <w:rsid w:val="003E1B3B"/>
    <w:pPr>
      <w:spacing w:before="120" w:after="120" w:line="240" w:lineRule="auto"/>
    </w:pPr>
    <w:rPr>
      <w:rFonts w:ascii="Verdana" w:hAnsi="Verdana"/>
      <w:sz w:val="18"/>
    </w:rPr>
  </w:style>
  <w:style w:type="paragraph" w:customStyle="1" w:styleId="Heading-Revisionsoversigt3">
    <w:name w:val="Heading - Revisionsoversigt3"/>
    <w:basedOn w:val="Normal"/>
    <w:rsid w:val="003E1B3B"/>
    <w:pPr>
      <w:spacing w:before="120" w:after="120" w:line="240" w:lineRule="auto"/>
    </w:pPr>
    <w:rPr>
      <w:rFonts w:ascii="Verdana" w:hAnsi="Verdana"/>
      <w:sz w:val="14"/>
    </w:rPr>
  </w:style>
  <w:style w:type="paragraph" w:customStyle="1" w:styleId="Heading-Revisionsoversigt1">
    <w:name w:val="Heading - Revisionsoversigt1"/>
    <w:basedOn w:val="Normal"/>
    <w:next w:val="Normal"/>
    <w:rsid w:val="003E1B3B"/>
    <w:pPr>
      <w:spacing w:before="360" w:after="360" w:line="240" w:lineRule="auto"/>
    </w:pPr>
    <w:rPr>
      <w:rFonts w:ascii="Verdana" w:hAnsi="Verdana"/>
      <w:b/>
      <w:sz w:val="24"/>
    </w:rPr>
  </w:style>
  <w:style w:type="paragraph" w:customStyle="1" w:styleId="titleblock5">
    <w:name w:val="titleblock 5"/>
    <w:basedOn w:val="Normal"/>
    <w:rsid w:val="003E1B3B"/>
    <w:pPr>
      <w:spacing w:line="240" w:lineRule="auto"/>
      <w:jc w:val="center"/>
    </w:pPr>
    <w:rPr>
      <w:rFonts w:ascii="Arial" w:hAnsi="Arial"/>
      <w:sz w:val="10"/>
      <w:lang w:val="en-GB" w:eastAsia="en-US"/>
    </w:rPr>
  </w:style>
  <w:style w:type="paragraph" w:customStyle="1" w:styleId="titleblock5ind1">
    <w:name w:val="titleblock 5 ind 1"/>
    <w:basedOn w:val="Normal"/>
    <w:rsid w:val="003E1B3B"/>
    <w:pPr>
      <w:spacing w:line="240" w:lineRule="auto"/>
      <w:ind w:left="57"/>
    </w:pPr>
    <w:rPr>
      <w:rFonts w:ascii="Arial" w:hAnsi="Arial"/>
      <w:sz w:val="10"/>
      <w:lang w:val="en-GB" w:eastAsia="en-US"/>
    </w:rPr>
  </w:style>
  <w:style w:type="paragraph" w:customStyle="1" w:styleId="Normal-Titleblock5">
    <w:name w:val="Normal - Titleblock 5"/>
    <w:basedOn w:val="Normal"/>
    <w:semiHidden/>
    <w:rsid w:val="003E1B3B"/>
    <w:pPr>
      <w:jc w:val="center"/>
    </w:pPr>
    <w:rPr>
      <w:rFonts w:ascii="Verdana" w:hAnsi="Verdana"/>
      <w:sz w:val="10"/>
      <w:szCs w:val="10"/>
      <w:lang w:val="en-GB" w:eastAsia="en-US"/>
    </w:rPr>
  </w:style>
  <w:style w:type="paragraph" w:customStyle="1" w:styleId="Normal-Titleblock9ind1">
    <w:name w:val="Normal - Titleblock 9 ind 1"/>
    <w:basedOn w:val="Normal"/>
    <w:semiHidden/>
    <w:rsid w:val="003E1B3B"/>
    <w:pPr>
      <w:ind w:left="57"/>
    </w:pPr>
    <w:rPr>
      <w:rFonts w:ascii="Verdana" w:hAnsi="Verdana"/>
      <w:sz w:val="18"/>
      <w:lang w:val="en-GB" w:eastAsia="en-US"/>
    </w:rPr>
  </w:style>
  <w:style w:type="paragraph" w:customStyle="1" w:styleId="Normal-Titleblock5ind1">
    <w:name w:val="Normal - Titleblock 5 ind 1"/>
    <w:basedOn w:val="Normal"/>
    <w:semiHidden/>
    <w:rsid w:val="003E1B3B"/>
    <w:pPr>
      <w:ind w:left="57"/>
    </w:pPr>
    <w:rPr>
      <w:rFonts w:ascii="Verdana" w:hAnsi="Verdana"/>
      <w:sz w:val="10"/>
      <w:lang w:val="en-GB" w:eastAsia="en-US"/>
    </w:rPr>
  </w:style>
  <w:style w:type="paragraph" w:customStyle="1" w:styleId="Normal-Titleblock7">
    <w:name w:val="Normal - Titleblock 7"/>
    <w:basedOn w:val="Normal"/>
    <w:semiHidden/>
    <w:rsid w:val="003E1B3B"/>
    <w:pPr>
      <w:jc w:val="center"/>
    </w:pPr>
    <w:rPr>
      <w:rFonts w:ascii="Verdana" w:hAnsi="Verdana"/>
      <w:sz w:val="14"/>
      <w:lang w:val="en-GB" w:eastAsia="en-US"/>
    </w:rPr>
  </w:style>
  <w:style w:type="paragraph" w:customStyle="1" w:styleId="Normal-Titleblock9centreret">
    <w:name w:val="Normal - Titleblock 9 centreret"/>
    <w:basedOn w:val="Normal"/>
    <w:semiHidden/>
    <w:rsid w:val="003E1B3B"/>
    <w:pPr>
      <w:jc w:val="center"/>
    </w:pPr>
    <w:rPr>
      <w:rFonts w:ascii="Verdana" w:hAnsi="Verdana"/>
      <w:sz w:val="18"/>
      <w:lang w:val="en-GB" w:eastAsia="en-US"/>
    </w:rPr>
  </w:style>
  <w:style w:type="paragraph" w:customStyle="1" w:styleId="Normal-Titleblock20">
    <w:name w:val="Normal - Titleblock 20"/>
    <w:basedOn w:val="Normal"/>
    <w:semiHidden/>
    <w:rsid w:val="003E1B3B"/>
    <w:pPr>
      <w:jc w:val="center"/>
    </w:pPr>
    <w:rPr>
      <w:rFonts w:ascii="Verdana" w:hAnsi="Verdana"/>
      <w:sz w:val="40"/>
      <w:lang w:val="en-GB" w:eastAsia="en-US"/>
    </w:rPr>
  </w:style>
  <w:style w:type="paragraph" w:customStyle="1" w:styleId="Normal-Titleblock7venstre">
    <w:name w:val="Normal - Titleblock 7 venstre"/>
    <w:basedOn w:val="Normal-Titleblock7"/>
    <w:semiHidden/>
    <w:rsid w:val="003E1B3B"/>
    <w:pPr>
      <w:spacing w:before="120"/>
      <w:jc w:val="left"/>
    </w:pPr>
  </w:style>
  <w:style w:type="paragraph" w:customStyle="1" w:styleId="Normal-Titleblock7ind1">
    <w:name w:val="Normal - Titleblock 7 ind 1"/>
    <w:basedOn w:val="Normal"/>
    <w:semiHidden/>
    <w:rsid w:val="003E1B3B"/>
    <w:pPr>
      <w:spacing w:before="20" w:after="20"/>
      <w:ind w:left="57"/>
    </w:pPr>
    <w:rPr>
      <w:rFonts w:ascii="Verdana" w:hAnsi="Verdana"/>
      <w:sz w:val="14"/>
      <w:lang w:val="en-GB"/>
    </w:rPr>
  </w:style>
  <w:style w:type="paragraph" w:customStyle="1" w:styleId="Normal-Marginnoter">
    <w:name w:val="Normal - Marginnoter"/>
    <w:basedOn w:val="Normal"/>
    <w:semiHidden/>
    <w:rsid w:val="003E1B3B"/>
    <w:rPr>
      <w:rFonts w:ascii="Verdana" w:hAnsi="Verdana"/>
      <w:sz w:val="14"/>
      <w:szCs w:val="14"/>
      <w:lang w:eastAsia="en-US"/>
    </w:rPr>
  </w:style>
  <w:style w:type="paragraph" w:customStyle="1" w:styleId="Normal-notatoverskrift">
    <w:name w:val="Normal - notatoverskrift"/>
    <w:basedOn w:val="Normal"/>
    <w:semiHidden/>
    <w:rsid w:val="003E1B3B"/>
    <w:rPr>
      <w:rFonts w:ascii="Verdana" w:hAnsi="Verdana"/>
      <w:b/>
      <w:sz w:val="18"/>
      <w:szCs w:val="18"/>
      <w:lang w:eastAsia="en-US"/>
    </w:rPr>
  </w:style>
  <w:style w:type="paragraph" w:customStyle="1" w:styleId="Normal-Ref0">
    <w:name w:val="Normal - Ref"/>
    <w:basedOn w:val="Normal-Marginnoter"/>
    <w:semiHidden/>
    <w:rsid w:val="003E1B3B"/>
    <w:pPr>
      <w:tabs>
        <w:tab w:val="left" w:pos="7920"/>
      </w:tabs>
    </w:pPr>
    <w:rPr>
      <w:noProof/>
    </w:rPr>
  </w:style>
  <w:style w:type="paragraph" w:customStyle="1" w:styleId="Normal-Billedtekst">
    <w:name w:val="Normal - Billedtekst"/>
    <w:basedOn w:val="Normal"/>
    <w:rsid w:val="003E1B3B"/>
    <w:rPr>
      <w:rFonts w:ascii="Verdana" w:hAnsi="Verdana"/>
      <w:i/>
      <w:sz w:val="18"/>
      <w:szCs w:val="18"/>
      <w:lang w:eastAsia="en-US"/>
    </w:rPr>
  </w:style>
  <w:style w:type="paragraph" w:customStyle="1" w:styleId="Normal-Figuroverskrift">
    <w:name w:val="Normal - Figuroverskrift"/>
    <w:basedOn w:val="Normal"/>
    <w:rsid w:val="003E1B3B"/>
    <w:pPr>
      <w:jc w:val="center"/>
    </w:pPr>
    <w:rPr>
      <w:rFonts w:ascii="Verdana" w:hAnsi="Verdana"/>
      <w:b/>
      <w:sz w:val="24"/>
      <w:szCs w:val="18"/>
      <w:lang w:eastAsia="en-US"/>
    </w:rPr>
  </w:style>
  <w:style w:type="paragraph" w:customStyle="1" w:styleId="Normal-Indholdsfortegnelse">
    <w:name w:val="Normal - Indholdsfortegnelse"/>
    <w:basedOn w:val="Normal"/>
    <w:next w:val="Normal"/>
    <w:rsid w:val="003E1B3B"/>
    <w:rPr>
      <w:rFonts w:ascii="Verdana" w:hAnsi="Verdana"/>
      <w:sz w:val="30"/>
      <w:szCs w:val="24"/>
      <w:lang w:eastAsia="en-US"/>
    </w:rPr>
  </w:style>
  <w:style w:type="paragraph" w:customStyle="1" w:styleId="Marginnoter">
    <w:name w:val="Marginnoter"/>
    <w:basedOn w:val="Normal"/>
    <w:next w:val="Normal"/>
    <w:semiHidden/>
    <w:rsid w:val="003E1B3B"/>
    <w:pPr>
      <w:spacing w:line="170" w:lineRule="atLeast"/>
    </w:pPr>
    <w:rPr>
      <w:rFonts w:ascii="Verdana" w:hAnsi="Verdana"/>
      <w:sz w:val="14"/>
      <w:szCs w:val="14"/>
      <w:lang w:eastAsia="en-US"/>
    </w:rPr>
  </w:style>
  <w:style w:type="paragraph" w:styleId="Indholdsfortegnelse7">
    <w:name w:val="toc 7"/>
    <w:basedOn w:val="Normal"/>
    <w:next w:val="Normal"/>
    <w:autoRedefine/>
    <w:semiHidden/>
    <w:rsid w:val="003E1B3B"/>
    <w:pPr>
      <w:ind w:left="1080"/>
    </w:pPr>
    <w:rPr>
      <w:rFonts w:ascii="Verdana" w:hAnsi="Verdana"/>
      <w:sz w:val="18"/>
      <w:szCs w:val="18"/>
      <w:lang w:eastAsia="en-US"/>
    </w:rPr>
  </w:style>
  <w:style w:type="paragraph" w:styleId="Indholdsfortegnelse8">
    <w:name w:val="toc 8"/>
    <w:basedOn w:val="Normal"/>
    <w:next w:val="Normal"/>
    <w:autoRedefine/>
    <w:semiHidden/>
    <w:rsid w:val="003E1B3B"/>
    <w:pPr>
      <w:ind w:left="1260"/>
    </w:pPr>
    <w:rPr>
      <w:rFonts w:ascii="Verdana" w:hAnsi="Verdana"/>
      <w:sz w:val="18"/>
      <w:szCs w:val="18"/>
      <w:lang w:eastAsia="en-US"/>
    </w:rPr>
  </w:style>
  <w:style w:type="paragraph" w:customStyle="1" w:styleId="Dorthesnormal">
    <w:name w:val="Dorthes normal"/>
    <w:basedOn w:val="Normal"/>
    <w:rsid w:val="003E1B3B"/>
    <w:pPr>
      <w:spacing w:after="120" w:line="240" w:lineRule="auto"/>
      <w:ind w:left="1134"/>
    </w:pPr>
    <w:rPr>
      <w:rFonts w:ascii="Times New Roman" w:hAnsi="Times New Roman"/>
      <w:sz w:val="22"/>
    </w:rPr>
  </w:style>
  <w:style w:type="paragraph" w:customStyle="1" w:styleId="Dorthesoverskrift1">
    <w:name w:val="Dorthes overskrift 1"/>
    <w:basedOn w:val="Dorthesnormal"/>
    <w:next w:val="Dorthesnormal"/>
    <w:rsid w:val="003E1B3B"/>
    <w:pPr>
      <w:keepNext/>
      <w:numPr>
        <w:numId w:val="13"/>
      </w:numPr>
      <w:spacing w:before="240"/>
      <w:outlineLvl w:val="0"/>
    </w:pPr>
    <w:rPr>
      <w:rFonts w:ascii="Arial" w:hAnsi="Arial"/>
      <w:b/>
      <w:i/>
      <w:sz w:val="26"/>
    </w:rPr>
  </w:style>
  <w:style w:type="paragraph" w:customStyle="1" w:styleId="Dorthesoverskrift2">
    <w:name w:val="Dorthes overskrift 2"/>
    <w:basedOn w:val="Dorthesnormal"/>
    <w:next w:val="Dorthesnormal"/>
    <w:rsid w:val="003E1B3B"/>
    <w:pPr>
      <w:keepNext/>
      <w:numPr>
        <w:ilvl w:val="1"/>
        <w:numId w:val="13"/>
      </w:numPr>
      <w:spacing w:before="240"/>
      <w:outlineLvl w:val="1"/>
    </w:pPr>
    <w:rPr>
      <w:rFonts w:ascii="Arial" w:hAnsi="Arial"/>
      <w:b/>
      <w:i/>
    </w:rPr>
  </w:style>
  <w:style w:type="paragraph" w:customStyle="1" w:styleId="Dorthesoverskrift3">
    <w:name w:val="Dorthes overskrift 3"/>
    <w:basedOn w:val="Dorthesnormal"/>
    <w:next w:val="Dorthesnormal"/>
    <w:rsid w:val="003E1B3B"/>
    <w:pPr>
      <w:keepNext/>
      <w:numPr>
        <w:ilvl w:val="2"/>
        <w:numId w:val="13"/>
      </w:numPr>
      <w:spacing w:before="240"/>
      <w:outlineLvl w:val="2"/>
    </w:pPr>
    <w:rPr>
      <w:rFonts w:ascii="Arial" w:hAnsi="Arial"/>
      <w:i/>
    </w:rPr>
  </w:style>
  <w:style w:type="paragraph" w:customStyle="1" w:styleId="ElOverskrift3">
    <w:name w:val="ElOverskrift3"/>
    <w:basedOn w:val="Normal"/>
    <w:next w:val="Normal"/>
    <w:rsid w:val="003E1B3B"/>
    <w:pPr>
      <w:spacing w:line="260" w:lineRule="exact"/>
    </w:pPr>
    <w:rPr>
      <w:rFonts w:ascii="SansSemiBoldPlainTrue" w:hAnsi="SansSemiBoldPlainTrue"/>
    </w:rPr>
  </w:style>
  <w:style w:type="paragraph" w:styleId="Dokumentoversigt">
    <w:name w:val="Document Map"/>
    <w:basedOn w:val="Normal"/>
    <w:link w:val="DokumentoversigtTegn"/>
    <w:semiHidden/>
    <w:rsid w:val="003E1B3B"/>
    <w:pPr>
      <w:shd w:val="clear" w:color="auto" w:fill="000080"/>
    </w:pPr>
    <w:rPr>
      <w:rFonts w:ascii="Tahoma" w:hAnsi="Tahoma" w:cs="Tahoma"/>
      <w:sz w:val="18"/>
      <w:szCs w:val="18"/>
      <w:lang w:eastAsia="en-US"/>
    </w:rPr>
  </w:style>
  <w:style w:type="character" w:customStyle="1" w:styleId="DokumentoversigtTegn">
    <w:name w:val="Dokumentoversigt Tegn"/>
    <w:basedOn w:val="Standardskrifttypeiafsnit"/>
    <w:link w:val="Dokumentoversigt"/>
    <w:semiHidden/>
    <w:rsid w:val="003E1B3B"/>
    <w:rPr>
      <w:rFonts w:ascii="Tahoma" w:hAnsi="Tahoma" w:cs="Tahoma"/>
      <w:sz w:val="18"/>
      <w:szCs w:val="18"/>
      <w:shd w:val="clear" w:color="auto" w:fill="000080"/>
      <w:lang w:eastAsia="en-US"/>
    </w:rPr>
  </w:style>
  <w:style w:type="paragraph" w:styleId="NormalWeb">
    <w:name w:val="Normal (Web)"/>
    <w:basedOn w:val="Normal"/>
    <w:rsid w:val="003E1B3B"/>
    <w:pPr>
      <w:spacing w:before="100" w:beforeAutospacing="1" w:after="100" w:afterAutospacing="1" w:line="240" w:lineRule="auto"/>
    </w:pPr>
    <w:rPr>
      <w:rFonts w:ascii="Times New Roman" w:hAnsi="Times New Roman"/>
      <w:sz w:val="24"/>
      <w:szCs w:val="24"/>
    </w:rPr>
  </w:style>
  <w:style w:type="paragraph" w:customStyle="1" w:styleId="aanormal">
    <w:name w:val="aa normal"/>
    <w:basedOn w:val="Normal"/>
    <w:link w:val="aanormalTegn"/>
    <w:rsid w:val="003E1B3B"/>
    <w:pPr>
      <w:spacing w:after="240"/>
    </w:pPr>
    <w:rPr>
      <w:rFonts w:ascii="Verdana" w:hAnsi="Verdana"/>
      <w:sz w:val="18"/>
    </w:rPr>
  </w:style>
  <w:style w:type="paragraph" w:customStyle="1" w:styleId="aapunktopstilling">
    <w:name w:val="aa punktopstilling"/>
    <w:basedOn w:val="aanormal"/>
    <w:rsid w:val="003E1B3B"/>
    <w:pPr>
      <w:spacing w:after="0"/>
    </w:pPr>
  </w:style>
  <w:style w:type="character" w:customStyle="1" w:styleId="aanormalTegn">
    <w:name w:val="aa normal Tegn"/>
    <w:basedOn w:val="Standardskrifttypeiafsnit"/>
    <w:link w:val="aanormal"/>
    <w:rsid w:val="003E1B3B"/>
    <w:rPr>
      <w:rFonts w:ascii="Verdana" w:hAnsi="Verdana"/>
      <w:sz w:val="18"/>
    </w:rPr>
  </w:style>
  <w:style w:type="paragraph" w:customStyle="1" w:styleId="TypografiaapunktopstillingVenstre0cmFrstelinje0cm">
    <w:name w:val="Typografi aa punktopstilling + Venstre:  0 cm Første linje:  0 cm"/>
    <w:basedOn w:val="aapunktopstilling"/>
    <w:rsid w:val="003E1B3B"/>
  </w:style>
  <w:style w:type="character" w:customStyle="1" w:styleId="FedoverskriftTegn">
    <w:name w:val="Fed overskrift Tegn"/>
    <w:basedOn w:val="Standardskrifttypeiafsnit"/>
    <w:link w:val="Fedoverskrift"/>
    <w:rsid w:val="003E1B3B"/>
    <w:rPr>
      <w:rFonts w:ascii="Calibri Light" w:hAnsi="Calibri Light"/>
      <w:b/>
    </w:rPr>
  </w:style>
  <w:style w:type="paragraph" w:customStyle="1" w:styleId="Default">
    <w:name w:val="Default"/>
    <w:rsid w:val="003E1B3B"/>
    <w:pPr>
      <w:autoSpaceDE w:val="0"/>
      <w:autoSpaceDN w:val="0"/>
      <w:adjustRightInd w:val="0"/>
    </w:pPr>
    <w:rPr>
      <w:color w:val="000000"/>
      <w:sz w:val="24"/>
      <w:szCs w:val="24"/>
    </w:rPr>
  </w:style>
  <w:style w:type="character" w:styleId="BesgtLink">
    <w:name w:val="FollowedHyperlink"/>
    <w:basedOn w:val="Standardskrifttypeiafsnit"/>
    <w:rsid w:val="003E1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inet.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inet.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3615916" gbs:entity="Document" gbs:templateDesignerVersion="3.1 F">
  <gbs:DocumentDate gbs:loadFromGrowBusiness="OnEdit" gbs:saveInGrowBusiness="False" gbs:connected="true" gbs:recno="" gbs:entity="" gbs:datatype="date" gbs:key="10000" gbs:removeContentControl="0">2018-11-23T00:00:00</gbs:DocumentDate>
  <gbs:OurRef.Initials gbs:loadFromGrowBusiness="OnProduce" gbs:saveInGrowBusiness="False" gbs:connected="true" gbs:recno="" gbs:entity="" gbs:datatype="string" gbs:key="10001">SCR</gbs:OurRef.Initials>
  <gbs:ToCreatedBy.ToContact.Initials gbs:loadFromGrowBusiness="OnProduce" gbs:saveInGrowBusiness="False" gbs:connected="true" gbs:recno="" gbs:entity="" gbs:datatype="string" gbs:key="10002">SCR</gbs:ToCreatedBy.ToContact.Initials>
  <gbs:DocumentNumber gbs:loadFromGrowBusiness="OnProduce" gbs:saveInGrowBusiness="False" gbs:connected="true" gbs:recno="" gbs:entity="" gbs:datatype="string" gbs:key="10003">18/08224-1</gbs:DocumentNumber>
  <gbs:DocumentNumber gbs:loadFromGrowBusiness="OnProduce" gbs:saveInGrowBusiness="False" gbs:connected="true" gbs:recno="" gbs:entity="" gbs:datatype="string" gbs:key="10004">18/08224-1</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Sisse Carlsen</gbs:OurRef.Name>
  <gbs:Title gbs:loadFromGrowBusiness="OnProduce" gbs:saveInGrowBusiness="False" gbs:connected="true" gbs:recno="" gbs:entity="" gbs:datatype="string" gbs:key="10010">Forskrift C3: Planhåndtering - daglige procedurer </gbs:Title>
  <gbs:DocumentNumber gbs:loadFromGrowBusiness="OnProduce" gbs:saveInGrowBusiness="False" gbs:connected="true" gbs:recno="" gbs:entity="" gbs:datatype="string" gbs:key="10011">18/03427-15</gbs:DocumentNumber>
  <gbs:DocumentDate gbs:loadFromGrowBusiness="OnProduce" gbs:saveInGrowBusiness="False" gbs:connected="true" gbs:recno="" gbs:entity="" gbs:datatype="date" gbs:key="10012" gbs:removeContentControl="0">2018-11-23T00:00:00</gbs:DocumentDate>
  <gbs:OurRef.Initials gbs:loadFromGrowBusiness="OnProduce" gbs:saveInGrowBusiness="False" gbs:connected="true" gbs:recno="" gbs:entity="" gbs:datatype="string" gbs:key="10013">SCR</gbs:OurRef.Initials>
  <gbs:ToCreatedBy.ToContact.Initials gbs:loadFromGrowBusiness="OnProduce" gbs:saveInGrowBusiness="False" gbs:connected="true" gbs:recno="" gbs:entity="" gbs:datatype="string" gbs:key="10014">SCR</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Sisse Carlsen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scr@energinet.dk</gbs:OurRef.E-mail>
  <gbs:DocumentNumber gbs:loadFromGrowBusiness="OnProduce" gbs:saveInGrowBusiness="False" gbs:connected="true" gbs:recno="" gbs:entity="" gbs:datatype="string" gbs:key="10023">18/08224-1</gbs:DocumentNumber>
  <gbs:DocumentNumber gbs:loadFromGrowBusiness="OnProduce" gbs:saveInGrowBusiness="False" gbs:connected="true" gbs:recno="" gbs:entity="" gbs:datatype="string" gbs:key="10024">18/03427-15</gbs:DocumentNumber>
  <gbs:ToAccessCode.Description gbs:loadFromGrowBusiness="OnProduce" gbs:saveInGrowBusiness="False" gbs:connected="true" gbs:recno="" gbs:entity="" gbs:datatype="string" gbs:key="10025">Til arbejdsbrug/Restricted</gbs:ToAccessCode.Description>
  <gbs:Title gbs:loadFromGrowBusiness="OnProduce" gbs:saveInGrowBusiness="False" gbs:connected="true" gbs:recno="" gbs:entity="" gbs:datatype="string" gbs:key="10026">Forskrift C3: Planhåndtering - daglige procedurer </gbs:Title>
  <gbs:Title gbs:loadFromGrowBusiness="OnProduce" gbs:saveInGrowBusiness="False" gbs:connected="true" gbs:recno="" gbs:entity="" gbs:datatype="string" gbs:key="10027">Forskrift C3: Planhåndtering - daglige procedurer </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SCR</gbs:OurRef.Initials>
  <gbs:ToCreatedBy.ToContact.Initials gbs:loadFromGrowBusiness="OnProduce" gbs:saveInGrowBusiness="False" gbs:connected="true" gbs:recno="" gbs:entity="" gbs:datatype="string" gbs:key="10029">SCR</gbs:ToCreatedBy.ToContact.Initials>
  <gbs:Title gbs:loadFromGrowBusiness="OnProduce" gbs:saveInGrowBusiness="False" gbs:connected="true" gbs:recno="" gbs:entity="" gbs:datatype="string" gbs:key="10030">Forskrift C3: Planhåndtering - daglige procedurer </gbs:Title>
  <gbs:Title gbs:loadFromGrowBusiness="OnProduce" gbs:saveInGrowBusiness="False" gbs:connected="true" gbs:recno="" gbs:entity="" gbs:datatype="string" gbs:key="10031">Forskrift C3: Planhåndtering - daglige procedurer </gbs:Title>
  <gbs:CreatedDate gbs:loadFromGrowBusiness="OnProduce" gbs:saveInGrowBusiness="False" gbs:connected="true" gbs:recno="" gbs:entity="" gbs:datatype="date" gbs:key="10032" gbs:removeContentControl="0">2018-11-23T09:50:57</gbs:CreatedDate>
  <gbs:CreatedDate gbs:loadFromGrowBusiness="OnProduce" gbs:saveInGrowBusiness="False" gbs:connected="true" gbs:recno="" gbs:entity="" gbs:datatype="date" gbs:key="10033">2018-11-23T09:50:57</gbs:CreatedDate>
  <gbs:OurRef.Initials gbs:loadFromGrowBusiness="OnProduce" gbs:saveInGrowBusiness="False" gbs:connected="true" gbs:recno="" gbs:entity="" gbs:datatype="string" gbs:key="10034">SCR</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Forskrift C3: Planhåndtering - daglige procedurer </gbs:Title>
  <gbs:Title gbs:loadFromGrowBusiness="OnProduce" gbs:saveInGrowBusiness="False" gbs:connected="true" gbs:recno="" gbs:entity="" gbs:datatype="string" gbs:key="10037">Forskrift C3: Planhåndtering - daglige procedurer </gbs:Title>
  <gbs:ToCreatedBy.ToContact.Initials gbs:loadFromGrowBusiness="OnProduce" gbs:saveInGrowBusiness="False" gbs:connected="true" gbs:recno="" gbs:entity="" gbs:datatype="string" gbs:key="10038">SCR</gbs:ToCreatedBy.ToContact.Initials>
  <gbs:ToAccessCode.Description gbs:loadFromGrowBusiness="OnEdit" gbs:saveInGrowBusiness="False" gbs:connected="true" gbs:recno="" gbs:entity="" gbs:datatype="string" gbs:key="10039" gbs:removeContentControl="0">Offentlig/Public</gbs:ToAccessCode.Description>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0C0D-339F-458A-88D8-A23084A5C4B3}">
  <ds:schemaRefs>
    <ds:schemaRef ds:uri="http://schemas.microsoft.com/office/2006/metadata/properties"/>
    <ds:schemaRef ds:uri="http://schemas.microsoft.com/office/infopath/2007/PartnerControls"/>
    <ds:schemaRef ds:uri="1058fca6-e738-4331-90e2-7e3198c8133a"/>
  </ds:schemaRefs>
</ds:datastoreItem>
</file>

<file path=customXml/itemProps2.xml><?xml version="1.0" encoding="utf-8"?>
<ds:datastoreItem xmlns:ds="http://schemas.openxmlformats.org/officeDocument/2006/customXml" ds:itemID="{6F05FA61-DF19-495B-A66E-E2AA41AC0933}">
  <ds:schemaRefs>
    <ds:schemaRef ds:uri="http://schemas.microsoft.com/sharepoint/v3/contenttype/forms"/>
  </ds:schemaRefs>
</ds:datastoreItem>
</file>

<file path=customXml/itemProps3.xml><?xml version="1.0" encoding="utf-8"?>
<ds:datastoreItem xmlns:ds="http://schemas.openxmlformats.org/officeDocument/2006/customXml" ds:itemID="{743D02B0-A873-497F-A560-4570B240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C9BCC-E7E1-4CCB-9335-CFE2856DBBFA}">
  <ds:schemaRefs>
    <ds:schemaRef ds:uri="http://www.software-innovation.no/growBusinessDocument"/>
  </ds:schemaRefs>
</ds:datastoreItem>
</file>

<file path=customXml/itemProps5.xml><?xml version="1.0" encoding="utf-8"?>
<ds:datastoreItem xmlns:ds="http://schemas.openxmlformats.org/officeDocument/2006/customXml" ds:itemID="{744E1932-EF6B-43F4-AB28-C71C965D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31</Pages>
  <Words>7969</Words>
  <Characters>48614</Characters>
  <Application>Microsoft Office Word</Application>
  <DocSecurity>0</DocSecurity>
  <Lines>405</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Energinet.dk</Company>
  <LinksUpToDate>false</LinksUpToDate>
  <CharactersWithSpaces>56471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 Carlsen (SCR)</dc:creator>
  <cp:lastModifiedBy>Maria Andersen</cp:lastModifiedBy>
  <cp:revision>25</cp:revision>
  <dcterms:created xsi:type="dcterms:W3CDTF">2019-05-09T08:26:00Z</dcterms:created>
  <dcterms:modified xsi:type="dcterms:W3CDTF">2020-01-27T08:09:00Z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\\FS16\docprod\templates\da-forskrift.dotm</vt:lpwstr>
  </property>
  <property fmtid="{D5CDD505-2E9C-101B-9397-08002B2CF9AE}" pid="3" name="filePathOneNote">
    <vt:lpwstr>\\CN216\360users\onenote\energinet\scr\</vt:lpwstr>
  </property>
  <property fmtid="{D5CDD505-2E9C-101B-9397-08002B2CF9AE}" pid="4" name="comment">
    <vt:lpwstr>Forskrift C3: Planhåndtering - daglige procedurer </vt:lpwstr>
  </property>
  <property fmtid="{D5CDD505-2E9C-101B-9397-08002B2CF9AE}" pid="5" name="server">
    <vt:lpwstr>esdh.si.energinet.local</vt:lpwstr>
  </property>
  <property fmtid="{D5CDD505-2E9C-101B-9397-08002B2CF9AE}" pid="6" name="ContentTypeId">
    <vt:lpwstr>0x0101001F068EFE29061F47866E08D633D931D9</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3615916</vt:lpwstr>
  </property>
  <property fmtid="{D5CDD505-2E9C-101B-9397-08002B2CF9AE}" pid="15" name="verId">
    <vt:lpwstr>3553230</vt:lpwstr>
  </property>
  <property fmtid="{D5CDD505-2E9C-101B-9397-08002B2CF9AE}" pid="16" name="templateId">
    <vt:lpwstr>
    </vt:lpwstr>
  </property>
  <property fmtid="{D5CDD505-2E9C-101B-9397-08002B2CF9AE}" pid="17" name="fileId">
    <vt:lpwstr>5631395</vt:lpwstr>
  </property>
  <property fmtid="{D5CDD505-2E9C-101B-9397-08002B2CF9AE}" pid="18" name="filePath">
    <vt:lpwstr>\\localhost@80\PersonalLibraries\energinet\sgl\viewed files\</vt:lpwstr>
  </property>
  <property fmtid="{D5CDD505-2E9C-101B-9397-08002B2CF9AE}" pid="19" name="fileName">
    <vt:lpwstr>18-08224-1 Forskrift C3_ Planhåndtering - daglige procedurer  5631395_23_0.DOCX</vt:lpwstr>
  </property>
  <property fmtid="{D5CDD505-2E9C-101B-9397-08002B2CF9AE}" pid="20" name="createdBy">
    <vt:lpwstr>Sisse Carlsen (SCR)</vt:lpwstr>
  </property>
  <property fmtid="{D5CDD505-2E9C-101B-9397-08002B2CF9AE}" pid="21" name="modifiedBy">
    <vt:lpwstr>Sisse Carlsen (SCR)</vt:lpwstr>
  </property>
  <property fmtid="{D5CDD505-2E9C-101B-9397-08002B2CF9AE}" pid="22" name="serverName">
    <vt:lpwstr>esdh.si.energinet.local</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3553230</vt:lpwstr>
  </property>
  <property fmtid="{D5CDD505-2E9C-101B-9397-08002B2CF9AE}" pid="27" name="Operation">
    <vt:lpwstr>OpenFile</vt:lpwstr>
  </property>
</Properties>
</file>