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314" w:type="dxa"/>
        <w:tblLayout w:type="fixed"/>
        <w:tblCellMar>
          <w:left w:w="70" w:type="dxa"/>
          <w:right w:w="70" w:type="dxa"/>
        </w:tblCellMar>
        <w:tblLook w:val="0000" w:firstRow="0" w:lastRow="0" w:firstColumn="0" w:lastColumn="0" w:noHBand="0" w:noVBand="0"/>
      </w:tblPr>
      <w:tblGrid>
        <w:gridCol w:w="7314"/>
      </w:tblGrid>
      <w:tr w:rsidR="00DB4940" w:rsidRPr="005C1C5C" w14:paraId="4A5575D0" w14:textId="77777777" w:rsidTr="00320B37">
        <w:trPr>
          <w:trHeight w:hRule="exact" w:val="2585"/>
        </w:trPr>
        <w:tc>
          <w:tcPr>
            <w:tcW w:w="7314" w:type="dxa"/>
          </w:tcPr>
          <w:p w14:paraId="5A1A115D" w14:textId="77777777" w:rsidR="001F0072" w:rsidRDefault="001F0072" w:rsidP="008B7852">
            <w:pPr>
              <w:rPr>
                <w:szCs w:val="18"/>
              </w:rPr>
            </w:pPr>
          </w:p>
          <w:p w14:paraId="3519023D" w14:textId="77777777" w:rsidR="001F0072" w:rsidRPr="001F0072" w:rsidRDefault="001F0072" w:rsidP="001F0072">
            <w:pPr>
              <w:rPr>
                <w:szCs w:val="18"/>
              </w:rPr>
            </w:pPr>
          </w:p>
          <w:p w14:paraId="1B77B5C1" w14:textId="77777777" w:rsidR="001F0072" w:rsidRPr="001F0072" w:rsidRDefault="001F0072" w:rsidP="001F0072">
            <w:pPr>
              <w:rPr>
                <w:szCs w:val="18"/>
              </w:rPr>
            </w:pPr>
          </w:p>
          <w:p w14:paraId="5A846D8D" w14:textId="77777777" w:rsidR="001F0072" w:rsidRPr="001F0072" w:rsidRDefault="001F0072" w:rsidP="001F0072">
            <w:pPr>
              <w:rPr>
                <w:szCs w:val="18"/>
              </w:rPr>
            </w:pPr>
          </w:p>
          <w:p w14:paraId="256B9C28" w14:textId="77777777" w:rsidR="001F0072" w:rsidRPr="001F0072" w:rsidRDefault="001F0072" w:rsidP="001F0072">
            <w:pPr>
              <w:rPr>
                <w:szCs w:val="18"/>
              </w:rPr>
            </w:pPr>
          </w:p>
          <w:p w14:paraId="2C526D85" w14:textId="77777777" w:rsidR="001F0072" w:rsidRDefault="001F0072" w:rsidP="001F0072">
            <w:pPr>
              <w:rPr>
                <w:szCs w:val="18"/>
              </w:rPr>
            </w:pPr>
          </w:p>
          <w:p w14:paraId="714049A0" w14:textId="77777777" w:rsidR="00BE5630" w:rsidRPr="00FE39F1" w:rsidRDefault="001F0072" w:rsidP="00FE39F1">
            <w:pPr>
              <w:pStyle w:val="Dok-type"/>
            </w:pPr>
            <w:r w:rsidRPr="00FE39F1">
              <w:t>NOTAT</w:t>
            </w:r>
          </w:p>
        </w:tc>
      </w:tr>
    </w:tbl>
    <w:bookmarkStart w:id="0" w:name="STR1_DOCNAME" w:displacedByCustomXml="next"/>
    <w:bookmarkEnd w:id="0" w:displacedByCustomXml="next"/>
    <w:bookmarkStart w:id="1" w:name="STR1_DOCNUMBER" w:displacedByCustomXml="next"/>
    <w:bookmarkEnd w:id="1" w:displacedByCustomXml="next"/>
    <w:sdt>
      <w:sdtPr>
        <w:tag w:val="Title"/>
        <w:id w:val="10010"/>
        <w:placeholder>
          <w:docPart w:val="ACE8E3DD56554FEB908F8D2EDC654F02"/>
        </w:placeholder>
        <w:dataBinding w:prefixMappings="xmlns:gbs='http://www.software-innovation.no/growBusinessDocument'" w:xpath="/gbs:GrowBusinessDocument/gbs:Title[@gbs:key='10010']" w:storeItemID="{9D7C9BCC-E7E1-4CCB-9335-CFE2856DBBFA}"/>
        <w:text/>
      </w:sdtPr>
      <w:sdtEndPr/>
      <w:sdtContent>
        <w:p w14:paraId="40B401B7" w14:textId="77777777" w:rsidR="00535AF0" w:rsidRDefault="00440350" w:rsidP="00BE519E">
          <w:pPr>
            <w:pStyle w:val="Notat-overskrift"/>
          </w:pPr>
          <w:r>
            <w:t>Energinets svar på høringssvar i forbindelse med udbud af systemgenoprettelsesreserve i DK1</w:t>
          </w:r>
        </w:p>
      </w:sdtContent>
    </w:sdt>
    <w:p w14:paraId="3677C237" w14:textId="77777777" w:rsidR="009628E4" w:rsidRDefault="009628E4">
      <w:pPr>
        <w:spacing w:line="240" w:lineRule="auto"/>
      </w:pPr>
      <w:bookmarkStart w:id="2" w:name="Tekststart"/>
      <w:bookmarkEnd w:id="2"/>
      <w:r>
        <w:br w:type="page"/>
      </w:r>
    </w:p>
    <w:tbl>
      <w:tblPr>
        <w:tblStyle w:val="TableGrid"/>
        <w:tblW w:w="0" w:type="auto"/>
        <w:tblLook w:val="04A0" w:firstRow="1" w:lastRow="0" w:firstColumn="1" w:lastColumn="0" w:noHBand="0" w:noVBand="1"/>
      </w:tblPr>
      <w:tblGrid>
        <w:gridCol w:w="832"/>
        <w:gridCol w:w="869"/>
        <w:gridCol w:w="1683"/>
        <w:gridCol w:w="1390"/>
        <w:gridCol w:w="2869"/>
      </w:tblGrid>
      <w:tr w:rsidR="00E877B5" w:rsidRPr="00214B57" w14:paraId="5CB2A2DE" w14:textId="77777777" w:rsidTr="0010315B">
        <w:tc>
          <w:tcPr>
            <w:tcW w:w="0" w:type="auto"/>
          </w:tcPr>
          <w:p w14:paraId="2B6277BF" w14:textId="77777777" w:rsidR="000D60B9" w:rsidRPr="00214B57" w:rsidRDefault="000D60B9" w:rsidP="00214B57">
            <w:pPr>
              <w:rPr>
                <w:rStyle w:val="Strong"/>
              </w:rPr>
            </w:pPr>
            <w:r w:rsidRPr="00214B57">
              <w:rPr>
                <w:rStyle w:val="Strong"/>
              </w:rPr>
              <w:lastRenderedPageBreak/>
              <w:t>Høringspart</w:t>
            </w:r>
          </w:p>
        </w:tc>
        <w:tc>
          <w:tcPr>
            <w:tcW w:w="0" w:type="auto"/>
          </w:tcPr>
          <w:p w14:paraId="7B98A3F7" w14:textId="77777777" w:rsidR="000D60B9" w:rsidRPr="00214B57" w:rsidRDefault="000D60B9" w:rsidP="00214B57">
            <w:pPr>
              <w:rPr>
                <w:rStyle w:val="Strong"/>
              </w:rPr>
            </w:pPr>
            <w:proofErr w:type="spellStart"/>
            <w:r w:rsidRPr="00214B57">
              <w:rPr>
                <w:rStyle w:val="Strong"/>
              </w:rPr>
              <w:t>Afsnitsnr</w:t>
            </w:r>
            <w:proofErr w:type="spellEnd"/>
            <w:r w:rsidRPr="00214B57">
              <w:rPr>
                <w:rStyle w:val="Strong"/>
              </w:rPr>
              <w:t>.</w:t>
            </w:r>
          </w:p>
        </w:tc>
        <w:tc>
          <w:tcPr>
            <w:tcW w:w="0" w:type="auto"/>
          </w:tcPr>
          <w:p w14:paraId="29D722CF" w14:textId="77777777" w:rsidR="000D60B9" w:rsidRPr="00214B57" w:rsidRDefault="00214B57" w:rsidP="00214B57">
            <w:pPr>
              <w:rPr>
                <w:rStyle w:val="Strong"/>
              </w:rPr>
            </w:pPr>
            <w:r w:rsidRPr="00214B57">
              <w:rPr>
                <w:rStyle w:val="Strong"/>
              </w:rPr>
              <w:t xml:space="preserve">Høringsparts </w:t>
            </w:r>
            <w:r>
              <w:rPr>
                <w:rStyle w:val="Strong"/>
              </w:rPr>
              <w:t>k</w:t>
            </w:r>
            <w:r w:rsidR="000D60B9" w:rsidRPr="00214B57">
              <w:rPr>
                <w:rStyle w:val="Strong"/>
              </w:rPr>
              <w:t>ommentar</w:t>
            </w:r>
          </w:p>
        </w:tc>
        <w:tc>
          <w:tcPr>
            <w:tcW w:w="0" w:type="auto"/>
          </w:tcPr>
          <w:p w14:paraId="3D5F1E37" w14:textId="77777777" w:rsidR="000D60B9" w:rsidRPr="00214B57" w:rsidRDefault="00214B57" w:rsidP="00214B57">
            <w:pPr>
              <w:rPr>
                <w:rStyle w:val="Strong"/>
              </w:rPr>
            </w:pPr>
            <w:r w:rsidRPr="00214B57">
              <w:rPr>
                <w:rStyle w:val="Strong"/>
              </w:rPr>
              <w:t>Høringsparts f</w:t>
            </w:r>
            <w:r w:rsidR="000D60B9" w:rsidRPr="00214B57">
              <w:rPr>
                <w:rStyle w:val="Strong"/>
              </w:rPr>
              <w:t>orslag til ændringer</w:t>
            </w:r>
          </w:p>
        </w:tc>
        <w:tc>
          <w:tcPr>
            <w:tcW w:w="0" w:type="auto"/>
          </w:tcPr>
          <w:p w14:paraId="0516F49B" w14:textId="77777777" w:rsidR="000D60B9" w:rsidRPr="00214B57" w:rsidRDefault="000D60B9" w:rsidP="00214B57">
            <w:pPr>
              <w:rPr>
                <w:rStyle w:val="Strong"/>
              </w:rPr>
            </w:pPr>
            <w:r w:rsidRPr="00214B57">
              <w:rPr>
                <w:rStyle w:val="Strong"/>
              </w:rPr>
              <w:t>Energinets svar</w:t>
            </w:r>
          </w:p>
        </w:tc>
      </w:tr>
      <w:tr w:rsidR="00E877B5" w:rsidRPr="00214B57" w14:paraId="7F092C6F" w14:textId="77777777" w:rsidTr="0010315B">
        <w:tc>
          <w:tcPr>
            <w:tcW w:w="0" w:type="auto"/>
          </w:tcPr>
          <w:p w14:paraId="4C1F0034" w14:textId="77777777" w:rsidR="000D60B9" w:rsidRPr="00214B57" w:rsidRDefault="000D60B9" w:rsidP="00214B57">
            <w:r w:rsidRPr="00214B57">
              <w:t xml:space="preserve">Ørsted Markets and </w:t>
            </w:r>
            <w:proofErr w:type="spellStart"/>
            <w:r w:rsidRPr="00214B57">
              <w:t>Bioenergy</w:t>
            </w:r>
            <w:proofErr w:type="spellEnd"/>
          </w:p>
        </w:tc>
        <w:tc>
          <w:tcPr>
            <w:tcW w:w="0" w:type="auto"/>
          </w:tcPr>
          <w:p w14:paraId="5C57B7C3" w14:textId="77777777" w:rsidR="000D60B9" w:rsidRPr="00214B57" w:rsidRDefault="000D60B9" w:rsidP="00214B57">
            <w:r w:rsidRPr="00214B57">
              <w:t>Tekniske betingelser afsnit 4.2</w:t>
            </w:r>
          </w:p>
        </w:tc>
        <w:tc>
          <w:tcPr>
            <w:tcW w:w="0" w:type="auto"/>
          </w:tcPr>
          <w:p w14:paraId="2C318AC2" w14:textId="77777777" w:rsidR="000D60B9" w:rsidRPr="00214B57" w:rsidRDefault="000D60B9" w:rsidP="00214B57">
            <w:r w:rsidRPr="00214B57">
              <w:t>Det er et voldsomt indgreb, hvis et anlæg tvangskøres i op til 8 uger – noget som afstedkommer en lang række spørgsmål. Nogle anlæg må ikke være i drift så mange timer om året, andre anlæg kan være bundet af varme, brændsel, støjbegrænsninger eller lignende.</w:t>
            </w:r>
          </w:p>
          <w:p w14:paraId="03A502EE" w14:textId="77777777" w:rsidR="000D60B9" w:rsidRPr="00214B57" w:rsidRDefault="000D60B9" w:rsidP="00214B57">
            <w:r w:rsidRPr="00214B57">
              <w:t xml:space="preserve">Hertil kommer omkostninger til drift- restlevetid og øget behov for revision. </w:t>
            </w:r>
          </w:p>
        </w:tc>
        <w:tc>
          <w:tcPr>
            <w:tcW w:w="0" w:type="auto"/>
          </w:tcPr>
          <w:p w14:paraId="6C6E1EC1" w14:textId="77777777" w:rsidR="000D60B9" w:rsidRPr="00214B57" w:rsidRDefault="000D60B9" w:rsidP="00214B57">
            <w:r w:rsidRPr="00214B57">
              <w:t>Fjerne kravet</w:t>
            </w:r>
          </w:p>
        </w:tc>
        <w:tc>
          <w:tcPr>
            <w:tcW w:w="0" w:type="auto"/>
          </w:tcPr>
          <w:p w14:paraId="37A96DC2" w14:textId="77777777" w:rsidR="009B1BD6" w:rsidRDefault="00AB5F05" w:rsidP="00214B57">
            <w:r>
              <w:rPr>
                <w:rStyle w:val="CommentReference"/>
              </w:rPr>
              <w:commentReference w:id="3"/>
            </w:r>
            <w:r w:rsidR="00001F24">
              <w:t>Det er ikke krævet at anlægget nødvendigvis er i drift og producerer el i beordringsperioden. Kravet er at når anlægget beordres ”i drift” kan det startes på den minimale opstartstid.</w:t>
            </w:r>
          </w:p>
          <w:p w14:paraId="7338B09D" w14:textId="1489CCC5" w:rsidR="00FB482D" w:rsidRDefault="00FB482D" w:rsidP="00214B57"/>
          <w:p w14:paraId="1CFD7316" w14:textId="79E48862" w:rsidR="000D60B9" w:rsidRDefault="00FB482D" w:rsidP="00214B57">
            <w:r>
              <w:t>Teksten er rettet til så det tydeligere fremgår at der er tale om at anlægget skal være klar til at levere, men ikke nødvendigvis at levere.</w:t>
            </w:r>
          </w:p>
          <w:p w14:paraId="4F5120CB" w14:textId="77777777" w:rsidR="009B1BD6" w:rsidRDefault="009B1BD6" w:rsidP="00214B57"/>
          <w:p w14:paraId="579EB817" w14:textId="2E1AF158" w:rsidR="00FB482D" w:rsidRPr="00214B57" w:rsidRDefault="00FB482D" w:rsidP="00214B57">
            <w:r>
              <w:t>Yderligere er ”i drift” erstattet med ”</w:t>
            </w:r>
            <w:proofErr w:type="spellStart"/>
            <w:r>
              <w:t>driftklar</w:t>
            </w:r>
            <w:proofErr w:type="spellEnd"/>
            <w:r>
              <w:t xml:space="preserve"> varm"</w:t>
            </w:r>
            <w:r w:rsidR="009B1BD6">
              <w:t>.</w:t>
            </w:r>
          </w:p>
        </w:tc>
      </w:tr>
      <w:tr w:rsidR="00E877B5" w:rsidRPr="00214B57" w14:paraId="7397E10C" w14:textId="77777777" w:rsidTr="0010315B">
        <w:tc>
          <w:tcPr>
            <w:tcW w:w="0" w:type="auto"/>
          </w:tcPr>
          <w:p w14:paraId="1DFA959D" w14:textId="77777777" w:rsidR="00AB5F05" w:rsidRDefault="00AB5F05" w:rsidP="00AB5F05">
            <w:r w:rsidRPr="007A131E">
              <w:t xml:space="preserve">Ørsted Markets and </w:t>
            </w:r>
            <w:proofErr w:type="spellStart"/>
            <w:r w:rsidRPr="007A131E">
              <w:t>Bioenergy</w:t>
            </w:r>
            <w:proofErr w:type="spellEnd"/>
          </w:p>
        </w:tc>
        <w:tc>
          <w:tcPr>
            <w:tcW w:w="0" w:type="auto"/>
          </w:tcPr>
          <w:p w14:paraId="314A621B" w14:textId="77777777" w:rsidR="00AB5F05" w:rsidRPr="00214B57" w:rsidRDefault="00AB5F05" w:rsidP="00AB5F05">
            <w:r w:rsidRPr="00214B57">
              <w:t>Tekniske betingelser afsnit 4.5</w:t>
            </w:r>
          </w:p>
        </w:tc>
        <w:tc>
          <w:tcPr>
            <w:tcW w:w="0" w:type="auto"/>
          </w:tcPr>
          <w:p w14:paraId="0DA276E2" w14:textId="77777777" w:rsidR="00AB5F05" w:rsidRPr="00214B57" w:rsidRDefault="00AB5F05" w:rsidP="00AB5F05">
            <w:r w:rsidRPr="00214B57">
              <w:t>Det er uklart om Tabel 1 må justeres af leverandøren.</w:t>
            </w:r>
          </w:p>
          <w:p w14:paraId="2CB7841C" w14:textId="77777777" w:rsidR="00AB5F05" w:rsidRPr="00214B57" w:rsidRDefault="00AB5F05" w:rsidP="00AB5F05">
            <w:r w:rsidRPr="00214B57">
              <w:t>Det kan være meget vanskeligt at nå en starttid på &lt;1 time uanset hvornår anlægget har været i drift. Der er en række koblinger / tiltag mv., der skal på plads og et brandvarmt anlæg kræver en speciel opstart, som ikke bør forceres.</w:t>
            </w:r>
          </w:p>
        </w:tc>
        <w:tc>
          <w:tcPr>
            <w:tcW w:w="0" w:type="auto"/>
          </w:tcPr>
          <w:p w14:paraId="1753EF01" w14:textId="77777777" w:rsidR="00AB5F05" w:rsidRPr="00214B57" w:rsidRDefault="00AB5F05" w:rsidP="00AB5F05">
            <w:r w:rsidRPr="00214B57">
              <w:t xml:space="preserve">Klart </w:t>
            </w:r>
            <w:proofErr w:type="spellStart"/>
            <w:r w:rsidRPr="00214B57">
              <w:t>eskrive</w:t>
            </w:r>
            <w:proofErr w:type="spellEnd"/>
            <w:r w:rsidRPr="00214B57">
              <w:t xml:space="preserve"> hvilke starttider der er krav og hvilke der er en del af tilbuddet og kan justeres</w:t>
            </w:r>
          </w:p>
        </w:tc>
        <w:tc>
          <w:tcPr>
            <w:tcW w:w="0" w:type="auto"/>
          </w:tcPr>
          <w:p w14:paraId="7976DF9E" w14:textId="56093A91" w:rsidR="00AB5F05" w:rsidRDefault="00AB5F05" w:rsidP="00AB5F05">
            <w:r>
              <w:rPr>
                <w:rStyle w:val="CommentReference"/>
              </w:rPr>
              <w:commentReference w:id="4"/>
            </w:r>
            <w:r w:rsidR="00277EB4">
              <w:rPr>
                <w:rStyle w:val="CommentReference"/>
              </w:rPr>
              <w:commentReference w:id="5"/>
            </w:r>
            <w:r w:rsidR="003C0D3D">
              <w:rPr>
                <w:rStyle w:val="CommentReference"/>
              </w:rPr>
              <w:commentReference w:id="6"/>
            </w:r>
            <w:r w:rsidR="00277EB4">
              <w:t>Energinet er ikke enig i kommentaren. I linje 76 står:</w:t>
            </w:r>
          </w:p>
          <w:p w14:paraId="7B54F712" w14:textId="7663FC10" w:rsidR="00277EB4" w:rsidRDefault="00277EB4" w:rsidP="00AB5F05">
            <w:r>
              <w:t>”Tabel 1 angiver de maksimale opstartstider”</w:t>
            </w:r>
          </w:p>
          <w:p w14:paraId="74C9D65D" w14:textId="77777777" w:rsidR="009B1BD6" w:rsidRDefault="009B1BD6" w:rsidP="00AB5F05"/>
          <w:p w14:paraId="0A04C21F" w14:textId="05815100" w:rsidR="00277EB4" w:rsidRPr="00214B57" w:rsidRDefault="00277EB4" w:rsidP="009B1BD6">
            <w:r>
              <w:t>Det anses derfor som tydeligt angivet at der alene er tale om maksimale tider og ikke tider der kan forlænges.</w:t>
            </w:r>
            <w:r w:rsidR="006936EF">
              <w:t xml:space="preserve"> Driftsstatus ”i drift” og krav om opstartstid &lt;1 time fjernet.</w:t>
            </w:r>
          </w:p>
        </w:tc>
      </w:tr>
      <w:tr w:rsidR="00E877B5" w:rsidRPr="00214B57" w14:paraId="096EF8D5" w14:textId="77777777" w:rsidTr="0010315B">
        <w:tc>
          <w:tcPr>
            <w:tcW w:w="0" w:type="auto"/>
          </w:tcPr>
          <w:p w14:paraId="24A175A2" w14:textId="77777777" w:rsidR="00AB5F05" w:rsidRDefault="00AB5F05" w:rsidP="00AB5F05">
            <w:bookmarkStart w:id="7" w:name="_Hlk29375424"/>
            <w:r w:rsidRPr="007A131E">
              <w:t xml:space="preserve">Ørsted Markets and </w:t>
            </w:r>
            <w:proofErr w:type="spellStart"/>
            <w:r w:rsidRPr="007A131E">
              <w:t>Bioenergy</w:t>
            </w:r>
            <w:proofErr w:type="spellEnd"/>
          </w:p>
        </w:tc>
        <w:tc>
          <w:tcPr>
            <w:tcW w:w="0" w:type="auto"/>
          </w:tcPr>
          <w:p w14:paraId="612A8D75" w14:textId="77777777" w:rsidR="00AB5F05" w:rsidRPr="00214B57" w:rsidRDefault="00AB5F05" w:rsidP="00AB5F05">
            <w:r w:rsidRPr="00214B57">
              <w:t>Tekniske betingelser afsnit 4.5</w:t>
            </w:r>
          </w:p>
        </w:tc>
        <w:tc>
          <w:tcPr>
            <w:tcW w:w="0" w:type="auto"/>
          </w:tcPr>
          <w:p w14:paraId="3881B7E4" w14:textId="77777777" w:rsidR="00AB5F05" w:rsidRPr="00214B57" w:rsidRDefault="00AB5F05" w:rsidP="00AB5F05">
            <w:r w:rsidRPr="00214B57">
              <w:t>Hvis anlægget uforudset kobler fra er det ikke muligt at sikre hurtig genindkobling.</w:t>
            </w:r>
          </w:p>
          <w:p w14:paraId="63787F5E" w14:textId="77777777" w:rsidR="00AB5F05" w:rsidRPr="00214B57" w:rsidRDefault="00AB5F05" w:rsidP="00AB5F05">
            <w:r w:rsidRPr="00214B57">
              <w:lastRenderedPageBreak/>
              <w:t xml:space="preserve">Hvis det bliver koblet fra fordi beskyttelsen gør det kontrolleret fordi </w:t>
            </w:r>
            <w:proofErr w:type="spellStart"/>
            <w:r w:rsidRPr="00214B57">
              <w:t>netforholdene</w:t>
            </w:r>
            <w:proofErr w:type="spellEnd"/>
            <w:r w:rsidRPr="00214B57">
              <w:t xml:space="preserve"> ikke er opfyldte for normalt drift vil den kunne koble over til ”blok-ø-drift”.</w:t>
            </w:r>
          </w:p>
          <w:p w14:paraId="20BB1550" w14:textId="77777777" w:rsidR="00AB5F05" w:rsidRPr="00214B57" w:rsidRDefault="00AB5F05" w:rsidP="00AB5F05">
            <w:r w:rsidRPr="00214B57">
              <w:t>Der er vores forståelse at der ikke er forventning om at anlæg skal kunne gå i Blok-ø-drift fra normal drift, men kun i forbindelse med levering af systemgenoprettelsesydelseslevering.</w:t>
            </w:r>
          </w:p>
        </w:tc>
        <w:tc>
          <w:tcPr>
            <w:tcW w:w="0" w:type="auto"/>
          </w:tcPr>
          <w:p w14:paraId="442D6193" w14:textId="77777777" w:rsidR="00AB5F05" w:rsidRPr="00214B57" w:rsidRDefault="00AB5F05" w:rsidP="00AB5F05">
            <w:r w:rsidRPr="00214B57">
              <w:lastRenderedPageBreak/>
              <w:t xml:space="preserve">Når man spændingssætter et net, vil anlægget opleve en ret voldsom påvirkning og </w:t>
            </w:r>
            <w:r w:rsidRPr="00214B57">
              <w:lastRenderedPageBreak/>
              <w:t>det er et spørgsmål om man ønsker at opgive forsøget på at spændingssætte for at holde den i ”blok-ø-drift” så snart den oplever for meget støj.</w:t>
            </w:r>
          </w:p>
        </w:tc>
        <w:tc>
          <w:tcPr>
            <w:tcW w:w="0" w:type="auto"/>
          </w:tcPr>
          <w:p w14:paraId="1C051122" w14:textId="1BDF108F" w:rsidR="00AB5F05" w:rsidRPr="00214B57" w:rsidRDefault="00AB5F05" w:rsidP="00AB5F05">
            <w:r>
              <w:rPr>
                <w:rStyle w:val="CommentReference"/>
              </w:rPr>
              <w:lastRenderedPageBreak/>
              <w:commentReference w:id="8"/>
            </w:r>
            <w:r w:rsidR="00F82394">
              <w:t xml:space="preserve">Det er korrekt at </w:t>
            </w:r>
            <w:r w:rsidR="00E877B5">
              <w:t xml:space="preserve">de tekniske betingelser i bilag 1 henviser til krav for genoprettelsesydelsesleverandører og at kravet er gældende i genoprettelsesydelsessituationer. </w:t>
            </w:r>
            <w:r w:rsidR="00A679FB">
              <w:rPr>
                <w:rStyle w:val="CommentReference"/>
              </w:rPr>
              <w:commentReference w:id="9"/>
            </w:r>
            <w:r w:rsidR="00A02840">
              <w:rPr>
                <w:rStyle w:val="CommentReference"/>
              </w:rPr>
              <w:commentReference w:id="10"/>
            </w:r>
            <w:r w:rsidR="00236CB2">
              <w:t>RfG Artikel 15 stk</w:t>
            </w:r>
            <w:r w:rsidR="00A679FB">
              <w:t>.</w:t>
            </w:r>
            <w:r w:rsidR="00236CB2">
              <w:t xml:space="preserve"> 5</w:t>
            </w:r>
            <w:r w:rsidR="00A679FB">
              <w:t xml:space="preserve"> litra c stiller krav om at hvis ikke </w:t>
            </w:r>
            <w:r w:rsidR="00A679FB">
              <w:lastRenderedPageBreak/>
              <w:t>hurtig genindkobling er muligt skal anlægget kunne overgå til Blok-ø-drift – når anlægget er med i genoprettelsesprocessen.</w:t>
            </w:r>
          </w:p>
        </w:tc>
      </w:tr>
      <w:bookmarkEnd w:id="7"/>
      <w:tr w:rsidR="00E877B5" w:rsidRPr="00214B57" w14:paraId="38BC4206" w14:textId="77777777" w:rsidTr="0010315B">
        <w:tc>
          <w:tcPr>
            <w:tcW w:w="0" w:type="auto"/>
          </w:tcPr>
          <w:p w14:paraId="014CAEB1" w14:textId="77777777" w:rsidR="00AB5F05" w:rsidRDefault="00AB5F05" w:rsidP="00AB5F05">
            <w:r w:rsidRPr="007A131E">
              <w:lastRenderedPageBreak/>
              <w:t xml:space="preserve">Ørsted Markets and </w:t>
            </w:r>
            <w:proofErr w:type="spellStart"/>
            <w:r w:rsidRPr="007A131E">
              <w:t>Bioenergy</w:t>
            </w:r>
            <w:proofErr w:type="spellEnd"/>
          </w:p>
        </w:tc>
        <w:tc>
          <w:tcPr>
            <w:tcW w:w="0" w:type="auto"/>
          </w:tcPr>
          <w:p w14:paraId="75D66F53" w14:textId="77777777" w:rsidR="00AB5F05" w:rsidRPr="00214B57" w:rsidRDefault="00AB5F05" w:rsidP="00AB5F05">
            <w:r w:rsidRPr="00214B57">
              <w:t>Tekniske betingelser afsnit 4.7</w:t>
            </w:r>
          </w:p>
        </w:tc>
        <w:tc>
          <w:tcPr>
            <w:tcW w:w="0" w:type="auto"/>
          </w:tcPr>
          <w:p w14:paraId="3E79B7BE" w14:textId="77777777" w:rsidR="00AB5F05" w:rsidRPr="00214B57" w:rsidRDefault="00AB5F05" w:rsidP="00AB5F05">
            <w:r w:rsidRPr="00214B57">
              <w:t>Der står, at Energinet Elsystemansvar kan beordre - hvilke objektive kriterier ligger der til grund for, at der vil ske en sådan beordring?</w:t>
            </w:r>
          </w:p>
        </w:tc>
        <w:tc>
          <w:tcPr>
            <w:tcW w:w="0" w:type="auto"/>
          </w:tcPr>
          <w:p w14:paraId="5E8ACB50" w14:textId="4D0D1FA7" w:rsidR="00AB5F05" w:rsidRPr="00214B57" w:rsidRDefault="00AB5F05" w:rsidP="00AB5F05">
            <w:r w:rsidRPr="00214B57">
              <w:t>Det bør fremgå tydeligt at dette afregnes separat og ikke er en del af aftalens betaling</w:t>
            </w:r>
          </w:p>
          <w:p w14:paraId="0DA6AD5C" w14:textId="77777777" w:rsidR="00AB5F05" w:rsidRPr="00214B57" w:rsidRDefault="00AB5F05" w:rsidP="00AB5F05">
            <w:r w:rsidRPr="00214B57">
              <w:t>Hvilket varsel vil der være på denne beordring.</w:t>
            </w:r>
          </w:p>
        </w:tc>
        <w:tc>
          <w:tcPr>
            <w:tcW w:w="0" w:type="auto"/>
          </w:tcPr>
          <w:p w14:paraId="6725C407" w14:textId="77777777" w:rsidR="00AB5F05" w:rsidRDefault="00AB5F05" w:rsidP="00AB5F05">
            <w:r>
              <w:rPr>
                <w:rStyle w:val="CommentReference"/>
              </w:rPr>
              <w:commentReference w:id="11"/>
            </w:r>
            <w:r w:rsidR="00B23CB3" w:rsidRPr="00B23CB3">
              <w:t>KOMMISSIONENS FORORDNING (EU) 2017/1485 af 2. august 2017 om fastsættelse af retningslinjer for drift af elektricitetstransmissionssystemer</w:t>
            </w:r>
            <w:r w:rsidR="00B23CB3">
              <w:t xml:space="preserve"> artikel 18, sætter de specifikke kriterier for hvornår et transmissionssystem er i ”Emergency”</w:t>
            </w:r>
            <w:r w:rsidR="00943FDC">
              <w:t>.</w:t>
            </w:r>
          </w:p>
          <w:p w14:paraId="4A87B199" w14:textId="77777777" w:rsidR="006610D6" w:rsidRDefault="006610D6" w:rsidP="00AB5F05"/>
          <w:p w14:paraId="4E55481C" w14:textId="19592557" w:rsidR="006610D6" w:rsidRPr="00214B57" w:rsidRDefault="00950156" w:rsidP="00AB5F05">
            <w:r>
              <w:t xml:space="preserve">Det fremgår tydeligt af kontrakten (Bilag 2 til udbudsmaterialet) at </w:t>
            </w:r>
            <w:r w:rsidR="00233DA8">
              <w:t>afregning af en beordring jf. afsnit 4.7 sker ud fra den aftalte opstartsbetaling og variable betaling.</w:t>
            </w:r>
          </w:p>
        </w:tc>
      </w:tr>
      <w:tr w:rsidR="00E877B5" w:rsidRPr="00214B57" w14:paraId="722DE96B" w14:textId="77777777" w:rsidTr="0010315B">
        <w:tc>
          <w:tcPr>
            <w:tcW w:w="0" w:type="auto"/>
          </w:tcPr>
          <w:p w14:paraId="293DB094" w14:textId="77777777" w:rsidR="00AB5F05" w:rsidRDefault="00AB5F05" w:rsidP="00AB5F05">
            <w:r w:rsidRPr="007A131E">
              <w:t xml:space="preserve">Ørsted Markets and </w:t>
            </w:r>
            <w:proofErr w:type="spellStart"/>
            <w:r w:rsidRPr="007A131E">
              <w:t>Bioenergy</w:t>
            </w:r>
            <w:proofErr w:type="spellEnd"/>
          </w:p>
        </w:tc>
        <w:tc>
          <w:tcPr>
            <w:tcW w:w="0" w:type="auto"/>
          </w:tcPr>
          <w:p w14:paraId="3EABF3C9" w14:textId="77777777" w:rsidR="00AB5F05" w:rsidRPr="00214B57" w:rsidRDefault="00AB5F05" w:rsidP="00AB5F05">
            <w:r w:rsidRPr="00214B57">
              <w:t>Tekniske betingelser afsnit 4.8</w:t>
            </w:r>
          </w:p>
        </w:tc>
        <w:tc>
          <w:tcPr>
            <w:tcW w:w="0" w:type="auto"/>
          </w:tcPr>
          <w:p w14:paraId="65B42D93" w14:textId="77777777" w:rsidR="00AB5F05" w:rsidRPr="00214B57" w:rsidRDefault="00AB5F05" w:rsidP="00AB5F05">
            <w:r w:rsidRPr="00214B57">
              <w:t>Leverandøren bør kunne flytte/aflyse test med kort varsel såfremt det ikke er muligt at gennemføre testen pga. fx alm kommerciel drift eller havari</w:t>
            </w:r>
          </w:p>
        </w:tc>
        <w:tc>
          <w:tcPr>
            <w:tcW w:w="0" w:type="auto"/>
          </w:tcPr>
          <w:p w14:paraId="4C454C26" w14:textId="77777777" w:rsidR="00AB5F05" w:rsidRPr="00214B57" w:rsidRDefault="00AB5F05" w:rsidP="00AB5F05"/>
        </w:tc>
        <w:tc>
          <w:tcPr>
            <w:tcW w:w="0" w:type="auto"/>
          </w:tcPr>
          <w:p w14:paraId="19872F4A" w14:textId="1430F011" w:rsidR="00AB5F05" w:rsidRPr="00214B57" w:rsidRDefault="00AB5F05" w:rsidP="00AB5F05">
            <w:r>
              <w:rPr>
                <w:rStyle w:val="CommentReference"/>
              </w:rPr>
              <w:commentReference w:id="12"/>
            </w:r>
            <w:r w:rsidR="00E3379D">
              <w:rPr>
                <w:rStyle w:val="CommentReference"/>
              </w:rPr>
              <w:commentReference w:id="13"/>
            </w:r>
            <w:r w:rsidR="00C45FDA">
              <w:t>Det kan ikke accepteres at den årlige afprøvning aflyses med meget kort varsel. Senest varsel for af</w:t>
            </w:r>
            <w:r w:rsidR="0031223F">
              <w:t>lysning indsat i de tekniske krav. A</w:t>
            </w:r>
            <w:r w:rsidR="00C45FDA">
              <w:t xml:space="preserve">fprøvning af </w:t>
            </w:r>
            <w:proofErr w:type="spellStart"/>
            <w:r w:rsidR="00C45FDA">
              <w:t>egenforsyning</w:t>
            </w:r>
            <w:r w:rsidR="0031223F">
              <w:t>sanlæg</w:t>
            </w:r>
            <w:proofErr w:type="spellEnd"/>
            <w:r w:rsidR="00C45FDA">
              <w:t xml:space="preserve"> har</w:t>
            </w:r>
            <w:r w:rsidR="0031223F">
              <w:t xml:space="preserve"> ingen bindinger til den normale drift og kan aflyses </w:t>
            </w:r>
            <w:r w:rsidR="00950156">
              <w:t xml:space="preserve">uden varsel, dog med information til Energinet </w:t>
            </w:r>
            <w:proofErr w:type="spellStart"/>
            <w:r w:rsidR="00950156">
              <w:t>Elsystemansvars</w:t>
            </w:r>
            <w:proofErr w:type="spellEnd"/>
            <w:r w:rsidR="00950156">
              <w:t xml:space="preserve"> </w:t>
            </w:r>
            <w:proofErr w:type="spellStart"/>
            <w:r w:rsidR="00950156">
              <w:t>KontrolCenter</w:t>
            </w:r>
            <w:proofErr w:type="spellEnd"/>
            <w:r w:rsidR="00950156">
              <w:t xml:space="preserve"> El.</w:t>
            </w:r>
          </w:p>
        </w:tc>
      </w:tr>
      <w:tr w:rsidR="00E877B5" w:rsidRPr="00214B57" w14:paraId="55A21677" w14:textId="77777777" w:rsidTr="0010315B">
        <w:tc>
          <w:tcPr>
            <w:tcW w:w="0" w:type="auto"/>
          </w:tcPr>
          <w:p w14:paraId="6660AF45" w14:textId="77777777" w:rsidR="00AB5F05" w:rsidRDefault="00AB5F05" w:rsidP="00AB5F05">
            <w:r w:rsidRPr="007A131E">
              <w:t xml:space="preserve">Ørsted Markets and </w:t>
            </w:r>
            <w:proofErr w:type="spellStart"/>
            <w:r w:rsidRPr="007A131E">
              <w:t>Bioenergy</w:t>
            </w:r>
            <w:proofErr w:type="spellEnd"/>
          </w:p>
        </w:tc>
        <w:tc>
          <w:tcPr>
            <w:tcW w:w="0" w:type="auto"/>
          </w:tcPr>
          <w:p w14:paraId="2630DE95" w14:textId="77777777" w:rsidR="00AB5F05" w:rsidRPr="00214B57" w:rsidRDefault="00AB5F05" w:rsidP="00AB5F05">
            <w:r w:rsidRPr="00214B57">
              <w:t>Tekniske betingelser afsnit</w:t>
            </w:r>
          </w:p>
        </w:tc>
        <w:tc>
          <w:tcPr>
            <w:tcW w:w="0" w:type="auto"/>
          </w:tcPr>
          <w:p w14:paraId="3BD7BEEA" w14:textId="77777777" w:rsidR="00AB5F05" w:rsidRPr="00214B57" w:rsidRDefault="00AB5F05" w:rsidP="00AB5F05">
            <w:r w:rsidRPr="00214B57">
              <w:t>Det fremgår ikke af forordningen hvilke prøver, der skal laves, hvorfor det ikke er muligt at medregne dette i et tilbud.</w:t>
            </w:r>
          </w:p>
        </w:tc>
        <w:tc>
          <w:tcPr>
            <w:tcW w:w="0" w:type="auto"/>
          </w:tcPr>
          <w:p w14:paraId="5EC3E71B" w14:textId="77777777" w:rsidR="00AB5F05" w:rsidRPr="00214B57" w:rsidRDefault="00AB5F05" w:rsidP="00AB5F05">
            <w:r w:rsidRPr="00214B57">
              <w:t>Beskrive hvilke prøver, der skal laves, så det er muligt at medregne omkostningerne.</w:t>
            </w:r>
          </w:p>
        </w:tc>
        <w:tc>
          <w:tcPr>
            <w:tcW w:w="0" w:type="auto"/>
          </w:tcPr>
          <w:p w14:paraId="792A2C29" w14:textId="5106CC4C" w:rsidR="00950156" w:rsidRDefault="00AB5F05" w:rsidP="00AB5F05">
            <w:r>
              <w:rPr>
                <w:rStyle w:val="CommentReference"/>
              </w:rPr>
              <w:commentReference w:id="14"/>
            </w:r>
            <w:r w:rsidR="00CE72A3">
              <w:t xml:space="preserve">Testplanen kapitel </w:t>
            </w:r>
            <w:r w:rsidR="00C51A4E">
              <w:rPr>
                <w:rStyle w:val="CommentReference"/>
              </w:rPr>
              <w:commentReference w:id="15"/>
            </w:r>
            <w:r w:rsidR="00B573E6">
              <w:t>2 stk. 2 litra 2 beskrive de overordnede krav til testen.</w:t>
            </w:r>
          </w:p>
          <w:p w14:paraId="0CD869B6" w14:textId="77777777" w:rsidR="00950156" w:rsidRDefault="00950156" w:rsidP="00AB5F05"/>
          <w:p w14:paraId="1AD116C4" w14:textId="747EE09B" w:rsidR="00B573E6" w:rsidRDefault="00B573E6" w:rsidP="00AB5F05">
            <w:pPr>
              <w:rPr>
                <w:ins w:id="16" w:author="Peter Bruhn" w:date="2020-01-10T13:24:00Z"/>
              </w:rPr>
            </w:pPr>
            <w:r>
              <w:t xml:space="preserve">Stk. 4 beskriver at testen jf. stk. 2 skal udføres efter et af Energinet </w:t>
            </w:r>
            <w:proofErr w:type="spellStart"/>
            <w:r>
              <w:t>Elsystemansvar</w:t>
            </w:r>
            <w:proofErr w:type="spellEnd"/>
            <w:r>
              <w:t xml:space="preserve"> A/S godkendt testoplæg.</w:t>
            </w:r>
          </w:p>
          <w:p w14:paraId="427B8C93" w14:textId="77777777" w:rsidR="00233DA8" w:rsidRDefault="00233DA8" w:rsidP="00AB5F05">
            <w:bookmarkStart w:id="17" w:name="_GoBack"/>
            <w:bookmarkEnd w:id="17"/>
          </w:p>
          <w:p w14:paraId="1C85D752" w14:textId="79550499" w:rsidR="00AB5F05" w:rsidRPr="00214B57" w:rsidRDefault="00B573E6" w:rsidP="00AB5F05">
            <w:r>
              <w:lastRenderedPageBreak/>
              <w:t>Da udbuddet er teknologineutralt, kan der ikke stilles tydeligere krav til omfanget af testen.</w:t>
            </w:r>
            <w:r w:rsidR="00E3379D">
              <w:rPr>
                <w:rStyle w:val="CommentReference"/>
              </w:rPr>
              <w:commentReference w:id="18"/>
            </w:r>
          </w:p>
        </w:tc>
      </w:tr>
      <w:tr w:rsidR="00E877B5" w:rsidRPr="00214B57" w14:paraId="41FD6278" w14:textId="77777777" w:rsidTr="0010315B">
        <w:tc>
          <w:tcPr>
            <w:tcW w:w="0" w:type="auto"/>
          </w:tcPr>
          <w:p w14:paraId="4644BD7B" w14:textId="77777777" w:rsidR="00AB5F05" w:rsidRDefault="00AB5F05" w:rsidP="00AB5F05">
            <w:r w:rsidRPr="007A131E">
              <w:lastRenderedPageBreak/>
              <w:t xml:space="preserve">Ørsted Markets and </w:t>
            </w:r>
            <w:proofErr w:type="spellStart"/>
            <w:r w:rsidRPr="007A131E">
              <w:t>Bioenergy</w:t>
            </w:r>
            <w:proofErr w:type="spellEnd"/>
          </w:p>
        </w:tc>
        <w:tc>
          <w:tcPr>
            <w:tcW w:w="0" w:type="auto"/>
          </w:tcPr>
          <w:p w14:paraId="5625E0E3" w14:textId="77777777" w:rsidR="00AB5F05" w:rsidRPr="00214B57" w:rsidRDefault="00AB5F05" w:rsidP="00AB5F05">
            <w:r w:rsidRPr="00214B57">
              <w:t>Udbudsbetingelser afsnit 5.3</w:t>
            </w:r>
          </w:p>
        </w:tc>
        <w:tc>
          <w:tcPr>
            <w:tcW w:w="0" w:type="auto"/>
          </w:tcPr>
          <w:p w14:paraId="06315011" w14:textId="77777777" w:rsidR="00AB5F05" w:rsidRPr="00214B57" w:rsidRDefault="00AB5F05" w:rsidP="00AB5F05">
            <w:proofErr w:type="spellStart"/>
            <w:r w:rsidRPr="00214B57">
              <w:t>Leverandørne</w:t>
            </w:r>
            <w:proofErr w:type="spellEnd"/>
            <w:r w:rsidRPr="00214B57">
              <w:t xml:space="preserve"> bør have en opsigelsesmulighed fx med 18 mdr. varsel – indkøbet kan gennemføres på 16 måneder jf. tabel 1, hvorfor der ikke er behov for at binde leverandøren længere.</w:t>
            </w:r>
          </w:p>
          <w:p w14:paraId="2CD9495C" w14:textId="77777777" w:rsidR="00AB5F05" w:rsidRPr="00214B57" w:rsidRDefault="00AB5F05" w:rsidP="00AB5F05">
            <w:r w:rsidRPr="00214B57">
              <w:t>Den modsatte vej skal der være en binding, da der her er/kan være en investering der er bundet op på kontrakten.</w:t>
            </w:r>
          </w:p>
        </w:tc>
        <w:tc>
          <w:tcPr>
            <w:tcW w:w="0" w:type="auto"/>
          </w:tcPr>
          <w:p w14:paraId="26E01634" w14:textId="77777777" w:rsidR="00AB5F05" w:rsidRPr="00214B57" w:rsidRDefault="00AB5F05" w:rsidP="00AB5F05">
            <w:r w:rsidRPr="00214B57">
              <w:t>Leverandøren kan opsige aftalen med 18 måneders varsel.</w:t>
            </w:r>
          </w:p>
        </w:tc>
        <w:tc>
          <w:tcPr>
            <w:tcW w:w="0" w:type="auto"/>
          </w:tcPr>
          <w:p w14:paraId="7DC0A32D" w14:textId="628B64B0" w:rsidR="00AB5F05" w:rsidRDefault="00AB5F05" w:rsidP="00AB5F05">
            <w:r>
              <w:t xml:space="preserve">Der er tale om en treårig aftale, hvorfor Energinet vurderer at risikoen </w:t>
            </w:r>
            <w:r w:rsidR="002C2ECE">
              <w:t>forbundet med en uopsigelig kontrakt er nærmest ikke eksisterende.</w:t>
            </w:r>
          </w:p>
          <w:p w14:paraId="18A2AA2D" w14:textId="77777777" w:rsidR="00943FDC" w:rsidRDefault="00943FDC" w:rsidP="00AB5F05"/>
          <w:p w14:paraId="6240F0D4" w14:textId="33674BF4" w:rsidR="002C2ECE" w:rsidRDefault="002C2ECE" w:rsidP="00AB5F05">
            <w:r>
              <w:t>Desuden vil der i forbindelse med opsigelighed normalt også være aftalt en uopsigelighedsperiode. Dermed bliver perioden, hvor der kan opsiges før tid, meget kort. Der er derfor ikke behov for en opsigelsesmulighed.</w:t>
            </w:r>
          </w:p>
          <w:p w14:paraId="1CD98DAF" w14:textId="77777777" w:rsidR="00943FDC" w:rsidRDefault="00943FDC" w:rsidP="00AB5F05"/>
          <w:p w14:paraId="7063DC0A" w14:textId="77777777" w:rsidR="002C2ECE" w:rsidRPr="00214B57" w:rsidRDefault="002C2ECE" w:rsidP="00AB5F05">
            <w:r>
              <w:t>Derudover er det Energinets holdning at et eventuelt opsigelsesvarsel skal være det samme for begge parter.</w:t>
            </w:r>
          </w:p>
        </w:tc>
      </w:tr>
      <w:tr w:rsidR="00E877B5" w:rsidRPr="00214B57" w14:paraId="59914B20" w14:textId="77777777" w:rsidTr="0010315B">
        <w:tc>
          <w:tcPr>
            <w:tcW w:w="0" w:type="auto"/>
          </w:tcPr>
          <w:p w14:paraId="30B772BB" w14:textId="77777777" w:rsidR="002C2ECE" w:rsidRDefault="002C2ECE" w:rsidP="002C2ECE">
            <w:r w:rsidRPr="007A131E">
              <w:t xml:space="preserve">Ørsted Markets and </w:t>
            </w:r>
            <w:proofErr w:type="spellStart"/>
            <w:r w:rsidRPr="007A131E">
              <w:t>Bioenergy</w:t>
            </w:r>
            <w:proofErr w:type="spellEnd"/>
          </w:p>
        </w:tc>
        <w:tc>
          <w:tcPr>
            <w:tcW w:w="0" w:type="auto"/>
          </w:tcPr>
          <w:p w14:paraId="08B9414F" w14:textId="77777777" w:rsidR="002C2ECE" w:rsidRPr="00214B57" w:rsidRDefault="002C2ECE" w:rsidP="002C2ECE">
            <w:r w:rsidRPr="00214B57">
              <w:t>Udbudsbetingelser afsnit 9.2</w:t>
            </w:r>
          </w:p>
        </w:tc>
        <w:tc>
          <w:tcPr>
            <w:tcW w:w="0" w:type="auto"/>
          </w:tcPr>
          <w:p w14:paraId="460B3137" w14:textId="77777777" w:rsidR="002C2ECE" w:rsidRPr="00214B57" w:rsidRDefault="002C2ECE" w:rsidP="002C2ECE">
            <w:r w:rsidRPr="00214B57">
              <w:t>Der har historiks aldrig været et behov i nærheden af en hel uges drift pga. Black out – hvorfor det er meget underligt at dette skal indgå i udvælgelsen af bud. Hvis dette indgår i udvælgelsen, vil det ikke sikre at Energinet vælger den bedste til prisen.</w:t>
            </w:r>
          </w:p>
          <w:p w14:paraId="366BE9B1" w14:textId="77777777" w:rsidR="002C2ECE" w:rsidRPr="00214B57" w:rsidRDefault="002C2ECE" w:rsidP="002C2ECE">
            <w:r w:rsidRPr="00214B57">
              <w:t xml:space="preserve">Da buddet skal indeholde testomkostninger, må man formode at </w:t>
            </w:r>
            <w:proofErr w:type="spellStart"/>
            <w:r w:rsidRPr="00214B57">
              <w:t>budprisen</w:t>
            </w:r>
            <w:proofErr w:type="spellEnd"/>
            <w:r w:rsidRPr="00214B57">
              <w:t xml:space="preserve"> allerede inkluderer start og energiomkostninger. Derfor vil udvælgelsen medtage dette to gange og derfor fravælge de anlæg med </w:t>
            </w:r>
            <w:r w:rsidRPr="00214B57">
              <w:lastRenderedPageBreak/>
              <w:t>høje aktiveringsomkostninger selv om de måske var de billigste på rådighedsbetalingen.</w:t>
            </w:r>
          </w:p>
        </w:tc>
        <w:tc>
          <w:tcPr>
            <w:tcW w:w="0" w:type="auto"/>
          </w:tcPr>
          <w:p w14:paraId="64F0F58E" w14:textId="77777777" w:rsidR="002C2ECE" w:rsidRPr="00214B57" w:rsidRDefault="002C2ECE" w:rsidP="002C2ECE">
            <w:r w:rsidRPr="00214B57">
              <w:lastRenderedPageBreak/>
              <w:t>Start og energi betaling bør udgå.</w:t>
            </w:r>
          </w:p>
          <w:p w14:paraId="0B0922A7" w14:textId="77777777" w:rsidR="002C2ECE" w:rsidRPr="00214B57" w:rsidRDefault="002C2ECE" w:rsidP="002C2ECE">
            <w:r w:rsidRPr="00214B57">
              <w:t>Der står at Energinet vil vælge bedste til prisen, men der er ingen indikationer på kvalitetsforskel. Der bør derfor stå at de vælger billigst, alternativ skal kvalitet også indgå i udvælgelsen.</w:t>
            </w:r>
          </w:p>
        </w:tc>
        <w:tc>
          <w:tcPr>
            <w:tcW w:w="0" w:type="auto"/>
          </w:tcPr>
          <w:p w14:paraId="4EF78BC8" w14:textId="77777777" w:rsidR="002C2ECE" w:rsidRDefault="002C2ECE" w:rsidP="002C2ECE">
            <w:r>
              <w:rPr>
                <w:rStyle w:val="CommentReference"/>
              </w:rPr>
              <w:commentReference w:id="19"/>
            </w:r>
            <w:r w:rsidR="006610D6">
              <w:t xml:space="preserve">Opstartsbetaling og variabel betaling er nødvendige for at kunne tage højde for omkostningerne til evt. udnyttelse af drift af anlægget jf. Tekniske betingelser afsnit 4.7. I tilbudsevalueringen indregnes én opstart med efterfølgende drift i én uge, for at indregne sandsynlighed </w:t>
            </w:r>
            <w:r w:rsidR="00950156">
              <w:t>og omkostninger for den i afsnit 4.7 beskrevne beordring.</w:t>
            </w:r>
          </w:p>
          <w:p w14:paraId="4C39E248" w14:textId="77777777" w:rsidR="00950156" w:rsidRDefault="00950156" w:rsidP="002C2ECE"/>
          <w:p w14:paraId="788320E1" w14:textId="69858348" w:rsidR="00950156" w:rsidRPr="00214B57" w:rsidRDefault="00950156" w:rsidP="002C2ECE">
            <w:r>
              <w:t>Udbudsbetingelserne er tilrettet, så det fremgår tydeligt.</w:t>
            </w:r>
          </w:p>
        </w:tc>
      </w:tr>
    </w:tbl>
    <w:p w14:paraId="35FC0057" w14:textId="77777777" w:rsidR="00A32BFB" w:rsidRPr="00B6481F" w:rsidRDefault="00A32BFB" w:rsidP="00B6481F"/>
    <w:sectPr w:rsidR="00A32BFB" w:rsidRPr="00B6481F" w:rsidSect="00812738">
      <w:headerReference w:type="default" r:id="rId11"/>
      <w:footerReference w:type="default" r:id="rId12"/>
      <w:headerReference w:type="first" r:id="rId13"/>
      <w:footerReference w:type="first" r:id="rId14"/>
      <w:type w:val="continuous"/>
      <w:pgSz w:w="11906" w:h="16838" w:code="9"/>
      <w:pgMar w:top="1134" w:right="3119" w:bottom="851" w:left="1134" w:header="851" w:footer="567" w:gutter="0"/>
      <w:pgNumType w:start="1"/>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eter Bruhn" w:date="2020-01-07T13:53:00Z" w:initials="PB">
    <w:p w14:paraId="5319E5E5" w14:textId="77777777" w:rsidR="00AB5F05" w:rsidRPr="003C0D3D" w:rsidRDefault="00AB5F05">
      <w:pPr>
        <w:pStyle w:val="CommentText"/>
      </w:pPr>
      <w:r>
        <w:rPr>
          <w:rStyle w:val="CommentReference"/>
        </w:rPr>
        <w:annotationRef/>
      </w:r>
      <w:r w:rsidRPr="003C0D3D">
        <w:t>TBS</w:t>
      </w:r>
      <w:r w:rsidR="002C2ECE" w:rsidRPr="003C0D3D">
        <w:t xml:space="preserve"> / MRR</w:t>
      </w:r>
    </w:p>
  </w:comment>
  <w:comment w:id="4" w:author="Peter Bruhn" w:date="2020-01-07T13:53:00Z" w:initials="PB">
    <w:p w14:paraId="23956C11" w14:textId="77777777" w:rsidR="00AB5F05" w:rsidRPr="003C0D3D" w:rsidRDefault="00AB5F05">
      <w:pPr>
        <w:pStyle w:val="CommentText"/>
      </w:pPr>
      <w:r>
        <w:rPr>
          <w:rStyle w:val="CommentReference"/>
        </w:rPr>
        <w:annotationRef/>
      </w:r>
      <w:r w:rsidRPr="003C0D3D">
        <w:t>TBS</w:t>
      </w:r>
      <w:r w:rsidR="002C2ECE" w:rsidRPr="003C0D3D">
        <w:t xml:space="preserve"> / MRR</w:t>
      </w:r>
    </w:p>
  </w:comment>
  <w:comment w:id="5" w:author="Michal Rudbeck-Rønne" w:date="2020-01-08T11:04:00Z" w:initials="MR">
    <w:p w14:paraId="3FD6EA85" w14:textId="04BC7152" w:rsidR="00277EB4" w:rsidRDefault="00277EB4">
      <w:pPr>
        <w:pStyle w:val="CommentText"/>
      </w:pPr>
      <w:r>
        <w:rPr>
          <w:rStyle w:val="CommentReference"/>
        </w:rPr>
        <w:annotationRef/>
      </w:r>
      <w:r>
        <w:t>Jeg har givet mit forslag til svar, TBS må lige med ind over for at bedømme om der er nogle anlægshensyn mht. tider der skal tages i betragtning?</w:t>
      </w:r>
    </w:p>
  </w:comment>
  <w:comment w:id="6" w:author="Thomas Bentzon Sørensen" w:date="2020-01-08T14:28:00Z" w:initials="TBS">
    <w:p w14:paraId="78DBFA08" w14:textId="6823D793" w:rsidR="003C0D3D" w:rsidRDefault="003C0D3D">
      <w:pPr>
        <w:pStyle w:val="CommentText"/>
      </w:pPr>
      <w:r>
        <w:rPr>
          <w:rStyle w:val="CommentReference"/>
        </w:rPr>
        <w:annotationRef/>
      </w:r>
      <w:r>
        <w:t xml:space="preserve">Jeg har ikke meget kendskab til begrænsningerne i de termiske anlæg så tiderne kan vi måske godt diskutere med Ørsted hvis &lt;1 time volder dem store problemer og ikke er teknisk/praktisk muligt. </w:t>
      </w:r>
    </w:p>
  </w:comment>
  <w:comment w:id="8" w:author="Peter Bruhn" w:date="2020-01-07T13:53:00Z" w:initials="PB">
    <w:p w14:paraId="365F94E7" w14:textId="77777777" w:rsidR="00AB5F05" w:rsidRPr="00277EB4" w:rsidRDefault="00AB5F05">
      <w:pPr>
        <w:pStyle w:val="CommentText"/>
      </w:pPr>
      <w:r>
        <w:rPr>
          <w:rStyle w:val="CommentReference"/>
        </w:rPr>
        <w:annotationRef/>
      </w:r>
      <w:r w:rsidRPr="00277EB4">
        <w:t>TBS</w:t>
      </w:r>
      <w:r w:rsidR="002C2ECE" w:rsidRPr="00277EB4">
        <w:t xml:space="preserve"> / MRR</w:t>
      </w:r>
    </w:p>
  </w:comment>
  <w:comment w:id="9" w:author="Michal Rudbeck-Rønne" w:date="2020-01-08T11:26:00Z" w:initials="MR">
    <w:p w14:paraId="38D17514" w14:textId="73CC596A" w:rsidR="00A679FB" w:rsidRDefault="00A679FB">
      <w:pPr>
        <w:pStyle w:val="CommentText"/>
      </w:pPr>
      <w:r>
        <w:rPr>
          <w:rStyle w:val="CommentReference"/>
        </w:rPr>
        <w:annotationRef/>
      </w:r>
      <w:r>
        <w:t>Har vi behov for at kommentere på kravene i normal drift? Vores tekniske betingelser har jo intet med normal drift at gøre!</w:t>
      </w:r>
    </w:p>
  </w:comment>
  <w:comment w:id="10" w:author="Thomas Bentzon Sørensen" w:date="2020-01-08T14:32:00Z" w:initials="TBS">
    <w:p w14:paraId="67F6CD18" w14:textId="13963840" w:rsidR="00A02840" w:rsidRDefault="00A02840">
      <w:pPr>
        <w:pStyle w:val="CommentText"/>
      </w:pPr>
      <w:r>
        <w:rPr>
          <w:rStyle w:val="CommentReference"/>
        </w:rPr>
        <w:annotationRef/>
      </w:r>
      <w:r>
        <w:t xml:space="preserve">Nej tænker jeg ikke men måske vi skal præcisere at med uforudset mener vi at anlægget frakobler sig fra nettet for at beskytte sig selv fordi fx spænding og frekvens er udenfor de grænser hvor anlægget forventes at forblive tilkoblet. </w:t>
      </w:r>
      <w:r w:rsidR="00BA49FF">
        <w:t xml:space="preserve"> Kan der evt. henvises til de normale krav til termiske anlæg?</w:t>
      </w:r>
      <w:r w:rsidR="00BA49FF">
        <w:br/>
      </w:r>
      <w:r w:rsidR="00BA49FF">
        <w:br/>
        <w:t xml:space="preserve">Vi laver en analyse af anlæggets evne til at modstå de påvirkninger som opstår under blackstart og der kan det så afklares med leverandøren hvis beskyttelsesindstillinger evt. kan justeres for at undgå en afkobling anlægget hvis analysen viser forhold udenfor det normale.  </w:t>
      </w:r>
    </w:p>
  </w:comment>
  <w:comment w:id="11" w:author="Peter Bruhn" w:date="2020-01-07T13:53:00Z" w:initials="PB">
    <w:p w14:paraId="0BE03BC3" w14:textId="77777777" w:rsidR="00AB5F05" w:rsidRDefault="00AB5F05">
      <w:pPr>
        <w:pStyle w:val="CommentText"/>
      </w:pPr>
      <w:r>
        <w:rPr>
          <w:rStyle w:val="CommentReference"/>
        </w:rPr>
        <w:annotationRef/>
      </w:r>
      <w:r>
        <w:t>TBS: Kriterier</w:t>
      </w:r>
    </w:p>
    <w:p w14:paraId="34615326" w14:textId="77777777" w:rsidR="00AB5F05" w:rsidRDefault="00AB5F05">
      <w:pPr>
        <w:pStyle w:val="CommentText"/>
      </w:pPr>
      <w:r>
        <w:t>PBU: afregning</w:t>
      </w:r>
    </w:p>
  </w:comment>
  <w:comment w:id="12" w:author="Peter Bruhn" w:date="2020-01-07T13:53:00Z" w:initials="PB">
    <w:p w14:paraId="14BFB232" w14:textId="77777777" w:rsidR="00AB5F05" w:rsidRDefault="00AB5F05">
      <w:pPr>
        <w:pStyle w:val="CommentText"/>
      </w:pPr>
      <w:r>
        <w:rPr>
          <w:rStyle w:val="CommentReference"/>
        </w:rPr>
        <w:annotationRef/>
      </w:r>
      <w:r>
        <w:t>Tænker det er ok</w:t>
      </w:r>
    </w:p>
  </w:comment>
  <w:comment w:id="13" w:author="Thomas Bentzon Sørensen" w:date="2020-01-08T14:59:00Z" w:initials="TBS">
    <w:p w14:paraId="5B475026" w14:textId="3A3722E3" w:rsidR="00E3379D" w:rsidRPr="00E3379D" w:rsidRDefault="00E3379D">
      <w:pPr>
        <w:pStyle w:val="CommentText"/>
      </w:pPr>
      <w:r>
        <w:rPr>
          <w:rStyle w:val="CommentReference"/>
        </w:rPr>
        <w:annotationRef/>
      </w:r>
      <w:r w:rsidRPr="00E3379D">
        <w:t xml:space="preserve">For test af </w:t>
      </w:r>
      <w:proofErr w:type="spellStart"/>
      <w:r w:rsidRPr="00E3379D">
        <w:t>egenforsyning</w:t>
      </w:r>
      <w:proofErr w:type="spellEnd"/>
      <w:r w:rsidRPr="00E3379D">
        <w:t xml:space="preserve"> </w:t>
      </w:r>
      <w:r>
        <w:t xml:space="preserve">ok men for </w:t>
      </w:r>
      <w:r w:rsidR="00BA49FF">
        <w:t xml:space="preserve">den fulde test tænker jeg det kan være problematisk hvis der i den indgår indkobling af transmissionsnet som vi har bestilt </w:t>
      </w:r>
      <w:proofErr w:type="spellStart"/>
      <w:r w:rsidR="00BA49FF">
        <w:t>udetid</w:t>
      </w:r>
      <w:proofErr w:type="spellEnd"/>
      <w:r w:rsidR="00BA49FF">
        <w:t xml:space="preserve"> på. </w:t>
      </w:r>
    </w:p>
  </w:comment>
  <w:comment w:id="14" w:author="Peter Bruhn" w:date="2020-01-07T13:53:00Z" w:initials="PB">
    <w:p w14:paraId="1923F664" w14:textId="77777777" w:rsidR="00AB5F05" w:rsidRPr="00F3573F" w:rsidRDefault="00AB5F05">
      <w:pPr>
        <w:pStyle w:val="CommentText"/>
      </w:pPr>
      <w:r>
        <w:rPr>
          <w:rStyle w:val="CommentReference"/>
        </w:rPr>
        <w:annotationRef/>
      </w:r>
      <w:r w:rsidRPr="00F3573F">
        <w:t>TBS / MRR</w:t>
      </w:r>
    </w:p>
  </w:comment>
  <w:comment w:id="15" w:author="Michal Rudbeck-Rønne" w:date="2020-01-08T13:03:00Z" w:initials="MR">
    <w:p w14:paraId="2BD5E87F" w14:textId="77777777" w:rsidR="00C51A4E" w:rsidRDefault="00C51A4E">
      <w:pPr>
        <w:pStyle w:val="CommentText"/>
      </w:pPr>
      <w:r>
        <w:rPr>
          <w:rStyle w:val="CommentReference"/>
        </w:rPr>
        <w:annotationRef/>
      </w:r>
      <w:r>
        <w:t>Jeg mener at første afsnit i afsnit 4.8 beskriver hvilke prøver der skal laves og at andet afsnit beskriver at den endelige test skal aftales mellem genoprettelsesydelsesleverandøren og os – det er også det der står i testplanen (”godkendt testoplæg” som anlægsejer udformer)</w:t>
      </w:r>
    </w:p>
    <w:p w14:paraId="207C4C97" w14:textId="77777777" w:rsidR="00C51A4E" w:rsidRDefault="00C51A4E">
      <w:pPr>
        <w:pStyle w:val="CommentText"/>
      </w:pPr>
    </w:p>
    <w:p w14:paraId="58515A86" w14:textId="525C3E06" w:rsidR="00C51A4E" w:rsidRDefault="00C51A4E">
      <w:pPr>
        <w:pStyle w:val="CommentText"/>
      </w:pPr>
      <w:r>
        <w:t>Eller hvad??</w:t>
      </w:r>
    </w:p>
  </w:comment>
  <w:comment w:id="18" w:author="Thomas Bentzon Sørensen" w:date="2020-01-08T14:54:00Z" w:initials="TBS">
    <w:p w14:paraId="425B209F" w14:textId="2FBF5C5E" w:rsidR="00E3379D" w:rsidRDefault="00E3379D">
      <w:pPr>
        <w:pStyle w:val="CommentText"/>
      </w:pPr>
      <w:r>
        <w:rPr>
          <w:rStyle w:val="CommentReference"/>
        </w:rPr>
        <w:annotationRef/>
      </w:r>
      <w:r>
        <w:t xml:space="preserve">Blev det ikke skrevet ud efter de første høringssvar? Jeg kan ikke huske hvorfor vi henviser til NC ER testplan? Der står ikke længere noget omkring testoplæg i betingelserne. </w:t>
      </w:r>
    </w:p>
  </w:comment>
  <w:comment w:id="19" w:author="Peter Bruhn" w:date="2020-01-07T13:53:00Z" w:initials="PB">
    <w:p w14:paraId="13B02615" w14:textId="77777777" w:rsidR="002C2ECE" w:rsidRDefault="002C2ECE">
      <w:pPr>
        <w:pStyle w:val="CommentText"/>
      </w:pPr>
      <w:r>
        <w:rPr>
          <w:rStyle w:val="CommentReference"/>
        </w:rPr>
        <w:annotationRef/>
      </w:r>
      <w:r>
        <w:t>Lad os vende denne.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19E5E5" w15:done="1"/>
  <w15:commentEx w15:paraId="23956C11" w15:done="1"/>
  <w15:commentEx w15:paraId="3FD6EA85" w15:paraIdParent="23956C11" w15:done="1"/>
  <w15:commentEx w15:paraId="78DBFA08" w15:paraIdParent="23956C11" w15:done="1"/>
  <w15:commentEx w15:paraId="365F94E7" w15:done="1"/>
  <w15:commentEx w15:paraId="38D17514" w15:paraIdParent="365F94E7" w15:done="1"/>
  <w15:commentEx w15:paraId="67F6CD18" w15:paraIdParent="365F94E7" w15:done="1"/>
  <w15:commentEx w15:paraId="34615326" w15:done="1"/>
  <w15:commentEx w15:paraId="14BFB232" w15:done="1"/>
  <w15:commentEx w15:paraId="5B475026" w15:paraIdParent="14BFB232" w15:done="1"/>
  <w15:commentEx w15:paraId="1923F664" w15:done="1"/>
  <w15:commentEx w15:paraId="58515A86" w15:paraIdParent="1923F664" w15:done="1"/>
  <w15:commentEx w15:paraId="425B209F" w15:paraIdParent="1923F664" w15:done="1"/>
  <w15:commentEx w15:paraId="13B02615"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D347" w14:textId="77777777" w:rsidR="00B40DC2" w:rsidRDefault="00B40DC2">
      <w:r>
        <w:separator/>
      </w:r>
    </w:p>
  </w:endnote>
  <w:endnote w:type="continuationSeparator" w:id="0">
    <w:p w14:paraId="72E669AD" w14:textId="77777777" w:rsidR="00B40DC2" w:rsidRDefault="00B4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E05F" w14:textId="77777777" w:rsidR="00EA46D3" w:rsidRPr="004144ED" w:rsidRDefault="00EA46D3" w:rsidP="00B40DC2">
    <w:pPr>
      <w:pStyle w:val="Footer"/>
      <w:tabs>
        <w:tab w:val="clear" w:pos="9639"/>
      </w:tabs>
    </w:pPr>
    <w:r w:rsidRPr="005A1D90">
      <w:t>Dok.</w:t>
    </w:r>
    <w:sdt>
      <w:sdtPr>
        <w:tag w:val="DocumentNumber"/>
        <w:id w:val="10024"/>
        <w:dataBinding w:prefixMappings="xmlns:gbs='http://www.software-innovation.no/growBusinessDocument'" w:xpath="/gbs:GrowBusinessDocument/gbs:DocumentNumber[@gbs:key='10024']" w:storeItemID="{9D7C9BCC-E7E1-4CCB-9335-CFE2856DBBFA}"/>
        <w:text/>
      </w:sdtPr>
      <w:sdtEndPr/>
      <w:sdtContent>
        <w:r w:rsidR="00440350">
          <w:t>19/04256-19</w:t>
        </w:r>
      </w:sdtContent>
    </w:sdt>
    <w:r w:rsidR="009628E4">
      <w:tab/>
    </w:r>
    <w:sdt>
      <w:sdtPr>
        <w:tag w:val="ToAccessCode.Description"/>
        <w:id w:val="10039"/>
        <w:placeholder>
          <w:docPart w:val="C0D2CE511010425C90F3FA9688BB707B"/>
        </w:placeholder>
        <w:dataBinding w:prefixMappings="xmlns:gbs='http://www.software-innovation.no/growBusinessDocument'" w:xpath="/gbs:GrowBusinessDocument/gbs:ToAccessCode.Description[@gbs:key='10039']" w:storeItemID="{9D7C9BCC-E7E1-4CCB-9335-CFE2856DBBFA}"/>
        <w:text/>
      </w:sdtPr>
      <w:sdtEndPr/>
      <w:sdtContent>
        <w:r w:rsidR="00440350">
          <w:t>Offentlig/Public</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4285" w14:textId="77777777" w:rsidR="00EA46D3" w:rsidRPr="00F15D91" w:rsidRDefault="00EA46D3" w:rsidP="009628E4">
    <w:pPr>
      <w:pStyle w:val="Footer"/>
      <w:tabs>
        <w:tab w:val="clear" w:pos="9639"/>
      </w:tabs>
      <w:ind w:right="360"/>
    </w:pPr>
    <w:r w:rsidRPr="005A1D90">
      <w:rPr>
        <w:noProof/>
      </w:rPr>
      <w:t xml:space="preserve">Dok. </w:t>
    </w:r>
    <w:sdt>
      <w:sdtPr>
        <w:rPr>
          <w:noProof/>
        </w:rPr>
        <w:tag w:val="DocumentNumber"/>
        <w:id w:val="10011"/>
        <w:dataBinding w:prefixMappings="xmlns:gbs='http://www.software-innovation.no/growBusinessDocument'" w:xpath="/gbs:GrowBusinessDocument/gbs:DocumentNumber[@gbs:key='10011']" w:storeItemID="{9D7C9BCC-E7E1-4CCB-9335-CFE2856DBBFA}"/>
        <w:text/>
      </w:sdtPr>
      <w:sdtEndPr/>
      <w:sdtContent>
        <w:r w:rsidR="00440350">
          <w:rPr>
            <w:noProof/>
          </w:rPr>
          <w:t>19/04256-19</w:t>
        </w:r>
      </w:sdtContent>
    </w:sdt>
    <w:r w:rsidR="009628E4">
      <w:rPr>
        <w:noProof/>
      </w:rPr>
      <w:tab/>
    </w:r>
    <w:sdt>
      <w:sdtPr>
        <w:tag w:val="ToAccessCode.Description"/>
        <w:id w:val="10015"/>
        <w:dataBinding w:prefixMappings="xmlns:gbs='http://www.software-innovation.no/growBusinessDocument'" w:xpath="/gbs:GrowBusinessDocument/gbs:ToAccessCode.Description[@gbs:key='10015']" w:storeItemID="{9D7C9BCC-E7E1-4CCB-9335-CFE2856DBBFA}"/>
        <w:text/>
      </w:sdtPr>
      <w:sdtEndPr/>
      <w:sdtContent>
        <w:r w:rsidR="00440350">
          <w:t>Offentlig/Public</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7E31" w14:textId="77777777" w:rsidR="00B40DC2" w:rsidRDefault="00B40DC2">
      <w:pPr>
        <w:rPr>
          <w:sz w:val="4"/>
        </w:rPr>
      </w:pPr>
    </w:p>
  </w:footnote>
  <w:footnote w:type="continuationSeparator" w:id="0">
    <w:p w14:paraId="5CEE096E" w14:textId="77777777" w:rsidR="00B40DC2" w:rsidRDefault="00B40DC2">
      <w:pPr>
        <w:rPr>
          <w:sz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96"/>
    </w:tblGrid>
    <w:tr w:rsidR="009628E4" w:rsidRPr="0017182E" w14:paraId="18D5C6F2" w14:textId="77777777" w:rsidTr="00BE5D23">
      <w:tc>
        <w:tcPr>
          <w:tcW w:w="9696" w:type="dxa"/>
          <w:tcBorders>
            <w:top w:val="single" w:sz="4" w:space="0" w:color="505050"/>
          </w:tcBorders>
          <w:tcMar>
            <w:left w:w="0" w:type="dxa"/>
            <w:right w:w="0" w:type="dxa"/>
          </w:tcMar>
        </w:tcPr>
        <w:p w14:paraId="66A6674C" w14:textId="77777777" w:rsidR="009628E4" w:rsidRPr="0017182E" w:rsidRDefault="009628E4" w:rsidP="00B40DC2">
          <w:pPr>
            <w:pStyle w:val="Header"/>
          </w:pPr>
          <w:r w:rsidRPr="0017182E">
            <w:fldChar w:fldCharType="begin"/>
          </w:r>
          <w:r w:rsidRPr="0017182E">
            <w:instrText>PAGE   \* MERGEFORMAT</w:instrText>
          </w:r>
          <w:r w:rsidRPr="0017182E">
            <w:fldChar w:fldCharType="separate"/>
          </w:r>
          <w:r w:rsidR="00A32BFB">
            <w:rPr>
              <w:noProof/>
            </w:rPr>
            <w:t>2</w:t>
          </w:r>
          <w:r w:rsidRPr="0017182E">
            <w:fldChar w:fldCharType="end"/>
          </w:r>
          <w:r w:rsidRPr="0017182E">
            <w:t>/</w:t>
          </w:r>
          <w:r w:rsidR="0010315B">
            <w:rPr>
              <w:noProof/>
            </w:rPr>
            <w:fldChar w:fldCharType="begin"/>
          </w:r>
          <w:r w:rsidR="0010315B">
            <w:rPr>
              <w:noProof/>
            </w:rPr>
            <w:instrText xml:space="preserve"> NUMPAGES   \* MERGEFORMAT </w:instrText>
          </w:r>
          <w:r w:rsidR="0010315B">
            <w:rPr>
              <w:noProof/>
            </w:rPr>
            <w:fldChar w:fldCharType="separate"/>
          </w:r>
          <w:r w:rsidR="00A32BFB">
            <w:rPr>
              <w:noProof/>
            </w:rPr>
            <w:t>2</w:t>
          </w:r>
          <w:r w:rsidR="0010315B">
            <w:rPr>
              <w:noProof/>
            </w:rPr>
            <w:fldChar w:fldCharType="end"/>
          </w:r>
        </w:p>
      </w:tc>
    </w:tr>
  </w:tbl>
  <w:p w14:paraId="5C3E00D0" w14:textId="77777777" w:rsidR="00EA46D3" w:rsidRPr="00320B37" w:rsidRDefault="00EA46D3" w:rsidP="00BE2A0F">
    <w:pPr>
      <w:pStyle w:val="Topnote"/>
      <w:tabs>
        <w:tab w:val="clear" w:pos="5670"/>
      </w:tabs>
      <w:jc w:val="left"/>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13"/>
    </w:tblGrid>
    <w:tr w:rsidR="009628E4" w:rsidRPr="0017182E" w14:paraId="074A6A6B" w14:textId="77777777" w:rsidTr="009628E4">
      <w:tc>
        <w:tcPr>
          <w:tcW w:w="9809" w:type="dxa"/>
          <w:tcBorders>
            <w:top w:val="single" w:sz="4" w:space="0" w:color="505050"/>
          </w:tcBorders>
          <w:tcMar>
            <w:left w:w="0" w:type="dxa"/>
            <w:right w:w="0" w:type="dxa"/>
          </w:tcMar>
        </w:tcPr>
        <w:p w14:paraId="0E9BBA65" w14:textId="77777777" w:rsidR="009628E4" w:rsidRPr="0017182E" w:rsidRDefault="009628E4" w:rsidP="00B40DC2">
          <w:pPr>
            <w:pStyle w:val="Header"/>
          </w:pPr>
          <w:r w:rsidRPr="0017182E">
            <w:fldChar w:fldCharType="begin"/>
          </w:r>
          <w:r w:rsidRPr="0017182E">
            <w:instrText>PAGE   \* MERGEFORMAT</w:instrText>
          </w:r>
          <w:r w:rsidRPr="0017182E">
            <w:fldChar w:fldCharType="separate"/>
          </w:r>
          <w:r w:rsidR="00A32BFB">
            <w:rPr>
              <w:noProof/>
            </w:rPr>
            <w:t>1</w:t>
          </w:r>
          <w:r w:rsidRPr="0017182E">
            <w:fldChar w:fldCharType="end"/>
          </w:r>
          <w:r w:rsidRPr="0017182E">
            <w:t>/</w:t>
          </w:r>
          <w:r w:rsidR="0010315B">
            <w:rPr>
              <w:noProof/>
            </w:rPr>
            <w:fldChar w:fldCharType="begin"/>
          </w:r>
          <w:r w:rsidR="0010315B">
            <w:rPr>
              <w:noProof/>
            </w:rPr>
            <w:instrText xml:space="preserve"> NUMPAGES   \* MERGEFORMAT </w:instrText>
          </w:r>
          <w:r w:rsidR="0010315B">
            <w:rPr>
              <w:noProof/>
            </w:rPr>
            <w:fldChar w:fldCharType="separate"/>
          </w:r>
          <w:r w:rsidR="00A32BFB">
            <w:rPr>
              <w:noProof/>
            </w:rPr>
            <w:t>1</w:t>
          </w:r>
          <w:r w:rsidR="0010315B">
            <w:rPr>
              <w:noProof/>
            </w:rPr>
            <w:fldChar w:fldCharType="end"/>
          </w:r>
        </w:p>
      </w:tc>
    </w:tr>
  </w:tbl>
  <w:p w14:paraId="4CE1476A" w14:textId="77777777" w:rsidR="00BE2A0F" w:rsidRDefault="009628E4" w:rsidP="00174B22">
    <w:pPr>
      <w:pStyle w:val="Header"/>
      <w:jc w:val="left"/>
    </w:pPr>
    <w:r>
      <w:rPr>
        <w:noProof/>
      </w:rPr>
      <w:drawing>
        <wp:anchor distT="0" distB="0" distL="114300" distR="114300" simplePos="0" relativeHeight="251672064" behindDoc="0" locked="0" layoutInCell="1" allowOverlap="1" wp14:anchorId="020C7D04" wp14:editId="3424A1D9">
          <wp:simplePos x="0" y="0"/>
          <wp:positionH relativeFrom="page">
            <wp:posOffset>5761990</wp:posOffset>
          </wp:positionH>
          <wp:positionV relativeFrom="page">
            <wp:posOffset>1065530</wp:posOffset>
          </wp:positionV>
          <wp:extent cx="1083600" cy="266400"/>
          <wp:effectExtent l="0" t="0" r="2540" b="63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ystemansva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600" cy="266400"/>
                  </a:xfrm>
                  <a:prstGeom prst="rect">
                    <a:avLst/>
                  </a:prstGeom>
                </pic:spPr>
              </pic:pic>
            </a:graphicData>
          </a:graphic>
          <wp14:sizeRelH relativeFrom="page">
            <wp14:pctWidth>0</wp14:pctWidth>
          </wp14:sizeRelH>
          <wp14:sizeRelV relativeFrom="page">
            <wp14:pctHeight>0</wp14:pctHeight>
          </wp14:sizeRelV>
        </wp:anchor>
      </w:drawing>
    </w:r>
    <w:r w:rsidR="00D10C43">
      <w:rPr>
        <w:noProof/>
      </w:rPr>
      <mc:AlternateContent>
        <mc:Choice Requires="wps">
          <w:drawing>
            <wp:anchor distT="0" distB="0" distL="114300" distR="114300" simplePos="0" relativeHeight="251670016" behindDoc="0" locked="0" layoutInCell="1" allowOverlap="1" wp14:anchorId="7C61DFCB" wp14:editId="51D3570C">
              <wp:simplePos x="0" y="0"/>
              <wp:positionH relativeFrom="page">
                <wp:posOffset>5759450</wp:posOffset>
              </wp:positionH>
              <wp:positionV relativeFrom="page">
                <wp:posOffset>2736850</wp:posOffset>
              </wp:positionV>
              <wp:extent cx="1133475" cy="1365250"/>
              <wp:effectExtent l="0" t="0" r="952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36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D4DAA" w14:textId="77777777" w:rsidR="00BE2A0F" w:rsidRDefault="00BE2A0F" w:rsidP="00BE2A0F">
                          <w:pPr>
                            <w:pStyle w:val="Datoref-1"/>
                          </w:pPr>
                          <w:r w:rsidRPr="00BB6129">
                            <w:t>Dato:</w:t>
                          </w:r>
                        </w:p>
                        <w:sdt>
                          <w:sdtPr>
                            <w:tag w:val="CreatedDate"/>
                            <w:id w:val="10033"/>
                            <w:placeholder>
                              <w:docPart w:val="0F891DB73309442A9B1F50CC6E3365E5"/>
                            </w:placeholder>
                            <w:dataBinding w:prefixMappings="xmlns:gbs='http://www.software-innovation.no/growBusinessDocument'" w:xpath="/gbs:GrowBusinessDocument/gbs:CreatedDate[@gbs:key='10033']" w:storeItemID="{9D7C9BCC-E7E1-4CCB-9335-CFE2856DBBFA}"/>
                            <w:date w:fullDate="2020-01-07T12:40:00Z">
                              <w:dateFormat w:val="d. MMMM yyyy"/>
                              <w:lid w:val="da-DK"/>
                              <w:storeMappedDataAs w:val="date"/>
                              <w:calendar w:val="gregorian"/>
                            </w:date>
                          </w:sdtPr>
                          <w:sdtEndPr/>
                          <w:sdtContent>
                            <w:p w14:paraId="5D094960" w14:textId="77777777" w:rsidR="00BE2A0F" w:rsidRPr="009850F1" w:rsidRDefault="00440350" w:rsidP="00BE2A0F">
                              <w:pPr>
                                <w:pStyle w:val="Datoref"/>
                              </w:pPr>
                              <w:r>
                                <w:t>7. januar 2020</w:t>
                              </w:r>
                            </w:p>
                          </w:sdtContent>
                        </w:sdt>
                        <w:p w14:paraId="4850C0D1" w14:textId="77777777" w:rsidR="00BE2A0F" w:rsidRPr="00E60A44" w:rsidRDefault="00BE2A0F" w:rsidP="00BE2A0F">
                          <w:pPr>
                            <w:pStyle w:val="Datoref-1"/>
                          </w:pPr>
                        </w:p>
                        <w:p w14:paraId="5D01DCB4" w14:textId="77777777" w:rsidR="00BE2A0F" w:rsidRDefault="007A610B" w:rsidP="00BE2A0F">
                          <w:pPr>
                            <w:pStyle w:val="Datoref-1"/>
                          </w:pPr>
                          <w:r>
                            <w:t>Forfatter</w:t>
                          </w:r>
                          <w:r w:rsidR="00BE2A0F">
                            <w:t>:</w:t>
                          </w:r>
                          <w:r w:rsidR="00D10C43">
                            <w:t xml:space="preserve"> </w:t>
                          </w:r>
                        </w:p>
                        <w:p w14:paraId="2B7CC9DF" w14:textId="77777777" w:rsidR="00BE2A0F" w:rsidRDefault="00D01DC0" w:rsidP="00BE2A0F">
                          <w:pPr>
                            <w:pStyle w:val="Datoref"/>
                          </w:pPr>
                          <w:sdt>
                            <w:sdtPr>
                              <w:tag w:val="OurRef.Initials"/>
                              <w:id w:val="10034"/>
                              <w:placeholder>
                                <w:docPart w:val="C0D2CE511010425C90F3FA9688BB707B"/>
                              </w:placeholder>
                              <w:dataBinding w:prefixMappings="xmlns:gbs='http://www.software-innovation.no/growBusinessDocument'" w:xpath="/gbs:GrowBusinessDocument/gbs:OurRef.Initials[@gbs:key='10034']" w:storeItemID="{9D7C9BCC-E7E1-4CCB-9335-CFE2856DBBFA}"/>
                              <w:text/>
                            </w:sdtPr>
                            <w:sdtEndPr/>
                            <w:sdtContent>
                              <w:r w:rsidR="00440350">
                                <w:t>PBU</w:t>
                              </w:r>
                            </w:sdtContent>
                          </w:sdt>
                          <w:r w:rsidR="00D10C43">
                            <w:t>/</w:t>
                          </w:r>
                          <w:sdt>
                            <w:sdtPr>
                              <w:tag w:val="ToCreatedBy.ToContact.Initials"/>
                              <w:id w:val="10038"/>
                              <w:placeholder>
                                <w:docPart w:val="C0D2CE511010425C90F3FA9688BB707B"/>
                              </w:placeholder>
                              <w:dataBinding w:prefixMappings="xmlns:gbs='http://www.software-innovation.no/growBusinessDocument'" w:xpath="/gbs:GrowBusinessDocument/gbs:ToCreatedBy.ToContact.Initials[@gbs:key='10038']" w:storeItemID="{9D7C9BCC-E7E1-4CCB-9335-CFE2856DBBFA}"/>
                              <w:text/>
                            </w:sdtPr>
                            <w:sdtEndPr/>
                            <w:sdtContent>
                              <w:r w:rsidR="00440350">
                                <w:t>PBU</w:t>
                              </w:r>
                            </w:sdtContent>
                          </w:sdt>
                        </w:p>
                        <w:p w14:paraId="6D5939BD" w14:textId="77777777" w:rsidR="00BE2A0F" w:rsidRDefault="00BE2A0F" w:rsidP="00BE2A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DFCB" id="_x0000_t202" coordsize="21600,21600" o:spt="202" path="m,l,21600r21600,l21600,xe">
              <v:stroke joinstyle="miter"/>
              <v:path gradientshapeok="t" o:connecttype="rect"/>
            </v:shapetype>
            <v:shape id="Text Box 8" o:spid="_x0000_s1026" type="#_x0000_t202" style="position:absolute;margin-left:453.5pt;margin-top:215.5pt;width:89.25pt;height:10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" stroked="f">
              <v:textbox inset="0,0,0,0">
                <w:txbxContent>
                  <w:p w14:paraId="582D4DAA" w14:textId="77777777" w:rsidR="00BE2A0F" w:rsidRDefault="00BE2A0F" w:rsidP="00BE2A0F">
                    <w:pPr>
                      <w:pStyle w:val="Datoref-1"/>
                    </w:pPr>
                    <w:r w:rsidRPr="00BB6129">
                      <w:t>Dato:</w:t>
                    </w:r>
                  </w:p>
                  <w:sdt>
                    <w:sdtPr>
                      <w:tag w:val="CreatedDate"/>
                      <w:id w:val="10033"/>
                      <w:placeholder>
                        <w:docPart w:val="0F891DB73309442A9B1F50CC6E3365E5"/>
                      </w:placeholder>
                      <w:dataBinding w:prefixMappings="xmlns:gbs='http://www.software-innovation.no/growBusinessDocument'" w:xpath="/gbs:GrowBusinessDocument/gbs:CreatedDate[@gbs:key='10033']" w:storeItemID="{9D7C9BCC-E7E1-4CCB-9335-CFE2856DBBFA}"/>
                      <w:date w:fullDate="2020-01-07T12:40:00Z">
                        <w:dateFormat w:val="d. MMMM yyyy"/>
                        <w:lid w:val="da-DK"/>
                        <w:storeMappedDataAs w:val="date"/>
                        <w:calendar w:val="gregorian"/>
                      </w:date>
                    </w:sdtPr>
                    <w:sdtEndPr/>
                    <w:sdtContent>
                      <w:p w14:paraId="5D094960" w14:textId="77777777" w:rsidR="00BE2A0F" w:rsidRPr="009850F1" w:rsidRDefault="00440350" w:rsidP="00BE2A0F">
                        <w:pPr>
                          <w:pStyle w:val="Datoref"/>
                        </w:pPr>
                        <w:r>
                          <w:t>7. januar 2020</w:t>
                        </w:r>
                      </w:p>
                    </w:sdtContent>
                  </w:sdt>
                  <w:p w14:paraId="4850C0D1" w14:textId="77777777" w:rsidR="00BE2A0F" w:rsidRPr="00E60A44" w:rsidRDefault="00BE2A0F" w:rsidP="00BE2A0F">
                    <w:pPr>
                      <w:pStyle w:val="Datoref-1"/>
                    </w:pPr>
                  </w:p>
                  <w:p w14:paraId="5D01DCB4" w14:textId="77777777" w:rsidR="00BE2A0F" w:rsidRDefault="007A610B" w:rsidP="00BE2A0F">
                    <w:pPr>
                      <w:pStyle w:val="Datoref-1"/>
                    </w:pPr>
                    <w:r>
                      <w:t>Forfatter</w:t>
                    </w:r>
                    <w:r w:rsidR="00BE2A0F">
                      <w:t>:</w:t>
                    </w:r>
                    <w:r w:rsidR="00D10C43">
                      <w:t xml:space="preserve"> </w:t>
                    </w:r>
                  </w:p>
                  <w:p w14:paraId="2B7CC9DF" w14:textId="77777777" w:rsidR="00BE2A0F" w:rsidRDefault="00B573E6" w:rsidP="00BE2A0F">
                    <w:pPr>
                      <w:pStyle w:val="Datoref"/>
                    </w:pPr>
                    <w:sdt>
                      <w:sdtPr>
                        <w:tag w:val="OurRef.Initials"/>
                        <w:id w:val="10034"/>
                        <w:placeholder>
                          <w:docPart w:val="C0D2CE511010425C90F3FA9688BB707B"/>
                        </w:placeholder>
                        <w:dataBinding w:prefixMappings="xmlns:gbs='http://www.software-innovation.no/growBusinessDocument'" w:xpath="/gbs:GrowBusinessDocument/gbs:OurRef.Initials[@gbs:key='10034']" w:storeItemID="{9D7C9BCC-E7E1-4CCB-9335-CFE2856DBBFA}"/>
                        <w:text/>
                      </w:sdtPr>
                      <w:sdtEndPr/>
                      <w:sdtContent>
                        <w:r w:rsidR="00440350">
                          <w:t>PBU</w:t>
                        </w:r>
                      </w:sdtContent>
                    </w:sdt>
                    <w:r w:rsidR="00D10C43">
                      <w:t>/</w:t>
                    </w:r>
                    <w:sdt>
                      <w:sdtPr>
                        <w:tag w:val="ToCreatedBy.ToContact.Initials"/>
                        <w:id w:val="10038"/>
                        <w:placeholder>
                          <w:docPart w:val="C0D2CE511010425C90F3FA9688BB707B"/>
                        </w:placeholder>
                        <w:dataBinding w:prefixMappings="xmlns:gbs='http://www.software-innovation.no/growBusinessDocument'" w:xpath="/gbs:GrowBusinessDocument/gbs:ToCreatedBy.ToContact.Initials[@gbs:key='10038']" w:storeItemID="{9D7C9BCC-E7E1-4CCB-9335-CFE2856DBBFA}"/>
                        <w:text/>
                      </w:sdtPr>
                      <w:sdtEndPr/>
                      <w:sdtContent>
                        <w:r w:rsidR="00440350">
                          <w:t>PBU</w:t>
                        </w:r>
                      </w:sdtContent>
                    </w:sdt>
                  </w:p>
                  <w:p w14:paraId="6D5939BD" w14:textId="77777777" w:rsidR="00BE2A0F" w:rsidRDefault="00BE2A0F" w:rsidP="00BE2A0F"/>
                </w:txbxContent>
              </v:textbox>
              <w10:wrap anchorx="page" anchory="page"/>
            </v:shape>
          </w:pict>
        </mc:Fallback>
      </mc:AlternateContent>
    </w:r>
    <w:r w:rsidR="00BE2A0F">
      <w:rPr>
        <w:noProof/>
      </w:rPr>
      <mc:AlternateContent>
        <mc:Choice Requires="wps">
          <w:drawing>
            <wp:anchor distT="0" distB="0" distL="114300" distR="114300" simplePos="0" relativeHeight="251659776" behindDoc="0" locked="0" layoutInCell="1" allowOverlap="1" wp14:anchorId="33BF3B35" wp14:editId="4A4F1D8C">
              <wp:simplePos x="0" y="0"/>
              <wp:positionH relativeFrom="page">
                <wp:posOffset>5673090</wp:posOffset>
              </wp:positionH>
              <wp:positionV relativeFrom="page">
                <wp:posOffset>1432560</wp:posOffset>
              </wp:positionV>
              <wp:extent cx="1155065" cy="1266825"/>
              <wp:effectExtent l="0" t="0" r="6985" b="9525"/>
              <wp:wrapNone/>
              <wp:docPr id="6" name="Tekstboks 6"/>
              <wp:cNvGraphicFramePr/>
              <a:graphic xmlns:a="http://schemas.openxmlformats.org/drawingml/2006/main">
                <a:graphicData uri="http://schemas.microsoft.com/office/word/2010/wordprocessingShape">
                  <wps:wsp>
                    <wps:cNvSpPr txBox="1"/>
                    <wps:spPr>
                      <a:xfrm>
                        <a:off x="0" y="0"/>
                        <a:ext cx="1155065" cy="1266825"/>
                      </a:xfrm>
                      <a:prstGeom prst="rect">
                        <a:avLst/>
                      </a:prstGeom>
                      <a:solidFill>
                        <a:sysClr val="window" lastClr="FFFFFF"/>
                      </a:solidFill>
                      <a:ln w="6350">
                        <a:noFill/>
                      </a:ln>
                      <a:effectLst/>
                    </wps:spPr>
                    <wps:txbx>
                      <w:txbxContent>
                        <w:p w14:paraId="5AF88C9E" w14:textId="77777777" w:rsidR="00BE2A0F" w:rsidRPr="00D10C43" w:rsidRDefault="00A32E48" w:rsidP="00BE2A0F">
                          <w:pPr>
                            <w:pStyle w:val="Adresse"/>
                          </w:pPr>
                          <w:r>
                            <w:t>Energinet</w:t>
                          </w:r>
                        </w:p>
                        <w:p w14:paraId="0C378123" w14:textId="77777777" w:rsidR="00BE2A0F" w:rsidRPr="00D10C43" w:rsidRDefault="00BE2A0F" w:rsidP="00BE2A0F">
                          <w:pPr>
                            <w:pStyle w:val="Adresse"/>
                          </w:pPr>
                          <w:r w:rsidRPr="00D10C43">
                            <w:t>Tonne Kjærsvej 65</w:t>
                          </w:r>
                        </w:p>
                        <w:p w14:paraId="4861D93B" w14:textId="77777777" w:rsidR="00BE2A0F" w:rsidRPr="00D10C43" w:rsidRDefault="00BE2A0F" w:rsidP="00BE2A0F">
                          <w:pPr>
                            <w:pStyle w:val="Adresse"/>
                          </w:pPr>
                          <w:r w:rsidRPr="00D10C43">
                            <w:t>DK-7000 Fredericia</w:t>
                          </w:r>
                        </w:p>
                        <w:p w14:paraId="6CD78B24" w14:textId="77777777" w:rsidR="00BE2A0F" w:rsidRPr="00D10C43" w:rsidRDefault="00BE2A0F" w:rsidP="00BE2A0F">
                          <w:pPr>
                            <w:pStyle w:val="Adresse"/>
                          </w:pPr>
                        </w:p>
                        <w:p w14:paraId="2401D4B3" w14:textId="77777777" w:rsidR="00BE2A0F" w:rsidRPr="00D10C43" w:rsidRDefault="00BE2A0F" w:rsidP="00BE2A0F">
                          <w:pPr>
                            <w:pStyle w:val="Adresse"/>
                          </w:pPr>
                          <w:r w:rsidRPr="00D10C43">
                            <w:t>+45 70 10 22 44</w:t>
                          </w:r>
                        </w:p>
                        <w:p w14:paraId="75498ACD" w14:textId="77777777" w:rsidR="00BE2A0F" w:rsidRPr="00D10C43" w:rsidRDefault="00BE2A0F" w:rsidP="00BE2A0F">
                          <w:pPr>
                            <w:pStyle w:val="Adresse"/>
                          </w:pPr>
                          <w:r w:rsidRPr="00D10C43">
                            <w:t xml:space="preserve">info@energinet.dk </w:t>
                          </w:r>
                        </w:p>
                        <w:p w14:paraId="215EC805" w14:textId="77777777" w:rsidR="00BE2A0F" w:rsidRPr="00D10C43" w:rsidRDefault="007A610B" w:rsidP="00BE2A0F">
                          <w:pPr>
                            <w:pStyle w:val="Adresse"/>
                          </w:pPr>
                          <w:r w:rsidRPr="00D10C43">
                            <w:t>CVR-</w:t>
                          </w:r>
                          <w:r w:rsidR="00BE2A0F" w:rsidRPr="00D10C43">
                            <w:t>n</w:t>
                          </w:r>
                          <w:r w:rsidRPr="00D10C43">
                            <w:t>r</w:t>
                          </w:r>
                          <w:r w:rsidR="00BE2A0F" w:rsidRPr="00D10C43">
                            <w:t xml:space="preserve">. </w:t>
                          </w:r>
                          <w:r w:rsidR="009628E4">
                            <w:t>39 31 49 59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3B35" id="Tekstboks 6" o:spid="_x0000_s1027" type="#_x0000_t202" style="position:absolute;margin-left:446.7pt;margin-top:112.8pt;width:90.95pt;height:9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" fillcolor="window" stroked="f" strokeweight=".5pt">
              <v:textbox>
                <w:txbxContent>
                  <w:p w14:paraId="5AF88C9E" w14:textId="77777777" w:rsidR="00BE2A0F" w:rsidRPr="00D10C43" w:rsidRDefault="00A32E48" w:rsidP="00BE2A0F">
                    <w:pPr>
                      <w:pStyle w:val="Adresse"/>
                    </w:pPr>
                    <w:r>
                      <w:t>Energinet</w:t>
                    </w:r>
                  </w:p>
                  <w:p w14:paraId="0C378123" w14:textId="77777777" w:rsidR="00BE2A0F" w:rsidRPr="00D10C43" w:rsidRDefault="00BE2A0F" w:rsidP="00BE2A0F">
                    <w:pPr>
                      <w:pStyle w:val="Adresse"/>
                    </w:pPr>
                    <w:r w:rsidRPr="00D10C43">
                      <w:t>Tonne Kjærsvej 65</w:t>
                    </w:r>
                  </w:p>
                  <w:p w14:paraId="4861D93B" w14:textId="77777777" w:rsidR="00BE2A0F" w:rsidRPr="00D10C43" w:rsidRDefault="00BE2A0F" w:rsidP="00BE2A0F">
                    <w:pPr>
                      <w:pStyle w:val="Adresse"/>
                    </w:pPr>
                    <w:r w:rsidRPr="00D10C43">
                      <w:t>DK-7000 Fredericia</w:t>
                    </w:r>
                  </w:p>
                  <w:p w14:paraId="6CD78B24" w14:textId="77777777" w:rsidR="00BE2A0F" w:rsidRPr="00D10C43" w:rsidRDefault="00BE2A0F" w:rsidP="00BE2A0F">
                    <w:pPr>
                      <w:pStyle w:val="Adresse"/>
                    </w:pPr>
                  </w:p>
                  <w:p w14:paraId="2401D4B3" w14:textId="77777777" w:rsidR="00BE2A0F" w:rsidRPr="00D10C43" w:rsidRDefault="00BE2A0F" w:rsidP="00BE2A0F">
                    <w:pPr>
                      <w:pStyle w:val="Adresse"/>
                    </w:pPr>
                    <w:r w:rsidRPr="00D10C43">
                      <w:t>+45 70 10 22 44</w:t>
                    </w:r>
                  </w:p>
                  <w:p w14:paraId="75498ACD" w14:textId="77777777" w:rsidR="00BE2A0F" w:rsidRPr="00D10C43" w:rsidRDefault="00BE2A0F" w:rsidP="00BE2A0F">
                    <w:pPr>
                      <w:pStyle w:val="Adresse"/>
                    </w:pPr>
                    <w:r w:rsidRPr="00D10C43">
                      <w:t xml:space="preserve">info@energinet.dk </w:t>
                    </w:r>
                  </w:p>
                  <w:p w14:paraId="215EC805" w14:textId="77777777" w:rsidR="00BE2A0F" w:rsidRPr="00D10C43" w:rsidRDefault="007A610B" w:rsidP="00BE2A0F">
                    <w:pPr>
                      <w:pStyle w:val="Adresse"/>
                    </w:pPr>
                    <w:r w:rsidRPr="00D10C43">
                      <w:t>CVR-</w:t>
                    </w:r>
                    <w:r w:rsidR="00BE2A0F" w:rsidRPr="00D10C43">
                      <w:t>n</w:t>
                    </w:r>
                    <w:r w:rsidRPr="00D10C43">
                      <w:t>r</w:t>
                    </w:r>
                    <w:r w:rsidR="00BE2A0F" w:rsidRPr="00D10C43">
                      <w:t xml:space="preserve">. </w:t>
                    </w:r>
                    <w:r w:rsidR="009628E4">
                      <w:t>39 31 49 59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EAF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052D7"/>
    <w:multiLevelType w:val="hybridMultilevel"/>
    <w:tmpl w:val="4B8CC7A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D12AE"/>
    <w:multiLevelType w:val="multilevel"/>
    <w:tmpl w:val="C5782D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5" w15:restartNumberingAfterBreak="0">
    <w:nsid w:val="59CE0425"/>
    <w:multiLevelType w:val="hybridMultilevel"/>
    <w:tmpl w:val="13EE0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A53C8"/>
    <w:multiLevelType w:val="hybridMultilevel"/>
    <w:tmpl w:val="A126A01C"/>
    <w:lvl w:ilvl="0" w:tplc="7E24916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6"/>
  </w:num>
  <w:num w:numId="6">
    <w:abstractNumId w:val="2"/>
  </w:num>
  <w:num w:numId="7">
    <w:abstractNumId w:val="2"/>
  </w:num>
  <w:num w:numId="8">
    <w:abstractNumId w:val="2"/>
  </w:num>
  <w:num w:numId="9">
    <w:abstractNumId w:val="2"/>
  </w:num>
  <w:num w:numId="10">
    <w:abstractNumId w:val="2"/>
  </w:num>
  <w:num w:numId="11">
    <w:abstractNumId w:val="5"/>
  </w:num>
  <w:num w:numId="12">
    <w:abstractNumId w:val="7"/>
  </w:num>
  <w:num w:numId="13">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Bruhn">
    <w15:presenceInfo w15:providerId="AD" w15:userId="S-1-5-21-2901486574-2194754486-1025542450-22748"/>
  </w15:person>
  <w15:person w15:author="Michal Rudbeck-Rønne">
    <w15:presenceInfo w15:providerId="None" w15:userId="Michal Rudbeck-Rønne"/>
  </w15:person>
  <w15:person w15:author="Thomas Bentzon Sørensen">
    <w15:presenceInfo w15:providerId="None" w15:userId="Thomas Bentzon Sør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autoHyphenation/>
  <w:hyphenationZone w:val="420"/>
  <w:doNotHyphenateCaps/>
  <w:drawingGridHorizontalSpacing w:val="9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5_AUTHOR_FULL_NAME" w:val="DM5_AUTHOR_FULL_NAME"/>
    <w:docVar w:name="DM5_AUTHOR_ID" w:val="DM5_AUTHOR_ID"/>
    <w:docVar w:name="DM5_DM5DOCVERSION" w:val="DM5_DM5DOCVERSION"/>
    <w:docVar w:name="DM5_DOCNAME" w:val="DM5_DOCNAME"/>
    <w:docVar w:name="DM5_DOCNUM" w:val="DM5_DOCNUM"/>
    <w:docVar w:name="DM5_LAST_EDIT_DATE" w:val="DM5_LAST_EDIT_DATE"/>
    <w:docVar w:name="DM5_TYPIST_ID" w:val="DM5_TYPIST_ID"/>
  </w:docVars>
  <w:rsids>
    <w:rsidRoot w:val="00B40DC2"/>
    <w:rsid w:val="00001F24"/>
    <w:rsid w:val="00004FD3"/>
    <w:rsid w:val="000135F6"/>
    <w:rsid w:val="00017E04"/>
    <w:rsid w:val="000312B0"/>
    <w:rsid w:val="000342F4"/>
    <w:rsid w:val="00037927"/>
    <w:rsid w:val="00037E06"/>
    <w:rsid w:val="00044703"/>
    <w:rsid w:val="000472F1"/>
    <w:rsid w:val="000525E4"/>
    <w:rsid w:val="00053163"/>
    <w:rsid w:val="00054741"/>
    <w:rsid w:val="00054CF3"/>
    <w:rsid w:val="00054FFA"/>
    <w:rsid w:val="00070936"/>
    <w:rsid w:val="00075CF0"/>
    <w:rsid w:val="0007691A"/>
    <w:rsid w:val="000830FD"/>
    <w:rsid w:val="0009339A"/>
    <w:rsid w:val="000937BE"/>
    <w:rsid w:val="000A60CE"/>
    <w:rsid w:val="000A7861"/>
    <w:rsid w:val="000A7D12"/>
    <w:rsid w:val="000B33D8"/>
    <w:rsid w:val="000B5897"/>
    <w:rsid w:val="000C6112"/>
    <w:rsid w:val="000C6C64"/>
    <w:rsid w:val="000D60B9"/>
    <w:rsid w:val="000E1B51"/>
    <w:rsid w:val="000F1D70"/>
    <w:rsid w:val="000F2E42"/>
    <w:rsid w:val="000F7A01"/>
    <w:rsid w:val="0010315B"/>
    <w:rsid w:val="00104825"/>
    <w:rsid w:val="00104E0E"/>
    <w:rsid w:val="0012047A"/>
    <w:rsid w:val="001250D7"/>
    <w:rsid w:val="00140F98"/>
    <w:rsid w:val="00155E2D"/>
    <w:rsid w:val="00166B30"/>
    <w:rsid w:val="0016751B"/>
    <w:rsid w:val="0017182E"/>
    <w:rsid w:val="001744EB"/>
    <w:rsid w:val="00174B22"/>
    <w:rsid w:val="001759A6"/>
    <w:rsid w:val="00176169"/>
    <w:rsid w:val="00180539"/>
    <w:rsid w:val="001830CB"/>
    <w:rsid w:val="0018334F"/>
    <w:rsid w:val="001843A7"/>
    <w:rsid w:val="00184926"/>
    <w:rsid w:val="00186A0C"/>
    <w:rsid w:val="00193888"/>
    <w:rsid w:val="00193FA3"/>
    <w:rsid w:val="001951FD"/>
    <w:rsid w:val="001A5321"/>
    <w:rsid w:val="001C3952"/>
    <w:rsid w:val="001C3EA4"/>
    <w:rsid w:val="001E16F3"/>
    <w:rsid w:val="001F0072"/>
    <w:rsid w:val="001F0AC5"/>
    <w:rsid w:val="001F31EF"/>
    <w:rsid w:val="001F6CC6"/>
    <w:rsid w:val="00200A13"/>
    <w:rsid w:val="00212B2A"/>
    <w:rsid w:val="00214B57"/>
    <w:rsid w:val="00216615"/>
    <w:rsid w:val="0022651E"/>
    <w:rsid w:val="00231D07"/>
    <w:rsid w:val="0023278F"/>
    <w:rsid w:val="00233DA8"/>
    <w:rsid w:val="00236CB2"/>
    <w:rsid w:val="0025793F"/>
    <w:rsid w:val="00261C5A"/>
    <w:rsid w:val="00263384"/>
    <w:rsid w:val="002719D2"/>
    <w:rsid w:val="002737A4"/>
    <w:rsid w:val="00276424"/>
    <w:rsid w:val="00277EB4"/>
    <w:rsid w:val="002860AB"/>
    <w:rsid w:val="00295DFF"/>
    <w:rsid w:val="00295E77"/>
    <w:rsid w:val="002A1CE8"/>
    <w:rsid w:val="002A4B5B"/>
    <w:rsid w:val="002A6C0E"/>
    <w:rsid w:val="002B17A3"/>
    <w:rsid w:val="002B4761"/>
    <w:rsid w:val="002C2ECE"/>
    <w:rsid w:val="002D00FD"/>
    <w:rsid w:val="002E31E3"/>
    <w:rsid w:val="002E65AA"/>
    <w:rsid w:val="00310C8A"/>
    <w:rsid w:val="0031223F"/>
    <w:rsid w:val="00315146"/>
    <w:rsid w:val="0031570D"/>
    <w:rsid w:val="00315BD0"/>
    <w:rsid w:val="00320B37"/>
    <w:rsid w:val="003235D1"/>
    <w:rsid w:val="0032766B"/>
    <w:rsid w:val="00335CEA"/>
    <w:rsid w:val="00340947"/>
    <w:rsid w:val="003415CB"/>
    <w:rsid w:val="003634DE"/>
    <w:rsid w:val="00365AAF"/>
    <w:rsid w:val="003834B3"/>
    <w:rsid w:val="00390C0B"/>
    <w:rsid w:val="00395A65"/>
    <w:rsid w:val="00395B77"/>
    <w:rsid w:val="003A5283"/>
    <w:rsid w:val="003B7963"/>
    <w:rsid w:val="003B7DBD"/>
    <w:rsid w:val="003C0D3D"/>
    <w:rsid w:val="003C1854"/>
    <w:rsid w:val="003C5D4D"/>
    <w:rsid w:val="003D0155"/>
    <w:rsid w:val="003D4A14"/>
    <w:rsid w:val="003F01D1"/>
    <w:rsid w:val="003F28C4"/>
    <w:rsid w:val="003F291C"/>
    <w:rsid w:val="003F4634"/>
    <w:rsid w:val="00400C78"/>
    <w:rsid w:val="00411114"/>
    <w:rsid w:val="004114A8"/>
    <w:rsid w:val="004144ED"/>
    <w:rsid w:val="00416C2B"/>
    <w:rsid w:val="0042153F"/>
    <w:rsid w:val="00422EF2"/>
    <w:rsid w:val="004278AC"/>
    <w:rsid w:val="00431F74"/>
    <w:rsid w:val="00440350"/>
    <w:rsid w:val="004529ED"/>
    <w:rsid w:val="00455D3C"/>
    <w:rsid w:val="00464475"/>
    <w:rsid w:val="004672E6"/>
    <w:rsid w:val="0047145E"/>
    <w:rsid w:val="004739FD"/>
    <w:rsid w:val="00493D84"/>
    <w:rsid w:val="004972A0"/>
    <w:rsid w:val="004A2CD5"/>
    <w:rsid w:val="004A3824"/>
    <w:rsid w:val="004A75CE"/>
    <w:rsid w:val="004B74F7"/>
    <w:rsid w:val="004C05AD"/>
    <w:rsid w:val="004D1980"/>
    <w:rsid w:val="004E587E"/>
    <w:rsid w:val="004E741A"/>
    <w:rsid w:val="004E75E6"/>
    <w:rsid w:val="004F4597"/>
    <w:rsid w:val="00524BFE"/>
    <w:rsid w:val="00535AF0"/>
    <w:rsid w:val="00541EDE"/>
    <w:rsid w:val="00550C6D"/>
    <w:rsid w:val="005512B3"/>
    <w:rsid w:val="0055242B"/>
    <w:rsid w:val="00553D3A"/>
    <w:rsid w:val="005738E8"/>
    <w:rsid w:val="00574A12"/>
    <w:rsid w:val="0058250F"/>
    <w:rsid w:val="00585B41"/>
    <w:rsid w:val="00590ED0"/>
    <w:rsid w:val="0059305B"/>
    <w:rsid w:val="005931E6"/>
    <w:rsid w:val="00593A79"/>
    <w:rsid w:val="005A1D90"/>
    <w:rsid w:val="005A5D97"/>
    <w:rsid w:val="005C1C5C"/>
    <w:rsid w:val="005C1E90"/>
    <w:rsid w:val="005D1E38"/>
    <w:rsid w:val="005D470A"/>
    <w:rsid w:val="005E303C"/>
    <w:rsid w:val="005F65D7"/>
    <w:rsid w:val="005F7D43"/>
    <w:rsid w:val="00602ECE"/>
    <w:rsid w:val="00603E41"/>
    <w:rsid w:val="00606B0B"/>
    <w:rsid w:val="00612A4B"/>
    <w:rsid w:val="006138B6"/>
    <w:rsid w:val="006229E2"/>
    <w:rsid w:val="00635F55"/>
    <w:rsid w:val="00640606"/>
    <w:rsid w:val="00641991"/>
    <w:rsid w:val="00641D82"/>
    <w:rsid w:val="00651992"/>
    <w:rsid w:val="006602EC"/>
    <w:rsid w:val="00660FC7"/>
    <w:rsid w:val="006610D6"/>
    <w:rsid w:val="006630B3"/>
    <w:rsid w:val="00667D0B"/>
    <w:rsid w:val="00670460"/>
    <w:rsid w:val="00672949"/>
    <w:rsid w:val="006744FB"/>
    <w:rsid w:val="00674E19"/>
    <w:rsid w:val="006843E1"/>
    <w:rsid w:val="006936EF"/>
    <w:rsid w:val="006B3E18"/>
    <w:rsid w:val="006B6140"/>
    <w:rsid w:val="006C17FD"/>
    <w:rsid w:val="006C19EC"/>
    <w:rsid w:val="006C1F96"/>
    <w:rsid w:val="006C3E2E"/>
    <w:rsid w:val="006C6DD4"/>
    <w:rsid w:val="006C737F"/>
    <w:rsid w:val="006D1B5A"/>
    <w:rsid w:val="006D2E1B"/>
    <w:rsid w:val="006D55E5"/>
    <w:rsid w:val="006D67BF"/>
    <w:rsid w:val="006D706E"/>
    <w:rsid w:val="006E0018"/>
    <w:rsid w:val="006E1CF1"/>
    <w:rsid w:val="006E2C66"/>
    <w:rsid w:val="006F279D"/>
    <w:rsid w:val="006F2BCA"/>
    <w:rsid w:val="006F416A"/>
    <w:rsid w:val="006F63DE"/>
    <w:rsid w:val="006F77EB"/>
    <w:rsid w:val="00703869"/>
    <w:rsid w:val="00704DB4"/>
    <w:rsid w:val="00711945"/>
    <w:rsid w:val="0071515A"/>
    <w:rsid w:val="00717D56"/>
    <w:rsid w:val="0072315E"/>
    <w:rsid w:val="007362F5"/>
    <w:rsid w:val="007436FD"/>
    <w:rsid w:val="00745EB0"/>
    <w:rsid w:val="00760428"/>
    <w:rsid w:val="00760654"/>
    <w:rsid w:val="00763468"/>
    <w:rsid w:val="00763811"/>
    <w:rsid w:val="007663B4"/>
    <w:rsid w:val="00772608"/>
    <w:rsid w:val="00772816"/>
    <w:rsid w:val="0077332C"/>
    <w:rsid w:val="00781747"/>
    <w:rsid w:val="00782B00"/>
    <w:rsid w:val="007920D7"/>
    <w:rsid w:val="00795052"/>
    <w:rsid w:val="007967BE"/>
    <w:rsid w:val="007A46AB"/>
    <w:rsid w:val="007A5590"/>
    <w:rsid w:val="007A5A86"/>
    <w:rsid w:val="007A610B"/>
    <w:rsid w:val="007A7A83"/>
    <w:rsid w:val="007A7F17"/>
    <w:rsid w:val="007C72CA"/>
    <w:rsid w:val="007E5E12"/>
    <w:rsid w:val="007F1241"/>
    <w:rsid w:val="008047C9"/>
    <w:rsid w:val="00810765"/>
    <w:rsid w:val="008126A9"/>
    <w:rsid w:val="00812738"/>
    <w:rsid w:val="00822F1C"/>
    <w:rsid w:val="00830B34"/>
    <w:rsid w:val="00833D6A"/>
    <w:rsid w:val="00844994"/>
    <w:rsid w:val="00852AE3"/>
    <w:rsid w:val="00854C29"/>
    <w:rsid w:val="00864049"/>
    <w:rsid w:val="00872398"/>
    <w:rsid w:val="00873198"/>
    <w:rsid w:val="008740AB"/>
    <w:rsid w:val="0087555B"/>
    <w:rsid w:val="00876962"/>
    <w:rsid w:val="008A2FB6"/>
    <w:rsid w:val="008A5558"/>
    <w:rsid w:val="008A60D4"/>
    <w:rsid w:val="008A7A06"/>
    <w:rsid w:val="008B3257"/>
    <w:rsid w:val="008B4DAA"/>
    <w:rsid w:val="008B6909"/>
    <w:rsid w:val="008B6A64"/>
    <w:rsid w:val="008B7852"/>
    <w:rsid w:val="008C073E"/>
    <w:rsid w:val="008C2894"/>
    <w:rsid w:val="008D1151"/>
    <w:rsid w:val="008E557F"/>
    <w:rsid w:val="008F1F6F"/>
    <w:rsid w:val="008F1F96"/>
    <w:rsid w:val="00901C25"/>
    <w:rsid w:val="00903E64"/>
    <w:rsid w:val="00913723"/>
    <w:rsid w:val="00916DA6"/>
    <w:rsid w:val="0092117D"/>
    <w:rsid w:val="00921CEE"/>
    <w:rsid w:val="0092468F"/>
    <w:rsid w:val="00940170"/>
    <w:rsid w:val="00943FDC"/>
    <w:rsid w:val="00947C29"/>
    <w:rsid w:val="00950156"/>
    <w:rsid w:val="009504E0"/>
    <w:rsid w:val="00953579"/>
    <w:rsid w:val="009578FB"/>
    <w:rsid w:val="009608BE"/>
    <w:rsid w:val="009628E4"/>
    <w:rsid w:val="00964640"/>
    <w:rsid w:val="00966719"/>
    <w:rsid w:val="00972122"/>
    <w:rsid w:val="00992E7D"/>
    <w:rsid w:val="00992FB5"/>
    <w:rsid w:val="00994FB7"/>
    <w:rsid w:val="009A05B5"/>
    <w:rsid w:val="009A2CAC"/>
    <w:rsid w:val="009B1BD6"/>
    <w:rsid w:val="009C0B7A"/>
    <w:rsid w:val="009C5185"/>
    <w:rsid w:val="009C5909"/>
    <w:rsid w:val="009E3144"/>
    <w:rsid w:val="009E600C"/>
    <w:rsid w:val="009E64CE"/>
    <w:rsid w:val="009F1AD7"/>
    <w:rsid w:val="009F36A7"/>
    <w:rsid w:val="009F626E"/>
    <w:rsid w:val="00A0032C"/>
    <w:rsid w:val="00A01705"/>
    <w:rsid w:val="00A02840"/>
    <w:rsid w:val="00A05D69"/>
    <w:rsid w:val="00A21E80"/>
    <w:rsid w:val="00A27E84"/>
    <w:rsid w:val="00A32BFB"/>
    <w:rsid w:val="00A32E48"/>
    <w:rsid w:val="00A43C73"/>
    <w:rsid w:val="00A442C5"/>
    <w:rsid w:val="00A46752"/>
    <w:rsid w:val="00A46E0F"/>
    <w:rsid w:val="00A47D10"/>
    <w:rsid w:val="00A55EA0"/>
    <w:rsid w:val="00A63AAB"/>
    <w:rsid w:val="00A679FB"/>
    <w:rsid w:val="00A731E7"/>
    <w:rsid w:val="00A765E6"/>
    <w:rsid w:val="00A96B42"/>
    <w:rsid w:val="00AA2EA1"/>
    <w:rsid w:val="00AB13BC"/>
    <w:rsid w:val="00AB440C"/>
    <w:rsid w:val="00AB5F05"/>
    <w:rsid w:val="00AD7AF9"/>
    <w:rsid w:val="00AE1A1A"/>
    <w:rsid w:val="00AE3937"/>
    <w:rsid w:val="00AE48E4"/>
    <w:rsid w:val="00AE4F3B"/>
    <w:rsid w:val="00AE6DBD"/>
    <w:rsid w:val="00AF1794"/>
    <w:rsid w:val="00AF761D"/>
    <w:rsid w:val="00B05C82"/>
    <w:rsid w:val="00B10431"/>
    <w:rsid w:val="00B16BBC"/>
    <w:rsid w:val="00B177A1"/>
    <w:rsid w:val="00B20DBF"/>
    <w:rsid w:val="00B23757"/>
    <w:rsid w:val="00B23CB3"/>
    <w:rsid w:val="00B24404"/>
    <w:rsid w:val="00B25C30"/>
    <w:rsid w:val="00B312A4"/>
    <w:rsid w:val="00B3462D"/>
    <w:rsid w:val="00B34884"/>
    <w:rsid w:val="00B402A6"/>
    <w:rsid w:val="00B40DC2"/>
    <w:rsid w:val="00B42998"/>
    <w:rsid w:val="00B5444D"/>
    <w:rsid w:val="00B573E6"/>
    <w:rsid w:val="00B6481F"/>
    <w:rsid w:val="00B66A7C"/>
    <w:rsid w:val="00B72542"/>
    <w:rsid w:val="00B805BD"/>
    <w:rsid w:val="00B839F8"/>
    <w:rsid w:val="00B90CBF"/>
    <w:rsid w:val="00B97B73"/>
    <w:rsid w:val="00BA49FF"/>
    <w:rsid w:val="00BB466B"/>
    <w:rsid w:val="00BB6129"/>
    <w:rsid w:val="00BC3415"/>
    <w:rsid w:val="00BD039C"/>
    <w:rsid w:val="00BD08E2"/>
    <w:rsid w:val="00BD61E0"/>
    <w:rsid w:val="00BE156F"/>
    <w:rsid w:val="00BE1B6F"/>
    <w:rsid w:val="00BE2A0F"/>
    <w:rsid w:val="00BE4CFA"/>
    <w:rsid w:val="00BE519E"/>
    <w:rsid w:val="00BE5630"/>
    <w:rsid w:val="00BF450C"/>
    <w:rsid w:val="00BF5679"/>
    <w:rsid w:val="00BF574F"/>
    <w:rsid w:val="00C00B25"/>
    <w:rsid w:val="00C13A67"/>
    <w:rsid w:val="00C23E2A"/>
    <w:rsid w:val="00C36A30"/>
    <w:rsid w:val="00C378D6"/>
    <w:rsid w:val="00C4414E"/>
    <w:rsid w:val="00C44806"/>
    <w:rsid w:val="00C45FDA"/>
    <w:rsid w:val="00C51A4E"/>
    <w:rsid w:val="00C5569E"/>
    <w:rsid w:val="00C671C0"/>
    <w:rsid w:val="00C672F9"/>
    <w:rsid w:val="00C6765E"/>
    <w:rsid w:val="00C779C5"/>
    <w:rsid w:val="00C77B82"/>
    <w:rsid w:val="00C800E0"/>
    <w:rsid w:val="00C809C1"/>
    <w:rsid w:val="00C84248"/>
    <w:rsid w:val="00C86743"/>
    <w:rsid w:val="00C917ED"/>
    <w:rsid w:val="00C92986"/>
    <w:rsid w:val="00C92C5A"/>
    <w:rsid w:val="00CA50E5"/>
    <w:rsid w:val="00CB1C9F"/>
    <w:rsid w:val="00CC04AB"/>
    <w:rsid w:val="00CC658E"/>
    <w:rsid w:val="00CD0C9C"/>
    <w:rsid w:val="00CD4B38"/>
    <w:rsid w:val="00CD4DA9"/>
    <w:rsid w:val="00CE3419"/>
    <w:rsid w:val="00CE4ED1"/>
    <w:rsid w:val="00CE5A82"/>
    <w:rsid w:val="00CE6DE7"/>
    <w:rsid w:val="00CE72A3"/>
    <w:rsid w:val="00CF55A0"/>
    <w:rsid w:val="00D00438"/>
    <w:rsid w:val="00D01DC0"/>
    <w:rsid w:val="00D02511"/>
    <w:rsid w:val="00D10C43"/>
    <w:rsid w:val="00D168B2"/>
    <w:rsid w:val="00D22651"/>
    <w:rsid w:val="00D2605D"/>
    <w:rsid w:val="00D3330D"/>
    <w:rsid w:val="00D372AC"/>
    <w:rsid w:val="00D434BC"/>
    <w:rsid w:val="00D43AE4"/>
    <w:rsid w:val="00D447A8"/>
    <w:rsid w:val="00D458CA"/>
    <w:rsid w:val="00D54B1C"/>
    <w:rsid w:val="00D6004D"/>
    <w:rsid w:val="00D60665"/>
    <w:rsid w:val="00D9235F"/>
    <w:rsid w:val="00D93EE8"/>
    <w:rsid w:val="00DA492C"/>
    <w:rsid w:val="00DB096A"/>
    <w:rsid w:val="00DB0FF6"/>
    <w:rsid w:val="00DB4940"/>
    <w:rsid w:val="00DC6821"/>
    <w:rsid w:val="00DC718E"/>
    <w:rsid w:val="00DC7B92"/>
    <w:rsid w:val="00DD2D4A"/>
    <w:rsid w:val="00DD77F5"/>
    <w:rsid w:val="00DE669D"/>
    <w:rsid w:val="00E04B11"/>
    <w:rsid w:val="00E070C7"/>
    <w:rsid w:val="00E23C98"/>
    <w:rsid w:val="00E24A75"/>
    <w:rsid w:val="00E25872"/>
    <w:rsid w:val="00E26C18"/>
    <w:rsid w:val="00E30C19"/>
    <w:rsid w:val="00E3379D"/>
    <w:rsid w:val="00E35AC4"/>
    <w:rsid w:val="00E457CC"/>
    <w:rsid w:val="00E47DEA"/>
    <w:rsid w:val="00E515B8"/>
    <w:rsid w:val="00E51B11"/>
    <w:rsid w:val="00E5693E"/>
    <w:rsid w:val="00E61825"/>
    <w:rsid w:val="00E621C8"/>
    <w:rsid w:val="00E639A1"/>
    <w:rsid w:val="00E7472A"/>
    <w:rsid w:val="00E877B5"/>
    <w:rsid w:val="00E974BF"/>
    <w:rsid w:val="00EA2254"/>
    <w:rsid w:val="00EA2853"/>
    <w:rsid w:val="00EA46D3"/>
    <w:rsid w:val="00EB390E"/>
    <w:rsid w:val="00EB4B3B"/>
    <w:rsid w:val="00EC4669"/>
    <w:rsid w:val="00EC49F0"/>
    <w:rsid w:val="00EE1F02"/>
    <w:rsid w:val="00F029BF"/>
    <w:rsid w:val="00F07EE3"/>
    <w:rsid w:val="00F120C4"/>
    <w:rsid w:val="00F14735"/>
    <w:rsid w:val="00F15D91"/>
    <w:rsid w:val="00F23264"/>
    <w:rsid w:val="00F3573F"/>
    <w:rsid w:val="00F41492"/>
    <w:rsid w:val="00F43344"/>
    <w:rsid w:val="00F54512"/>
    <w:rsid w:val="00F82394"/>
    <w:rsid w:val="00F84E55"/>
    <w:rsid w:val="00F85F20"/>
    <w:rsid w:val="00F9109B"/>
    <w:rsid w:val="00F92054"/>
    <w:rsid w:val="00F96163"/>
    <w:rsid w:val="00FA127E"/>
    <w:rsid w:val="00FB3DDC"/>
    <w:rsid w:val="00FB482D"/>
    <w:rsid w:val="00FB6C4F"/>
    <w:rsid w:val="00FB75C5"/>
    <w:rsid w:val="00FC0923"/>
    <w:rsid w:val="00FC1869"/>
    <w:rsid w:val="00FC50EE"/>
    <w:rsid w:val="00FC7D70"/>
    <w:rsid w:val="00FD0CD5"/>
    <w:rsid w:val="00FD4AF2"/>
    <w:rsid w:val="00FE39F1"/>
    <w:rsid w:val="00FE6423"/>
    <w:rsid w:val="00FF0167"/>
    <w:rsid w:val="00FF50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C1B95B"/>
  <w15:docId w15:val="{295F5B25-8286-4F2E-8B0A-0789B4DF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7963"/>
    <w:pPr>
      <w:spacing w:line="288" w:lineRule="auto"/>
    </w:pPr>
    <w:rPr>
      <w:rFonts w:ascii="Calibri Light" w:hAnsi="Calibri Light"/>
    </w:rPr>
  </w:style>
  <w:style w:type="paragraph" w:styleId="Heading1">
    <w:name w:val="heading 1"/>
    <w:basedOn w:val="Normal"/>
    <w:next w:val="Normal"/>
    <w:qFormat/>
    <w:rsid w:val="00BE2A0F"/>
    <w:pPr>
      <w:keepNext/>
      <w:numPr>
        <w:numId w:val="10"/>
      </w:numPr>
      <w:tabs>
        <w:tab w:val="clear" w:pos="432"/>
        <w:tab w:val="left" w:pos="397"/>
      </w:tabs>
      <w:spacing w:after="120" w:line="240" w:lineRule="auto"/>
      <w:ind w:left="397" w:hanging="397"/>
      <w:outlineLvl w:val="0"/>
    </w:pPr>
    <w:rPr>
      <w:rFonts w:ascii="Calibri" w:hAnsi="Calibri"/>
      <w:sz w:val="26"/>
    </w:rPr>
  </w:style>
  <w:style w:type="paragraph" w:styleId="Heading2">
    <w:name w:val="heading 2"/>
    <w:basedOn w:val="Normal"/>
    <w:next w:val="Normal"/>
    <w:qFormat/>
    <w:rsid w:val="00BE2A0F"/>
    <w:pPr>
      <w:keepNext/>
      <w:numPr>
        <w:ilvl w:val="1"/>
        <w:numId w:val="10"/>
      </w:numPr>
      <w:tabs>
        <w:tab w:val="clear" w:pos="576"/>
        <w:tab w:val="left" w:pos="454"/>
      </w:tabs>
      <w:spacing w:after="120" w:line="240" w:lineRule="auto"/>
      <w:ind w:left="454" w:hanging="454"/>
      <w:outlineLvl w:val="1"/>
    </w:pPr>
    <w:rPr>
      <w:rFonts w:ascii="Calibri" w:hAnsi="Calibri"/>
    </w:rPr>
  </w:style>
  <w:style w:type="paragraph" w:styleId="Heading3">
    <w:name w:val="heading 3"/>
    <w:basedOn w:val="Normal"/>
    <w:next w:val="Normal"/>
    <w:qFormat/>
    <w:rsid w:val="00BE2A0F"/>
    <w:pPr>
      <w:keepNext/>
      <w:numPr>
        <w:ilvl w:val="2"/>
        <w:numId w:val="10"/>
      </w:numPr>
      <w:tabs>
        <w:tab w:val="clear" w:pos="720"/>
        <w:tab w:val="left" w:pos="567"/>
      </w:tabs>
      <w:spacing w:after="120" w:line="240" w:lineRule="auto"/>
      <w:ind w:left="567" w:hanging="567"/>
      <w:outlineLvl w:val="2"/>
    </w:pPr>
    <w:rPr>
      <w:rFonts w:ascii="Calibri" w:hAnsi="Calibri"/>
    </w:rPr>
  </w:style>
  <w:style w:type="paragraph" w:styleId="Heading4">
    <w:name w:val="heading 4"/>
    <w:basedOn w:val="Normal"/>
    <w:next w:val="Normal"/>
    <w:qFormat/>
    <w:rsid w:val="00BE2A0F"/>
    <w:pPr>
      <w:keepNext/>
      <w:numPr>
        <w:ilvl w:val="3"/>
        <w:numId w:val="10"/>
      </w:numPr>
      <w:tabs>
        <w:tab w:val="clear" w:pos="864"/>
        <w:tab w:val="left" w:pos="737"/>
      </w:tabs>
      <w:spacing w:after="120" w:line="240" w:lineRule="auto"/>
      <w:ind w:left="737" w:hanging="737"/>
      <w:outlineLvl w:val="3"/>
    </w:pPr>
    <w:rPr>
      <w:rFonts w:ascii="Calibri" w:hAnsi="Calibri"/>
    </w:rPr>
  </w:style>
  <w:style w:type="paragraph" w:styleId="Heading5">
    <w:name w:val="heading 5"/>
    <w:basedOn w:val="Normal"/>
    <w:next w:val="Normal"/>
    <w:qFormat/>
    <w:rsid w:val="00BE2A0F"/>
    <w:pPr>
      <w:numPr>
        <w:ilvl w:val="4"/>
        <w:numId w:val="10"/>
      </w:numPr>
      <w:tabs>
        <w:tab w:val="clear" w:pos="1008"/>
        <w:tab w:val="left" w:pos="851"/>
      </w:tabs>
      <w:spacing w:after="120" w:line="240" w:lineRule="auto"/>
      <w:ind w:left="851" w:hanging="851"/>
      <w:outlineLvl w:val="4"/>
    </w:pPr>
    <w:rPr>
      <w:rFonts w:ascii="Calibri" w:hAnsi="Calibri"/>
    </w:rPr>
  </w:style>
  <w:style w:type="paragraph" w:styleId="Heading6">
    <w:name w:val="heading 6"/>
    <w:basedOn w:val="Normal"/>
    <w:next w:val="Normal"/>
    <w:qFormat/>
    <w:rsid w:val="003B7963"/>
    <w:pPr>
      <w:keepNext/>
      <w:numPr>
        <w:ilvl w:val="5"/>
        <w:numId w:val="10"/>
      </w:numPr>
      <w:spacing w:before="240" w:after="240"/>
      <w:outlineLvl w:val="5"/>
    </w:pPr>
    <w:rPr>
      <w:b/>
    </w:rPr>
  </w:style>
  <w:style w:type="paragraph" w:styleId="Heading7">
    <w:name w:val="heading 7"/>
    <w:basedOn w:val="Normal"/>
    <w:next w:val="Normal"/>
    <w:qFormat/>
    <w:rsid w:val="003B7963"/>
    <w:pPr>
      <w:keepNext/>
      <w:numPr>
        <w:ilvl w:val="6"/>
        <w:numId w:val="10"/>
      </w:numPr>
      <w:spacing w:before="240" w:after="240"/>
      <w:outlineLvl w:val="6"/>
    </w:pPr>
    <w:rPr>
      <w:b/>
    </w:rPr>
  </w:style>
  <w:style w:type="paragraph" w:styleId="Heading8">
    <w:name w:val="heading 8"/>
    <w:basedOn w:val="Normal"/>
    <w:next w:val="Normal"/>
    <w:qFormat/>
    <w:rsid w:val="003B7963"/>
    <w:pPr>
      <w:keepNext/>
      <w:numPr>
        <w:ilvl w:val="7"/>
        <w:numId w:val="10"/>
      </w:numPr>
      <w:spacing w:before="240" w:after="240"/>
      <w:outlineLvl w:val="7"/>
    </w:pPr>
    <w:rPr>
      <w:b/>
    </w:rPr>
  </w:style>
  <w:style w:type="paragraph" w:styleId="Heading9">
    <w:name w:val="heading 9"/>
    <w:basedOn w:val="Normal"/>
    <w:next w:val="Normal"/>
    <w:qFormat/>
    <w:rsid w:val="003B7963"/>
    <w:pPr>
      <w:keepNext/>
      <w:numPr>
        <w:ilvl w:val="8"/>
        <w:numId w:val="10"/>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3B7963"/>
    <w:pPr>
      <w:tabs>
        <w:tab w:val="left" w:pos="284"/>
      </w:tabs>
      <w:ind w:left="284" w:hanging="284"/>
    </w:pPr>
    <w:rPr>
      <w:sz w:val="14"/>
      <w:szCs w:val="14"/>
    </w:rPr>
  </w:style>
  <w:style w:type="paragraph" w:styleId="Title">
    <w:name w:val="Title"/>
    <w:basedOn w:val="Normal"/>
    <w:next w:val="Normal"/>
    <w:link w:val="TitleChar"/>
    <w:qFormat/>
    <w:rsid w:val="003B7963"/>
    <w:pPr>
      <w:keepNext/>
    </w:pPr>
    <w:rPr>
      <w:b/>
      <w:caps/>
      <w:color w:val="13515D"/>
      <w:sz w:val="36"/>
    </w:rPr>
  </w:style>
  <w:style w:type="paragraph" w:styleId="TOC1">
    <w:name w:val="toc 1"/>
    <w:basedOn w:val="Normal"/>
    <w:next w:val="Normal"/>
    <w:autoRedefine/>
    <w:uiPriority w:val="39"/>
    <w:rsid w:val="00BE2A0F"/>
    <w:pPr>
      <w:tabs>
        <w:tab w:val="left" w:pos="397"/>
        <w:tab w:val="right" w:leader="dot" w:pos="7371"/>
      </w:tabs>
      <w:spacing w:before="120"/>
      <w:ind w:left="397" w:hanging="397"/>
    </w:pPr>
    <w:rPr>
      <w:rFonts w:ascii="Calibri" w:hAnsi="Calibri"/>
      <w:noProof/>
      <w:sz w:val="26"/>
    </w:rPr>
  </w:style>
  <w:style w:type="paragraph" w:styleId="TOC2">
    <w:name w:val="toc 2"/>
    <w:basedOn w:val="Normal"/>
    <w:next w:val="Normal"/>
    <w:autoRedefine/>
    <w:uiPriority w:val="39"/>
    <w:rsid w:val="00BE2A0F"/>
    <w:pPr>
      <w:tabs>
        <w:tab w:val="left" w:pos="851"/>
        <w:tab w:val="right" w:leader="dot" w:pos="7371"/>
      </w:tabs>
      <w:ind w:left="851" w:hanging="454"/>
    </w:pPr>
    <w:rPr>
      <w:rFonts w:ascii="Calibri" w:hAnsi="Calibri"/>
      <w:noProof/>
    </w:rPr>
  </w:style>
  <w:style w:type="paragraph" w:styleId="TOC3">
    <w:name w:val="toc 3"/>
    <w:basedOn w:val="Normal"/>
    <w:next w:val="Normal"/>
    <w:autoRedefine/>
    <w:uiPriority w:val="39"/>
    <w:rsid w:val="00BE2A0F"/>
    <w:pPr>
      <w:tabs>
        <w:tab w:val="left" w:pos="1474"/>
        <w:tab w:val="right" w:leader="dot" w:pos="7371"/>
      </w:tabs>
      <w:ind w:left="1475" w:hanging="624"/>
    </w:pPr>
    <w:rPr>
      <w:rFonts w:ascii="Calibri" w:hAnsi="Calibri"/>
      <w:noProof/>
    </w:rPr>
  </w:style>
  <w:style w:type="paragraph" w:styleId="TOC4">
    <w:name w:val="toc 4"/>
    <w:basedOn w:val="Normal"/>
    <w:next w:val="Normal"/>
    <w:autoRedefine/>
    <w:uiPriority w:val="39"/>
    <w:rsid w:val="00BE2A0F"/>
    <w:pPr>
      <w:tabs>
        <w:tab w:val="left" w:pos="2268"/>
        <w:tab w:val="right" w:leader="dot" w:pos="7371"/>
      </w:tabs>
      <w:ind w:left="2268" w:hanging="794"/>
    </w:pPr>
    <w:rPr>
      <w:rFonts w:ascii="Calibri" w:hAnsi="Calibri"/>
      <w:noProof/>
    </w:rPr>
  </w:style>
  <w:style w:type="paragraph" w:styleId="TOC5">
    <w:name w:val="toc 5"/>
    <w:basedOn w:val="Normal"/>
    <w:next w:val="Normal"/>
    <w:autoRedefine/>
    <w:uiPriority w:val="39"/>
    <w:rsid w:val="00BE2A0F"/>
    <w:pPr>
      <w:tabs>
        <w:tab w:val="left" w:pos="3232"/>
        <w:tab w:val="right" w:leader="dot" w:pos="7371"/>
      </w:tabs>
      <w:ind w:left="3232" w:hanging="964"/>
    </w:pPr>
    <w:rPr>
      <w:rFonts w:ascii="Calibri" w:hAnsi="Calibri"/>
      <w:noProof/>
    </w:rPr>
  </w:style>
  <w:style w:type="paragraph" w:styleId="Header">
    <w:name w:val="header"/>
    <w:basedOn w:val="Normal"/>
    <w:link w:val="HeaderChar"/>
    <w:rsid w:val="00B40DC2"/>
    <w:pPr>
      <w:tabs>
        <w:tab w:val="right" w:pos="9639"/>
      </w:tabs>
      <w:spacing w:before="40" w:line="240" w:lineRule="auto"/>
      <w:jc w:val="right"/>
    </w:pPr>
    <w:rPr>
      <w:sz w:val="14"/>
    </w:rPr>
  </w:style>
  <w:style w:type="paragraph" w:styleId="Footer">
    <w:name w:val="footer"/>
    <w:basedOn w:val="Normal"/>
    <w:rsid w:val="00B40DC2"/>
    <w:pPr>
      <w:tabs>
        <w:tab w:val="left" w:pos="1418"/>
        <w:tab w:val="right" w:pos="9639"/>
      </w:tabs>
      <w:spacing w:line="240" w:lineRule="auto"/>
    </w:pPr>
    <w:rPr>
      <w:sz w:val="14"/>
    </w:rPr>
  </w:style>
  <w:style w:type="table" w:styleId="TableGrid">
    <w:name w:val="Table Grid"/>
    <w:basedOn w:val="TableNormal"/>
    <w:rsid w:val="003B7963"/>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3B7963"/>
    <w:pPr>
      <w:spacing w:before="120" w:after="120"/>
      <w:ind w:left="851" w:hanging="851"/>
    </w:pPr>
    <w:rPr>
      <w:i/>
      <w:szCs w:val="18"/>
    </w:rPr>
  </w:style>
  <w:style w:type="character" w:styleId="PageNumber">
    <w:name w:val="page number"/>
    <w:basedOn w:val="DefaultParagraphFont"/>
    <w:rsid w:val="003B7963"/>
    <w:rPr>
      <w:color w:val="505050"/>
      <w:sz w:val="14"/>
    </w:rPr>
  </w:style>
  <w:style w:type="paragraph" w:styleId="Subtitle">
    <w:name w:val="Subtitle"/>
    <w:basedOn w:val="Normal"/>
    <w:qFormat/>
    <w:rsid w:val="00431F74"/>
    <w:pPr>
      <w:spacing w:after="60"/>
      <w:jc w:val="center"/>
    </w:pPr>
  </w:style>
  <w:style w:type="character" w:styleId="FootnoteReference">
    <w:name w:val="footnote reference"/>
    <w:basedOn w:val="DefaultParagraphFont"/>
    <w:rsid w:val="003B7963"/>
    <w:rPr>
      <w:rFonts w:ascii="Verdana" w:hAnsi="Verdana"/>
      <w:sz w:val="18"/>
      <w:szCs w:val="18"/>
      <w:vertAlign w:val="superscript"/>
    </w:rPr>
  </w:style>
  <w:style w:type="paragraph" w:customStyle="1" w:styleId="Fedoverskrift">
    <w:name w:val="Fed overskrift"/>
    <w:basedOn w:val="Normal"/>
    <w:next w:val="Normal"/>
    <w:rsid w:val="003B7963"/>
    <w:pPr>
      <w:keepNext/>
    </w:pPr>
    <w:rPr>
      <w:b/>
    </w:rPr>
  </w:style>
  <w:style w:type="paragraph" w:styleId="EndnoteText">
    <w:name w:val="endnote text"/>
    <w:basedOn w:val="Normal"/>
    <w:rsid w:val="003B7963"/>
    <w:pPr>
      <w:tabs>
        <w:tab w:val="left" w:pos="284"/>
      </w:tabs>
      <w:ind w:left="284" w:hanging="284"/>
    </w:pPr>
    <w:rPr>
      <w:sz w:val="16"/>
      <w:szCs w:val="16"/>
    </w:rPr>
  </w:style>
  <w:style w:type="paragraph" w:styleId="Quote">
    <w:name w:val="Quote"/>
    <w:basedOn w:val="Normal"/>
    <w:next w:val="Normal"/>
    <w:qFormat/>
    <w:rsid w:val="003B7963"/>
    <w:pPr>
      <w:ind w:left="567" w:right="567"/>
    </w:pPr>
  </w:style>
  <w:style w:type="paragraph" w:styleId="ListBullet">
    <w:name w:val="List Bullet"/>
    <w:basedOn w:val="Normal"/>
    <w:autoRedefine/>
    <w:rsid w:val="003B7963"/>
    <w:pPr>
      <w:numPr>
        <w:numId w:val="1"/>
      </w:numPr>
    </w:pPr>
  </w:style>
  <w:style w:type="numbering" w:customStyle="1" w:styleId="TypografiAutomatisknummerering">
    <w:name w:val="Typografi Automatisk nummerering"/>
    <w:basedOn w:val="NoList"/>
    <w:rsid w:val="003B7963"/>
    <w:pPr>
      <w:numPr>
        <w:numId w:val="4"/>
      </w:numPr>
    </w:pPr>
  </w:style>
  <w:style w:type="numbering" w:customStyle="1" w:styleId="TypografiPunkttegn">
    <w:name w:val="Typografi Punkttegn"/>
    <w:basedOn w:val="NoList"/>
    <w:rsid w:val="003B7963"/>
    <w:pPr>
      <w:numPr>
        <w:numId w:val="5"/>
      </w:numPr>
    </w:pPr>
  </w:style>
  <w:style w:type="numbering" w:customStyle="1" w:styleId="Ref-liste">
    <w:name w:val="Ref-liste"/>
    <w:rsid w:val="003B7963"/>
    <w:pPr>
      <w:numPr>
        <w:numId w:val="3"/>
      </w:numPr>
    </w:pPr>
  </w:style>
  <w:style w:type="paragraph" w:customStyle="1" w:styleId="Modtager">
    <w:name w:val="Modtager"/>
    <w:basedOn w:val="Normal"/>
    <w:rsid w:val="003B7963"/>
    <w:rPr>
      <w:color w:val="505050"/>
      <w:sz w:val="22"/>
    </w:rPr>
  </w:style>
  <w:style w:type="character" w:styleId="Hyperlink">
    <w:name w:val="Hyperlink"/>
    <w:basedOn w:val="DefaultParagraphFont"/>
    <w:uiPriority w:val="99"/>
    <w:rsid w:val="003B7963"/>
    <w:rPr>
      <w:color w:val="00A98F"/>
      <w:u w:val="single"/>
    </w:rPr>
  </w:style>
  <w:style w:type="paragraph" w:styleId="BodyText">
    <w:name w:val="Body Text"/>
    <w:basedOn w:val="Normal"/>
    <w:rsid w:val="003B7963"/>
    <w:pPr>
      <w:spacing w:after="120"/>
    </w:pPr>
  </w:style>
  <w:style w:type="character" w:styleId="EndnoteReference">
    <w:name w:val="endnote reference"/>
    <w:basedOn w:val="DefaultParagraphFont"/>
    <w:rsid w:val="003B7963"/>
    <w:rPr>
      <w:vertAlign w:val="superscript"/>
    </w:rPr>
  </w:style>
  <w:style w:type="character" w:styleId="PlaceholderText">
    <w:name w:val="Placeholder Text"/>
    <w:basedOn w:val="DefaultParagraphFont"/>
    <w:uiPriority w:val="99"/>
    <w:semiHidden/>
    <w:rsid w:val="003B7963"/>
    <w:rPr>
      <w:color w:val="808080"/>
    </w:rPr>
  </w:style>
  <w:style w:type="paragraph" w:styleId="BalloonText">
    <w:name w:val="Balloon Text"/>
    <w:basedOn w:val="Normal"/>
    <w:link w:val="BalloonTextChar"/>
    <w:rsid w:val="003B796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7963"/>
    <w:rPr>
      <w:rFonts w:ascii="Tahoma" w:hAnsi="Tahoma" w:cs="Tahoma"/>
      <w:sz w:val="16"/>
      <w:szCs w:val="16"/>
    </w:rPr>
  </w:style>
  <w:style w:type="character" w:customStyle="1" w:styleId="TitleChar">
    <w:name w:val="Title Char"/>
    <w:basedOn w:val="DefaultParagraphFont"/>
    <w:link w:val="Title"/>
    <w:rsid w:val="003B7963"/>
    <w:rPr>
      <w:rFonts w:ascii="Calibri Light" w:hAnsi="Calibri Light"/>
      <w:b/>
      <w:caps/>
      <w:color w:val="13515D"/>
      <w:sz w:val="36"/>
    </w:rPr>
  </w:style>
  <w:style w:type="paragraph" w:customStyle="1" w:styleId="Brevstart">
    <w:name w:val="Brevstart"/>
    <w:basedOn w:val="Normal"/>
    <w:rsid w:val="003B7963"/>
    <w:pPr>
      <w:tabs>
        <w:tab w:val="left" w:pos="6350"/>
      </w:tabs>
      <w:spacing w:line="280" w:lineRule="exact"/>
      <w:ind w:right="-567"/>
    </w:pPr>
  </w:style>
  <w:style w:type="paragraph" w:styleId="ListParagraph">
    <w:name w:val="List Paragraph"/>
    <w:basedOn w:val="Normal"/>
    <w:uiPriority w:val="34"/>
    <w:qFormat/>
    <w:rsid w:val="003B7963"/>
    <w:pPr>
      <w:ind w:left="720"/>
      <w:contextualSpacing/>
    </w:pPr>
  </w:style>
  <w:style w:type="paragraph" w:customStyle="1" w:styleId="Marginnote">
    <w:name w:val="Marginnote"/>
    <w:basedOn w:val="Normal"/>
    <w:rsid w:val="003B7963"/>
    <w:pPr>
      <w:suppressAutoHyphens/>
    </w:pPr>
    <w:rPr>
      <w:b/>
      <w:sz w:val="15"/>
      <w:szCs w:val="15"/>
    </w:rPr>
  </w:style>
  <w:style w:type="paragraph" w:customStyle="1" w:styleId="Overskrift0">
    <w:name w:val="Overskrift 0"/>
    <w:basedOn w:val="Normal"/>
    <w:next w:val="Normal"/>
    <w:qFormat/>
    <w:rsid w:val="00BE2A0F"/>
    <w:pPr>
      <w:spacing w:after="120" w:line="240" w:lineRule="auto"/>
    </w:pPr>
    <w:rPr>
      <w:rFonts w:ascii="Calibri" w:hAnsi="Calibri"/>
      <w:sz w:val="26"/>
    </w:rPr>
  </w:style>
  <w:style w:type="table" w:customStyle="1" w:styleId="Tabel-Gitter1">
    <w:name w:val="Tabel - Gitter1"/>
    <w:basedOn w:val="TableNormal"/>
    <w:next w:val="TableGrid"/>
    <w:rsid w:val="003B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Normal"/>
    <w:qFormat/>
    <w:rsid w:val="003B7963"/>
    <w:rPr>
      <w:color w:val="505050"/>
      <w:sz w:val="18"/>
    </w:rPr>
  </w:style>
  <w:style w:type="paragraph" w:customStyle="1" w:styleId="Datoref">
    <w:name w:val="Datoref"/>
    <w:basedOn w:val="Normal"/>
    <w:qFormat/>
    <w:rsid w:val="003F01D1"/>
    <w:rPr>
      <w:color w:val="1AAD8B"/>
      <w:sz w:val="18"/>
    </w:rPr>
  </w:style>
  <w:style w:type="paragraph" w:customStyle="1" w:styleId="Dok-type">
    <w:name w:val="Dok-type"/>
    <w:basedOn w:val="Normal"/>
    <w:qFormat/>
    <w:rsid w:val="00FE39F1"/>
    <w:rPr>
      <w:rFonts w:ascii="Calibri" w:hAnsi="Calibri"/>
      <w:color w:val="008B8B"/>
      <w:sz w:val="24"/>
    </w:rPr>
  </w:style>
  <w:style w:type="paragraph" w:customStyle="1" w:styleId="Notat-overskrift">
    <w:name w:val="Notat-overskrift"/>
    <w:basedOn w:val="Modtager"/>
    <w:qFormat/>
    <w:rsid w:val="003B7963"/>
    <w:rPr>
      <w:b/>
      <w:caps/>
      <w:color w:val="13535B"/>
      <w:sz w:val="36"/>
    </w:rPr>
  </w:style>
  <w:style w:type="paragraph" w:styleId="TOCHeading">
    <w:name w:val="TOC Heading"/>
    <w:basedOn w:val="Heading1"/>
    <w:next w:val="Normal"/>
    <w:uiPriority w:val="39"/>
    <w:unhideWhenUsed/>
    <w:qFormat/>
    <w:rsid w:val="00760654"/>
    <w:pPr>
      <w:keepLines/>
      <w:numPr>
        <w:numId w:val="0"/>
      </w:numPr>
      <w:spacing w:before="480" w:line="276" w:lineRule="auto"/>
      <w:outlineLvl w:val="9"/>
    </w:pPr>
    <w:rPr>
      <w:rFonts w:asciiTheme="majorHAnsi" w:eastAsiaTheme="majorEastAsia" w:hAnsiTheme="majorHAnsi" w:cstheme="majorBidi"/>
      <w:bCs/>
      <w:color w:val="006868" w:themeColor="accent1" w:themeShade="BF"/>
      <w:sz w:val="28"/>
      <w:szCs w:val="28"/>
    </w:rPr>
  </w:style>
  <w:style w:type="paragraph" w:customStyle="1" w:styleId="Topnote">
    <w:name w:val="Topnote"/>
    <w:basedOn w:val="Normal"/>
    <w:qFormat/>
    <w:rsid w:val="003F28C4"/>
    <w:pPr>
      <w:tabs>
        <w:tab w:val="right" w:pos="5670"/>
        <w:tab w:val="right" w:pos="9638"/>
      </w:tabs>
      <w:jc w:val="right"/>
    </w:pPr>
    <w:rPr>
      <w:color w:val="505050"/>
      <w:sz w:val="14"/>
    </w:rPr>
  </w:style>
  <w:style w:type="paragraph" w:customStyle="1" w:styleId="Notathoved">
    <w:name w:val="Notat hoved"/>
    <w:basedOn w:val="Normal"/>
    <w:qFormat/>
    <w:rsid w:val="0017182E"/>
    <w:pPr>
      <w:tabs>
        <w:tab w:val="right" w:pos="9639"/>
      </w:tabs>
      <w:spacing w:line="240" w:lineRule="auto"/>
      <w:jc w:val="right"/>
    </w:pPr>
    <w:rPr>
      <w:color w:val="505050"/>
      <w:sz w:val="14"/>
    </w:rPr>
  </w:style>
  <w:style w:type="character" w:styleId="Emphasis">
    <w:name w:val="Emphasis"/>
    <w:basedOn w:val="DefaultParagraphFont"/>
    <w:qFormat/>
    <w:rsid w:val="003B7963"/>
    <w:rPr>
      <w:i/>
      <w:iCs/>
    </w:rPr>
  </w:style>
  <w:style w:type="paragraph" w:styleId="TOC6">
    <w:name w:val="toc 6"/>
    <w:basedOn w:val="Normal"/>
    <w:next w:val="Normal"/>
    <w:autoRedefine/>
    <w:rsid w:val="003B7963"/>
    <w:pPr>
      <w:ind w:left="1200"/>
    </w:pPr>
  </w:style>
  <w:style w:type="paragraph" w:styleId="TOC9">
    <w:name w:val="toc 9"/>
    <w:basedOn w:val="Normal"/>
    <w:next w:val="Normal"/>
    <w:autoRedefine/>
    <w:rsid w:val="003B7963"/>
    <w:pPr>
      <w:ind w:left="1920"/>
    </w:pPr>
  </w:style>
  <w:style w:type="paragraph" w:customStyle="1" w:styleId="Tid-sted">
    <w:name w:val="Tid-sted"/>
    <w:basedOn w:val="Overskrift0"/>
    <w:rsid w:val="003B7963"/>
    <w:rPr>
      <w:b/>
      <w:bCs/>
      <w:caps/>
      <w:color w:val="008B8B"/>
      <w:sz w:val="22"/>
    </w:rPr>
  </w:style>
  <w:style w:type="paragraph" w:customStyle="1" w:styleId="Deltager">
    <w:name w:val="Deltager"/>
    <w:basedOn w:val="Brevstart"/>
    <w:qFormat/>
    <w:rsid w:val="003B7963"/>
    <w:rPr>
      <w:rFonts w:eastAsiaTheme="minorHAnsi"/>
      <w:color w:val="008B8B"/>
      <w:lang w:val="en-US"/>
    </w:rPr>
  </w:style>
  <w:style w:type="paragraph" w:customStyle="1" w:styleId="Indholdfortegnelse-Energinet">
    <w:name w:val="Indholdfortegnelse-Energinet"/>
    <w:basedOn w:val="Normal"/>
    <w:qFormat/>
    <w:rsid w:val="00EA46D3"/>
    <w:rPr>
      <w:rFonts w:ascii="Calibri" w:hAnsi="Calibri"/>
      <w:caps/>
      <w:sz w:val="26"/>
    </w:rPr>
  </w:style>
  <w:style w:type="paragraph" w:customStyle="1" w:styleId="Datoref-1">
    <w:name w:val="Datoref-1"/>
    <w:basedOn w:val="Normal"/>
    <w:next w:val="Normal"/>
    <w:qFormat/>
    <w:rsid w:val="00BE2A0F"/>
    <w:pPr>
      <w:spacing w:line="240" w:lineRule="auto"/>
    </w:pPr>
    <w:rPr>
      <w:color w:val="505050"/>
      <w:sz w:val="18"/>
    </w:rPr>
  </w:style>
  <w:style w:type="character" w:customStyle="1" w:styleId="HeaderChar">
    <w:name w:val="Header Char"/>
    <w:basedOn w:val="DefaultParagraphFont"/>
    <w:link w:val="Header"/>
    <w:rsid w:val="00B40DC2"/>
    <w:rPr>
      <w:rFonts w:ascii="Calibri Light" w:hAnsi="Calibri Light"/>
      <w:sz w:val="14"/>
    </w:rPr>
  </w:style>
  <w:style w:type="paragraph" w:customStyle="1" w:styleId="Default">
    <w:name w:val="Default"/>
    <w:rsid w:val="000D60B9"/>
    <w:pPr>
      <w:autoSpaceDE w:val="0"/>
      <w:autoSpaceDN w:val="0"/>
      <w:adjustRightInd w:val="0"/>
    </w:pPr>
    <w:rPr>
      <w:rFonts w:ascii="Arial" w:hAnsi="Arial" w:cs="Arial"/>
      <w:color w:val="000000"/>
      <w:sz w:val="24"/>
      <w:szCs w:val="24"/>
      <w:lang w:val="en-GB"/>
    </w:rPr>
  </w:style>
  <w:style w:type="character" w:styleId="Strong">
    <w:name w:val="Strong"/>
    <w:basedOn w:val="DefaultParagraphFont"/>
    <w:qFormat/>
    <w:rsid w:val="00214B57"/>
    <w:rPr>
      <w:b/>
      <w:bCs/>
    </w:rPr>
  </w:style>
  <w:style w:type="character" w:styleId="CommentReference">
    <w:name w:val="annotation reference"/>
    <w:basedOn w:val="DefaultParagraphFont"/>
    <w:semiHidden/>
    <w:unhideWhenUsed/>
    <w:rsid w:val="00AB5F05"/>
    <w:rPr>
      <w:sz w:val="16"/>
      <w:szCs w:val="16"/>
    </w:rPr>
  </w:style>
  <w:style w:type="paragraph" w:styleId="CommentText">
    <w:name w:val="annotation text"/>
    <w:basedOn w:val="Normal"/>
    <w:link w:val="CommentTextChar"/>
    <w:semiHidden/>
    <w:unhideWhenUsed/>
    <w:rsid w:val="00AB5F05"/>
    <w:pPr>
      <w:spacing w:line="240" w:lineRule="auto"/>
    </w:pPr>
  </w:style>
  <w:style w:type="character" w:customStyle="1" w:styleId="CommentTextChar">
    <w:name w:val="Comment Text Char"/>
    <w:basedOn w:val="DefaultParagraphFont"/>
    <w:link w:val="CommentText"/>
    <w:semiHidden/>
    <w:rsid w:val="00AB5F05"/>
    <w:rPr>
      <w:rFonts w:ascii="Calibri Light" w:hAnsi="Calibri Light"/>
    </w:rPr>
  </w:style>
  <w:style w:type="paragraph" w:styleId="CommentSubject">
    <w:name w:val="annotation subject"/>
    <w:basedOn w:val="CommentText"/>
    <w:next w:val="CommentText"/>
    <w:link w:val="CommentSubjectChar"/>
    <w:semiHidden/>
    <w:unhideWhenUsed/>
    <w:rsid w:val="00AB5F05"/>
    <w:rPr>
      <w:b/>
      <w:bCs/>
    </w:rPr>
  </w:style>
  <w:style w:type="character" w:customStyle="1" w:styleId="CommentSubjectChar">
    <w:name w:val="Comment Subject Char"/>
    <w:basedOn w:val="CommentTextChar"/>
    <w:link w:val="CommentSubject"/>
    <w:semiHidden/>
    <w:rsid w:val="00AB5F05"/>
    <w:rPr>
      <w:rFonts w:ascii="Calibri Light" w:hAnsi="Calibri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60507">
      <w:bodyDiv w:val="1"/>
      <w:marLeft w:val="0"/>
      <w:marRight w:val="0"/>
      <w:marTop w:val="0"/>
      <w:marBottom w:val="0"/>
      <w:divBdr>
        <w:top w:val="none" w:sz="0" w:space="0" w:color="auto"/>
        <w:left w:val="none" w:sz="0" w:space="0" w:color="auto"/>
        <w:bottom w:val="none" w:sz="0" w:space="0" w:color="auto"/>
        <w:right w:val="none" w:sz="0" w:space="0" w:color="auto"/>
      </w:divBdr>
    </w:div>
    <w:div w:id="1048644841">
      <w:bodyDiv w:val="1"/>
      <w:marLeft w:val="0"/>
      <w:marRight w:val="0"/>
      <w:marTop w:val="0"/>
      <w:marBottom w:val="0"/>
      <w:divBdr>
        <w:top w:val="none" w:sz="0" w:space="0" w:color="auto"/>
        <w:left w:val="none" w:sz="0" w:space="0" w:color="auto"/>
        <w:bottom w:val="none" w:sz="0" w:space="0" w:color="auto"/>
        <w:right w:val="none" w:sz="0" w:space="0" w:color="auto"/>
      </w:divBdr>
    </w:div>
    <w:div w:id="2040429249">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6\docprod\templates\da-notat-Elsystemansv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8E3DD56554FEB908F8D2EDC654F02"/>
        <w:category>
          <w:name w:val="Generelt"/>
          <w:gallery w:val="placeholder"/>
        </w:category>
        <w:types>
          <w:type w:val="bbPlcHdr"/>
        </w:types>
        <w:behaviors>
          <w:behavior w:val="content"/>
        </w:behaviors>
        <w:guid w:val="{D558D71E-DFE7-4ED6-A41E-DEE3D0F01193}"/>
      </w:docPartPr>
      <w:docPartBody>
        <w:p w:rsidR="00F04099" w:rsidRDefault="00F04099">
          <w:pPr>
            <w:pStyle w:val="ACE8E3DD56554FEB908F8D2EDC654F02"/>
          </w:pPr>
          <w:r w:rsidRPr="001964F4">
            <w:rPr>
              <w:rStyle w:val="PlaceholderText"/>
            </w:rPr>
            <w:t>Klik her for at angive tekst.</w:t>
          </w:r>
        </w:p>
      </w:docPartBody>
    </w:docPart>
    <w:docPart>
      <w:docPartPr>
        <w:name w:val="0F891DB73309442A9B1F50CC6E3365E5"/>
        <w:category>
          <w:name w:val="Generelt"/>
          <w:gallery w:val="placeholder"/>
        </w:category>
        <w:types>
          <w:type w:val="bbPlcHdr"/>
        </w:types>
        <w:behaviors>
          <w:behavior w:val="content"/>
        </w:behaviors>
        <w:guid w:val="{2F673DA5-1898-44AB-B5DC-B10535613653}"/>
      </w:docPartPr>
      <w:docPartBody>
        <w:p w:rsidR="00F04099" w:rsidRDefault="00F04099">
          <w:pPr>
            <w:pStyle w:val="0F891DB73309442A9B1F50CC6E3365E5"/>
          </w:pPr>
          <w:r w:rsidRPr="006F1EDA">
            <w:rPr>
              <w:rStyle w:val="PlaceholderText"/>
            </w:rPr>
            <w:t>Klik her for at angive en dato.</w:t>
          </w:r>
        </w:p>
      </w:docPartBody>
    </w:docPart>
    <w:docPart>
      <w:docPartPr>
        <w:name w:val="C0D2CE511010425C90F3FA9688BB707B"/>
        <w:category>
          <w:name w:val="Generelt"/>
          <w:gallery w:val="placeholder"/>
        </w:category>
        <w:types>
          <w:type w:val="bbPlcHdr"/>
        </w:types>
        <w:behaviors>
          <w:behavior w:val="content"/>
        </w:behaviors>
        <w:guid w:val="{4B41F890-E300-44E9-8F9D-8CD785067919}"/>
      </w:docPartPr>
      <w:docPartBody>
        <w:p w:rsidR="00F04099" w:rsidRDefault="00F04099">
          <w:pPr>
            <w:pStyle w:val="C0D2CE511010425C90F3FA9688BB707B"/>
          </w:pPr>
          <w:r w:rsidRPr="006F1EDA">
            <w:rPr>
              <w:rStyle w:val="PlaceholderTex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99"/>
    <w:rsid w:val="00F04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E8E3DD56554FEB908F8D2EDC654F02">
    <w:name w:val="ACE8E3DD56554FEB908F8D2EDC654F02"/>
  </w:style>
  <w:style w:type="paragraph" w:customStyle="1" w:styleId="0F891DB73309442A9B1F50CC6E3365E5">
    <w:name w:val="0F891DB73309442A9B1F50CC6E3365E5"/>
  </w:style>
  <w:style w:type="paragraph" w:customStyle="1" w:styleId="C0D2CE511010425C90F3FA9688BB707B">
    <w:name w:val="C0D2CE511010425C90F3FA9688BB7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nerginet">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040681" gbs:entity="Document" gbs:templateDesignerVersion="3.1 F">
  <gbs:DocumentDate gbs:loadFromGrowBusiness="OnEdit" gbs:saveInGrowBusiness="False" gbs:connected="true" gbs:recno="" gbs:entity="" gbs:datatype="date" gbs:key="10000" gbs:removeContentControl="0">2020-01-07T00:00:00</gbs:DocumentDate>
  <gbs:OurRef.Initials gbs:loadFromGrowBusiness="OnProduce" gbs:saveInGrowBusiness="False" gbs:connected="true" gbs:recno="" gbs:entity="" gbs:datatype="string" gbs:key="10001">PBU</gbs:OurRef.Initials>
  <gbs:ToCreatedBy.ToContact.Initials gbs:loadFromGrowBusiness="OnProduce" gbs:saveInGrowBusiness="False" gbs:connected="true" gbs:recno="" gbs:entity="" gbs:datatype="string" gbs:key="10002">PBU</gbs:ToCreatedBy.ToContact.Initials>
  <gbs:DocumentNumber gbs:loadFromGrowBusiness="OnProduce" gbs:saveInGrowBusiness="False" gbs:connected="true" gbs:recno="" gbs:entity="" gbs:datatype="string" gbs:key="10003">19/04256-19</gbs:DocumentNumber>
  <gbs:DocumentNumber gbs:loadFromGrowBusiness="OnProduce" gbs:saveInGrowBusiness="False" gbs:connected="true" gbs:recno="" gbs:entity="" gbs:datatype="string" gbs:key="10004">19/04256-19</gbs:DocumentNumber>
  <gbs:ToActivityContactJOINEX.Name gbs:loadFromGrowBusiness="OnEdit" gbs:saveInGrowBusiness="False" gbs:connected="true" gbs:recno="" gbs:entity="" gbs:datatype="string" gbs:key="10005" gbs:removeContentControl="0" gbs:joinex="[JOINEX=[ToRole] {!OJEX!}=6]" gbs:dispatchrecipient="false">
  </gbs:ToActivityContactJOINEX.Name>
  <gbs:ToActivityContactJOINEX.ZIP gbs:loadFromGrowBusiness="OnEdit" gbs:saveInGrowBusiness="False" gbs:connected="true" gbs:recno="" gbs:entity="" gbs:datatype="string" gbs:key="10006" gbs:joinex="[JOINEX=[ToRole] {!OJEX!}=6]" gbs:dispatchrecipient="false" gbs:removeContentControl="0">
  </gbs:ToActivityContactJOINEX.ZIP>
  <gbs:ToActivityContactJOINEX.Address gbs:loadFromGrowBusiness="OnEdit" gbs:saveInGrowBusiness="False" gbs:connected="true" gbs:recno="" gbs:entity="" gbs:datatype="string" gbs:key="10007" gbs:removeContentControl="0" gbs:joinex="[JOINEX=[ToRole] {!OJEX!}=6]" gbs:dispatchrecipient="false">
  </gbs:ToActivityContactJOINEX.Address>
  <gbs:ToActivityContactJOINEX.Name2 gbs:loadFromGrowBusiness="OnProduce" gbs:saveInGrowBusiness="False" gbs:connected="true" gbs:recno="" gbs:entity="" gbs:datatype="string" gbs:key="10008" gbs:removeContentControl="1" gbs:joinex="[JOINEX=[ToRole] {!OJEX!}=6]" gbs:dispatchrecipient="false">
  </gbs:ToActivityContactJOINEX.Name2>
  <gbs:OurRef.Name gbs:loadFromGrowBusiness="OnProduce" gbs:saveInGrowBusiness="False" gbs:connected="true" gbs:recno="" gbs:entity="" gbs:datatype="string" gbs:key="10009">Peter Bruhn</gbs:OurRef.Name>
  <gbs:Title gbs:loadFromGrowBusiness="OnProduce" gbs:saveInGrowBusiness="False" gbs:connected="true" gbs:recno="" gbs:entity="" gbs:datatype="string" gbs:key="10010">Energinets svar på høringssvar i forbindelse med udbud af systemgenoprettelsesreserve i DK1</gbs:Title>
  <gbs:DocumentNumber gbs:loadFromGrowBusiness="OnProduce" gbs:saveInGrowBusiness="False" gbs:connected="true" gbs:recno="" gbs:entity="" gbs:datatype="string" gbs:key="10011">19/04256-19</gbs:DocumentNumber>
  <gbs:DocumentDate gbs:loadFromGrowBusiness="OnProduce" gbs:saveInGrowBusiness="False" gbs:connected="true" gbs:recno="" gbs:entity="" gbs:datatype="date" gbs:key="10012" gbs:removeContentControl="0">2020-01-07T00:00:00</gbs:DocumentDate>
  <gbs:OurRef.Initials gbs:loadFromGrowBusiness="OnProduce" gbs:saveInGrowBusiness="False" gbs:connected="true" gbs:recno="" gbs:entity="" gbs:datatype="string" gbs:key="10013">PBU</gbs:OurRef.Initials>
  <gbs:ToCreatedBy.ToContact.Initials gbs:loadFromGrowBusiness="OnProduce" gbs:saveInGrowBusiness="False" gbs:connected="true" gbs:recno="" gbs:entity="" gbs:datatype="string" gbs:key="10014">PBU</gbs:ToCreatedBy.ToContact.Initials>
  <gbs:ToAccessCode.Description gbs:loadFromGrowBusiness="OnEdit" gbs:saveInGrowBusiness="False" gbs:connected="true" gbs:recno="" gbs:entity="" gbs:datatype="string" gbs:key="10015" gbs:removeContentControl="0">Offentlig/Public</gbs:ToAccessCode.Description>
  <gbs:ToCreatedBy.ToContact.ToCreatedBy.ToContact.Name gbs:loadFromGrowBusiness="OnProduce" gbs:saveInGrowBusiness="False" gbs:connected="true" gbs:recno="" gbs:entity="" gbs:datatype="string" gbs:key="10016" gbs:removeContentControl="0">SI360 Service Account</gbs:ToCreatedBy.ToContact.ToCreatedBy.ToContact.Name>
  <gbs:OurRef.Name gbs:loadFromGrowBusiness="OnProduce" gbs:saveInGrowBusiness="False" gbs:connected="true" gbs:recno="" gbs:entity="" gbs:datatype="string" gbs:key="10017" gbs:removeContentControl="0">Peter Bruhn</gbs:OurRef.Name>
  <gbs:ToActivityContactJOINEX.Name gbs:loadFromGrowBusiness="OnEdit" gbs:saveInGrowBusiness="False" gbs:connected="true" gbs:recno="" gbs:entity="" gbs:datatype="relation" gbs:key="10018" gbs:removeContentControl="0" gbs:joinex="[JOINEX=[ToRole] {!OJEX!}=6]" gbs:dispatchrecipient="false">
  </gbs:ToActivityContactJOINEX.Name>
  <gbs:ToActivityContactJOINEX.Name2 gbs:loadFromGrowBusiness="OnEdit" gbs:saveInGrowBusiness="False" gbs:connected="true" gbs:recno="" gbs:entity="" gbs:datatype="relation" gbs:key="10019" gbs:removeContentControl="1" gbs:joinex="[JOINEX=[ToRole] {!OJEX!}=6]" gbs:dispatchrecipient="false">
  </gbs:ToActivityContactJOINEX.Name2>
  <gbs:ToActivityContactJOINEX.Address gbs:loadFromGrowBusiness="OnEdit" gbs:saveInGrowBusiness="False" gbs:connected="true" gbs:recno="" gbs:entity="" gbs:datatype="relation" gbs:key="10020" gbs:removeContentControl="0" gbs:joinex="[JOINEX=[ToRole] {!OJEX!}=6]" gbs:dispatchrecipient="false">
  </gbs:ToActivityContactJOINEX.Address>
  <gbs:ToActivityContactJOINEX.ZIP gbs:loadFromGrowBusiness="OnEdit" gbs:saveInGrowBusiness="False" gbs:connected="true" gbs:recno="" gbs:entity="" gbs:datatype="relation" gbs:key="10021" gbs:removeContentControl="0" gbs:joinex="[JOINEX=[ToRole] {!OJEX!}=6]" gbs:dispatchrecipient="false">
  </gbs:ToActivityContactJOINEX.ZIP>
  <gbs:OurRef.E-mail gbs:loadFromGrowBusiness="OnProduce" gbs:saveInGrowBusiness="False" gbs:connected="true" gbs:recno="" gbs:entity="" gbs:datatype="string" gbs:key="10022" gbs:removeContentControl="0">pbu@energinet.dk</gbs:OurRef.E-mail>
  <gbs:DocumentNumber gbs:loadFromGrowBusiness="OnProduce" gbs:saveInGrowBusiness="False" gbs:connected="true" gbs:recno="" gbs:entity="" gbs:datatype="string" gbs:key="10023">19/04256-19</gbs:DocumentNumber>
  <gbs:DocumentNumber gbs:loadFromGrowBusiness="OnProduce" gbs:saveInGrowBusiness="False" gbs:connected="true" gbs:recno="" gbs:entity="" gbs:datatype="string" gbs:key="10024">19/04256-19</gbs:DocumentNumber>
  <gbs:ToAccessCode.Description gbs:loadFromGrowBusiness="OnProduce" gbs:saveInGrowBusiness="False" gbs:connected="true" gbs:recno="" gbs:entity="" gbs:datatype="string" gbs:key="10025">Offentlig/Public</gbs:ToAccessCode.Description>
  <gbs:Title gbs:loadFromGrowBusiness="OnProduce" gbs:saveInGrowBusiness="False" gbs:connected="true" gbs:recno="" gbs:entity="" gbs:datatype="string" gbs:key="10026">Energinets svar på høringssvar i forbindelse med udbud af systemgenoprettelsesreserve i DK1</gbs:Title>
  <gbs:Title gbs:loadFromGrowBusiness="OnProduce" gbs:saveInGrowBusiness="False" gbs:connected="true" gbs:recno="" gbs:entity="" gbs:datatype="string" gbs:key="10027">Energinets svar på høringssvar i forbindelse med udbud af systemgenoprettelsesreserve i DK1</gbs:Title>
  <gbs:CallOfValue gbs:loadFromGrowBusiness="OnProduce" gbs:saveInGrowBusiness="False" gbs:connected="true" gbs:recno="" gbs:entity="" gbs:datatype="long" gbs:key="">
  </gbs:CallOfValue>
  <gbs:OurRef.Initials gbs:loadFromGrowBusiness="OnProduce" gbs:saveInGrowBusiness="False" gbs:connected="true" gbs:recno="" gbs:entity="" gbs:datatype="string" gbs:key="10028">PBU</gbs:OurRef.Initials>
  <gbs:ToCreatedBy.ToContact.Initials gbs:loadFromGrowBusiness="OnProduce" gbs:saveInGrowBusiness="False" gbs:connected="true" gbs:recno="" gbs:entity="" gbs:datatype="string" gbs:key="10029">PBU</gbs:ToCreatedBy.ToContact.Initials>
  <gbs:Title gbs:loadFromGrowBusiness="OnProduce" gbs:saveInGrowBusiness="False" gbs:connected="true" gbs:recno="" gbs:entity="" gbs:datatype="string" gbs:key="10030">Energinets svar på høringssvar i forbindelse med udbud af systemgenoprettelsesreserve i DK1</gbs:Title>
  <gbs:Title gbs:loadFromGrowBusiness="OnProduce" gbs:saveInGrowBusiness="False" gbs:connected="true" gbs:recno="" gbs:entity="" gbs:datatype="string" gbs:key="10031">Energinets svar på høringssvar i forbindelse med udbud af systemgenoprettelsesreserve i DK1</gbs:Title>
  <gbs:CreatedDate gbs:loadFromGrowBusiness="OnProduce" gbs:saveInGrowBusiness="False" gbs:connected="true" gbs:recno="" gbs:entity="" gbs:datatype="date" gbs:key="10032" gbs:removeContentControl="0">2020-01-07T12:40:07</gbs:CreatedDate>
  <gbs:CreatedDate gbs:loadFromGrowBusiness="OnProduce" gbs:saveInGrowBusiness="False" gbs:connected="true" gbs:recno="" gbs:entity="" gbs:datatype="date" gbs:key="10033">2020-01-07T12:40:07</gbs:CreatedDate>
  <gbs:OurRef.Initials gbs:loadFromGrowBusiness="OnProduce" gbs:saveInGrowBusiness="False" gbs:connected="true" gbs:recno="" gbs:entity="" gbs:datatype="string" gbs:key="10034">PBU</gbs:OurRef.Initials>
  <gbs:OurRef.ToCreatedBy.ToContact.Initials gbs:loadFromGrowBusiness="OnProduce" gbs:saveInGrowBusiness="False" gbs:connected="true" gbs:recno="" gbs:entity="" gbs:datatype="string" gbs:key="10035">
  </gbs:OurRef.ToCreatedBy.ToContact.Initials>
  <gbs:Title gbs:loadFromGrowBusiness="OnProduce" gbs:saveInGrowBusiness="False" gbs:connected="true" gbs:recno="" gbs:entity="" gbs:datatype="string" gbs:key="10036">Energinets svar på høringssvar i forbindelse med udbud af systemgenoprettelsesreserve i DK1</gbs:Title>
  <gbs:Title gbs:loadFromGrowBusiness="OnProduce" gbs:saveInGrowBusiness="False" gbs:connected="true" gbs:recno="" gbs:entity="" gbs:datatype="string" gbs:key="10037">Energinets svar på høringssvar i forbindelse med udbud af systemgenoprettelsesreserve i DK1</gbs:Title>
  <gbs:ToCreatedBy.ToContact.Initials gbs:loadFromGrowBusiness="OnProduce" gbs:saveInGrowBusiness="False" gbs:connected="true" gbs:recno="" gbs:entity="" gbs:datatype="string" gbs:key="10038">PBU</gbs:ToCreatedBy.ToContact.Initials>
  <gbs:ToAccessCode.Description gbs:loadFromGrowBusiness="OnEdit" gbs:saveInGrowBusiness="False" gbs:connected="true" gbs:recno="" gbs:entity="" gbs:datatype="string" gbs:key="10039" gbs:removeContentControl="0">Offentlig/Public</gbs:ToAccessCode.Descrip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9BCC-E7E1-4CCB-9335-CFE2856DBBFA}">
  <ds:schemaRefs>
    <ds:schemaRef ds:uri="http://www.software-innovation.no/growBusinessDocument"/>
  </ds:schemaRefs>
</ds:datastoreItem>
</file>

<file path=customXml/itemProps2.xml><?xml version="1.0" encoding="utf-8"?>
<ds:datastoreItem xmlns:ds="http://schemas.openxmlformats.org/officeDocument/2006/customXml" ds:itemID="{5D1C6744-E919-4C49-834A-81545B0B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da-notat-Elsystemansvar.dotm</Template>
  <TotalTime>0</TotalTime>
  <Pages>5</Pages>
  <Words>1032</Words>
  <Characters>5707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Energinet.dk</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Bruhn (PBU)</dc:creator>
  <cp:lastModifiedBy>Peter Bruhn (PBU)</cp:lastModifiedBy>
  <cp:revision>2</cp:revision>
  <dcterms:created xsi:type="dcterms:W3CDTF">2020-01-10T12:25:00Z</dcterms:created>
  <dcterms:modified xsi:type="dcterms:W3CDTF">2020-01-10T12:25:00Z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\\FS16\docprod\templates\da-notat-Elsystemansvar.dotm</vt:lpwstr>
  </property>
  <property fmtid="{D5CDD505-2E9C-101B-9397-08002B2CF9AE}" pid="3" name="filePathOneNote">
    <vt:lpwstr>\\CN216\360users\onenote\energinet\pbu\</vt:lpwstr>
  </property>
  <property fmtid="{D5CDD505-2E9C-101B-9397-08002B2CF9AE}" pid="4" name="comment">
    <vt:lpwstr>Energinets svar på høringssvar i forbindelse med udbud af systemgenoprettelsesreserve i DK1</vt:lpwstr>
  </property>
  <property fmtid="{D5CDD505-2E9C-101B-9397-08002B2CF9AE}" pid="5" name="server">
    <vt:lpwstr>esdh.si.energinet.local</vt:lpwstr>
  </property>
  <property name="docId" fmtid="{D5CDD505-2E9C-101B-9397-08002B2CF9AE}" pid="52">
    <vt:lpwstr>4040681</vt:lpwstr>
  </property>
  <property name="verId" fmtid="{D5CDD505-2E9C-101B-9397-08002B2CF9AE}" pid="53">
    <vt:lpwstr>3964978</vt:lpwstr>
  </property>
  <property name="fileVersionId" fmtid="{D5CDD505-2E9C-101B-9397-08002B2CF9AE}" pid="54">
    <vt:lpwstr>
    </vt:lpwstr>
  </property>
  <property name="sourceId" fmtid="{D5CDD505-2E9C-101B-9397-08002B2CF9AE}" pid="55">
    <vt:lpwstr>
    </vt:lpwstr>
  </property>
  <property name="templateId" fmtid="{D5CDD505-2E9C-101B-9397-08002B2CF9AE}" pid="56">
    <vt:lpwstr>200235</vt:lpwstr>
  </property>
  <property name="module" fmtid="{D5CDD505-2E9C-101B-9397-08002B2CF9AE}" pid="57">
    <vt:lpwstr>
    </vt:lpwstr>
  </property>
  <property name="customParams" fmtid="{D5CDD505-2E9C-101B-9397-08002B2CF9AE}" pid="58">
    <vt:lpwstr>
    </vt:lpwstr>
  </property>
  <property name="external" fmtid="{D5CDD505-2E9C-101B-9397-08002B2CF9AE}" pid="59">
    <vt:lpwstr>0</vt:lpwstr>
  </property>
  <property name="ExternalControlledCheckOut" fmtid="{D5CDD505-2E9C-101B-9397-08002B2CF9AE}" pid="60">
    <vt:lpwstr>
    </vt:lpwstr>
  </property>
  <property name="createdBy" fmtid="{D5CDD505-2E9C-101B-9397-08002B2CF9AE}" pid="61">
    <vt:lpwstr>Peter Bruhn (PBU)</vt:lpwstr>
  </property>
  <property name="modifiedBy" fmtid="{D5CDD505-2E9C-101B-9397-08002B2CF9AE}" pid="62">
    <vt:lpwstr>Peter Bruhn (PBU)</vt:lpwstr>
  </property>
  <property name="action" fmtid="{D5CDD505-2E9C-101B-9397-08002B2CF9AE}" pid="63">
    <vt:lpwstr>edit</vt:lpwstr>
  </property>
  <property name="serverName" fmtid="{D5CDD505-2E9C-101B-9397-08002B2CF9AE}" pid="66">
    <vt:lpwstr>esdh.si.energinet.local</vt:lpwstr>
  </property>
  <property name="protocol" fmtid="{D5CDD505-2E9C-101B-9397-08002B2CF9AE}" pid="67">
    <vt:lpwstr>off</vt:lpwstr>
  </property>
  <property name="site" fmtid="{D5CDD505-2E9C-101B-9397-08002B2CF9AE}" pid="68">
    <vt:lpwstr>/locator.aspx</vt:lpwstr>
  </property>
  <property name="externalUser" fmtid="{D5CDD505-2E9C-101B-9397-08002B2CF9AE}" pid="69">
    <vt:lpwstr>
    </vt:lpwstr>
  </property>
  <property name="currentVerId" fmtid="{D5CDD505-2E9C-101B-9397-08002B2CF9AE}" pid="70">
    <vt:lpwstr>3964978</vt:lpwstr>
  </property>
  <property name="filePath" fmtid="{D5CDD505-2E9C-101B-9397-08002B2CF9AE}" pid="75">
    <vt:lpwstr>C:\WINDOWS\TEMP\Upload\</vt:lpwstr>
  </property>
  <property name="fileName" fmtid="{D5CDD505-2E9C-101B-9397-08002B2CF9AE}" pid="76">
    <vt:lpwstr>3111afe9-03c1-4505-8c4b-d9cf6c1e5cf5.DOCX</vt:lpwstr>
  </property>
  <property name="fileId" fmtid="{D5CDD505-2E9C-101B-9397-08002B2CF9AE}" pid="77">
    <vt:lpwstr>6522616</vt:lpwstr>
  </property>
  <property name="Operation" fmtid="{D5CDD505-2E9C-101B-9397-08002B2CF9AE}" pid="78">
    <vt:lpwstr>OpenFile</vt:lpwstr>
  </property>
</Properties>
</file>